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C851" w14:textId="77777777" w:rsidR="00E968C1" w:rsidRDefault="00677995">
      <w:pPr>
        <w:pStyle w:val="Header"/>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4111C852" w14:textId="77777777" w:rsidR="00E968C1" w:rsidRDefault="00677995">
      <w:pPr>
        <w:pStyle w:val="Header"/>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4111C853" w14:textId="77777777" w:rsidR="00E968C1" w:rsidRDefault="00E968C1">
      <w:pPr>
        <w:pStyle w:val="Header"/>
        <w:rPr>
          <w:bCs/>
          <w:sz w:val="20"/>
          <w:szCs w:val="16"/>
          <w:lang w:eastAsia="ja-JP"/>
        </w:rPr>
      </w:pPr>
    </w:p>
    <w:p w14:paraId="4111C854" w14:textId="77777777" w:rsidR="00E968C1" w:rsidRDefault="00677995">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4111C855" w14:textId="77777777" w:rsidR="00E968C1" w:rsidRDefault="00677995">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2"/>
      <w:bookmarkStart w:id="3" w:name="OLE_LINK1"/>
      <w:r>
        <w:rPr>
          <w:rFonts w:ascii="Arial" w:hAnsi="Arial"/>
          <w:b/>
          <w:szCs w:val="18"/>
        </w:rPr>
        <w:t>Moderator (Nokia</w:t>
      </w:r>
      <w:bookmarkEnd w:id="2"/>
      <w:bookmarkEnd w:id="3"/>
      <w:r>
        <w:rPr>
          <w:rFonts w:ascii="Arial" w:hAnsi="Arial"/>
          <w:b/>
          <w:szCs w:val="18"/>
        </w:rPr>
        <w:t>, Nokia Shanghai Bell)</w:t>
      </w:r>
    </w:p>
    <w:p w14:paraId="4111C856" w14:textId="77777777" w:rsidR="00E968C1" w:rsidRDefault="00677995">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4111C857" w14:textId="77777777" w:rsidR="00E968C1" w:rsidRDefault="00677995">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111C858" w14:textId="77777777" w:rsidR="00E968C1" w:rsidRDefault="00677995">
      <w:pPr>
        <w:pStyle w:val="Heading1"/>
        <w:numPr>
          <w:ilvl w:val="0"/>
          <w:numId w:val="5"/>
        </w:numPr>
        <w:ind w:left="567" w:hanging="567"/>
        <w:rPr>
          <w:szCs w:val="18"/>
        </w:rPr>
      </w:pPr>
      <w:r>
        <w:rPr>
          <w:szCs w:val="18"/>
        </w:rPr>
        <w:t xml:space="preserve">  Introduction</w:t>
      </w:r>
    </w:p>
    <w:p w14:paraId="4111C859" w14:textId="77777777" w:rsidR="00E968C1" w:rsidRDefault="00677995">
      <w:pPr>
        <w:overflowPunct w:val="0"/>
        <w:rPr>
          <w:rFonts w:ascii="Times New Roman" w:hAnsi="Times New Roman" w:cs="Times New Roman"/>
          <w:sz w:val="18"/>
          <w:szCs w:val="18"/>
          <w:lang w:eastAsia="ja-JP"/>
        </w:rPr>
      </w:pPr>
      <w:bookmarkStart w:id="4" w:name="_Hlk492027000"/>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4111C85A" w14:textId="77777777" w:rsidR="00E968C1" w:rsidRDefault="00677995">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4111C85B" w14:textId="77777777" w:rsidR="00E968C1" w:rsidRDefault="00677995">
      <w:pPr>
        <w:numPr>
          <w:ilvl w:val="1"/>
          <w:numId w:val="6"/>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4111C85C" w14:textId="77777777" w:rsidR="00E968C1" w:rsidRDefault="00E968C1">
      <w:pPr>
        <w:overflowPunct w:val="0"/>
        <w:rPr>
          <w:rFonts w:ascii="Times New Roman" w:hAnsi="Times New Roman" w:cs="Times New Roman"/>
          <w:sz w:val="18"/>
          <w:szCs w:val="18"/>
          <w:lang w:eastAsia="ja-JP"/>
        </w:rPr>
      </w:pPr>
    </w:p>
    <w:p w14:paraId="4111C85D" w14:textId="77777777" w:rsidR="00E968C1" w:rsidRDefault="00677995">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4111C85E" w14:textId="77777777" w:rsidR="00E968C1" w:rsidRDefault="00677995">
      <w:pPr>
        <w:pStyle w:val="Heading1"/>
        <w:numPr>
          <w:ilvl w:val="0"/>
          <w:numId w:val="5"/>
        </w:numPr>
        <w:ind w:left="567" w:hanging="567"/>
        <w:rPr>
          <w:szCs w:val="18"/>
        </w:rPr>
      </w:pPr>
      <w:r>
        <w:rPr>
          <w:szCs w:val="18"/>
        </w:rPr>
        <w:t xml:space="preserve">   Multi-TRP PUCCH transmission</w:t>
      </w:r>
    </w:p>
    <w:p w14:paraId="4111C85F" w14:textId="77777777" w:rsidR="00E968C1" w:rsidRDefault="00677995">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4111C860" w14:textId="77777777" w:rsidR="00E968C1" w:rsidRDefault="00677995">
      <w:pPr>
        <w:pStyle w:val="Heading2"/>
        <w:rPr>
          <w:szCs w:val="18"/>
        </w:rPr>
      </w:pPr>
      <w:r>
        <w:rPr>
          <w:szCs w:val="18"/>
        </w:rPr>
        <w:t>2.1</w:t>
      </w:r>
      <w:r>
        <w:rPr>
          <w:szCs w:val="18"/>
        </w:rPr>
        <w:tab/>
        <w:t>Summary of contributions</w:t>
      </w:r>
    </w:p>
    <w:p w14:paraId="4111C861" w14:textId="77777777"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4111C862"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TableGrid"/>
        <w:tblW w:w="0" w:type="auto"/>
        <w:tblLook w:val="04A0" w:firstRow="1" w:lastRow="0" w:firstColumn="1" w:lastColumn="0" w:noHBand="0" w:noVBand="1"/>
      </w:tblPr>
      <w:tblGrid>
        <w:gridCol w:w="2547"/>
        <w:gridCol w:w="3857"/>
        <w:gridCol w:w="3202"/>
      </w:tblGrid>
      <w:tr w:rsidR="00E968C1" w14:paraId="4111C866" w14:textId="77777777">
        <w:trPr>
          <w:trHeight w:val="246"/>
        </w:trPr>
        <w:tc>
          <w:tcPr>
            <w:tcW w:w="2547" w:type="dxa"/>
            <w:shd w:val="clear" w:color="auto" w:fill="E7E6E6" w:themeFill="background2"/>
          </w:tcPr>
          <w:p w14:paraId="4111C863"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111C864"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4111C865"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E968C1" w14:paraId="4111C87A" w14:textId="77777777">
        <w:trPr>
          <w:trHeight w:val="246"/>
        </w:trPr>
        <w:tc>
          <w:tcPr>
            <w:tcW w:w="2547" w:type="dxa"/>
          </w:tcPr>
          <w:p w14:paraId="4111C867"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4111C868"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4111C869" w14:textId="77777777" w:rsidR="00E968C1" w:rsidRDefault="00677995">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4111C86A" w14:textId="77777777" w:rsidR="00E968C1" w:rsidRDefault="00677995">
            <w:pPr>
              <w:pStyle w:val="ListParagraph"/>
              <w:numPr>
                <w:ilvl w:val="0"/>
                <w:numId w:val="8"/>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4111C86B" w14:textId="77777777" w:rsidR="00E968C1" w:rsidRDefault="00E968C1">
            <w:pPr>
              <w:rPr>
                <w:rFonts w:ascii="Times New Roman" w:eastAsia="Batang" w:hAnsi="Times New Roman" w:cs="Times New Roman"/>
                <w:sz w:val="18"/>
                <w:szCs w:val="18"/>
              </w:rPr>
            </w:pPr>
          </w:p>
          <w:p w14:paraId="4111C86C"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4111C86D" w14:textId="77777777" w:rsidR="00E968C1" w:rsidRDefault="00677995">
            <w:pPr>
              <w:pStyle w:val="ListParagraph"/>
              <w:numPr>
                <w:ilvl w:val="0"/>
                <w:numId w:val="9"/>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14:paraId="4111C86E" w14:textId="77777777" w:rsidR="00E968C1" w:rsidRDefault="00677995">
            <w:pPr>
              <w:pStyle w:val="ListParagraph"/>
              <w:numPr>
                <w:ilvl w:val="0"/>
                <w:numId w:val="9"/>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14:paraId="4111C86F" w14:textId="77777777" w:rsidR="00E968C1" w:rsidRDefault="00E968C1">
            <w:pPr>
              <w:rPr>
                <w:rFonts w:ascii="Times New Roman" w:eastAsia="Batang" w:hAnsi="Times New Roman" w:cs="Times New Roman"/>
                <w:sz w:val="18"/>
                <w:szCs w:val="18"/>
              </w:rPr>
            </w:pPr>
          </w:p>
          <w:p w14:paraId="4111C870"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4111C871" w14:textId="77777777"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14:paraId="4111C872" w14:textId="77777777" w:rsidR="00E968C1" w:rsidRDefault="00E968C1">
            <w:pPr>
              <w:rPr>
                <w:rFonts w:ascii="Times New Roman" w:eastAsia="Batang" w:hAnsi="Times New Roman" w:cs="Times New Roman"/>
                <w:sz w:val="18"/>
                <w:szCs w:val="18"/>
              </w:rPr>
            </w:pPr>
          </w:p>
        </w:tc>
        <w:tc>
          <w:tcPr>
            <w:tcW w:w="3202" w:type="dxa"/>
          </w:tcPr>
          <w:p w14:paraId="4111C87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4111C874" w14:textId="77777777" w:rsidR="00E968C1" w:rsidRDefault="00E968C1">
            <w:pPr>
              <w:rPr>
                <w:rFonts w:ascii="Times New Roman" w:eastAsia="Batang" w:hAnsi="Times New Roman" w:cs="Times New Roman"/>
                <w:sz w:val="18"/>
                <w:szCs w:val="18"/>
              </w:rPr>
            </w:pPr>
          </w:p>
          <w:p w14:paraId="4111C875"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4111C876" w14:textId="77777777"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4111C877" w14:textId="77777777"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4111C878" w14:textId="77777777" w:rsidR="00E968C1" w:rsidRDefault="00677995">
            <w:pPr>
              <w:pStyle w:val="ListParagraph"/>
              <w:numPr>
                <w:ilvl w:val="0"/>
                <w:numId w:val="10"/>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14:paraId="4111C879"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E968C1" w14:paraId="4111C882" w14:textId="77777777">
        <w:trPr>
          <w:trHeight w:val="246"/>
        </w:trPr>
        <w:tc>
          <w:tcPr>
            <w:tcW w:w="2547" w:type="dxa"/>
          </w:tcPr>
          <w:p w14:paraId="4111C87B"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bCs/>
                <w:kern w:val="32"/>
                <w:sz w:val="18"/>
                <w:szCs w:val="18"/>
              </w:rPr>
              <w:lastRenderedPageBreak/>
              <w:t xml:space="preserve">Scheme 1: PUCCH format 0/2 </w:t>
            </w:r>
          </w:p>
        </w:tc>
        <w:tc>
          <w:tcPr>
            <w:tcW w:w="3857" w:type="dxa"/>
          </w:tcPr>
          <w:p w14:paraId="4111C87C" w14:textId="77777777" w:rsidR="00E968C1" w:rsidRDefault="00677995">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4111C87D" w14:textId="77777777" w:rsidR="00E968C1" w:rsidRDefault="00677995">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14:paraId="4111C87E" w14:textId="77777777" w:rsidR="00E968C1" w:rsidRDefault="00677995">
            <w:pPr>
              <w:pStyle w:val="ListParagraph"/>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4111C87F" w14:textId="77777777" w:rsidR="00E968C1" w:rsidRDefault="00E968C1">
            <w:pPr>
              <w:rPr>
                <w:rFonts w:ascii="Times New Roman" w:eastAsia="Batang" w:hAnsi="Times New Roman" w:cs="Times New Roman"/>
                <w:sz w:val="18"/>
                <w:szCs w:val="18"/>
              </w:rPr>
            </w:pPr>
          </w:p>
        </w:tc>
        <w:tc>
          <w:tcPr>
            <w:tcW w:w="3202" w:type="dxa"/>
          </w:tcPr>
          <w:p w14:paraId="4111C880"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4111C881"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E968C1" w14:paraId="4111C88A" w14:textId="77777777">
        <w:trPr>
          <w:trHeight w:val="2117"/>
        </w:trPr>
        <w:tc>
          <w:tcPr>
            <w:tcW w:w="2547" w:type="dxa"/>
          </w:tcPr>
          <w:p w14:paraId="4111C883" w14:textId="77777777" w:rsidR="00E968C1" w:rsidRDefault="00677995">
            <w:pPr>
              <w:pStyle w:val="ListParagraph"/>
              <w:numPr>
                <w:ilvl w:val="0"/>
                <w:numId w:val="7"/>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4111C884" w14:textId="77777777" w:rsidR="00E968C1" w:rsidRDefault="00677995">
            <w:pPr>
              <w:pStyle w:val="ListParagraph"/>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14:paraId="4111C885" w14:textId="77777777" w:rsidR="00E968C1" w:rsidRDefault="00677995">
            <w:pPr>
              <w:pStyle w:val="ListParagraph"/>
              <w:numPr>
                <w:ilvl w:val="0"/>
                <w:numId w:val="12"/>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14:paraId="4111C886"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14:paraId="4111C887" w14:textId="77777777" w:rsidR="00E968C1" w:rsidRDefault="00E968C1">
            <w:pPr>
              <w:rPr>
                <w:rFonts w:ascii="Times New Roman" w:eastAsia="Batang" w:hAnsi="Times New Roman" w:cs="Times New Roman"/>
                <w:sz w:val="18"/>
                <w:szCs w:val="18"/>
              </w:rPr>
            </w:pPr>
          </w:p>
          <w:p w14:paraId="4111C888"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4111C889"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E968C1" w14:paraId="4111C898" w14:textId="77777777">
        <w:trPr>
          <w:trHeight w:val="246"/>
        </w:trPr>
        <w:tc>
          <w:tcPr>
            <w:tcW w:w="2547" w:type="dxa"/>
          </w:tcPr>
          <w:p w14:paraId="4111C88B"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4111C88C"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4111C88D" w14:textId="77777777"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14:paraId="4111C88E" w14:textId="77777777"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14:paraId="4111C88F" w14:textId="77777777" w:rsidR="00E968C1" w:rsidRDefault="00677995">
            <w:pPr>
              <w:pStyle w:val="ListParagraph"/>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4111C890" w14:textId="77777777" w:rsidR="00E968C1" w:rsidRDefault="00E968C1">
            <w:pPr>
              <w:rPr>
                <w:rFonts w:ascii="Times New Roman" w:eastAsia="Batang" w:hAnsi="Times New Roman" w:cs="Times New Roman"/>
                <w:sz w:val="18"/>
                <w:szCs w:val="18"/>
              </w:rPr>
            </w:pPr>
          </w:p>
          <w:p w14:paraId="4111C891"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4111C89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14:paraId="4111C893" w14:textId="77777777" w:rsidR="00E968C1" w:rsidRDefault="00E968C1">
            <w:pPr>
              <w:rPr>
                <w:rFonts w:ascii="Times New Roman" w:eastAsia="Batang" w:hAnsi="Times New Roman" w:cs="Times New Roman"/>
                <w:sz w:val="18"/>
                <w:szCs w:val="18"/>
              </w:rPr>
            </w:pPr>
          </w:p>
        </w:tc>
        <w:tc>
          <w:tcPr>
            <w:tcW w:w="3202" w:type="dxa"/>
          </w:tcPr>
          <w:p w14:paraId="4111C894"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4111C895"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4111C896" w14:textId="77777777" w:rsidR="00E968C1" w:rsidRDefault="00E968C1">
            <w:pPr>
              <w:rPr>
                <w:rFonts w:ascii="Times New Roman" w:eastAsia="Batang" w:hAnsi="Times New Roman" w:cs="Times New Roman"/>
                <w:sz w:val="18"/>
                <w:szCs w:val="18"/>
              </w:rPr>
            </w:pPr>
          </w:p>
          <w:p w14:paraId="4111C897" w14:textId="77777777" w:rsidR="00E968C1" w:rsidRDefault="00E968C1">
            <w:pPr>
              <w:rPr>
                <w:rFonts w:ascii="Times New Roman" w:eastAsia="Batang" w:hAnsi="Times New Roman" w:cs="Times New Roman"/>
                <w:sz w:val="18"/>
                <w:szCs w:val="18"/>
              </w:rPr>
            </w:pPr>
          </w:p>
        </w:tc>
      </w:tr>
      <w:tr w:rsidR="00E968C1" w14:paraId="4111C8A4" w14:textId="77777777">
        <w:trPr>
          <w:trHeight w:val="246"/>
        </w:trPr>
        <w:tc>
          <w:tcPr>
            <w:tcW w:w="2547" w:type="dxa"/>
          </w:tcPr>
          <w:p w14:paraId="4111C899"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4111C89A" w14:textId="77777777"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4111C89B" w14:textId="77777777"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del w:id="6" w:author="ZTE" w:date="2021-01-25T10:48:00Z">
              <w:r>
                <w:rPr>
                  <w:rFonts w:ascii="Times New Roman" w:eastAsia="Batang" w:hAnsi="Times New Roman" w:cs="Times New Roman"/>
                  <w:sz w:val="18"/>
                  <w:szCs w:val="18"/>
                </w:rPr>
                <w:delText>3</w:delText>
              </w:r>
            </w:del>
            <w:ins w:id="7" w:author="ZTE" w:date="2021-01-25T10:48:00Z">
              <w:r>
                <w:rPr>
                  <w:rFonts w:ascii="Times New Roman" w:eastAsia="Batang" w:hAnsi="Times New Roman" w:cs="Times New Roman" w:hint="eastAsia"/>
                  <w:sz w:val="18"/>
                  <w:szCs w:val="18"/>
                </w:rPr>
                <w:t>4</w:t>
              </w:r>
            </w:ins>
            <w:r>
              <w:rPr>
                <w:rFonts w:ascii="Times New Roman" w:eastAsia="Batang" w:hAnsi="Times New Roman" w:cs="Times New Roman"/>
                <w:sz w:val="18"/>
                <w:szCs w:val="18"/>
              </w:rPr>
              <w:t>) HW, APT, SS</w:t>
            </w:r>
            <w:ins w:id="8" w:author="ZTE" w:date="2021-01-25T10:48:00Z">
              <w:r>
                <w:rPr>
                  <w:rFonts w:ascii="Times New Roman" w:eastAsia="Batang" w:hAnsi="Times New Roman" w:cs="Times New Roman" w:hint="eastAsia"/>
                  <w:sz w:val="18"/>
                  <w:szCs w:val="18"/>
                </w:rPr>
                <w:t>, ZTE</w:t>
              </w:r>
            </w:ins>
          </w:p>
          <w:p w14:paraId="4111C89C" w14:textId="77777777"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14:paraId="4111C89D" w14:textId="77777777" w:rsidR="00E968C1" w:rsidRDefault="00677995">
            <w:pPr>
              <w:pStyle w:val="ListParagraph"/>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del w:id="9" w:author="ZTE" w:date="2021-01-25T10:48:00Z">
              <w:r>
                <w:rPr>
                  <w:rFonts w:ascii="Times New Roman" w:eastAsia="Batang" w:hAnsi="Times New Roman" w:cs="Times New Roman"/>
                  <w:sz w:val="18"/>
                  <w:szCs w:val="18"/>
                </w:rPr>
                <w:delText>9</w:delText>
              </w:r>
            </w:del>
            <w:ins w:id="10" w:author="ZTE" w:date="2021-01-25T10:48:00Z">
              <w:r>
                <w:rPr>
                  <w:rFonts w:ascii="Times New Roman" w:eastAsia="Batang" w:hAnsi="Times New Roman" w:cs="Times New Roman" w:hint="eastAsia"/>
                  <w:sz w:val="18"/>
                  <w:szCs w:val="18"/>
                </w:rPr>
                <w:t>10</w:t>
              </w:r>
            </w:ins>
            <w:r>
              <w:rPr>
                <w:rFonts w:ascii="Times New Roman" w:eastAsia="Batang" w:hAnsi="Times New Roman" w:cs="Times New Roman"/>
                <w:sz w:val="18"/>
                <w:szCs w:val="18"/>
              </w:rPr>
              <w:t>) Oppo, Lenovo, QC, CATT, Vivo, LG, Spreadtrum, Apple, E///</w:t>
            </w:r>
            <w:ins w:id="11" w:author="ZTE" w:date="2021-01-25T10:48:00Z">
              <w:r>
                <w:rPr>
                  <w:rFonts w:ascii="Times New Roman" w:eastAsia="Batang" w:hAnsi="Times New Roman" w:cs="Times New Roman" w:hint="eastAsia"/>
                  <w:sz w:val="18"/>
                  <w:szCs w:val="18"/>
                </w:rPr>
                <w:t>, ZTE</w:t>
              </w:r>
            </w:ins>
          </w:p>
          <w:p w14:paraId="4111C89E" w14:textId="77777777" w:rsidR="00E968C1" w:rsidRDefault="00E968C1">
            <w:pPr>
              <w:rPr>
                <w:rFonts w:ascii="Times New Roman" w:eastAsia="Batang" w:hAnsi="Times New Roman" w:cs="Times New Roman"/>
                <w:sz w:val="18"/>
                <w:szCs w:val="18"/>
              </w:rPr>
            </w:pPr>
          </w:p>
          <w:p w14:paraId="4111C89F"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4111C8A0"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4111C8A1" w14:textId="77777777" w:rsidR="00E968C1" w:rsidRDefault="00E968C1">
            <w:pPr>
              <w:rPr>
                <w:rFonts w:ascii="Times New Roman" w:eastAsia="Batang" w:hAnsi="Times New Roman" w:cs="Times New Roman"/>
                <w:sz w:val="18"/>
                <w:szCs w:val="18"/>
              </w:rPr>
            </w:pPr>
          </w:p>
          <w:p w14:paraId="4111C8A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4111C8A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E968C1" w14:paraId="4111C8B4" w14:textId="77777777">
        <w:trPr>
          <w:trHeight w:val="246"/>
        </w:trPr>
        <w:tc>
          <w:tcPr>
            <w:tcW w:w="2547" w:type="dxa"/>
          </w:tcPr>
          <w:p w14:paraId="4111C8A5"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4111C8A6"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4111C8A7" w14:textId="77777777" w:rsidR="00E968C1" w:rsidRDefault="00E968C1">
            <w:pPr>
              <w:rPr>
                <w:rFonts w:ascii="Times New Roman" w:eastAsia="Batang" w:hAnsi="Times New Roman" w:cs="Times New Roman"/>
                <w:sz w:val="18"/>
                <w:szCs w:val="18"/>
              </w:rPr>
            </w:pPr>
          </w:p>
          <w:p w14:paraId="4111C8A8"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4111C8A9" w14:textId="77777777"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4111C8AA" w14:textId="77777777"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4111C8AB" w14:textId="77777777"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4111C8AC" w14:textId="77777777"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14:paraId="4111C8AD" w14:textId="77777777" w:rsidR="00E968C1" w:rsidRDefault="00677995">
            <w:pPr>
              <w:pStyle w:val="ListParagraph"/>
              <w:numPr>
                <w:ilvl w:val="0"/>
                <w:numId w:val="15"/>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4111C8AE" w14:textId="77777777" w:rsidR="00E968C1" w:rsidRDefault="00E968C1">
            <w:pPr>
              <w:pStyle w:val="ListParagraph"/>
              <w:ind w:left="360"/>
              <w:rPr>
                <w:rFonts w:ascii="Times New Roman" w:eastAsia="Batang" w:hAnsi="Times New Roman" w:cs="Times New Roman"/>
                <w:sz w:val="18"/>
                <w:szCs w:val="18"/>
              </w:rPr>
            </w:pPr>
          </w:p>
        </w:tc>
        <w:tc>
          <w:tcPr>
            <w:tcW w:w="3202" w:type="dxa"/>
          </w:tcPr>
          <w:p w14:paraId="4111C8AF"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14:paraId="4111C8B0" w14:textId="77777777" w:rsidR="00E968C1" w:rsidRDefault="00E968C1">
            <w:pPr>
              <w:rPr>
                <w:rFonts w:ascii="Times New Roman" w:eastAsia="Batang" w:hAnsi="Times New Roman" w:cs="Times New Roman"/>
                <w:sz w:val="18"/>
                <w:szCs w:val="18"/>
              </w:rPr>
            </w:pPr>
          </w:p>
          <w:p w14:paraId="4111C8B1" w14:textId="77777777" w:rsidR="00E968C1" w:rsidRDefault="00677995">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4111C8B2" w14:textId="77777777" w:rsidR="00E968C1" w:rsidRDefault="00E968C1">
            <w:pPr>
              <w:rPr>
                <w:rFonts w:ascii="Times New Roman" w:eastAsia="Batang" w:hAnsi="Times New Roman" w:cs="Times New Roman"/>
                <w:sz w:val="18"/>
                <w:szCs w:val="18"/>
                <w:highlight w:val="yellow"/>
              </w:rPr>
            </w:pPr>
          </w:p>
          <w:p w14:paraId="4111C8B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E968C1" w14:paraId="4111C8BA" w14:textId="77777777">
        <w:trPr>
          <w:trHeight w:val="246"/>
        </w:trPr>
        <w:tc>
          <w:tcPr>
            <w:tcW w:w="2547" w:type="dxa"/>
          </w:tcPr>
          <w:p w14:paraId="4111C8B5"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4111C8B6"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4111C8B7"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4111C8B8"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4111C8B9" w14:textId="77777777" w:rsidR="00E968C1" w:rsidRDefault="00E968C1">
            <w:pPr>
              <w:rPr>
                <w:rFonts w:ascii="Times New Roman" w:eastAsia="Batang" w:hAnsi="Times New Roman" w:cs="Times New Roman"/>
                <w:sz w:val="18"/>
                <w:szCs w:val="18"/>
              </w:rPr>
            </w:pPr>
          </w:p>
        </w:tc>
      </w:tr>
      <w:tr w:rsidR="00E968C1" w14:paraId="4111C8C5" w14:textId="77777777">
        <w:trPr>
          <w:trHeight w:val="246"/>
        </w:trPr>
        <w:tc>
          <w:tcPr>
            <w:tcW w:w="2547" w:type="dxa"/>
          </w:tcPr>
          <w:p w14:paraId="4111C8BB"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4111C8BC"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4111C8BD" w14:textId="77777777" w:rsidR="00E968C1" w:rsidRDefault="00E968C1">
            <w:pPr>
              <w:rPr>
                <w:rFonts w:ascii="Times New Roman" w:eastAsia="Batang" w:hAnsi="Times New Roman" w:cs="Times New Roman"/>
                <w:sz w:val="18"/>
                <w:szCs w:val="18"/>
              </w:rPr>
            </w:pPr>
          </w:p>
          <w:p w14:paraId="4111C8BE"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4111C8BF" w14:textId="77777777" w:rsidR="00E968C1" w:rsidRDefault="00E968C1">
            <w:pPr>
              <w:rPr>
                <w:rFonts w:ascii="Times New Roman" w:eastAsia="Batang" w:hAnsi="Times New Roman" w:cs="Times New Roman"/>
                <w:sz w:val="18"/>
                <w:szCs w:val="18"/>
              </w:rPr>
            </w:pPr>
          </w:p>
          <w:p w14:paraId="4111C8C0" w14:textId="77777777" w:rsidR="00E968C1" w:rsidRDefault="00677995">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4111C8C1"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4111C8C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111C8C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4111C8C4" w14:textId="77777777" w:rsidR="00E968C1" w:rsidRDefault="00E968C1">
            <w:pPr>
              <w:rPr>
                <w:rFonts w:ascii="Times New Roman" w:eastAsia="Batang" w:hAnsi="Times New Roman" w:cs="Times New Roman"/>
                <w:sz w:val="18"/>
                <w:szCs w:val="18"/>
              </w:rPr>
            </w:pPr>
          </w:p>
        </w:tc>
      </w:tr>
      <w:tr w:rsidR="00E968C1" w14:paraId="4111C8CE" w14:textId="77777777">
        <w:trPr>
          <w:trHeight w:val="246"/>
        </w:trPr>
        <w:tc>
          <w:tcPr>
            <w:tcW w:w="2547" w:type="dxa"/>
          </w:tcPr>
          <w:p w14:paraId="4111C8C6"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Switching S-TRP and M-TRP PUCCH repetition scheme(s)</w:t>
            </w:r>
          </w:p>
        </w:tc>
        <w:tc>
          <w:tcPr>
            <w:tcW w:w="3857" w:type="dxa"/>
          </w:tcPr>
          <w:p w14:paraId="4111C8C7" w14:textId="77777777" w:rsidR="00E968C1" w:rsidRDefault="00677995">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14:paraId="4111C8C8" w14:textId="77777777" w:rsidR="00E968C1" w:rsidRDefault="00E968C1">
            <w:pPr>
              <w:rPr>
                <w:rFonts w:ascii="Times New Roman" w:hAnsi="Times New Roman" w:cs="Times New Roman"/>
                <w:sz w:val="18"/>
                <w:szCs w:val="18"/>
              </w:rPr>
            </w:pPr>
          </w:p>
          <w:p w14:paraId="4111C8C9" w14:textId="77777777" w:rsidR="00E968C1" w:rsidRDefault="00677995">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4111C8CA" w14:textId="77777777"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4111C8CB"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4111C8CC"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4111C8CD" w14:textId="77777777" w:rsidR="00E968C1" w:rsidRDefault="00E968C1">
            <w:pPr>
              <w:rPr>
                <w:rFonts w:ascii="Times New Roman" w:eastAsia="Batang" w:hAnsi="Times New Roman" w:cs="Times New Roman"/>
                <w:sz w:val="18"/>
                <w:szCs w:val="18"/>
              </w:rPr>
            </w:pPr>
          </w:p>
        </w:tc>
      </w:tr>
      <w:tr w:rsidR="00E968C1" w14:paraId="4111C8D4" w14:textId="77777777">
        <w:trPr>
          <w:trHeight w:val="246"/>
        </w:trPr>
        <w:tc>
          <w:tcPr>
            <w:tcW w:w="2547" w:type="dxa"/>
          </w:tcPr>
          <w:p w14:paraId="4111C8CF"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4111C8D0"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4111C8D1"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4111C8D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4111C8D3" w14:textId="77777777" w:rsidR="00E968C1" w:rsidRDefault="00E968C1">
            <w:pPr>
              <w:rPr>
                <w:rFonts w:ascii="Times New Roman" w:eastAsia="Batang" w:hAnsi="Times New Roman" w:cs="Times New Roman"/>
                <w:sz w:val="18"/>
                <w:szCs w:val="18"/>
              </w:rPr>
            </w:pPr>
          </w:p>
        </w:tc>
      </w:tr>
      <w:tr w:rsidR="00E968C1" w14:paraId="4111C8DD" w14:textId="77777777">
        <w:trPr>
          <w:trHeight w:val="246"/>
        </w:trPr>
        <w:tc>
          <w:tcPr>
            <w:tcW w:w="2547" w:type="dxa"/>
          </w:tcPr>
          <w:p w14:paraId="4111C8D5" w14:textId="77777777" w:rsidR="00E968C1" w:rsidRDefault="00677995">
            <w:pPr>
              <w:pStyle w:val="ListParagraph"/>
              <w:numPr>
                <w:ilvl w:val="0"/>
                <w:numId w:val="7"/>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4111C8D6"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4111C8D7" w14:textId="77777777" w:rsidR="00E968C1" w:rsidRDefault="00677995">
            <w:pPr>
              <w:pStyle w:val="ListParagraph"/>
              <w:numPr>
                <w:ilvl w:val="0"/>
                <w:numId w:val="16"/>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14:paraId="4111C8D8" w14:textId="77777777" w:rsidR="00E968C1" w:rsidRDefault="00677995">
            <w:pPr>
              <w:pStyle w:val="ListParagraph"/>
              <w:numPr>
                <w:ilvl w:val="0"/>
                <w:numId w:val="16"/>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4111C8D9" w14:textId="77777777" w:rsidR="00E968C1" w:rsidRDefault="00E968C1">
            <w:pPr>
              <w:rPr>
                <w:rFonts w:ascii="Times New Roman" w:eastAsia="Batang" w:hAnsi="Times New Roman" w:cs="Times New Roman"/>
                <w:sz w:val="18"/>
                <w:szCs w:val="18"/>
              </w:rPr>
            </w:pPr>
          </w:p>
          <w:p w14:paraId="4111C8DA" w14:textId="77777777" w:rsidR="00E968C1" w:rsidRDefault="00E968C1">
            <w:pPr>
              <w:rPr>
                <w:rFonts w:ascii="Times New Roman" w:eastAsia="Batang" w:hAnsi="Times New Roman" w:cs="Times New Roman"/>
                <w:sz w:val="18"/>
                <w:szCs w:val="18"/>
              </w:rPr>
            </w:pPr>
          </w:p>
        </w:tc>
        <w:tc>
          <w:tcPr>
            <w:tcW w:w="3202" w:type="dxa"/>
          </w:tcPr>
          <w:p w14:paraId="4111C8DB"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4111C8DC" w14:textId="77777777" w:rsidR="00E968C1" w:rsidRDefault="00E968C1">
            <w:pPr>
              <w:rPr>
                <w:rFonts w:ascii="Times New Roman" w:eastAsia="Batang" w:hAnsi="Times New Roman" w:cs="Times New Roman"/>
                <w:sz w:val="18"/>
                <w:szCs w:val="18"/>
              </w:rPr>
            </w:pPr>
          </w:p>
        </w:tc>
      </w:tr>
    </w:tbl>
    <w:p w14:paraId="4111C8DE" w14:textId="77777777" w:rsidR="00E968C1" w:rsidRDefault="00E968C1">
      <w:pPr>
        <w:rPr>
          <w:rFonts w:ascii="Times New Roman" w:eastAsia="Batang" w:hAnsi="Times New Roman" w:cs="Times New Roman"/>
          <w:sz w:val="16"/>
          <w:szCs w:val="16"/>
        </w:rPr>
      </w:pPr>
    </w:p>
    <w:p w14:paraId="4111C8DF" w14:textId="77777777" w:rsidR="00E968C1" w:rsidRDefault="00E968C1"/>
    <w:p w14:paraId="4111C8E0" w14:textId="77777777" w:rsidR="00E968C1" w:rsidRDefault="00677995">
      <w:pPr>
        <w:pStyle w:val="Heading2"/>
        <w:rPr>
          <w:szCs w:val="18"/>
        </w:rPr>
      </w:pPr>
      <w:r>
        <w:rPr>
          <w:szCs w:val="18"/>
        </w:rPr>
        <w:t>2.2</w:t>
      </w:r>
      <w:r>
        <w:rPr>
          <w:szCs w:val="18"/>
        </w:rPr>
        <w:tab/>
        <w:t>FL proposals</w:t>
      </w:r>
    </w:p>
    <w:p w14:paraId="4111C8E1" w14:textId="77777777" w:rsidR="00E968C1" w:rsidRDefault="00677995">
      <w:pPr>
        <w:pStyle w:val="Heading3"/>
        <w:rPr>
          <w:sz w:val="22"/>
          <w:szCs w:val="16"/>
          <w:u w:val="single"/>
        </w:rPr>
      </w:pPr>
      <w:r>
        <w:rPr>
          <w:sz w:val="22"/>
          <w:szCs w:val="16"/>
          <w:u w:val="single"/>
        </w:rPr>
        <w:t>Proposal 2.1/2.2</w:t>
      </w:r>
    </w:p>
    <w:p w14:paraId="4111C8E2" w14:textId="77777777"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4111C8E3" w14:textId="77777777" w:rsidR="00E968C1" w:rsidRDefault="00677995">
      <w:pPr>
        <w:pStyle w:val="ListParagraph"/>
        <w:numPr>
          <w:ilvl w:val="0"/>
          <w:numId w:val="17"/>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4111C8E4" w14:textId="77777777" w:rsidR="00E968C1" w:rsidRDefault="00E968C1">
      <w:pPr>
        <w:rPr>
          <w:rFonts w:ascii="Times New Roman" w:eastAsia="Batang" w:hAnsi="Times New Roman" w:cs="Times New Roman"/>
          <w:sz w:val="18"/>
          <w:szCs w:val="18"/>
        </w:rPr>
      </w:pPr>
    </w:p>
    <w:p w14:paraId="4111C8E5" w14:textId="77777777"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4111C8E6" w14:textId="77777777"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4111C8E7" w14:textId="77777777"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4111C8E8" w14:textId="77777777"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4111C8E9" w14:textId="77777777" w:rsidR="00E968C1" w:rsidRDefault="00677995">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4111C8EA" w14:textId="77777777" w:rsidR="00E968C1" w:rsidRDefault="00677995">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4111C8EB" w14:textId="77777777" w:rsidR="00E968C1" w:rsidRDefault="00677995">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4111C8EC" w14:textId="77777777" w:rsidR="00E968C1" w:rsidRDefault="00E968C1">
      <w:pPr>
        <w:pStyle w:val="ListParagraph"/>
        <w:ind w:left="1080"/>
        <w:rPr>
          <w:rFonts w:ascii="Times New Roman" w:eastAsia="Batang" w:hAnsi="Times New Roman" w:cs="Times New Roman"/>
          <w:sz w:val="18"/>
          <w:szCs w:val="18"/>
          <w:highlight w:val="yellow"/>
        </w:rPr>
      </w:pPr>
    </w:p>
    <w:p w14:paraId="4111C8E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E968C1" w14:paraId="4111C8F0" w14:textId="77777777">
        <w:tc>
          <w:tcPr>
            <w:tcW w:w="2122" w:type="dxa"/>
            <w:shd w:val="clear" w:color="auto" w:fill="E7E6E6" w:themeFill="background2"/>
          </w:tcPr>
          <w:p w14:paraId="4111C8EE"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8EF"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8F4" w14:textId="77777777">
        <w:tc>
          <w:tcPr>
            <w:tcW w:w="2122" w:type="dxa"/>
          </w:tcPr>
          <w:p w14:paraId="4111C8F1"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8F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4111C8F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prefer alt.2 so that we have a unified design for S-TRP and M-TRP.</w:t>
            </w:r>
          </w:p>
        </w:tc>
      </w:tr>
      <w:tr w:rsidR="00E968C1" w14:paraId="4111C8F8" w14:textId="77777777">
        <w:tc>
          <w:tcPr>
            <w:tcW w:w="2122" w:type="dxa"/>
          </w:tcPr>
          <w:p w14:paraId="4111C8F5"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8F6"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4111C8F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E968C1" w14:paraId="4111C8FB" w14:textId="77777777">
        <w:tc>
          <w:tcPr>
            <w:tcW w:w="2122" w:type="dxa"/>
          </w:tcPr>
          <w:p w14:paraId="4111C8F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8F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2.1 and 2.2. We support Alt. 2 to ensure solutions are consistent.  </w:t>
            </w:r>
          </w:p>
        </w:tc>
      </w:tr>
      <w:tr w:rsidR="00E968C1" w14:paraId="4111C8FF" w14:textId="77777777">
        <w:tc>
          <w:tcPr>
            <w:tcW w:w="2122" w:type="dxa"/>
          </w:tcPr>
          <w:p w14:paraId="4111C8FC" w14:textId="77777777" w:rsidR="00E968C1" w:rsidRDefault="00677995">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Futurewei</w:t>
            </w:r>
          </w:p>
        </w:tc>
        <w:tc>
          <w:tcPr>
            <w:tcW w:w="7512" w:type="dxa"/>
          </w:tcPr>
          <w:p w14:paraId="4111C8FD" w14:textId="77777777" w:rsidR="00E968C1" w:rsidRDefault="00677995">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Suggest to consider Proposal 2.1 as lower priority and focus on formats 1, 3, 4 first.</w:t>
            </w:r>
          </w:p>
          <w:p w14:paraId="4111C8FE" w14:textId="77777777" w:rsidR="00E968C1" w:rsidRDefault="00677995">
            <w:pPr>
              <w:adjustRightInd w:val="0"/>
              <w:snapToGrid w:val="0"/>
              <w:spacing w:before="60"/>
              <w:rPr>
                <w:rFonts w:ascii="Times New Roman" w:eastAsia="SimSun" w:hAnsi="Times New Roman" w:cs="Times New Roman"/>
                <w:sz w:val="18"/>
                <w:szCs w:val="18"/>
              </w:rPr>
            </w:pPr>
            <w:r>
              <w:rPr>
                <w:rFonts w:ascii="Times New Roman" w:eastAsia="SimSun"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SimSun" w:hAnsi="Times New Roman" w:cs="Times New Roman"/>
                <w:sz w:val="18"/>
                <w:szCs w:val="18"/>
              </w:rPr>
              <w:t>” seems not needed, and we suggest to revisit the dynamic indication after the relevant design in Rel-17 coverage enhancement is done.</w:t>
            </w:r>
          </w:p>
        </w:tc>
      </w:tr>
      <w:tr w:rsidR="00E968C1" w14:paraId="4111C902" w14:textId="77777777">
        <w:tc>
          <w:tcPr>
            <w:tcW w:w="2122" w:type="dxa"/>
          </w:tcPr>
          <w:p w14:paraId="4111C900"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90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E968C1" w14:paraId="4111C905" w14:textId="77777777">
        <w:tc>
          <w:tcPr>
            <w:tcW w:w="2122" w:type="dxa"/>
          </w:tcPr>
          <w:p w14:paraId="4111C903"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111C904"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E968C1" w14:paraId="4111C90B" w14:textId="77777777">
        <w:trPr>
          <w:trHeight w:val="1591"/>
        </w:trPr>
        <w:tc>
          <w:tcPr>
            <w:tcW w:w="2122" w:type="dxa"/>
          </w:tcPr>
          <w:p w14:paraId="4111C906"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4111C907"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4111C908" w14:textId="77777777"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4111C909" w14:textId="77777777" w:rsidR="00E968C1" w:rsidRDefault="00677995">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4111C90A" w14:textId="77777777" w:rsidR="00E968C1" w:rsidRDefault="00677995">
            <w:pPr>
              <w:pStyle w:val="ListParagraph"/>
              <w:numPr>
                <w:ilvl w:val="1"/>
                <w:numId w:val="18"/>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E968C1" w14:paraId="4111C90F" w14:textId="77777777">
        <w:tc>
          <w:tcPr>
            <w:tcW w:w="2122" w:type="dxa"/>
          </w:tcPr>
          <w:p w14:paraId="4111C90C"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14:paraId="4111C90D"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14:paraId="4111C90E"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E968C1" w14:paraId="4111C912" w14:textId="77777777">
        <w:tc>
          <w:tcPr>
            <w:tcW w:w="2122" w:type="dxa"/>
          </w:tcPr>
          <w:p w14:paraId="4111C910"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111C911"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E968C1" w14:paraId="4111C916" w14:textId="77777777">
        <w:tc>
          <w:tcPr>
            <w:tcW w:w="2122" w:type="dxa"/>
          </w:tcPr>
          <w:p w14:paraId="4111C913"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4111C914"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14:paraId="4111C915"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E968C1" w14:paraId="4111C919" w14:textId="77777777">
        <w:tc>
          <w:tcPr>
            <w:tcW w:w="2122" w:type="dxa"/>
          </w:tcPr>
          <w:p w14:paraId="4111C917" w14:textId="77777777"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4111C918"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E968C1" w14:paraId="4111C91D" w14:textId="77777777">
        <w:tc>
          <w:tcPr>
            <w:tcW w:w="2122" w:type="dxa"/>
          </w:tcPr>
          <w:p w14:paraId="4111C91A" w14:textId="77777777"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4111C91B"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4111C91C"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E968C1" w14:paraId="4111C921" w14:textId="77777777">
        <w:tc>
          <w:tcPr>
            <w:tcW w:w="2122" w:type="dxa"/>
          </w:tcPr>
          <w:p w14:paraId="4111C91E"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91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2.1, we suggest to depriortize the discussion of short formats 0 and 2 compared with long formats 1, 3, and 4.</w:t>
            </w:r>
          </w:p>
          <w:p w14:paraId="4111C92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Regarding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92178" w14:paraId="4111C924" w14:textId="77777777">
        <w:trPr>
          <w:ins w:id="12" w:author="孙荣荣" w:date="2021-01-25T10:55:00Z"/>
        </w:trPr>
        <w:tc>
          <w:tcPr>
            <w:tcW w:w="2122" w:type="dxa"/>
          </w:tcPr>
          <w:p w14:paraId="4111C922" w14:textId="77777777"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923"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r w:rsidR="00F946C0" w14:paraId="2746BC9D" w14:textId="77777777">
        <w:tc>
          <w:tcPr>
            <w:tcW w:w="2122" w:type="dxa"/>
          </w:tcPr>
          <w:p w14:paraId="62ACC57C" w14:textId="09A80FD2"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4DA90FCE" w14:textId="5B62089B"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487E2BBA" w14:textId="77777777"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p>
          <w:p w14:paraId="2B604947" w14:textId="77777777" w:rsidR="00F946C0" w:rsidRDefault="00F946C0" w:rsidP="00F946C0">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27E7DFF1" w14:textId="77777777" w:rsidR="00F946C0" w:rsidRDefault="00F946C0" w:rsidP="00F946C0">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0586EE68" w14:textId="77777777" w:rsidR="00F946C0" w:rsidRDefault="00F946C0" w:rsidP="00F946C0">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2474B4B2" w14:textId="77777777" w:rsidR="00F946C0" w:rsidRDefault="00F946C0" w:rsidP="00F946C0">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2C44CAE3" w14:textId="77777777" w:rsidR="00F946C0" w:rsidRDefault="00F946C0" w:rsidP="00F946C0">
            <w:pPr>
              <w:pStyle w:val="ListParagraph"/>
              <w:numPr>
                <w:ilvl w:val="2"/>
                <w:numId w:val="18"/>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192122F4" w14:textId="1C6ACE6F"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p>
        </w:tc>
      </w:tr>
      <w:tr w:rsidR="007C1DFB" w14:paraId="6BAE5AD9" w14:textId="77777777">
        <w:tc>
          <w:tcPr>
            <w:tcW w:w="2122" w:type="dxa"/>
          </w:tcPr>
          <w:p w14:paraId="7A9C8186" w14:textId="1AE03A8F" w:rsidR="007C1DFB" w:rsidRDefault="007C1DF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Fujitsu</w:t>
            </w:r>
          </w:p>
        </w:tc>
        <w:tc>
          <w:tcPr>
            <w:tcW w:w="7512" w:type="dxa"/>
          </w:tcPr>
          <w:p w14:paraId="6121E07F" w14:textId="526F3AAB" w:rsidR="007C1DFB" w:rsidRDefault="007C1DF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Support FL’s proposal. For proposal 2.2, Alt-2 is preferred.</w:t>
            </w:r>
          </w:p>
        </w:tc>
      </w:tr>
    </w:tbl>
    <w:p w14:paraId="4111C925" w14:textId="77777777" w:rsidR="00E968C1" w:rsidRDefault="00E968C1">
      <w:pPr>
        <w:rPr>
          <w:rFonts w:ascii="Times New Roman" w:hAnsi="Times New Roman" w:cs="Times New Roman"/>
          <w:b/>
          <w:bCs/>
          <w:sz w:val="18"/>
          <w:szCs w:val="18"/>
        </w:rPr>
      </w:pPr>
    </w:p>
    <w:p w14:paraId="4111C926" w14:textId="77777777" w:rsidR="00E968C1" w:rsidRDefault="00677995">
      <w:pPr>
        <w:pStyle w:val="Heading3"/>
        <w:rPr>
          <w:sz w:val="22"/>
          <w:szCs w:val="16"/>
          <w:u w:val="single"/>
        </w:rPr>
      </w:pPr>
      <w:r>
        <w:rPr>
          <w:sz w:val="22"/>
          <w:szCs w:val="16"/>
          <w:u w:val="single"/>
        </w:rPr>
        <w:t>Proposal 2.3</w:t>
      </w:r>
    </w:p>
    <w:p w14:paraId="4111C927"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4111C928"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4111C929"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4111C92A"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4111C92B"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4111C92C"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4111C92D"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4111C92E"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4111C92F"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4111C930"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4111C931" w14:textId="77777777" w:rsidR="00E968C1" w:rsidRDefault="00677995">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4111C932" w14:textId="77777777" w:rsidR="00E968C1" w:rsidRDefault="00E968C1">
      <w:pPr>
        <w:pStyle w:val="ListParagraph"/>
        <w:tabs>
          <w:tab w:val="left" w:pos="420"/>
          <w:tab w:val="left" w:pos="840"/>
        </w:tabs>
        <w:ind w:left="840"/>
        <w:rPr>
          <w:rFonts w:ascii="Times New Roman" w:hAnsi="Times New Roman" w:cs="Times New Roman"/>
          <w:sz w:val="18"/>
          <w:szCs w:val="18"/>
        </w:rPr>
      </w:pPr>
    </w:p>
    <w:p w14:paraId="4111C93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E968C1" w14:paraId="4111C936" w14:textId="77777777">
        <w:tc>
          <w:tcPr>
            <w:tcW w:w="2122" w:type="dxa"/>
          </w:tcPr>
          <w:p w14:paraId="4111C934"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4111C935"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93C" w14:textId="77777777">
        <w:tc>
          <w:tcPr>
            <w:tcW w:w="2122" w:type="dxa"/>
          </w:tcPr>
          <w:p w14:paraId="4111C93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93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4111C93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FFS1, we think the number of intra-slot repetition can be configurable similar as inter-slot repetition.</w:t>
            </w:r>
          </w:p>
          <w:p w14:paraId="4111C93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alt.1.</w:t>
            </w:r>
          </w:p>
          <w:p w14:paraId="4111C93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E968C1" w14:paraId="4111C942" w14:textId="77777777">
        <w:tc>
          <w:tcPr>
            <w:tcW w:w="2122" w:type="dxa"/>
          </w:tcPr>
          <w:p w14:paraId="4111C93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93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4111C93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4111C94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4111C94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E968C1" w14:paraId="4111C948" w14:textId="77777777">
        <w:tc>
          <w:tcPr>
            <w:tcW w:w="2122" w:type="dxa"/>
          </w:tcPr>
          <w:p w14:paraId="4111C94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94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4111C94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configurable number</w:t>
            </w:r>
          </w:p>
          <w:p w14:paraId="4111C946"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w:t>
            </w:r>
          </w:p>
          <w:p w14:paraId="4111C94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E968C1" w14:paraId="4111C94B" w14:textId="77777777">
        <w:tc>
          <w:tcPr>
            <w:tcW w:w="2122" w:type="dxa"/>
          </w:tcPr>
          <w:p w14:paraId="4111C94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94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E968C1" w14:paraId="4111C95C" w14:textId="77777777">
        <w:tc>
          <w:tcPr>
            <w:tcW w:w="2122" w:type="dxa"/>
          </w:tcPr>
          <w:p w14:paraId="4111C94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94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4111C94E" w14:textId="77777777" w:rsidR="00E968C1" w:rsidRDefault="00677995">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14:paraId="4111C94F" w14:textId="77777777" w:rsidR="00E968C1" w:rsidRDefault="00E968C1">
            <w:pPr>
              <w:adjustRightInd w:val="0"/>
              <w:snapToGrid w:val="0"/>
              <w:spacing w:before="60"/>
              <w:rPr>
                <w:rFonts w:ascii="Times New Roman" w:eastAsia="Batang" w:hAnsi="Times New Roman" w:cs="Times New Roman"/>
                <w:sz w:val="18"/>
                <w:szCs w:val="18"/>
              </w:rPr>
            </w:pPr>
          </w:p>
          <w:p w14:paraId="4111C950" w14:textId="77777777" w:rsidR="00E968C1" w:rsidRDefault="00677995">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4111C951"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4111C952"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4111C953" w14:textId="77777777"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4111C954" w14:textId="77777777"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4111C955" w14:textId="77777777" w:rsidR="00E968C1" w:rsidRDefault="00677995">
            <w:pPr>
              <w:pStyle w:val="ListParagraph"/>
              <w:numPr>
                <w:ilvl w:val="0"/>
                <w:numId w:val="19"/>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4111C956" w14:textId="77777777"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4111C957" w14:textId="77777777" w:rsidR="00E968C1" w:rsidRDefault="00677995">
            <w:pPr>
              <w:pStyle w:val="ListParagraph"/>
              <w:numPr>
                <w:ilvl w:val="1"/>
                <w:numId w:val="19"/>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4111C958"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4111C959"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4111C95A"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4111C95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E968C1" w14:paraId="4111C96F" w14:textId="77777777">
        <w:tc>
          <w:tcPr>
            <w:tcW w:w="2122" w:type="dxa"/>
          </w:tcPr>
          <w:p w14:paraId="4111C95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111C95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4111C95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14:paraId="4111C96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suggest to revise the proposal as follows:</w:t>
            </w:r>
          </w:p>
          <w:p w14:paraId="4111C961"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13"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4111C962"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ins w:id="14" w:author="Siva Muruganathan" w:date="2021-01-23T02:52:00Z">
              <w:r>
                <w:rPr>
                  <w:rFonts w:ascii="Times New Roman" w:hAnsi="Times New Roman" w:cs="Times New Roman"/>
                  <w:sz w:val="18"/>
                  <w:szCs w:val="18"/>
                </w:rPr>
                <w:t xml:space="preserve">For PUCCH formats 0 and 2 with 1 or 2 symbols, </w:t>
              </w:r>
            </w:ins>
            <w:del w:id="15" w:author="Siva Muruganathan" w:date="2021-01-23T02:52:00Z">
              <w:r>
                <w:rPr>
                  <w:rFonts w:ascii="Times New Roman" w:hAnsi="Times New Roman" w:cs="Times New Roman"/>
                  <w:sz w:val="18"/>
                  <w:szCs w:val="18"/>
                </w:rPr>
                <w:delText>T</w:delText>
              </w:r>
            </w:del>
            <w:ins w:id="16"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7" w:author="Siva Muruganathan" w:date="2021-01-23T02:53:00Z">
              <w:r>
                <w:rPr>
                  <w:rFonts w:ascii="Times New Roman" w:hAnsi="Times New Roman" w:cs="Times New Roman"/>
                  <w:sz w:val="18"/>
                  <w:szCs w:val="18"/>
                </w:rPr>
                <w:delText xml:space="preserve">for </w:delText>
              </w:r>
            </w:del>
            <w:ins w:id="18"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9" w:author="Siva Muruganathan" w:date="2021-01-23T02:53:00Z">
              <w:r>
                <w:rPr>
                  <w:rFonts w:ascii="Times New Roman" w:hAnsi="Times New Roman" w:cs="Times New Roman"/>
                  <w:sz w:val="18"/>
                  <w:szCs w:val="18"/>
                </w:rPr>
                <w:delText>sub-slots</w:delText>
              </w:r>
            </w:del>
            <w:ins w:id="20"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21"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4111C963" w14:textId="77777777" w:rsidR="00E968C1" w:rsidRDefault="00677995">
            <w:pPr>
              <w:pStyle w:val="ListParagraph"/>
              <w:numPr>
                <w:ilvl w:val="1"/>
                <w:numId w:val="19"/>
              </w:numPr>
              <w:tabs>
                <w:tab w:val="left" w:pos="420"/>
                <w:tab w:val="left" w:pos="840"/>
              </w:tabs>
              <w:rPr>
                <w:ins w:id="22" w:author="Siva Muruganathan" w:date="2021-01-23T02:54:00Z"/>
                <w:rFonts w:ascii="Times New Roman" w:hAnsi="Times New Roman" w:cs="Times New Roman"/>
                <w:sz w:val="18"/>
                <w:szCs w:val="18"/>
              </w:rPr>
            </w:pPr>
            <w:ins w:id="23" w:author="Siva Muruganathan" w:date="2021-01-23T02:53:00Z">
              <w:r>
                <w:rPr>
                  <w:rFonts w:ascii="Times New Roman" w:hAnsi="Times New Roman" w:cs="Times New Roman"/>
                  <w:sz w:val="18"/>
                  <w:szCs w:val="18"/>
                </w:rPr>
                <w:t xml:space="preserve">FFS1: </w:t>
              </w:r>
            </w:ins>
            <w:ins w:id="24" w:author="Siva Muruganathan" w:date="2021-01-23T02:54:00Z">
              <w:r>
                <w:rPr>
                  <w:rFonts w:ascii="Times New Roman" w:hAnsi="Times New Roman" w:cs="Times New Roman"/>
                  <w:sz w:val="18"/>
                  <w:szCs w:val="18"/>
                </w:rPr>
                <w:t xml:space="preserve"> value range of X</w:t>
              </w:r>
            </w:ins>
          </w:p>
          <w:p w14:paraId="4111C964" w14:textId="77777777" w:rsidR="00E968C1" w:rsidRDefault="00677995">
            <w:pPr>
              <w:pStyle w:val="ListParagraph"/>
              <w:numPr>
                <w:ilvl w:val="1"/>
                <w:numId w:val="19"/>
              </w:numPr>
              <w:tabs>
                <w:tab w:val="left" w:pos="420"/>
                <w:tab w:val="left" w:pos="840"/>
              </w:tabs>
              <w:rPr>
                <w:del w:id="25" w:author="Siva Muruganathan" w:date="2021-01-23T02:54:00Z"/>
                <w:rFonts w:ascii="Times New Roman" w:hAnsi="Times New Roman" w:cs="Times New Roman"/>
                <w:sz w:val="18"/>
                <w:szCs w:val="18"/>
              </w:rPr>
            </w:pPr>
            <w:del w:id="26" w:author="Siva Muruganathan" w:date="2021-01-23T02:54:00Z">
              <w:r>
                <w:rPr>
                  <w:rFonts w:ascii="Times New Roman" w:hAnsi="Times New Roman" w:cs="Times New Roman"/>
                  <w:sz w:val="18"/>
                  <w:szCs w:val="18"/>
                </w:rPr>
                <w:delText>For 7 symbol sub-slot configuration, X = 2</w:delText>
              </w:r>
            </w:del>
          </w:p>
          <w:p w14:paraId="4111C965"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del w:id="27"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4111C966"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4111C967"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4111C968"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4111C969" w14:textId="77777777" w:rsidR="00E968C1" w:rsidRDefault="00677995">
            <w:pPr>
              <w:pStyle w:val="ListParagraph"/>
              <w:numPr>
                <w:ilvl w:val="0"/>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8" w:author="Siva Muruganathan" w:date="2021-01-23T02:56:00Z">
              <w:r>
                <w:rPr>
                  <w:rFonts w:ascii="Times New Roman" w:hAnsi="Times New Roman" w:cs="Times New Roman"/>
                  <w:sz w:val="18"/>
                  <w:szCs w:val="18"/>
                </w:rPr>
                <w:delText>Scheme 3</w:delText>
              </w:r>
            </w:del>
            <w:ins w:id="29"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4111C96A"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4111C96B" w14:textId="77777777" w:rsidR="00E968C1" w:rsidRDefault="00677995">
            <w:pPr>
              <w:pStyle w:val="ListParagraph"/>
              <w:numPr>
                <w:ilvl w:val="1"/>
                <w:numId w:val="19"/>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4111C96C"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14:paraId="4111C96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4111C96E"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975" w14:textId="77777777">
        <w:tc>
          <w:tcPr>
            <w:tcW w:w="2122" w:type="dxa"/>
          </w:tcPr>
          <w:p w14:paraId="4111C970"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Xiaomi</w:t>
            </w:r>
          </w:p>
        </w:tc>
        <w:tc>
          <w:tcPr>
            <w:tcW w:w="7512" w:type="dxa"/>
          </w:tcPr>
          <w:p w14:paraId="4111C97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4111C972" w14:textId="77777777" w:rsidR="00E968C1" w:rsidRDefault="00677995">
            <w:pPr>
              <w:pStyle w:val="ListParagraph"/>
              <w:numPr>
                <w:ilvl w:val="0"/>
                <w:numId w:val="2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14:paraId="4111C973" w14:textId="77777777" w:rsidR="00E968C1" w:rsidRDefault="00677995">
            <w:pPr>
              <w:pStyle w:val="ListParagraph"/>
              <w:numPr>
                <w:ilvl w:val="0"/>
                <w:numId w:val="20"/>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14:paraId="4111C974"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E968C1" w14:paraId="4111C97A" w14:textId="77777777">
        <w:tc>
          <w:tcPr>
            <w:tcW w:w="2122" w:type="dxa"/>
          </w:tcPr>
          <w:p w14:paraId="4111C976"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977"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4111C978"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4111C979"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E968C1" w14:paraId="4111C97E" w14:textId="77777777">
        <w:tc>
          <w:tcPr>
            <w:tcW w:w="2122" w:type="dxa"/>
          </w:tcPr>
          <w:p w14:paraId="4111C97B"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97C"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14:paraId="4111C97D"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On the other hand, scheme 2 can be discussed separately from IIoT WI.</w:t>
            </w:r>
          </w:p>
        </w:tc>
      </w:tr>
      <w:tr w:rsidR="00E968C1" w14:paraId="4111C981" w14:textId="77777777">
        <w:tc>
          <w:tcPr>
            <w:tcW w:w="2122" w:type="dxa"/>
          </w:tcPr>
          <w:p w14:paraId="4111C97F"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4111C980"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E968C1" w14:paraId="4111C986" w14:textId="77777777">
        <w:tc>
          <w:tcPr>
            <w:tcW w:w="2122" w:type="dxa"/>
          </w:tcPr>
          <w:p w14:paraId="4111C982" w14:textId="77777777"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983"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4111C984"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4111C985"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E968C1" w14:paraId="4111C989" w14:textId="77777777">
        <w:tc>
          <w:tcPr>
            <w:tcW w:w="2122" w:type="dxa"/>
          </w:tcPr>
          <w:p w14:paraId="4111C98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ZTE</w:t>
            </w:r>
          </w:p>
        </w:tc>
        <w:tc>
          <w:tcPr>
            <w:tcW w:w="7512" w:type="dxa"/>
          </w:tcPr>
          <w:p w14:paraId="4111C98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92178" w14:paraId="4111C98E" w14:textId="77777777">
        <w:tc>
          <w:tcPr>
            <w:tcW w:w="2122" w:type="dxa"/>
          </w:tcPr>
          <w:p w14:paraId="4111C98A" w14:textId="77777777" w:rsidR="00C92178" w:rsidRPr="006D0CA6" w:rsidRDefault="00C92178" w:rsidP="00C9217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98B" w14:textId="77777777"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14:paraId="4111C98C" w14:textId="77777777"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4111C98D"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r w:rsidR="00F946C0" w14:paraId="23C3694C" w14:textId="77777777">
        <w:tc>
          <w:tcPr>
            <w:tcW w:w="2122" w:type="dxa"/>
          </w:tcPr>
          <w:p w14:paraId="3A3CE29C" w14:textId="0973C9B9"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4CCE5C9A" w14:textId="1381C31E"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can defer the decision for intra-slot repetition after we see more outcome from URLLC to avoid potential misalignment.</w:t>
            </w:r>
          </w:p>
        </w:tc>
      </w:tr>
      <w:tr w:rsidR="007C1DFB" w14:paraId="0442334C" w14:textId="77777777">
        <w:tc>
          <w:tcPr>
            <w:tcW w:w="2122" w:type="dxa"/>
          </w:tcPr>
          <w:p w14:paraId="661B9AA6" w14:textId="4FAF4A50" w:rsidR="007C1DFB" w:rsidRDefault="007C1DF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0E128120" w14:textId="77777777" w:rsidR="007C1DFB" w:rsidRPr="007C1DFB" w:rsidRDefault="007C1DFB" w:rsidP="007C1DFB">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 xml:space="preserve">Support FL’s proposal. </w:t>
            </w:r>
          </w:p>
          <w:p w14:paraId="76F072F3" w14:textId="381244EC" w:rsidR="007C1DFB" w:rsidRPr="007C1DFB" w:rsidRDefault="007C1DFB" w:rsidP="007C1DFB">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For FFS1, X is preferred to be configurable.</w:t>
            </w:r>
          </w:p>
          <w:p w14:paraId="0176DBAD" w14:textId="77777777" w:rsidR="007C1DFB" w:rsidRPr="007C1DFB" w:rsidRDefault="007C1DFB" w:rsidP="007C1DFB">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For FFS2, Alt-1 is preferred.</w:t>
            </w:r>
          </w:p>
          <w:p w14:paraId="4C08AF84" w14:textId="47D63804" w:rsidR="007C1DFB" w:rsidRDefault="007C1DFB" w:rsidP="007C1DFB">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For FFS3, Alt-1 is preferred.</w:t>
            </w:r>
          </w:p>
        </w:tc>
      </w:tr>
    </w:tbl>
    <w:p w14:paraId="4111C98F" w14:textId="77777777" w:rsidR="00E968C1" w:rsidRDefault="00E968C1">
      <w:pPr>
        <w:rPr>
          <w:rFonts w:ascii="Times New Roman" w:hAnsi="Times New Roman" w:cs="Times New Roman"/>
          <w:sz w:val="18"/>
          <w:szCs w:val="18"/>
        </w:rPr>
      </w:pPr>
    </w:p>
    <w:p w14:paraId="4111C990" w14:textId="77777777" w:rsidR="00E968C1" w:rsidRDefault="00677995">
      <w:pPr>
        <w:pStyle w:val="Heading3"/>
        <w:rPr>
          <w:sz w:val="22"/>
          <w:szCs w:val="16"/>
          <w:u w:val="single"/>
        </w:rPr>
      </w:pPr>
      <w:r>
        <w:rPr>
          <w:sz w:val="22"/>
          <w:szCs w:val="16"/>
          <w:u w:val="single"/>
        </w:rPr>
        <w:t>Proposal 2.4</w:t>
      </w:r>
    </w:p>
    <w:p w14:paraId="4111C991" w14:textId="77777777" w:rsidR="00E968C1" w:rsidRDefault="00677995">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4111C992" w14:textId="77777777" w:rsidR="00E968C1" w:rsidRDefault="00677995">
      <w:pPr>
        <w:numPr>
          <w:ilvl w:val="0"/>
          <w:numId w:val="2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30"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4111C993" w14:textId="77777777" w:rsidR="00E968C1" w:rsidRDefault="00677995">
      <w:pPr>
        <w:numPr>
          <w:ilvl w:val="0"/>
          <w:numId w:val="2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31"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32"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4111C994" w14:textId="77777777" w:rsidR="00E968C1" w:rsidRDefault="00E968C1">
      <w:pPr>
        <w:tabs>
          <w:tab w:val="left" w:pos="420"/>
          <w:tab w:val="left" w:pos="840"/>
        </w:tabs>
        <w:rPr>
          <w:rFonts w:ascii="Times New Roman" w:hAnsi="Times New Roman" w:cs="Times New Roman"/>
          <w:sz w:val="18"/>
          <w:szCs w:val="18"/>
        </w:rPr>
      </w:pPr>
    </w:p>
    <w:p w14:paraId="4111C99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below. 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E968C1" w14:paraId="4111C998" w14:textId="77777777">
        <w:tc>
          <w:tcPr>
            <w:tcW w:w="2122" w:type="dxa"/>
          </w:tcPr>
          <w:p w14:paraId="4111C996"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tcPr>
          <w:p w14:paraId="4111C997"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99C" w14:textId="77777777">
        <w:tc>
          <w:tcPr>
            <w:tcW w:w="2122" w:type="dxa"/>
          </w:tcPr>
          <w:p w14:paraId="4111C99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99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prefer option3.</w:t>
            </w:r>
          </w:p>
          <w:p w14:paraId="4111C99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E968C1" w14:paraId="4111C99F" w14:textId="77777777">
        <w:tc>
          <w:tcPr>
            <w:tcW w:w="2122" w:type="dxa"/>
          </w:tcPr>
          <w:p w14:paraId="4111C99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99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E968C1" w14:paraId="4111C9A2" w14:textId="77777777">
        <w:tc>
          <w:tcPr>
            <w:tcW w:w="2122" w:type="dxa"/>
          </w:tcPr>
          <w:p w14:paraId="4111C9A0"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9A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slight preference on Option 3. </w:t>
            </w:r>
          </w:p>
        </w:tc>
      </w:tr>
      <w:tr w:rsidR="00E968C1" w14:paraId="4111C9A6" w14:textId="77777777">
        <w:tc>
          <w:tcPr>
            <w:tcW w:w="2122" w:type="dxa"/>
          </w:tcPr>
          <w:p w14:paraId="4111C9A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9A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4111C9A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E968C1" w14:paraId="4111C9A9" w14:textId="77777777">
        <w:tc>
          <w:tcPr>
            <w:tcW w:w="2122" w:type="dxa"/>
          </w:tcPr>
          <w:p w14:paraId="4111C9A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9A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E968C1" w14:paraId="4111C9AD" w14:textId="77777777">
        <w:tc>
          <w:tcPr>
            <w:tcW w:w="2122" w:type="dxa"/>
          </w:tcPr>
          <w:p w14:paraId="4111C9A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111C9A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14:paraId="4111C9A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E968C1" w14:paraId="4111C9B0" w14:textId="77777777">
        <w:tc>
          <w:tcPr>
            <w:tcW w:w="2122" w:type="dxa"/>
          </w:tcPr>
          <w:p w14:paraId="4111C9AE"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4111C9AF"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E968C1" w14:paraId="4111C9B3" w14:textId="77777777">
        <w:tc>
          <w:tcPr>
            <w:tcW w:w="2122" w:type="dxa"/>
          </w:tcPr>
          <w:p w14:paraId="4111C9B1"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4111C9B2"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E968C1" w14:paraId="4111C9B6" w14:textId="77777777">
        <w:tc>
          <w:tcPr>
            <w:tcW w:w="2122" w:type="dxa"/>
          </w:tcPr>
          <w:p w14:paraId="4111C9B4"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9B5"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E968C1" w14:paraId="4111C9B9" w14:textId="77777777">
        <w:tc>
          <w:tcPr>
            <w:tcW w:w="2122" w:type="dxa"/>
          </w:tcPr>
          <w:p w14:paraId="4111C9B7" w14:textId="77777777"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14:paraId="4111C9B8"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E968C1" w14:paraId="4111C9BC" w14:textId="77777777">
        <w:tc>
          <w:tcPr>
            <w:tcW w:w="2122" w:type="dxa"/>
          </w:tcPr>
          <w:p w14:paraId="4111C9BA"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14:paraId="4111C9BB"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E968C1" w14:paraId="4111C9BF" w14:textId="77777777">
        <w:tc>
          <w:tcPr>
            <w:tcW w:w="2122" w:type="dxa"/>
          </w:tcPr>
          <w:p w14:paraId="4111C9BD" w14:textId="77777777" w:rsidR="00E968C1" w:rsidRDefault="00677995">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14:paraId="4111C9BE"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E968C1" w14:paraId="4111C9C2" w14:textId="77777777">
        <w:tc>
          <w:tcPr>
            <w:tcW w:w="2122" w:type="dxa"/>
          </w:tcPr>
          <w:p w14:paraId="4111C9C0" w14:textId="77777777" w:rsidR="00E968C1" w:rsidRDefault="00677995">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9C1"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E968C1" w14:paraId="4111C9C5" w14:textId="77777777">
        <w:tc>
          <w:tcPr>
            <w:tcW w:w="2122" w:type="dxa"/>
          </w:tcPr>
          <w:p w14:paraId="4111C9C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9C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and our preference is option 2 or option 4.</w:t>
            </w:r>
          </w:p>
        </w:tc>
      </w:tr>
      <w:tr w:rsidR="00C92178" w14:paraId="4111C9C8" w14:textId="77777777">
        <w:tc>
          <w:tcPr>
            <w:tcW w:w="2122" w:type="dxa"/>
          </w:tcPr>
          <w:p w14:paraId="4111C9C6" w14:textId="77777777" w:rsidR="00C92178" w:rsidRDefault="00C92178"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9C7" w14:textId="77777777" w:rsidR="00C92178" w:rsidRDefault="00C92178"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F946C0" w14:paraId="100F4276" w14:textId="77777777">
        <w:tc>
          <w:tcPr>
            <w:tcW w:w="2122" w:type="dxa"/>
          </w:tcPr>
          <w:p w14:paraId="57F17ED9" w14:textId="3B4EA8A1"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669C2A4A" w14:textId="287F4D3A"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7C1DFB" w14:paraId="5846E69F" w14:textId="77777777">
        <w:tc>
          <w:tcPr>
            <w:tcW w:w="2122" w:type="dxa"/>
          </w:tcPr>
          <w:p w14:paraId="0D112AEA" w14:textId="67D9505F" w:rsidR="007C1DFB" w:rsidRDefault="007C1DF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6A80EA6" w14:textId="045473F3" w:rsidR="007C1DFB" w:rsidRDefault="007C1DF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Support FL’s proposal. Either option 3 or option 4 is fine.</w:t>
            </w:r>
          </w:p>
        </w:tc>
      </w:tr>
      <w:tr w:rsidR="00E16DD9" w14:paraId="712AAABA" w14:textId="77777777">
        <w:tc>
          <w:tcPr>
            <w:tcW w:w="2122" w:type="dxa"/>
          </w:tcPr>
          <w:p w14:paraId="25A31664" w14:textId="49CF8ACA" w:rsidR="00E16DD9" w:rsidRDefault="00E16DD9" w:rsidP="00C92178">
            <w:pPr>
              <w:autoSpaceDE w:val="0"/>
              <w:autoSpaceDN w:val="0"/>
              <w:adjustRightInd w:val="0"/>
              <w:snapToGrid w:val="0"/>
              <w:spacing w:before="60"/>
              <w:jc w:val="center"/>
              <w:rPr>
                <w:rFonts w:ascii="Times New Roman" w:eastAsia="DengXian" w:hAnsi="Times New Roman" w:cs="Times New Roman" w:hint="eastAsia"/>
                <w:color w:val="3B3838" w:themeColor="background2" w:themeShade="40"/>
                <w:sz w:val="18"/>
                <w:szCs w:val="18"/>
              </w:rPr>
            </w:pPr>
            <w:r>
              <w:rPr>
                <w:rFonts w:ascii="Times New Roman" w:eastAsia="DengXian" w:hAnsi="Times New Roman" w:cs="Times New Roman"/>
                <w:color w:val="3B3838" w:themeColor="background2" w:themeShade="40"/>
                <w:sz w:val="18"/>
                <w:szCs w:val="18"/>
              </w:rPr>
              <w:t>Ericsson2</w:t>
            </w:r>
          </w:p>
        </w:tc>
        <w:tc>
          <w:tcPr>
            <w:tcW w:w="7512" w:type="dxa"/>
          </w:tcPr>
          <w:p w14:paraId="7C9EBFA2" w14:textId="3CE6FC08" w:rsidR="00E16DD9" w:rsidRPr="007C1DFB" w:rsidRDefault="00E16DD9"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E16DD9">
              <w:rPr>
                <w:rFonts w:ascii="Times New Roman" w:eastAsia="DengXian"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bl>
    <w:p w14:paraId="4111C9C9" w14:textId="77777777" w:rsidR="00E968C1" w:rsidRDefault="00E968C1">
      <w:pPr>
        <w:rPr>
          <w:rFonts w:ascii="Times New Roman" w:hAnsi="Times New Roman" w:cs="Times New Roman"/>
          <w:sz w:val="18"/>
          <w:szCs w:val="18"/>
        </w:rPr>
      </w:pPr>
    </w:p>
    <w:p w14:paraId="4111C9CA" w14:textId="77777777" w:rsidR="00E968C1" w:rsidRDefault="00677995">
      <w:pPr>
        <w:pStyle w:val="Heading3"/>
        <w:rPr>
          <w:sz w:val="22"/>
          <w:szCs w:val="16"/>
          <w:u w:val="single"/>
        </w:rPr>
      </w:pPr>
      <w:bookmarkStart w:id="33" w:name="_Hlk62118378"/>
      <w:r>
        <w:rPr>
          <w:sz w:val="22"/>
          <w:szCs w:val="16"/>
          <w:u w:val="single"/>
        </w:rPr>
        <w:t>Proposal 2.5</w:t>
      </w:r>
    </w:p>
    <w:p w14:paraId="4111C9CB"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4111C9CC" w14:textId="77777777" w:rsidR="00E968C1" w:rsidRDefault="00677995">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4111C9CD" w14:textId="77777777" w:rsidR="00E968C1" w:rsidRDefault="00677995">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3"/>
    <w:p w14:paraId="4111C9CE" w14:textId="77777777" w:rsidR="00E968C1" w:rsidRDefault="00E968C1">
      <w:pPr>
        <w:rPr>
          <w:rFonts w:ascii="Times New Roman" w:hAnsi="Times New Roman" w:cs="Times New Roman"/>
          <w:sz w:val="18"/>
          <w:szCs w:val="18"/>
        </w:rPr>
      </w:pPr>
    </w:p>
    <w:p w14:paraId="4111C9C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FFS.  </w:t>
      </w:r>
    </w:p>
    <w:tbl>
      <w:tblPr>
        <w:tblStyle w:val="TableGrid"/>
        <w:tblW w:w="9634" w:type="dxa"/>
        <w:tblLayout w:type="fixed"/>
        <w:tblLook w:val="04A0" w:firstRow="1" w:lastRow="0" w:firstColumn="1" w:lastColumn="0" w:noHBand="0" w:noVBand="1"/>
      </w:tblPr>
      <w:tblGrid>
        <w:gridCol w:w="2122"/>
        <w:gridCol w:w="7512"/>
      </w:tblGrid>
      <w:tr w:rsidR="00E968C1" w14:paraId="4111C9D2" w14:textId="77777777">
        <w:tc>
          <w:tcPr>
            <w:tcW w:w="2122" w:type="dxa"/>
            <w:shd w:val="clear" w:color="auto" w:fill="E7E6E6" w:themeFill="background2"/>
          </w:tcPr>
          <w:p w14:paraId="4111C9D0"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9D1"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9D5" w14:textId="77777777">
        <w:tc>
          <w:tcPr>
            <w:tcW w:w="2122" w:type="dxa"/>
          </w:tcPr>
          <w:p w14:paraId="4111C9D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9D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E968C1" w14:paraId="4111C9D8" w14:textId="77777777">
        <w:tc>
          <w:tcPr>
            <w:tcW w:w="2122" w:type="dxa"/>
          </w:tcPr>
          <w:p w14:paraId="4111C9D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9D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9DB" w14:textId="77777777">
        <w:tc>
          <w:tcPr>
            <w:tcW w:w="2122" w:type="dxa"/>
          </w:tcPr>
          <w:p w14:paraId="4111C9D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9D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14:paraId="4111C9DF" w14:textId="77777777">
        <w:tc>
          <w:tcPr>
            <w:tcW w:w="2122" w:type="dxa"/>
          </w:tcPr>
          <w:p w14:paraId="4111C9D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9D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4111C9D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E968C1" w14:paraId="4111C9E2" w14:textId="77777777">
        <w:tc>
          <w:tcPr>
            <w:tcW w:w="2122" w:type="dxa"/>
          </w:tcPr>
          <w:p w14:paraId="4111C9E0"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9E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E968C1" w14:paraId="4111C9E6" w14:textId="77777777">
        <w:tc>
          <w:tcPr>
            <w:tcW w:w="2122" w:type="dxa"/>
          </w:tcPr>
          <w:p w14:paraId="4111C9E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111C9E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14:paraId="4111C9E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E968C1" w14:paraId="4111C9E9" w14:textId="77777777">
        <w:tc>
          <w:tcPr>
            <w:tcW w:w="2122" w:type="dxa"/>
          </w:tcPr>
          <w:p w14:paraId="4111C9E7"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4111C9E8"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E968C1" w14:paraId="4111C9EC" w14:textId="77777777">
        <w:tc>
          <w:tcPr>
            <w:tcW w:w="2122" w:type="dxa"/>
          </w:tcPr>
          <w:p w14:paraId="4111C9EA"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9EB"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PUCCH-SpatialRelationInfo</w:t>
            </w:r>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E968C1" w14:paraId="4111C9EF" w14:textId="77777777">
        <w:tc>
          <w:tcPr>
            <w:tcW w:w="2122" w:type="dxa"/>
          </w:tcPr>
          <w:p w14:paraId="4111C9ED"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111C9EE"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E968C1" w14:paraId="4111C9F2" w14:textId="77777777">
        <w:tc>
          <w:tcPr>
            <w:tcW w:w="2122" w:type="dxa"/>
          </w:tcPr>
          <w:p w14:paraId="4111C9F0"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111C9F1"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also fine with Ericsson’s suggestion.</w:t>
            </w:r>
          </w:p>
        </w:tc>
      </w:tr>
      <w:tr w:rsidR="00E968C1" w14:paraId="4111C9F5" w14:textId="77777777">
        <w:tc>
          <w:tcPr>
            <w:tcW w:w="2122" w:type="dxa"/>
          </w:tcPr>
          <w:p w14:paraId="4111C9F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9F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9F8" w14:textId="77777777">
        <w:tc>
          <w:tcPr>
            <w:tcW w:w="2122" w:type="dxa"/>
          </w:tcPr>
          <w:p w14:paraId="4111C9F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4111C9F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E968C1" w14:paraId="4111C9FC" w14:textId="77777777">
        <w:tc>
          <w:tcPr>
            <w:tcW w:w="2122" w:type="dxa"/>
          </w:tcPr>
          <w:p w14:paraId="4111C9F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9F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support FL</w:t>
            </w:r>
            <w:r>
              <w:rPr>
                <w:rFonts w:ascii="Times New Roman" w:eastAsia="SimSun" w:hAnsi="Times New Roman" w:cs="Times New Roman"/>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4111C9F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Arial" w:eastAsia="SimSun" w:hAnsi="Arial"/>
                <w:color w:val="3B3838" w:themeColor="background2" w:themeShade="40"/>
                <w:sz w:val="18"/>
                <w:szCs w:val="18"/>
              </w:rPr>
              <w:t xml:space="preserve">FFS: details on how a PUCCH resource </w:t>
            </w:r>
            <w:r>
              <w:rPr>
                <w:rFonts w:ascii="Arial" w:eastAsia="SimSun" w:hAnsi="Arial"/>
                <w:color w:val="FF0000"/>
                <w:sz w:val="18"/>
                <w:szCs w:val="18"/>
              </w:rPr>
              <w:t xml:space="preserve">or PUCCH resource group </w:t>
            </w:r>
            <w:r>
              <w:rPr>
                <w:rFonts w:ascii="Arial" w:eastAsia="SimSun" w:hAnsi="Arial"/>
                <w:color w:val="3B3838" w:themeColor="background2" w:themeShade="40"/>
                <w:sz w:val="18"/>
                <w:szCs w:val="18"/>
              </w:rPr>
              <w:t>can be linked to one or both of the two sets of power control parameters.</w:t>
            </w:r>
          </w:p>
        </w:tc>
      </w:tr>
      <w:tr w:rsidR="00C92178" w14:paraId="4111C9FF" w14:textId="77777777">
        <w:tc>
          <w:tcPr>
            <w:tcW w:w="2122" w:type="dxa"/>
          </w:tcPr>
          <w:p w14:paraId="4111C9FD" w14:textId="77777777" w:rsidR="00C92178" w:rsidRPr="006D0CA6" w:rsidRDefault="00C92178" w:rsidP="00C92178">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9FE"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have similar view as QC. </w:t>
            </w:r>
            <w:r w:rsidRPr="00490F63">
              <w:rPr>
                <w:rFonts w:ascii="Times New Roman" w:eastAsia="DengXian" w:hAnsi="Times New Roman" w:cs="Times New Roman"/>
                <w:color w:val="3B3838" w:themeColor="background2" w:themeShade="40"/>
                <w:sz w:val="18"/>
                <w:szCs w:val="18"/>
              </w:rPr>
              <w:t>To have a common framework of supporting separate power control, two spatial relations can be activated for both FR1 and FR2 if PUCCH repetitions are transmitted to different TRPs.</w:t>
            </w:r>
          </w:p>
        </w:tc>
      </w:tr>
      <w:tr w:rsidR="00F946C0" w14:paraId="11690FB1" w14:textId="77777777">
        <w:tc>
          <w:tcPr>
            <w:tcW w:w="2122" w:type="dxa"/>
          </w:tcPr>
          <w:p w14:paraId="449331CF" w14:textId="77A11532"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5DEABD32" w14:textId="78FD8A90"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7C1DFB" w14:paraId="77469D8A" w14:textId="77777777">
        <w:tc>
          <w:tcPr>
            <w:tcW w:w="2122" w:type="dxa"/>
          </w:tcPr>
          <w:p w14:paraId="44C234F3" w14:textId="02E64839" w:rsidR="007C1DFB" w:rsidRDefault="007C1DF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97637C6" w14:textId="56A99494" w:rsidR="007C1DFB" w:rsidRDefault="007C1DF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7C1DFB">
              <w:rPr>
                <w:rFonts w:ascii="Times New Roman" w:eastAsia="DengXian" w:hAnsi="Times New Roman" w:cs="Times New Roman"/>
                <w:color w:val="3B3838" w:themeColor="background2" w:themeShade="40"/>
                <w:sz w:val="18"/>
                <w:szCs w:val="18"/>
              </w:rPr>
              <w:t>Support FL’s proposal.</w:t>
            </w:r>
          </w:p>
        </w:tc>
      </w:tr>
    </w:tbl>
    <w:p w14:paraId="4111CA00" w14:textId="77777777" w:rsidR="00E968C1" w:rsidRDefault="00E968C1">
      <w:pPr>
        <w:rPr>
          <w:rFonts w:ascii="Times New Roman" w:hAnsi="Times New Roman" w:cs="Times New Roman"/>
          <w:sz w:val="18"/>
          <w:szCs w:val="18"/>
        </w:rPr>
      </w:pPr>
    </w:p>
    <w:p w14:paraId="4111CA01" w14:textId="77777777" w:rsidR="00E968C1" w:rsidRDefault="00677995">
      <w:pPr>
        <w:pStyle w:val="Heading3"/>
        <w:rPr>
          <w:sz w:val="22"/>
          <w:szCs w:val="16"/>
          <w:u w:val="single"/>
        </w:rPr>
      </w:pPr>
      <w:r>
        <w:rPr>
          <w:sz w:val="22"/>
          <w:szCs w:val="16"/>
          <w:u w:val="single"/>
        </w:rPr>
        <w:t>Proposal 2.6</w:t>
      </w:r>
    </w:p>
    <w:p w14:paraId="4111CA02" w14:textId="77777777" w:rsidR="00E968C1" w:rsidRDefault="00677995">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4111CA03" w14:textId="77777777" w:rsidR="00E968C1" w:rsidRDefault="00677995">
      <w:pPr>
        <w:pStyle w:val="ListParagraph"/>
        <w:numPr>
          <w:ilvl w:val="0"/>
          <w:numId w:val="23"/>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4111CA04" w14:textId="77777777" w:rsidR="00E968C1" w:rsidRDefault="00677995">
      <w:pPr>
        <w:pStyle w:val="ListParagraph"/>
        <w:numPr>
          <w:ilvl w:val="0"/>
          <w:numId w:val="24"/>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4111CA05" w14:textId="77777777" w:rsidR="00E968C1" w:rsidRDefault="00677995">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4111CA06" w14:textId="77777777" w:rsidR="00E968C1" w:rsidRDefault="00E968C1">
      <w:pPr>
        <w:rPr>
          <w:rFonts w:ascii="Times New Roman" w:hAnsi="Times New Roman" w:cs="Times New Roman"/>
          <w:sz w:val="18"/>
          <w:szCs w:val="18"/>
        </w:rPr>
      </w:pPr>
    </w:p>
    <w:p w14:paraId="4111CA0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Mention the support for Alt. 1 or 2. </w:t>
      </w:r>
    </w:p>
    <w:tbl>
      <w:tblPr>
        <w:tblStyle w:val="TableGrid"/>
        <w:tblW w:w="9634" w:type="dxa"/>
        <w:tblLayout w:type="fixed"/>
        <w:tblLook w:val="04A0" w:firstRow="1" w:lastRow="0" w:firstColumn="1" w:lastColumn="0" w:noHBand="0" w:noVBand="1"/>
      </w:tblPr>
      <w:tblGrid>
        <w:gridCol w:w="2122"/>
        <w:gridCol w:w="7512"/>
      </w:tblGrid>
      <w:tr w:rsidR="00E968C1" w14:paraId="4111CA0A" w14:textId="77777777">
        <w:tc>
          <w:tcPr>
            <w:tcW w:w="2122" w:type="dxa"/>
            <w:shd w:val="clear" w:color="auto" w:fill="E7E6E6" w:themeFill="background2"/>
          </w:tcPr>
          <w:p w14:paraId="4111CA08"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A09"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A0D" w14:textId="77777777">
        <w:tc>
          <w:tcPr>
            <w:tcW w:w="2122" w:type="dxa"/>
          </w:tcPr>
          <w:p w14:paraId="4111CA0B"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A0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E968C1" w14:paraId="4111CA10" w14:textId="77777777">
        <w:tc>
          <w:tcPr>
            <w:tcW w:w="2122" w:type="dxa"/>
          </w:tcPr>
          <w:p w14:paraId="4111CA0E"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A0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E968C1" w14:paraId="4111CA13" w14:textId="77777777">
        <w:tc>
          <w:tcPr>
            <w:tcW w:w="2122" w:type="dxa"/>
          </w:tcPr>
          <w:p w14:paraId="4111CA11"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A1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E968C1" w14:paraId="4111CA16" w14:textId="77777777">
        <w:tc>
          <w:tcPr>
            <w:tcW w:w="2122" w:type="dxa"/>
          </w:tcPr>
          <w:p w14:paraId="4111CA14"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A1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E968C1" w14:paraId="4111CA19" w14:textId="77777777">
        <w:tc>
          <w:tcPr>
            <w:tcW w:w="2122" w:type="dxa"/>
          </w:tcPr>
          <w:p w14:paraId="4111CA1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A1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E968C1" w14:paraId="4111CA1C" w14:textId="77777777">
        <w:tc>
          <w:tcPr>
            <w:tcW w:w="2122" w:type="dxa"/>
          </w:tcPr>
          <w:p w14:paraId="4111CA1A"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111CA1B"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E968C1" w14:paraId="4111CA1F" w14:textId="77777777">
        <w:tc>
          <w:tcPr>
            <w:tcW w:w="2122" w:type="dxa"/>
          </w:tcPr>
          <w:p w14:paraId="4111CA1D"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14:paraId="4111CA1E"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E968C1" w14:paraId="4111CA22" w14:textId="77777777">
        <w:tc>
          <w:tcPr>
            <w:tcW w:w="2122" w:type="dxa"/>
          </w:tcPr>
          <w:p w14:paraId="4111CA20"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A21"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E968C1" w14:paraId="4111CA25" w14:textId="77777777">
        <w:tc>
          <w:tcPr>
            <w:tcW w:w="2122" w:type="dxa"/>
          </w:tcPr>
          <w:p w14:paraId="4111CA23"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111CA24"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E968C1" w14:paraId="4111CA28" w14:textId="77777777">
        <w:tc>
          <w:tcPr>
            <w:tcW w:w="2122" w:type="dxa"/>
          </w:tcPr>
          <w:p w14:paraId="4111CA26"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111CA27"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E968C1" w14:paraId="4111CA2B" w14:textId="77777777">
        <w:tc>
          <w:tcPr>
            <w:tcW w:w="2122" w:type="dxa"/>
          </w:tcPr>
          <w:p w14:paraId="4111CA2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enovo&amp;MotMB</w:t>
            </w:r>
          </w:p>
        </w:tc>
        <w:tc>
          <w:tcPr>
            <w:tcW w:w="7512" w:type="dxa"/>
          </w:tcPr>
          <w:p w14:paraId="4111CA2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E968C1" w14:paraId="4111CA2E" w14:textId="77777777">
        <w:tc>
          <w:tcPr>
            <w:tcW w:w="2122" w:type="dxa"/>
          </w:tcPr>
          <w:p w14:paraId="4111CA2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A2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E968C1" w14:paraId="4111CA31" w14:textId="77777777">
        <w:tc>
          <w:tcPr>
            <w:tcW w:w="2122" w:type="dxa"/>
          </w:tcPr>
          <w:p w14:paraId="4111CA2F" w14:textId="77777777"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A30"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w:t>
            </w:r>
          </w:p>
        </w:tc>
      </w:tr>
      <w:tr w:rsidR="00C92178" w14:paraId="4111CA34" w14:textId="77777777">
        <w:tc>
          <w:tcPr>
            <w:tcW w:w="2122" w:type="dxa"/>
          </w:tcPr>
          <w:p w14:paraId="4111CA32" w14:textId="77777777"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A33"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w:t>
            </w:r>
            <w:r w:rsidRPr="00490F63">
              <w:rPr>
                <w:rFonts w:ascii="Times New Roman" w:eastAsia="DengXian" w:hAnsi="Times New Roman" w:cs="Times New Roman"/>
                <w:color w:val="3B3838" w:themeColor="background2" w:themeShade="40"/>
                <w:sz w:val="18"/>
                <w:szCs w:val="18"/>
              </w:rPr>
              <w:t>frequency hopping among the repetitions with the same beam</w:t>
            </w:r>
            <w:r>
              <w:rPr>
                <w:rFonts w:ascii="Times New Roman" w:eastAsia="DengXian" w:hAnsi="Times New Roman" w:cs="Times New Roman"/>
                <w:color w:val="3B3838" w:themeColor="background2" w:themeShade="40"/>
                <w:sz w:val="18"/>
                <w:szCs w:val="18"/>
              </w:rPr>
              <w:t>” first. Then how to configure to achieve this can be FFS. Ericsson’s solution seems a good starting point.</w:t>
            </w:r>
          </w:p>
        </w:tc>
      </w:tr>
      <w:tr w:rsidR="00F946C0" w14:paraId="2960105E" w14:textId="77777777">
        <w:tc>
          <w:tcPr>
            <w:tcW w:w="2122" w:type="dxa"/>
          </w:tcPr>
          <w:p w14:paraId="4704141C" w14:textId="2E95FC0A"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02845290" w14:textId="2A3A9E4C"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Alt1, or we should revert the working assumption by removing cycling mapping if Alt2 is selected.</w:t>
            </w:r>
          </w:p>
        </w:tc>
      </w:tr>
      <w:tr w:rsidR="00622B9B" w14:paraId="1B8A05FC" w14:textId="77777777">
        <w:tc>
          <w:tcPr>
            <w:tcW w:w="2122" w:type="dxa"/>
          </w:tcPr>
          <w:p w14:paraId="33E1A030" w14:textId="2ED1EDBE" w:rsidR="00622B9B" w:rsidRDefault="00622B9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71CB33AA" w14:textId="47AD6912" w:rsidR="00622B9B" w:rsidRDefault="00622B9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622B9B">
              <w:rPr>
                <w:rFonts w:ascii="Times New Roman" w:eastAsia="DengXian" w:hAnsi="Times New Roman" w:cs="Times New Roman"/>
                <w:color w:val="3B3838" w:themeColor="background2" w:themeShade="40"/>
                <w:sz w:val="18"/>
                <w:szCs w:val="18"/>
              </w:rPr>
              <w:t>Agree with NTT Docomo.</w:t>
            </w:r>
          </w:p>
        </w:tc>
      </w:tr>
    </w:tbl>
    <w:p w14:paraId="4111CA35" w14:textId="77777777" w:rsidR="00E968C1" w:rsidRDefault="00E968C1">
      <w:pPr>
        <w:rPr>
          <w:rFonts w:ascii="Times New Roman" w:hAnsi="Times New Roman" w:cs="Times New Roman"/>
          <w:sz w:val="18"/>
          <w:szCs w:val="18"/>
        </w:rPr>
      </w:pPr>
    </w:p>
    <w:p w14:paraId="4111CA36" w14:textId="77777777" w:rsidR="00E968C1" w:rsidRDefault="00677995">
      <w:pPr>
        <w:pStyle w:val="Heading3"/>
        <w:rPr>
          <w:sz w:val="22"/>
          <w:szCs w:val="16"/>
          <w:u w:val="single"/>
        </w:rPr>
      </w:pPr>
      <w:r>
        <w:rPr>
          <w:sz w:val="22"/>
          <w:szCs w:val="16"/>
          <w:u w:val="single"/>
        </w:rPr>
        <w:t>Proposal 2.7</w:t>
      </w:r>
    </w:p>
    <w:p w14:paraId="4111CA37"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4111CA38" w14:textId="77777777"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111CA39" w14:textId="77777777" w:rsidR="00E968C1" w:rsidRDefault="00677995">
      <w:pPr>
        <w:pStyle w:val="ListParagraph"/>
        <w:numPr>
          <w:ilvl w:val="0"/>
          <w:numId w:val="25"/>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4111CA3A" w14:textId="77777777" w:rsidR="00E968C1" w:rsidRDefault="00677995">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4111CA3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14:paraId="4111CA3E" w14:textId="77777777">
        <w:tc>
          <w:tcPr>
            <w:tcW w:w="2122" w:type="dxa"/>
            <w:shd w:val="clear" w:color="auto" w:fill="E7E6E6" w:themeFill="background2"/>
          </w:tcPr>
          <w:p w14:paraId="4111CA3C"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A3D"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A42" w14:textId="77777777">
        <w:tc>
          <w:tcPr>
            <w:tcW w:w="2122" w:type="dxa"/>
          </w:tcPr>
          <w:p w14:paraId="4111CA3F"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A4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 in general.</w:t>
            </w:r>
          </w:p>
          <w:p w14:paraId="4111CA4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E968C1" w14:paraId="4111CA45" w14:textId="77777777">
        <w:tc>
          <w:tcPr>
            <w:tcW w:w="2122" w:type="dxa"/>
          </w:tcPr>
          <w:p w14:paraId="4111CA4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A4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A48" w14:textId="77777777">
        <w:tc>
          <w:tcPr>
            <w:tcW w:w="2122" w:type="dxa"/>
          </w:tcPr>
          <w:p w14:paraId="4111CA4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A4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14:paraId="4111CA4B" w14:textId="77777777">
        <w:tc>
          <w:tcPr>
            <w:tcW w:w="2122" w:type="dxa"/>
          </w:tcPr>
          <w:p w14:paraId="4111CA4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A4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A4E" w14:textId="77777777">
        <w:tc>
          <w:tcPr>
            <w:tcW w:w="2122" w:type="dxa"/>
          </w:tcPr>
          <w:p w14:paraId="4111CA4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A4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E968C1" w14:paraId="4111CA51" w14:textId="77777777">
        <w:tc>
          <w:tcPr>
            <w:tcW w:w="2122" w:type="dxa"/>
          </w:tcPr>
          <w:p w14:paraId="4111CA4F"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111CA50"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E968C1" w14:paraId="4111CA54" w14:textId="77777777">
        <w:tc>
          <w:tcPr>
            <w:tcW w:w="2122" w:type="dxa"/>
          </w:tcPr>
          <w:p w14:paraId="4111CA52"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4111CA53"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E968C1" w14:paraId="4111CA5A" w14:textId="77777777">
        <w:tc>
          <w:tcPr>
            <w:tcW w:w="2122" w:type="dxa"/>
          </w:tcPr>
          <w:p w14:paraId="4111CA55"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A56"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4111CA57"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4111CA58" w14:textId="77777777"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111CA59" w14:textId="77777777" w:rsidR="00E968C1" w:rsidRDefault="00677995">
            <w:pPr>
              <w:pStyle w:val="ListParagraph"/>
              <w:numPr>
                <w:ilvl w:val="0"/>
                <w:numId w:val="25"/>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E968C1" w14:paraId="4111CA5D" w14:textId="77777777">
        <w:tc>
          <w:tcPr>
            <w:tcW w:w="2122" w:type="dxa"/>
          </w:tcPr>
          <w:p w14:paraId="4111CA5B"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111CA5C"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E968C1" w14:paraId="4111CA60" w14:textId="77777777">
        <w:tc>
          <w:tcPr>
            <w:tcW w:w="2122" w:type="dxa"/>
          </w:tcPr>
          <w:p w14:paraId="4111CA5E"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111CA5F"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14:paraId="4111CA63" w14:textId="77777777">
        <w:tc>
          <w:tcPr>
            <w:tcW w:w="2122" w:type="dxa"/>
          </w:tcPr>
          <w:p w14:paraId="4111CA61"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A6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A66" w14:textId="77777777">
        <w:tc>
          <w:tcPr>
            <w:tcW w:w="2122" w:type="dxa"/>
          </w:tcPr>
          <w:p w14:paraId="4111CA64"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A6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E968C1" w14:paraId="4111CA69" w14:textId="77777777">
        <w:tc>
          <w:tcPr>
            <w:tcW w:w="2122" w:type="dxa"/>
          </w:tcPr>
          <w:p w14:paraId="4111CA67" w14:textId="77777777"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A68"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92178" w14:paraId="4111CA6C" w14:textId="77777777">
        <w:tc>
          <w:tcPr>
            <w:tcW w:w="2122" w:type="dxa"/>
          </w:tcPr>
          <w:p w14:paraId="4111CA6A" w14:textId="77777777"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A6B"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F946C0" w14:paraId="02688937" w14:textId="77777777">
        <w:tc>
          <w:tcPr>
            <w:tcW w:w="2122" w:type="dxa"/>
          </w:tcPr>
          <w:p w14:paraId="6877AC2A" w14:textId="0E654BE0" w:rsidR="00F946C0" w:rsidRDefault="00F946C0"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5214C8CF" w14:textId="2A0E7772" w:rsidR="00F946C0" w:rsidRDefault="00F946C0"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should wait for RAN4 response.</w:t>
            </w:r>
          </w:p>
        </w:tc>
      </w:tr>
      <w:tr w:rsidR="00622B9B" w14:paraId="7CE9BBF3" w14:textId="77777777">
        <w:tc>
          <w:tcPr>
            <w:tcW w:w="2122" w:type="dxa"/>
          </w:tcPr>
          <w:p w14:paraId="2A633D04" w14:textId="78066C1D" w:rsidR="00622B9B" w:rsidRDefault="00622B9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3C289BB1" w14:textId="0906EE78" w:rsidR="00622B9B" w:rsidRDefault="00622B9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622B9B">
              <w:rPr>
                <w:rFonts w:ascii="Times New Roman" w:eastAsia="DengXian" w:hAnsi="Times New Roman" w:cs="Times New Roman"/>
                <w:color w:val="3B3838" w:themeColor="background2" w:themeShade="40"/>
                <w:sz w:val="18"/>
                <w:szCs w:val="18"/>
              </w:rPr>
              <w:t>Support FL’s proposal.</w:t>
            </w:r>
          </w:p>
        </w:tc>
      </w:tr>
    </w:tbl>
    <w:p w14:paraId="4111CA6D" w14:textId="77777777" w:rsidR="00E968C1" w:rsidRDefault="00E968C1">
      <w:pPr>
        <w:shd w:val="clear" w:color="auto" w:fill="FFFFFF"/>
        <w:rPr>
          <w:rFonts w:ascii="Times New Roman" w:hAnsi="Times New Roman" w:cs="Times New Roman"/>
          <w:b/>
          <w:bCs/>
          <w:sz w:val="18"/>
          <w:szCs w:val="18"/>
          <w:highlight w:val="yellow"/>
        </w:rPr>
      </w:pPr>
    </w:p>
    <w:p w14:paraId="4111CA6E" w14:textId="77777777" w:rsidR="00E968C1" w:rsidRDefault="00677995">
      <w:pPr>
        <w:pStyle w:val="Heading3"/>
        <w:rPr>
          <w:sz w:val="22"/>
          <w:szCs w:val="16"/>
          <w:u w:val="single"/>
        </w:rPr>
      </w:pPr>
      <w:r>
        <w:rPr>
          <w:sz w:val="22"/>
          <w:szCs w:val="16"/>
          <w:u w:val="single"/>
        </w:rPr>
        <w:t>Proposal 2.8</w:t>
      </w:r>
    </w:p>
    <w:p w14:paraId="4111CA6F"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4111CA70" w14:textId="77777777" w:rsidR="00E968C1" w:rsidRDefault="00677995">
      <w:pPr>
        <w:pStyle w:val="ListParagraph"/>
        <w:numPr>
          <w:ilvl w:val="0"/>
          <w:numId w:val="26"/>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4111CA71" w14:textId="77777777" w:rsidR="00E968C1" w:rsidRDefault="00677995">
      <w:pPr>
        <w:pStyle w:val="ListParagraph"/>
        <w:numPr>
          <w:ilvl w:val="0"/>
          <w:numId w:val="26"/>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4111CA72" w14:textId="77777777"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4111CA73" w14:textId="77777777" w:rsidR="00E968C1" w:rsidRDefault="00E968C1">
      <w:pPr>
        <w:rPr>
          <w:rFonts w:ascii="Times New Roman" w:hAnsi="Times New Roman" w:cs="Times New Roman"/>
          <w:sz w:val="18"/>
          <w:szCs w:val="18"/>
        </w:rPr>
      </w:pPr>
    </w:p>
    <w:p w14:paraId="4111CA7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14:paraId="4111CA77" w14:textId="77777777">
        <w:tc>
          <w:tcPr>
            <w:tcW w:w="2122" w:type="dxa"/>
            <w:shd w:val="clear" w:color="auto" w:fill="E7E6E6" w:themeFill="background2"/>
          </w:tcPr>
          <w:p w14:paraId="4111CA75"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A76"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A7B" w14:textId="77777777">
        <w:tc>
          <w:tcPr>
            <w:tcW w:w="2122" w:type="dxa"/>
          </w:tcPr>
          <w:p w14:paraId="4111CA78"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A7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in general.</w:t>
            </w:r>
          </w:p>
          <w:p w14:paraId="4111CA7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E968C1" w14:paraId="4111CA7E" w14:textId="77777777">
        <w:tc>
          <w:tcPr>
            <w:tcW w:w="2122" w:type="dxa"/>
          </w:tcPr>
          <w:p w14:paraId="4111CA7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A7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A81" w14:textId="77777777">
        <w:tc>
          <w:tcPr>
            <w:tcW w:w="2122" w:type="dxa"/>
          </w:tcPr>
          <w:p w14:paraId="4111CA7F"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4111CA8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14:paraId="4111CA84" w14:textId="77777777">
        <w:tc>
          <w:tcPr>
            <w:tcW w:w="2122" w:type="dxa"/>
          </w:tcPr>
          <w:p w14:paraId="4111CA82"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111CA8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E968C1" w14:paraId="4111CA87" w14:textId="77777777">
        <w:tc>
          <w:tcPr>
            <w:tcW w:w="2122" w:type="dxa"/>
          </w:tcPr>
          <w:p w14:paraId="4111CA85"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A86"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E968C1" w14:paraId="4111CA8A" w14:textId="77777777">
        <w:tc>
          <w:tcPr>
            <w:tcW w:w="2122" w:type="dxa"/>
          </w:tcPr>
          <w:p w14:paraId="4111CA88"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111CA89"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E968C1" w14:paraId="4111CA8D" w14:textId="77777777">
        <w:tc>
          <w:tcPr>
            <w:tcW w:w="2122" w:type="dxa"/>
          </w:tcPr>
          <w:p w14:paraId="4111CA8B"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4111CA8C"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E968C1" w14:paraId="4111CA90" w14:textId="77777777">
        <w:tc>
          <w:tcPr>
            <w:tcW w:w="2122" w:type="dxa"/>
          </w:tcPr>
          <w:p w14:paraId="4111CA8E"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111CA8F"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DengXian" w:hAnsi="Times New Roman" w:cs="Times New Roman"/>
                <w:i/>
                <w:color w:val="3B3838" w:themeColor="background2" w:themeShade="40"/>
                <w:sz w:val="18"/>
                <w:szCs w:val="18"/>
              </w:rPr>
              <w:t>SpatialReltionInfo</w:t>
            </w:r>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E968C1" w14:paraId="4111CA93" w14:textId="77777777">
        <w:tc>
          <w:tcPr>
            <w:tcW w:w="2122" w:type="dxa"/>
          </w:tcPr>
          <w:p w14:paraId="4111CA91"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111CA92"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E968C1" w14:paraId="4111CA96" w14:textId="77777777">
        <w:tc>
          <w:tcPr>
            <w:tcW w:w="2122" w:type="dxa"/>
          </w:tcPr>
          <w:p w14:paraId="4111CA94" w14:textId="77777777" w:rsidR="00E968C1" w:rsidRDefault="006779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111CA95"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E968C1" w14:paraId="4111CA99" w14:textId="77777777">
        <w:tc>
          <w:tcPr>
            <w:tcW w:w="2122" w:type="dxa"/>
          </w:tcPr>
          <w:p w14:paraId="4111CA9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A9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A9C" w14:textId="77777777">
        <w:tc>
          <w:tcPr>
            <w:tcW w:w="2122" w:type="dxa"/>
          </w:tcPr>
          <w:p w14:paraId="4111CA9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A9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E968C1" w14:paraId="4111CA9F" w14:textId="77777777">
        <w:tc>
          <w:tcPr>
            <w:tcW w:w="2122" w:type="dxa"/>
          </w:tcPr>
          <w:p w14:paraId="4111CA9D" w14:textId="77777777" w:rsidR="00E968C1" w:rsidRDefault="00677995">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A9E"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C92178" w14:paraId="4111CAA2" w14:textId="77777777">
        <w:tc>
          <w:tcPr>
            <w:tcW w:w="2122" w:type="dxa"/>
          </w:tcPr>
          <w:p w14:paraId="4111CAA0" w14:textId="77777777" w:rsidR="00C92178" w:rsidRPr="006D0CA6" w:rsidRDefault="00C92178" w:rsidP="00C92178">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111CAA1" w14:textId="77777777" w:rsidR="00C92178" w:rsidRPr="006D0CA6" w:rsidRDefault="00C92178" w:rsidP="00C92178">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r w:rsidR="00D01035" w14:paraId="368AB25D" w14:textId="77777777">
        <w:tc>
          <w:tcPr>
            <w:tcW w:w="2122" w:type="dxa"/>
          </w:tcPr>
          <w:p w14:paraId="57E6F32E" w14:textId="5943F657" w:rsidR="00D01035" w:rsidRDefault="00D01035"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520C223F" w14:textId="1F6840A0" w:rsidR="00D01035" w:rsidRDefault="00D01035"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What’s the spec impact?</w:t>
            </w:r>
          </w:p>
        </w:tc>
      </w:tr>
      <w:tr w:rsidR="00622B9B" w14:paraId="02265681" w14:textId="77777777">
        <w:tc>
          <w:tcPr>
            <w:tcW w:w="2122" w:type="dxa"/>
          </w:tcPr>
          <w:p w14:paraId="4C802FAE" w14:textId="16142942" w:rsidR="00622B9B" w:rsidRDefault="00622B9B" w:rsidP="00C92178">
            <w:pPr>
              <w:autoSpaceDE w:val="0"/>
              <w:autoSpaceDN w:val="0"/>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CB1F58F" w14:textId="2A559029" w:rsidR="00622B9B" w:rsidRDefault="00622B9B" w:rsidP="00C92178">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sidRPr="00622B9B">
              <w:rPr>
                <w:rFonts w:ascii="Times New Roman" w:eastAsia="DengXian" w:hAnsi="Times New Roman" w:cs="Times New Roman"/>
                <w:color w:val="3B3838" w:themeColor="background2" w:themeShade="40"/>
                <w:sz w:val="18"/>
                <w:szCs w:val="18"/>
              </w:rPr>
              <w:t>Agree with QC.</w:t>
            </w:r>
          </w:p>
        </w:tc>
      </w:tr>
    </w:tbl>
    <w:p w14:paraId="4111CAA3" w14:textId="77777777" w:rsidR="00E968C1" w:rsidRDefault="00E968C1">
      <w:pPr>
        <w:rPr>
          <w:rFonts w:ascii="Times New Roman" w:hAnsi="Times New Roman" w:cs="Times New Roman"/>
          <w:sz w:val="18"/>
          <w:szCs w:val="18"/>
        </w:rPr>
      </w:pPr>
    </w:p>
    <w:p w14:paraId="4111CAA4" w14:textId="77777777" w:rsidR="00E968C1" w:rsidRDefault="00E968C1">
      <w:pPr>
        <w:rPr>
          <w:rFonts w:ascii="Times New Roman" w:hAnsi="Times New Roman" w:cs="Times New Roman"/>
          <w:sz w:val="18"/>
          <w:szCs w:val="18"/>
        </w:rPr>
      </w:pPr>
    </w:p>
    <w:p w14:paraId="4111CAA5" w14:textId="77777777" w:rsidR="00E968C1" w:rsidRDefault="00677995">
      <w:pPr>
        <w:pStyle w:val="Heading2"/>
        <w:rPr>
          <w:szCs w:val="18"/>
        </w:rPr>
      </w:pPr>
      <w:r>
        <w:rPr>
          <w:szCs w:val="18"/>
        </w:rPr>
        <w:t>2.3</w:t>
      </w:r>
      <w:r>
        <w:rPr>
          <w:szCs w:val="18"/>
        </w:rPr>
        <w:tab/>
        <w:t>Additional high priority proposals</w:t>
      </w:r>
    </w:p>
    <w:p w14:paraId="4111CAA6" w14:textId="77777777"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4111CAA7" w14:textId="77777777" w:rsidR="00E968C1" w:rsidRDefault="00E968C1">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E968C1" w14:paraId="4111CAAA" w14:textId="77777777">
        <w:tc>
          <w:tcPr>
            <w:tcW w:w="2122" w:type="dxa"/>
          </w:tcPr>
          <w:p w14:paraId="4111CAA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4111CAA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E968C1" w14:paraId="4111CAAF" w14:textId="77777777">
        <w:tc>
          <w:tcPr>
            <w:tcW w:w="2122" w:type="dxa"/>
          </w:tcPr>
          <w:p w14:paraId="4111CAA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4111CAA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14:paraId="4111CAA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4111CAAE"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AB2" w14:textId="77777777">
        <w:tc>
          <w:tcPr>
            <w:tcW w:w="2122" w:type="dxa"/>
          </w:tcPr>
          <w:p w14:paraId="4111CAB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AB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E968C1" w14:paraId="4111CAB6" w14:textId="77777777">
        <w:tc>
          <w:tcPr>
            <w:tcW w:w="2122" w:type="dxa"/>
          </w:tcPr>
          <w:p w14:paraId="4111CAB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ZTE</w:t>
            </w:r>
          </w:p>
        </w:tc>
        <w:tc>
          <w:tcPr>
            <w:tcW w:w="7512" w:type="dxa"/>
          </w:tcPr>
          <w:p w14:paraId="4111CAB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4111CAB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 xml:space="preserve">In order to enhance this feature, one reserved bit in the existing </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Enhanced PUCCH Spatial Relation Activation/Deactivation MAC CE</w:t>
            </w:r>
            <w:r>
              <w:rPr>
                <w:rFonts w:ascii="Times New Roman" w:eastAsia="SimSun" w:hAnsi="Times New Roman" w:cs="Times New Roman" w:hint="eastAsia"/>
                <w:color w:val="3B3838" w:themeColor="background2" w:themeShade="40"/>
                <w:sz w:val="18"/>
                <w:szCs w:val="18"/>
              </w:rPr>
              <w:t>”</w:t>
            </w:r>
            <w:r>
              <w:rPr>
                <w:rFonts w:ascii="Times New Roman" w:eastAsia="SimSun"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D55388" w14:paraId="4111CABA" w14:textId="77777777">
        <w:tc>
          <w:tcPr>
            <w:tcW w:w="2122" w:type="dxa"/>
          </w:tcPr>
          <w:p w14:paraId="4111CAB7" w14:textId="77777777" w:rsidR="00D55388" w:rsidRPr="006D0CA6"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AB8" w14:textId="77777777" w:rsidR="00D55388" w:rsidRPr="005A362E" w:rsidRDefault="00D55388" w:rsidP="00D5538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14:paraId="4111CAB9" w14:textId="77777777" w:rsidR="00D55388" w:rsidRPr="006D0CA6" w:rsidRDefault="00D55388" w:rsidP="00D55388">
            <w:pPr>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D55388" w14:paraId="4111CABD" w14:textId="77777777">
        <w:tc>
          <w:tcPr>
            <w:tcW w:w="2122" w:type="dxa"/>
          </w:tcPr>
          <w:p w14:paraId="4111CABB" w14:textId="0A8970BB" w:rsidR="00D55388" w:rsidRDefault="00D01035" w:rsidP="00D553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4111CABC" w14:textId="7BA37D5A" w:rsidR="00D55388" w:rsidRDefault="00D01035" w:rsidP="00D553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D55388" w14:paraId="4111CAC0" w14:textId="77777777">
        <w:tc>
          <w:tcPr>
            <w:tcW w:w="2122" w:type="dxa"/>
          </w:tcPr>
          <w:p w14:paraId="4111CABE"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111CABF"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14:paraId="4111CAC3" w14:textId="77777777">
        <w:tc>
          <w:tcPr>
            <w:tcW w:w="2122" w:type="dxa"/>
          </w:tcPr>
          <w:p w14:paraId="4111CAC1"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111CAC2"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14:paraId="4111CAC6" w14:textId="77777777">
        <w:tc>
          <w:tcPr>
            <w:tcW w:w="2122" w:type="dxa"/>
          </w:tcPr>
          <w:p w14:paraId="4111CAC4"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111CAC5"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r w:rsidR="00D55388" w14:paraId="4111CAC9" w14:textId="77777777">
        <w:tc>
          <w:tcPr>
            <w:tcW w:w="2122" w:type="dxa"/>
          </w:tcPr>
          <w:p w14:paraId="4111CAC7" w14:textId="77777777" w:rsidR="00D55388" w:rsidRDefault="00D55388" w:rsidP="00D5538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111CAC8" w14:textId="77777777" w:rsidR="00D55388"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111CACA" w14:textId="77777777" w:rsidR="00E968C1" w:rsidRDefault="00E968C1"/>
    <w:p w14:paraId="4111CACB" w14:textId="77777777" w:rsidR="00E968C1" w:rsidRDefault="00677995">
      <w:pPr>
        <w:pStyle w:val="Heading1"/>
        <w:numPr>
          <w:ilvl w:val="0"/>
          <w:numId w:val="5"/>
        </w:numPr>
        <w:ind w:left="567" w:hanging="567"/>
        <w:rPr>
          <w:szCs w:val="18"/>
        </w:rPr>
      </w:pPr>
      <w:r>
        <w:rPr>
          <w:szCs w:val="18"/>
        </w:rPr>
        <w:t xml:space="preserve">Multi-TRP PUSCH Transmission </w:t>
      </w:r>
    </w:p>
    <w:p w14:paraId="4111CACC" w14:textId="77777777" w:rsidR="00E968C1" w:rsidRDefault="00677995">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4111CACD" w14:textId="77777777" w:rsidR="00E968C1" w:rsidRDefault="00677995">
      <w:pPr>
        <w:pStyle w:val="Heading2"/>
        <w:rPr>
          <w:szCs w:val="18"/>
        </w:rPr>
      </w:pPr>
      <w:r>
        <w:rPr>
          <w:szCs w:val="18"/>
        </w:rPr>
        <w:t>3.1</w:t>
      </w:r>
      <w:r>
        <w:rPr>
          <w:szCs w:val="18"/>
        </w:rPr>
        <w:tab/>
        <w:t>Summary of contributions</w:t>
      </w:r>
    </w:p>
    <w:p w14:paraId="4111CACE" w14:textId="77777777"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4111CACF"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4111CAD0" w14:textId="77777777" w:rsidR="00E968C1" w:rsidRDefault="00E968C1">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E968C1" w14:paraId="4111CAD4" w14:textId="77777777">
        <w:trPr>
          <w:trHeight w:val="246"/>
        </w:trPr>
        <w:tc>
          <w:tcPr>
            <w:tcW w:w="2689" w:type="dxa"/>
            <w:shd w:val="clear" w:color="auto" w:fill="E7E6E6" w:themeFill="background2"/>
          </w:tcPr>
          <w:p w14:paraId="4111CAD1"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4111CAD2"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4111CAD3" w14:textId="77777777" w:rsidR="00E968C1" w:rsidRDefault="00677995">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E968C1" w14:paraId="4111CADF" w14:textId="77777777">
        <w:trPr>
          <w:trHeight w:val="246"/>
        </w:trPr>
        <w:tc>
          <w:tcPr>
            <w:tcW w:w="2689" w:type="dxa"/>
          </w:tcPr>
          <w:p w14:paraId="4111CAD5"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4111CAD6" w14:textId="77777777" w:rsidR="00E968C1" w:rsidRDefault="00677995">
            <w:pPr>
              <w:pStyle w:val="ListParagraph"/>
              <w:numPr>
                <w:ilvl w:val="0"/>
                <w:numId w:val="28"/>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4111CAD7" w14:textId="108035D4" w:rsidR="00E968C1" w:rsidRDefault="00677995">
            <w:pPr>
              <w:pStyle w:val="ListParagraph"/>
              <w:numPr>
                <w:ilvl w:val="0"/>
                <w:numId w:val="29"/>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SimSun" w:hAnsi="Times New Roman" w:cs="Times New Roman"/>
                <w:sz w:val="18"/>
                <w:szCs w:val="18"/>
              </w:rPr>
              <w:t>Fraunhofer (?)</w:t>
            </w:r>
            <w:r w:rsidR="00D01035">
              <w:rPr>
                <w:rFonts w:ascii="Times New Roman" w:eastAsia="SimSun" w:hAnsi="Times New Roman" w:cs="Times New Roman"/>
                <w:sz w:val="18"/>
                <w:szCs w:val="18"/>
              </w:rPr>
              <w:t>, Apple</w:t>
            </w:r>
          </w:p>
          <w:p w14:paraId="4111CAD8" w14:textId="77777777" w:rsidR="00E968C1" w:rsidRDefault="00677995">
            <w:pPr>
              <w:pStyle w:val="ListParagraph"/>
              <w:numPr>
                <w:ilvl w:val="0"/>
                <w:numId w:val="29"/>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Vivo, Intel, Spreadtrum, LG, Convida (?)</w:t>
            </w:r>
          </w:p>
          <w:p w14:paraId="4111CAD9" w14:textId="77777777" w:rsidR="00E968C1" w:rsidRDefault="00E968C1">
            <w:pPr>
              <w:pStyle w:val="ListParagraph"/>
              <w:ind w:left="0"/>
              <w:rPr>
                <w:rFonts w:ascii="Times New Roman" w:eastAsia="Batang" w:hAnsi="Times New Roman" w:cs="Times New Roman"/>
                <w:b/>
                <w:bCs/>
                <w:sz w:val="18"/>
                <w:szCs w:val="18"/>
              </w:rPr>
            </w:pPr>
          </w:p>
          <w:p w14:paraId="4111CADA" w14:textId="77777777" w:rsidR="00E968C1" w:rsidRDefault="00677995">
            <w:pPr>
              <w:pStyle w:val="ListParagraph"/>
              <w:numPr>
                <w:ilvl w:val="0"/>
                <w:numId w:val="28"/>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4111CADB" w14:textId="77777777" w:rsidR="00E968C1" w:rsidRDefault="00E968C1">
            <w:pPr>
              <w:pStyle w:val="ListParagraph"/>
              <w:ind w:left="360"/>
              <w:rPr>
                <w:rFonts w:ascii="Times New Roman" w:eastAsia="Batang" w:hAnsi="Times New Roman" w:cs="Times New Roman"/>
                <w:sz w:val="18"/>
                <w:szCs w:val="18"/>
              </w:rPr>
            </w:pPr>
          </w:p>
        </w:tc>
        <w:tc>
          <w:tcPr>
            <w:tcW w:w="3202" w:type="dxa"/>
          </w:tcPr>
          <w:p w14:paraId="4111CADC"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4111CADD"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4111CADE"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E968C1" w14:paraId="4111CAE5" w14:textId="77777777">
        <w:trPr>
          <w:trHeight w:val="246"/>
        </w:trPr>
        <w:tc>
          <w:tcPr>
            <w:tcW w:w="2689" w:type="dxa"/>
          </w:tcPr>
          <w:p w14:paraId="4111CAE0" w14:textId="77777777" w:rsidR="00E968C1" w:rsidRDefault="00677995">
            <w:pPr>
              <w:pStyle w:val="ListParagraph"/>
              <w:numPr>
                <w:ilvl w:val="0"/>
                <w:numId w:val="27"/>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3D770AB3" w14:textId="77777777" w:rsidR="00D01035" w:rsidRDefault="00677995">
            <w:pPr>
              <w:pStyle w:val="ListParagraph"/>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4111CAE1" w14:textId="01059DBB" w:rsidR="00E968C1" w:rsidRDefault="00D01035">
            <w:pPr>
              <w:pStyle w:val="ListParagraph"/>
              <w:numPr>
                <w:ilvl w:val="0"/>
                <w:numId w:val="30"/>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sidRPr="00D01035">
              <w:rPr>
                <w:rFonts w:ascii="Times New Roman" w:eastAsia="Batang" w:hAnsi="Times New Roman" w:cs="Times New Roman"/>
                <w:sz w:val="18"/>
                <w:szCs w:val="18"/>
              </w:rPr>
              <w:t>:</w:t>
            </w:r>
            <w:r>
              <w:rPr>
                <w:rFonts w:ascii="Times New Roman" w:eastAsia="Batang" w:hAnsi="Times New Roman" w:cs="Times New Roman"/>
                <w:sz w:val="18"/>
                <w:szCs w:val="18"/>
              </w:rPr>
              <w:t xml:space="preserve"> Apple</w:t>
            </w:r>
            <w:r w:rsidR="00677995">
              <w:rPr>
                <w:rFonts w:ascii="Times New Roman" w:eastAsia="Batang" w:hAnsi="Times New Roman" w:cs="Times New Roman"/>
                <w:sz w:val="18"/>
                <w:szCs w:val="18"/>
              </w:rPr>
              <w:t xml:space="preserve"> </w:t>
            </w:r>
          </w:p>
        </w:tc>
        <w:tc>
          <w:tcPr>
            <w:tcW w:w="3202" w:type="dxa"/>
          </w:tcPr>
          <w:p w14:paraId="4111CAE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4111CAE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4111CAE4" w14:textId="77777777" w:rsidR="00E968C1" w:rsidRDefault="00E968C1">
            <w:pPr>
              <w:rPr>
                <w:rFonts w:ascii="Times New Roman" w:eastAsia="Batang" w:hAnsi="Times New Roman" w:cs="Times New Roman"/>
                <w:sz w:val="18"/>
                <w:szCs w:val="18"/>
              </w:rPr>
            </w:pPr>
          </w:p>
        </w:tc>
      </w:tr>
      <w:tr w:rsidR="00E968C1" w14:paraId="4111CAF8" w14:textId="77777777">
        <w:trPr>
          <w:trHeight w:val="246"/>
        </w:trPr>
        <w:tc>
          <w:tcPr>
            <w:tcW w:w="2689" w:type="dxa"/>
          </w:tcPr>
          <w:p w14:paraId="4111CAE6"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4111CAE7" w14:textId="77777777" w:rsidR="00E968C1" w:rsidRDefault="00677995">
            <w:pPr>
              <w:pStyle w:val="ListParagraph"/>
              <w:numPr>
                <w:ilvl w:val="0"/>
                <w:numId w:val="31"/>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4111CAE8" w14:textId="3888924D" w:rsidR="00E968C1" w:rsidRDefault="00677995">
            <w:pPr>
              <w:pStyle w:val="ListParagraph"/>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w:t>
            </w:r>
            <w:r w:rsidR="00D01035">
              <w:rPr>
                <w:rFonts w:ascii="Times New Roman" w:eastAsia="Batang" w:hAnsi="Times New Roman" w:cs="Times New Roman"/>
                <w:sz w:val="18"/>
                <w:szCs w:val="18"/>
              </w:rPr>
              <w:t>, Apple</w:t>
            </w:r>
          </w:p>
          <w:p w14:paraId="4111CAE9" w14:textId="77777777" w:rsidR="00E968C1" w:rsidRDefault="00677995">
            <w:pPr>
              <w:pStyle w:val="ListParagraph"/>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14:paraId="4111CAEA" w14:textId="77777777" w:rsidR="00E968C1" w:rsidRDefault="00677995">
            <w:pPr>
              <w:pStyle w:val="ListParagraph"/>
              <w:numPr>
                <w:ilvl w:val="0"/>
                <w:numId w:val="32"/>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4111CAEB" w14:textId="77777777" w:rsidR="00E968C1" w:rsidRDefault="00E968C1">
            <w:pPr>
              <w:rPr>
                <w:rFonts w:ascii="Times New Roman" w:eastAsia="Batang" w:hAnsi="Times New Roman" w:cs="Times New Roman"/>
                <w:b/>
                <w:bCs/>
                <w:sz w:val="18"/>
                <w:szCs w:val="18"/>
              </w:rPr>
            </w:pPr>
          </w:p>
          <w:p w14:paraId="4111CAEC" w14:textId="77777777" w:rsidR="00E968C1" w:rsidRDefault="00677995">
            <w:pPr>
              <w:pStyle w:val="ListParagraph"/>
              <w:numPr>
                <w:ilvl w:val="0"/>
                <w:numId w:val="3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4111CAED" w14:textId="5F78781B" w:rsidR="00E968C1" w:rsidRDefault="00677995">
            <w:pPr>
              <w:pStyle w:val="ListParagraph"/>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14:paraId="4111CAEE" w14:textId="77777777" w:rsidR="00E968C1" w:rsidRDefault="00677995">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4111CAEF" w14:textId="77777777" w:rsidR="00E968C1" w:rsidRDefault="00E968C1">
            <w:pPr>
              <w:rPr>
                <w:rFonts w:ascii="Times New Roman" w:eastAsia="Batang" w:hAnsi="Times New Roman" w:cs="Times New Roman"/>
                <w:sz w:val="18"/>
                <w:szCs w:val="18"/>
              </w:rPr>
            </w:pPr>
          </w:p>
          <w:p w14:paraId="4111CAF0" w14:textId="77777777" w:rsidR="00E968C1" w:rsidRDefault="00E968C1">
            <w:pPr>
              <w:rPr>
                <w:rFonts w:ascii="Times New Roman" w:eastAsia="Batang" w:hAnsi="Times New Roman" w:cs="Times New Roman"/>
                <w:sz w:val="18"/>
                <w:szCs w:val="18"/>
              </w:rPr>
            </w:pPr>
          </w:p>
        </w:tc>
        <w:tc>
          <w:tcPr>
            <w:tcW w:w="3202" w:type="dxa"/>
          </w:tcPr>
          <w:p w14:paraId="4111CAF1"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4111CAF2" w14:textId="77777777" w:rsidR="00E968C1" w:rsidRDefault="00E968C1">
            <w:pPr>
              <w:rPr>
                <w:rFonts w:ascii="Times New Roman" w:eastAsia="Batang" w:hAnsi="Times New Roman" w:cs="Times New Roman"/>
                <w:sz w:val="18"/>
                <w:szCs w:val="18"/>
              </w:rPr>
            </w:pPr>
          </w:p>
          <w:p w14:paraId="4111CAF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4111CAF4"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4111CAF5"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4111CAF6"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4111CAF7" w14:textId="77777777" w:rsidR="00E968C1" w:rsidRDefault="00E968C1">
            <w:pPr>
              <w:rPr>
                <w:rFonts w:ascii="Times New Roman" w:eastAsia="Batang" w:hAnsi="Times New Roman" w:cs="Times New Roman"/>
                <w:sz w:val="18"/>
                <w:szCs w:val="18"/>
              </w:rPr>
            </w:pPr>
          </w:p>
        </w:tc>
      </w:tr>
      <w:tr w:rsidR="00E968C1" w14:paraId="4111CB0C" w14:textId="77777777">
        <w:trPr>
          <w:trHeight w:val="246"/>
        </w:trPr>
        <w:tc>
          <w:tcPr>
            <w:tcW w:w="2689" w:type="dxa"/>
          </w:tcPr>
          <w:p w14:paraId="4111CAF9"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4111CAFA"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14:paraId="4111CAFB" w14:textId="77777777" w:rsidR="00E968C1" w:rsidRDefault="00677995">
            <w:pPr>
              <w:pStyle w:val="ListParagraph"/>
              <w:numPr>
                <w:ilvl w:val="0"/>
                <w:numId w:val="35"/>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14:paraId="4111CAFC" w14:textId="77777777" w:rsidR="00E968C1" w:rsidRDefault="00677995">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4111CAFD" w14:textId="77777777" w:rsidR="00E968C1" w:rsidRDefault="00E968C1">
            <w:pPr>
              <w:rPr>
                <w:rFonts w:ascii="Times New Roman" w:eastAsia="Batang" w:hAnsi="Times New Roman" w:cs="Times New Roman"/>
                <w:sz w:val="18"/>
                <w:szCs w:val="18"/>
              </w:rPr>
            </w:pPr>
          </w:p>
          <w:p w14:paraId="4111CAFE" w14:textId="77777777" w:rsidR="00E968C1" w:rsidRDefault="00E968C1">
            <w:pPr>
              <w:rPr>
                <w:rFonts w:ascii="Times New Roman" w:eastAsia="Batang" w:hAnsi="Times New Roman" w:cs="Times New Roman"/>
                <w:sz w:val="18"/>
                <w:szCs w:val="18"/>
              </w:rPr>
            </w:pPr>
          </w:p>
          <w:p w14:paraId="4111CAFF"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14:paraId="4111CB00" w14:textId="77777777"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4111CB01" w14:textId="77777777"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4111CB02" w14:textId="77777777" w:rsidR="00E968C1" w:rsidRDefault="00E968C1">
            <w:pPr>
              <w:rPr>
                <w:rFonts w:ascii="Times New Roman" w:eastAsia="Batang" w:hAnsi="Times New Roman" w:cs="Times New Roman"/>
                <w:sz w:val="18"/>
                <w:szCs w:val="18"/>
              </w:rPr>
            </w:pPr>
          </w:p>
          <w:p w14:paraId="4111CB03"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4111CB04" w14:textId="77777777"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4111CB05" w14:textId="77777777"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14:paraId="4111CB06" w14:textId="77777777" w:rsidR="00E968C1" w:rsidRDefault="00677995">
            <w:pPr>
              <w:pStyle w:val="ListParagraph"/>
              <w:numPr>
                <w:ilvl w:val="0"/>
                <w:numId w:val="36"/>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4111CB07" w14:textId="77777777" w:rsidR="00E968C1" w:rsidRDefault="00E968C1">
            <w:pPr>
              <w:rPr>
                <w:rFonts w:ascii="Times New Roman" w:hAnsi="Times New Roman" w:cs="Times New Roman"/>
                <w:sz w:val="18"/>
                <w:szCs w:val="18"/>
                <w:u w:val="single"/>
              </w:rPr>
            </w:pPr>
          </w:p>
        </w:tc>
        <w:tc>
          <w:tcPr>
            <w:tcW w:w="3202" w:type="dxa"/>
          </w:tcPr>
          <w:p w14:paraId="4111CB08"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The design details is clear to maxRank = 2.</w:t>
            </w:r>
          </w:p>
          <w:p w14:paraId="4111CB09"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4111CB0A" w14:textId="77777777" w:rsidR="00E968C1" w:rsidRDefault="00E968C1">
            <w:pPr>
              <w:rPr>
                <w:rFonts w:ascii="Times New Roman" w:eastAsia="Batang" w:hAnsi="Times New Roman" w:cs="Times New Roman"/>
                <w:sz w:val="18"/>
                <w:szCs w:val="18"/>
              </w:rPr>
            </w:pPr>
          </w:p>
          <w:p w14:paraId="4111CB0B"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E968C1" w14:paraId="4111CB11" w14:textId="77777777">
        <w:trPr>
          <w:trHeight w:val="246"/>
        </w:trPr>
        <w:tc>
          <w:tcPr>
            <w:tcW w:w="2689" w:type="dxa"/>
          </w:tcPr>
          <w:p w14:paraId="4111CB0D"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111CB0E" w14:textId="21E27D9B" w:rsidR="00E968C1" w:rsidRDefault="00677995">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4111CB0F"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14:paraId="4111CB10"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E968C1" w14:paraId="4111CB1B" w14:textId="77777777">
        <w:trPr>
          <w:trHeight w:val="246"/>
        </w:trPr>
        <w:tc>
          <w:tcPr>
            <w:tcW w:w="2689" w:type="dxa"/>
          </w:tcPr>
          <w:p w14:paraId="4111CB12"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4111CB13" w14:textId="77777777"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4111CB14" w14:textId="77777777"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(3) Huawei, APT, SS </w:t>
            </w:r>
          </w:p>
          <w:p w14:paraId="4111CB15" w14:textId="77777777"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14:paraId="4111CB16" w14:textId="77777777" w:rsidR="00E968C1" w:rsidRDefault="00677995">
            <w:pPr>
              <w:pStyle w:val="ListParagraph"/>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(10) OPPO, Lenovo, CATT, vivo, Intel, Fujitsu, Spreadtrum, Apple, QC, E///</w:t>
            </w:r>
          </w:p>
          <w:p w14:paraId="4111CB17" w14:textId="77777777" w:rsidR="00E968C1" w:rsidRDefault="00E968C1">
            <w:pPr>
              <w:pStyle w:val="ListParagraph"/>
              <w:ind w:left="360"/>
              <w:rPr>
                <w:rFonts w:ascii="Times New Roman" w:eastAsia="Batang" w:hAnsi="Times New Roman" w:cs="Times New Roman"/>
                <w:sz w:val="18"/>
                <w:szCs w:val="18"/>
              </w:rPr>
            </w:pPr>
          </w:p>
        </w:tc>
        <w:tc>
          <w:tcPr>
            <w:tcW w:w="3202" w:type="dxa"/>
          </w:tcPr>
          <w:p w14:paraId="4111CB18"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4111CB19" w14:textId="77777777" w:rsidR="00E968C1" w:rsidRDefault="00E968C1">
            <w:pPr>
              <w:rPr>
                <w:rFonts w:ascii="Times New Roman" w:eastAsia="Batang" w:hAnsi="Times New Roman" w:cs="Times New Roman"/>
                <w:sz w:val="18"/>
                <w:szCs w:val="18"/>
              </w:rPr>
            </w:pPr>
          </w:p>
          <w:p w14:paraId="4111CB1A"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E968C1" w14:paraId="4111CB2B" w14:textId="77777777">
        <w:trPr>
          <w:trHeight w:val="297"/>
        </w:trPr>
        <w:tc>
          <w:tcPr>
            <w:tcW w:w="2689" w:type="dxa"/>
          </w:tcPr>
          <w:p w14:paraId="4111CB1C" w14:textId="77777777" w:rsidR="00E968C1" w:rsidRDefault="00677995">
            <w:pPr>
              <w:pStyle w:val="ListParagraph"/>
              <w:numPr>
                <w:ilvl w:val="0"/>
                <w:numId w:val="27"/>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4111CB1D" w14:textId="77777777" w:rsidR="00E968C1" w:rsidRDefault="00677995">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14:paraId="4111CB1E" w14:textId="77777777" w:rsidR="00E968C1" w:rsidRDefault="00E968C1">
            <w:pPr>
              <w:rPr>
                <w:rFonts w:ascii="Times New Roman" w:eastAsia="Malgun Gothic" w:hAnsi="Times New Roman" w:cs="Times New Roman"/>
                <w:sz w:val="18"/>
                <w:szCs w:val="18"/>
                <w:u w:val="single"/>
              </w:rPr>
            </w:pPr>
          </w:p>
          <w:p w14:paraId="4111CB1F" w14:textId="77777777" w:rsidR="00E968C1" w:rsidRDefault="00677995">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14:paraId="4111CB20" w14:textId="77777777" w:rsidR="00E968C1" w:rsidRDefault="00677995">
            <w:pPr>
              <w:pStyle w:val="ListParagraph"/>
              <w:numPr>
                <w:ilvl w:val="0"/>
                <w:numId w:val="38"/>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14:paraId="4111CB21" w14:textId="77777777" w:rsidR="00E968C1" w:rsidRDefault="00677995">
            <w:pPr>
              <w:pStyle w:val="ListParagraph"/>
              <w:numPr>
                <w:ilvl w:val="0"/>
                <w:numId w:val="38"/>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14:paraId="4111CB22" w14:textId="77777777" w:rsidR="00E968C1" w:rsidRDefault="00E968C1">
            <w:pPr>
              <w:rPr>
                <w:rFonts w:ascii="Times New Roman" w:hAnsi="Times New Roman" w:cs="Times New Roman"/>
                <w:sz w:val="18"/>
                <w:szCs w:val="18"/>
              </w:rPr>
            </w:pPr>
          </w:p>
          <w:p w14:paraId="4111CB23" w14:textId="77777777" w:rsidR="00E968C1" w:rsidRDefault="00677995">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4111CB24" w14:textId="77777777" w:rsidR="00E968C1" w:rsidRDefault="00677995">
            <w:pPr>
              <w:pStyle w:val="ListParagraph"/>
              <w:numPr>
                <w:ilvl w:val="0"/>
                <w:numId w:val="39"/>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14:paraId="4111CB25" w14:textId="77777777" w:rsidR="00E968C1" w:rsidRDefault="00677995">
            <w:pPr>
              <w:pStyle w:val="ListParagraph"/>
              <w:numPr>
                <w:ilvl w:val="0"/>
                <w:numId w:val="39"/>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4111CB26" w14:textId="77777777" w:rsidR="00E968C1" w:rsidRDefault="00677995">
            <w:pPr>
              <w:pStyle w:val="ListParagraph"/>
              <w:numPr>
                <w:ilvl w:val="0"/>
                <w:numId w:val="39"/>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4111CB27" w14:textId="77777777" w:rsidR="00E968C1" w:rsidRDefault="00E968C1">
            <w:pPr>
              <w:rPr>
                <w:rFonts w:ascii="Times New Roman" w:hAnsi="Times New Roman" w:cs="Times New Roman"/>
                <w:sz w:val="18"/>
                <w:szCs w:val="18"/>
              </w:rPr>
            </w:pPr>
          </w:p>
        </w:tc>
        <w:tc>
          <w:tcPr>
            <w:tcW w:w="3202" w:type="dxa"/>
          </w:tcPr>
          <w:p w14:paraId="4111CB28"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signalling should work. </w:t>
            </w:r>
          </w:p>
          <w:p w14:paraId="4111CB29" w14:textId="77777777" w:rsidR="00E968C1" w:rsidRDefault="00E968C1">
            <w:pPr>
              <w:rPr>
                <w:rFonts w:ascii="Times New Roman" w:eastAsia="Batang" w:hAnsi="Times New Roman" w:cs="Times New Roman"/>
                <w:sz w:val="18"/>
                <w:szCs w:val="18"/>
              </w:rPr>
            </w:pPr>
          </w:p>
          <w:p w14:paraId="4111CB2A"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E968C1" w14:paraId="4111CB35" w14:textId="77777777">
        <w:trPr>
          <w:trHeight w:val="297"/>
        </w:trPr>
        <w:tc>
          <w:tcPr>
            <w:tcW w:w="2689" w:type="dxa"/>
          </w:tcPr>
          <w:p w14:paraId="4111CB2C" w14:textId="77777777" w:rsidR="00E968C1" w:rsidRDefault="00677995">
            <w:pPr>
              <w:pStyle w:val="ListParagraph"/>
              <w:numPr>
                <w:ilvl w:val="0"/>
                <w:numId w:val="27"/>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4111CB2D"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4111CB2E" w14:textId="77777777" w:rsidR="00E968C1" w:rsidRDefault="00E968C1">
            <w:pPr>
              <w:pStyle w:val="ListParagraph"/>
              <w:ind w:left="360"/>
              <w:rPr>
                <w:rFonts w:ascii="Times New Roman" w:eastAsia="Batang" w:hAnsi="Times New Roman" w:cs="Times New Roman"/>
                <w:sz w:val="18"/>
                <w:szCs w:val="18"/>
              </w:rPr>
            </w:pPr>
          </w:p>
          <w:p w14:paraId="4111CB2F" w14:textId="77777777"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p>
          <w:p w14:paraId="4111CB30" w14:textId="77777777"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p>
          <w:p w14:paraId="4111CB31" w14:textId="77777777" w:rsidR="00E968C1" w:rsidRDefault="00677995">
            <w:pPr>
              <w:pStyle w:val="ListParagraph"/>
              <w:numPr>
                <w:ilvl w:val="0"/>
                <w:numId w:val="40"/>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4111CB32" w14:textId="77777777" w:rsidR="00E968C1" w:rsidRDefault="00E968C1">
            <w:pPr>
              <w:rPr>
                <w:rFonts w:ascii="Times New Roman" w:eastAsia="Batang" w:hAnsi="Times New Roman" w:cs="Times New Roman"/>
                <w:sz w:val="18"/>
                <w:szCs w:val="18"/>
              </w:rPr>
            </w:pPr>
          </w:p>
        </w:tc>
        <w:tc>
          <w:tcPr>
            <w:tcW w:w="3202" w:type="dxa"/>
          </w:tcPr>
          <w:p w14:paraId="4111CB3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4111CB34"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E968C1" w14:paraId="4111CB3D" w14:textId="77777777">
        <w:trPr>
          <w:trHeight w:val="297"/>
        </w:trPr>
        <w:tc>
          <w:tcPr>
            <w:tcW w:w="2689" w:type="dxa"/>
          </w:tcPr>
          <w:p w14:paraId="4111CB36"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4111CB37"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4111CB38" w14:textId="77777777" w:rsidR="00E968C1" w:rsidRDefault="00677995">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4111CB39"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4111CB3A"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4111CB3B"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4111CB3C" w14:textId="77777777" w:rsidR="00E968C1" w:rsidRDefault="00E968C1">
            <w:pPr>
              <w:rPr>
                <w:rFonts w:ascii="Times New Roman" w:eastAsia="Batang" w:hAnsi="Times New Roman" w:cs="Times New Roman"/>
                <w:sz w:val="18"/>
                <w:szCs w:val="18"/>
              </w:rPr>
            </w:pPr>
          </w:p>
        </w:tc>
      </w:tr>
      <w:tr w:rsidR="00E968C1" w14:paraId="4111CB45" w14:textId="77777777">
        <w:trPr>
          <w:trHeight w:val="297"/>
        </w:trPr>
        <w:tc>
          <w:tcPr>
            <w:tcW w:w="2689" w:type="dxa"/>
          </w:tcPr>
          <w:p w14:paraId="4111CB3E"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4111CB3F"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4111CB40" w14:textId="77777777" w:rsidR="00E968C1" w:rsidRDefault="00E968C1">
            <w:pPr>
              <w:rPr>
                <w:rFonts w:ascii="Times New Roman" w:eastAsia="Batang" w:hAnsi="Times New Roman" w:cs="Times New Roman"/>
                <w:sz w:val="18"/>
                <w:szCs w:val="18"/>
              </w:rPr>
            </w:pPr>
          </w:p>
          <w:p w14:paraId="4111CB41"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4111CB42" w14:textId="77777777" w:rsidR="00E968C1" w:rsidRDefault="00E968C1">
            <w:pPr>
              <w:rPr>
                <w:rFonts w:ascii="Times New Roman" w:eastAsia="Batang" w:hAnsi="Times New Roman" w:cs="Times New Roman"/>
                <w:b/>
                <w:bCs/>
                <w:sz w:val="18"/>
                <w:szCs w:val="18"/>
              </w:rPr>
            </w:pPr>
          </w:p>
        </w:tc>
        <w:tc>
          <w:tcPr>
            <w:tcW w:w="3202" w:type="dxa"/>
          </w:tcPr>
          <w:p w14:paraId="4111CB43"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4111CB44"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E968C1" w14:paraId="4111CB51" w14:textId="77777777">
        <w:trPr>
          <w:trHeight w:val="297"/>
        </w:trPr>
        <w:tc>
          <w:tcPr>
            <w:tcW w:w="2689" w:type="dxa"/>
          </w:tcPr>
          <w:p w14:paraId="4111CB46"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4111CB47" w14:textId="77777777" w:rsidR="00E968C1" w:rsidRDefault="00677995">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14:paraId="4111CB48" w14:textId="77777777" w:rsidR="00E968C1" w:rsidRDefault="00677995">
            <w:pPr>
              <w:pStyle w:val="ListParagraph"/>
              <w:numPr>
                <w:ilvl w:val="0"/>
                <w:numId w:val="41"/>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4111CB49" w14:textId="77777777" w:rsidR="00E968C1" w:rsidRDefault="00E968C1">
            <w:pPr>
              <w:rPr>
                <w:rFonts w:ascii="Times New Roman" w:eastAsia="Batang" w:hAnsi="Times New Roman" w:cs="Times New Roman"/>
                <w:b/>
                <w:bCs/>
                <w:sz w:val="18"/>
                <w:szCs w:val="18"/>
              </w:rPr>
            </w:pPr>
          </w:p>
          <w:p w14:paraId="4111CB4A" w14:textId="77777777" w:rsidR="00E968C1" w:rsidRDefault="00677995">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4111CB4B" w14:textId="77777777" w:rsidR="00E968C1" w:rsidRDefault="00677995">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4111CB4C" w14:textId="77777777" w:rsidR="00E968C1" w:rsidRDefault="00677995">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4111CB4D" w14:textId="77777777" w:rsidR="00E968C1" w:rsidRDefault="00E968C1">
            <w:pPr>
              <w:rPr>
                <w:rFonts w:ascii="Times New Roman" w:eastAsia="Batang" w:hAnsi="Times New Roman" w:cs="Times New Roman"/>
                <w:b/>
                <w:bCs/>
                <w:sz w:val="18"/>
                <w:szCs w:val="18"/>
              </w:rPr>
            </w:pPr>
          </w:p>
        </w:tc>
        <w:tc>
          <w:tcPr>
            <w:tcW w:w="3202" w:type="dxa"/>
          </w:tcPr>
          <w:p w14:paraId="4111CB4E"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14:paraId="4111CB4F" w14:textId="77777777" w:rsidR="00E968C1" w:rsidRDefault="00E968C1">
            <w:pPr>
              <w:rPr>
                <w:rFonts w:ascii="Times New Roman" w:eastAsia="Batang" w:hAnsi="Times New Roman" w:cs="Times New Roman"/>
                <w:sz w:val="18"/>
                <w:szCs w:val="18"/>
              </w:rPr>
            </w:pPr>
          </w:p>
          <w:p w14:paraId="4111CB50"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E968C1" w14:paraId="4111CB5E" w14:textId="77777777">
        <w:trPr>
          <w:trHeight w:val="297"/>
        </w:trPr>
        <w:tc>
          <w:tcPr>
            <w:tcW w:w="2689" w:type="dxa"/>
          </w:tcPr>
          <w:p w14:paraId="4111CB52"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4111CB53" w14:textId="77777777" w:rsidR="00E968C1" w:rsidRDefault="00677995">
            <w:pPr>
              <w:pStyle w:val="ListParagraph"/>
              <w:numPr>
                <w:ilvl w:val="0"/>
                <w:numId w:val="43"/>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4111CB54" w14:textId="77777777" w:rsidR="00E968C1" w:rsidRDefault="00E968C1">
            <w:pPr>
              <w:rPr>
                <w:rFonts w:ascii="Times New Roman" w:eastAsia="Batang" w:hAnsi="Times New Roman" w:cs="Times New Roman"/>
                <w:sz w:val="18"/>
                <w:szCs w:val="18"/>
              </w:rPr>
            </w:pPr>
          </w:p>
          <w:p w14:paraId="4111CB55" w14:textId="77777777"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4111CB56" w14:textId="77777777" w:rsidR="00E968C1" w:rsidRDefault="00E968C1">
            <w:pPr>
              <w:rPr>
                <w:rFonts w:ascii="Times New Roman" w:eastAsia="Malgun Gothic" w:hAnsi="Times New Roman" w:cs="Times New Roman"/>
                <w:sz w:val="18"/>
                <w:szCs w:val="18"/>
              </w:rPr>
            </w:pPr>
          </w:p>
          <w:p w14:paraId="4111CB57" w14:textId="77777777"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4111CB58" w14:textId="77777777" w:rsidR="00E968C1" w:rsidRDefault="00E968C1">
            <w:pPr>
              <w:pStyle w:val="ListParagraph"/>
              <w:ind w:left="360"/>
              <w:rPr>
                <w:rFonts w:ascii="Times New Roman" w:eastAsia="Malgun Gothic" w:hAnsi="Times New Roman" w:cs="Times New Roman"/>
                <w:sz w:val="18"/>
                <w:szCs w:val="18"/>
              </w:rPr>
            </w:pPr>
          </w:p>
          <w:p w14:paraId="4111CB59" w14:textId="77777777" w:rsidR="00E968C1" w:rsidRDefault="00677995">
            <w:pPr>
              <w:pStyle w:val="ListParagraph"/>
              <w:numPr>
                <w:ilvl w:val="0"/>
                <w:numId w:val="43"/>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4111CB5A" w14:textId="77777777" w:rsidR="00E968C1" w:rsidRDefault="00E968C1">
            <w:pPr>
              <w:pStyle w:val="ListParagraph"/>
              <w:ind w:left="360"/>
              <w:rPr>
                <w:rFonts w:ascii="Times New Roman" w:eastAsia="Malgun Gothic" w:hAnsi="Times New Roman" w:cs="Times New Roman"/>
                <w:sz w:val="18"/>
                <w:szCs w:val="18"/>
              </w:rPr>
            </w:pPr>
          </w:p>
        </w:tc>
        <w:tc>
          <w:tcPr>
            <w:tcW w:w="3202" w:type="dxa"/>
          </w:tcPr>
          <w:p w14:paraId="4111CB5B"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4111CB5C" w14:textId="77777777" w:rsidR="00E968C1" w:rsidRDefault="00E968C1">
            <w:pPr>
              <w:rPr>
                <w:rFonts w:ascii="Times New Roman" w:eastAsia="Batang" w:hAnsi="Times New Roman" w:cs="Times New Roman"/>
                <w:sz w:val="18"/>
                <w:szCs w:val="18"/>
              </w:rPr>
            </w:pPr>
          </w:p>
          <w:p w14:paraId="4111CB5D"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E968C1" w14:paraId="4111CB63" w14:textId="77777777">
        <w:trPr>
          <w:trHeight w:val="297"/>
        </w:trPr>
        <w:tc>
          <w:tcPr>
            <w:tcW w:w="2689" w:type="dxa"/>
          </w:tcPr>
          <w:p w14:paraId="4111CB5F" w14:textId="77777777" w:rsidR="00E968C1" w:rsidRDefault="00677995">
            <w:pPr>
              <w:pStyle w:val="ListParagraph"/>
              <w:numPr>
                <w:ilvl w:val="0"/>
                <w:numId w:val="27"/>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4111CB60" w14:textId="77777777" w:rsidR="00E968C1" w:rsidRDefault="00677995">
            <w:pPr>
              <w:pStyle w:val="ListParagraph"/>
              <w:numPr>
                <w:ilvl w:val="0"/>
                <w:numId w:val="44"/>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4111CB61" w14:textId="77777777" w:rsidR="00E968C1" w:rsidRDefault="00E968C1">
            <w:pPr>
              <w:rPr>
                <w:rFonts w:ascii="Times New Roman" w:eastAsia="Batang" w:hAnsi="Times New Roman" w:cs="Times New Roman"/>
                <w:sz w:val="18"/>
                <w:szCs w:val="18"/>
              </w:rPr>
            </w:pPr>
          </w:p>
        </w:tc>
        <w:tc>
          <w:tcPr>
            <w:tcW w:w="3202" w:type="dxa"/>
          </w:tcPr>
          <w:p w14:paraId="4111CB62" w14:textId="77777777" w:rsidR="00E968C1" w:rsidRDefault="00677995">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4111CB64" w14:textId="77777777" w:rsidR="00E968C1" w:rsidRDefault="00E968C1">
      <w:pPr>
        <w:rPr>
          <w:rFonts w:ascii="Times New Roman" w:eastAsia="Batang" w:hAnsi="Times New Roman" w:cs="Times New Roman"/>
          <w:sz w:val="16"/>
          <w:szCs w:val="16"/>
        </w:rPr>
      </w:pPr>
    </w:p>
    <w:p w14:paraId="4111CB65" w14:textId="77777777" w:rsidR="00E968C1" w:rsidRDefault="00677995">
      <w:pPr>
        <w:pStyle w:val="Heading2"/>
        <w:rPr>
          <w:szCs w:val="18"/>
        </w:rPr>
      </w:pPr>
      <w:r>
        <w:rPr>
          <w:szCs w:val="18"/>
        </w:rPr>
        <w:t>3.2</w:t>
      </w:r>
      <w:r>
        <w:rPr>
          <w:szCs w:val="18"/>
        </w:rPr>
        <w:tab/>
        <w:t>FL proposals</w:t>
      </w:r>
    </w:p>
    <w:p w14:paraId="4111CB66" w14:textId="77777777" w:rsidR="00E968C1" w:rsidRDefault="00677995">
      <w:pPr>
        <w:pStyle w:val="Heading3"/>
        <w:rPr>
          <w:sz w:val="22"/>
          <w:szCs w:val="16"/>
          <w:u w:val="single"/>
        </w:rPr>
      </w:pPr>
      <w:r>
        <w:rPr>
          <w:sz w:val="22"/>
          <w:szCs w:val="16"/>
          <w:u w:val="single"/>
        </w:rPr>
        <w:t>Proposal 3.1</w:t>
      </w:r>
    </w:p>
    <w:p w14:paraId="4111CB67"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4111CB68" w14:textId="77777777"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4111CB69" w14:textId="77777777" w:rsidR="00E968C1" w:rsidRDefault="00677995">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14:paraId="4111CB6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14:paraId="4111CB6D" w14:textId="77777777">
        <w:tc>
          <w:tcPr>
            <w:tcW w:w="2122" w:type="dxa"/>
            <w:shd w:val="clear" w:color="auto" w:fill="E7E6E6" w:themeFill="background2"/>
          </w:tcPr>
          <w:p w14:paraId="4111CB6B"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B6C"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B70" w14:textId="77777777">
        <w:tc>
          <w:tcPr>
            <w:tcW w:w="2122" w:type="dxa"/>
          </w:tcPr>
          <w:p w14:paraId="4111CB6E"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B6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E968C1" w14:paraId="4111CB74" w14:textId="77777777">
        <w:tc>
          <w:tcPr>
            <w:tcW w:w="2122" w:type="dxa"/>
          </w:tcPr>
          <w:p w14:paraId="4111CB71"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4111CB72"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4111CB7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E968C1" w14:paraId="4111CB77" w14:textId="77777777">
        <w:tc>
          <w:tcPr>
            <w:tcW w:w="2122" w:type="dxa"/>
          </w:tcPr>
          <w:p w14:paraId="4111CB75"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B76"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E968C1" w14:paraId="4111CB7A" w14:textId="77777777">
        <w:tc>
          <w:tcPr>
            <w:tcW w:w="2122" w:type="dxa"/>
          </w:tcPr>
          <w:p w14:paraId="4111CB78"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B7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E968C1" w14:paraId="4111CB7D" w14:textId="77777777">
        <w:tc>
          <w:tcPr>
            <w:tcW w:w="2122" w:type="dxa"/>
          </w:tcPr>
          <w:p w14:paraId="4111CB7B"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B7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B80" w14:textId="77777777">
        <w:tc>
          <w:tcPr>
            <w:tcW w:w="2122" w:type="dxa"/>
          </w:tcPr>
          <w:p w14:paraId="4111CB7E"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B7F"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92178" w14:paraId="4111CB85" w14:textId="77777777">
        <w:tc>
          <w:tcPr>
            <w:tcW w:w="2122" w:type="dxa"/>
          </w:tcPr>
          <w:p w14:paraId="4111CB81"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B82"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two separate SRI field solution has some disadvantages. One SRI field with joint encoding is preferred.</w:t>
            </w:r>
          </w:p>
          <w:p w14:paraId="4111CB83"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Firstly, t</w:t>
            </w:r>
            <w:r w:rsidRPr="001709C1">
              <w:rPr>
                <w:rFonts w:ascii="Times New Roman" w:eastAsia="SimSun" w:hAnsi="Times New Roman" w:cs="Times New Roman"/>
                <w:color w:val="3B3838" w:themeColor="background2" w:themeShade="40"/>
                <w:sz w:val="18"/>
                <w:szCs w:val="18"/>
              </w:rPr>
              <w:t>here is good support for dynamic switching between single and multi-TRP operations</w:t>
            </w:r>
            <w:r>
              <w:rPr>
                <w:rFonts w:ascii="Times New Roman" w:eastAsia="SimSun" w:hAnsi="Times New Roman" w:cs="Times New Roman"/>
                <w:color w:val="3B3838" w:themeColor="background2" w:themeShade="40"/>
                <w:sz w:val="18"/>
                <w:szCs w:val="18"/>
              </w:rPr>
              <w:t xml:space="preserve"> by SRI </w:t>
            </w:r>
            <w:r w:rsidRPr="001709C1">
              <w:rPr>
                <w:rFonts w:ascii="Times New Roman" w:eastAsia="SimSun" w:hAnsi="Times New Roman" w:cs="Times New Roman"/>
                <w:color w:val="3B3838" w:themeColor="background2" w:themeShade="40"/>
                <w:sz w:val="18"/>
                <w:szCs w:val="18"/>
              </w:rPr>
              <w:t>field</w:t>
            </w:r>
            <w:r>
              <w:rPr>
                <w:rFonts w:ascii="Times New Roman" w:eastAsia="SimSun" w:hAnsi="Times New Roman" w:cs="Times New Roman"/>
                <w:color w:val="3B3838" w:themeColor="background2" w:themeShade="40"/>
                <w:sz w:val="18"/>
                <w:szCs w:val="18"/>
              </w:rPr>
              <w:t xml:space="preserve"> indication</w:t>
            </w:r>
            <w:r w:rsidRPr="001709C1">
              <w:rPr>
                <w:rFonts w:ascii="Times New Roman" w:eastAsia="SimSun" w:hAnsi="Times New Roman" w:cs="Times New Roman"/>
                <w:color w:val="3B3838" w:themeColor="background2" w:themeShade="40"/>
                <w:sz w:val="18"/>
                <w:szCs w:val="18"/>
              </w:rPr>
              <w:t>s</w:t>
            </w:r>
            <w:r>
              <w:rPr>
                <w:rFonts w:ascii="Times New Roman" w:eastAsia="SimSun" w:hAnsi="Times New Roman" w:cs="Times New Roman"/>
                <w:color w:val="3B3838" w:themeColor="background2" w:themeShade="40"/>
                <w:sz w:val="18"/>
                <w:szCs w:val="18"/>
              </w:rPr>
              <w:t>. However, the two SRI field solution is unable to indicate the SRI of one TRP is not being selected.</w:t>
            </w:r>
          </w:p>
          <w:p w14:paraId="4111CB84"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Secondly, d</w:t>
            </w:r>
            <w:r w:rsidRPr="001709C1">
              <w:rPr>
                <w:rFonts w:ascii="Times New Roman" w:eastAsia="SimSun" w:hAnsi="Times New Roman" w:cs="Times New Roman"/>
                <w:color w:val="3B3838" w:themeColor="background2" w:themeShade="40"/>
                <w:sz w:val="18"/>
                <w:szCs w:val="18"/>
              </w:rPr>
              <w:t xml:space="preserve">ynamically switching the order of </w:t>
            </w:r>
            <w:r>
              <w:rPr>
                <w:rFonts w:ascii="Times New Roman" w:eastAsia="SimSun" w:hAnsi="Times New Roman" w:cs="Times New Roman"/>
                <w:color w:val="3B3838" w:themeColor="background2" w:themeShade="40"/>
                <w:sz w:val="18"/>
                <w:szCs w:val="18"/>
              </w:rPr>
              <w:t xml:space="preserve">SRIs of </w:t>
            </w:r>
            <w:r w:rsidRPr="001709C1">
              <w:rPr>
                <w:rFonts w:ascii="Times New Roman" w:eastAsia="SimSun" w:hAnsi="Times New Roman" w:cs="Times New Roman"/>
                <w:color w:val="3B3838" w:themeColor="background2" w:themeShade="40"/>
                <w:sz w:val="18"/>
                <w:szCs w:val="18"/>
              </w:rPr>
              <w:t>two TRPs</w:t>
            </w:r>
            <w:r>
              <w:rPr>
                <w:rFonts w:ascii="Times New Roman" w:eastAsia="SimSun" w:hAnsi="Times New Roman" w:cs="Times New Roman"/>
                <w:color w:val="3B3838" w:themeColor="background2" w:themeShade="40"/>
                <w:sz w:val="18"/>
                <w:szCs w:val="18"/>
              </w:rPr>
              <w:t>, which we think is necessary, cannot be supported by the two SRI field solution either</w:t>
            </w:r>
            <w:r w:rsidRPr="001709C1">
              <w:rPr>
                <w:rFonts w:ascii="Times New Roman" w:eastAsia="SimSun" w:hAnsi="Times New Roman" w:cs="Times New Roman"/>
                <w:color w:val="3B3838" w:themeColor="background2" w:themeShade="40"/>
                <w:sz w:val="18"/>
                <w:szCs w:val="18"/>
              </w:rPr>
              <w:t>.</w:t>
            </w:r>
          </w:p>
        </w:tc>
      </w:tr>
      <w:tr w:rsidR="00D55388" w14:paraId="4111CB88" w14:textId="77777777">
        <w:tc>
          <w:tcPr>
            <w:tcW w:w="2122" w:type="dxa"/>
          </w:tcPr>
          <w:p w14:paraId="4111CB86"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B87"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2D5A69" w14:paraId="4111CB8B" w14:textId="77777777">
        <w:tc>
          <w:tcPr>
            <w:tcW w:w="2122" w:type="dxa"/>
          </w:tcPr>
          <w:p w14:paraId="4111CB89" w14:textId="34FE1257" w:rsidR="002D5A69" w:rsidRDefault="002D5A69" w:rsidP="002D5A69">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NTT</w:t>
            </w:r>
            <w:r>
              <w:rPr>
                <w:rFonts w:ascii="Times New Roman" w:eastAsia="SimSun" w:hAnsi="Times New Roman" w:cs="Times New Roman"/>
                <w:color w:val="3B3838" w:themeColor="background2" w:themeShade="40"/>
                <w:sz w:val="18"/>
                <w:szCs w:val="18"/>
              </w:rPr>
              <w:t xml:space="preserve"> Docomo</w:t>
            </w:r>
          </w:p>
        </w:tc>
        <w:tc>
          <w:tcPr>
            <w:tcW w:w="7512" w:type="dxa"/>
          </w:tcPr>
          <w:p w14:paraId="4111CB8A" w14:textId="12125C84" w:rsidR="002D5A69" w:rsidRDefault="002D5A69" w:rsidP="002D5A69">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Similar view as Qualcomm that dynamic switching between S-TRP and M-TRP should be considered.</w:t>
            </w:r>
          </w:p>
        </w:tc>
      </w:tr>
      <w:tr w:rsidR="00D01035" w14:paraId="46CEE00E" w14:textId="77777777">
        <w:tc>
          <w:tcPr>
            <w:tcW w:w="2122" w:type="dxa"/>
          </w:tcPr>
          <w:p w14:paraId="7BE5ACEA" w14:textId="5BB654F6" w:rsidR="00D01035" w:rsidRDefault="00D01035" w:rsidP="002D5A6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5277C0D" w14:textId="45B465AC" w:rsidR="00D01035" w:rsidRDefault="00D01035" w:rsidP="002D5A6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2F5D67" w14:paraId="053D8569" w14:textId="77777777">
        <w:tc>
          <w:tcPr>
            <w:tcW w:w="2122" w:type="dxa"/>
          </w:tcPr>
          <w:p w14:paraId="3CC36B3D" w14:textId="79044034" w:rsidR="002F5D67" w:rsidRDefault="002F5D67" w:rsidP="002D5A69">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2FF5D6C8" w14:textId="76FE626F" w:rsidR="002F5D67" w:rsidRDefault="002F5D67" w:rsidP="002D5A69">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8F70E7" w14:paraId="58208009" w14:textId="77777777">
        <w:tc>
          <w:tcPr>
            <w:tcW w:w="2122" w:type="dxa"/>
          </w:tcPr>
          <w:p w14:paraId="650DF293" w14:textId="01D8B586" w:rsidR="008F70E7" w:rsidRDefault="008F70E7" w:rsidP="008F70E7">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71B875BF" w14:textId="77777777" w:rsidR="008F70E7" w:rsidRDefault="008F70E7" w:rsidP="008F70E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4C8A16B3" w14:textId="77777777" w:rsidR="008F70E7" w:rsidRDefault="008F70E7" w:rsidP="008F70E7">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14:paraId="631FDAF9" w14:textId="77777777" w:rsidR="008F70E7" w:rsidRDefault="008F70E7" w:rsidP="008F70E7">
            <w:pPr>
              <w:adjustRightInd w:val="0"/>
              <w:snapToGrid w:val="0"/>
              <w:spacing w:before="60"/>
              <w:rPr>
                <w:rFonts w:ascii="Times New Roman" w:eastAsia="SimSun" w:hAnsi="Times New Roman" w:cs="Times New Roman" w:hint="eastAsia"/>
                <w:color w:val="3B3838" w:themeColor="background2" w:themeShade="40"/>
                <w:sz w:val="18"/>
                <w:szCs w:val="18"/>
              </w:rPr>
            </w:pPr>
          </w:p>
        </w:tc>
      </w:tr>
    </w:tbl>
    <w:p w14:paraId="4111CB8C" w14:textId="77777777" w:rsidR="00E968C1" w:rsidRDefault="00E968C1">
      <w:pPr>
        <w:rPr>
          <w:rFonts w:ascii="Times New Roman" w:hAnsi="Times New Roman" w:cs="Times New Roman"/>
          <w:sz w:val="18"/>
          <w:szCs w:val="18"/>
        </w:rPr>
      </w:pPr>
    </w:p>
    <w:p w14:paraId="4111CB8D" w14:textId="77777777" w:rsidR="00E968C1" w:rsidRDefault="00677995">
      <w:pPr>
        <w:pStyle w:val="Heading3"/>
        <w:rPr>
          <w:sz w:val="22"/>
          <w:szCs w:val="16"/>
          <w:u w:val="single"/>
        </w:rPr>
      </w:pPr>
      <w:r>
        <w:rPr>
          <w:sz w:val="22"/>
          <w:szCs w:val="16"/>
          <w:u w:val="single"/>
        </w:rPr>
        <w:t>Proposal 3.2</w:t>
      </w:r>
    </w:p>
    <w:p w14:paraId="4111CB8E" w14:textId="77777777" w:rsidR="00E968C1" w:rsidRDefault="00677995">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4111CB8F" w14:textId="77777777" w:rsidR="00E968C1" w:rsidRDefault="00E968C1">
      <w:pPr>
        <w:rPr>
          <w:rFonts w:ascii="Times New Roman" w:eastAsia="Batang" w:hAnsi="Times New Roman" w:cs="Times New Roman"/>
          <w:sz w:val="18"/>
          <w:szCs w:val="18"/>
        </w:rPr>
      </w:pPr>
    </w:p>
    <w:p w14:paraId="4111CB9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14:paraId="4111CB93" w14:textId="77777777">
        <w:tc>
          <w:tcPr>
            <w:tcW w:w="2122" w:type="dxa"/>
            <w:shd w:val="clear" w:color="auto" w:fill="E7E6E6" w:themeFill="background2"/>
          </w:tcPr>
          <w:p w14:paraId="4111CB91"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B92"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B96" w14:textId="77777777">
        <w:tc>
          <w:tcPr>
            <w:tcW w:w="2122" w:type="dxa"/>
          </w:tcPr>
          <w:p w14:paraId="4111CB94"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B9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E968C1" w14:paraId="4111CB99" w14:textId="77777777">
        <w:tc>
          <w:tcPr>
            <w:tcW w:w="2122" w:type="dxa"/>
          </w:tcPr>
          <w:p w14:paraId="4111CB9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B9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E968C1" w14:paraId="4111CB9C" w14:textId="77777777">
        <w:tc>
          <w:tcPr>
            <w:tcW w:w="2122" w:type="dxa"/>
          </w:tcPr>
          <w:p w14:paraId="4111CB9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B9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 also agree with QC that current Type B repetition has no rank restriction</w:t>
            </w:r>
          </w:p>
        </w:tc>
      </w:tr>
      <w:tr w:rsidR="00E968C1" w14:paraId="4111CBA1" w14:textId="77777777">
        <w:tc>
          <w:tcPr>
            <w:tcW w:w="2122" w:type="dxa"/>
          </w:tcPr>
          <w:p w14:paraId="4111CB9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B9E" w14:textId="77777777" w:rsidR="00E968C1" w:rsidRDefault="0067799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4111CB9F" w14:textId="77777777" w:rsidR="00E968C1" w:rsidRDefault="00677995">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4111CBA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E968C1" w14:paraId="4111CBA4" w14:textId="77777777">
        <w:tc>
          <w:tcPr>
            <w:tcW w:w="2122" w:type="dxa"/>
          </w:tcPr>
          <w:p w14:paraId="4111CBA2"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BA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BA7" w14:textId="77777777">
        <w:tc>
          <w:tcPr>
            <w:tcW w:w="2122" w:type="dxa"/>
          </w:tcPr>
          <w:p w14:paraId="4111CBA5"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BA6"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92178" w14:paraId="4111CBAB" w14:textId="77777777">
        <w:tc>
          <w:tcPr>
            <w:tcW w:w="2122" w:type="dxa"/>
          </w:tcPr>
          <w:p w14:paraId="4111CBA8"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BA9"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4111CBAA"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D55388" w14:paraId="4111CBAE" w14:textId="77777777">
        <w:tc>
          <w:tcPr>
            <w:tcW w:w="2122" w:type="dxa"/>
          </w:tcPr>
          <w:p w14:paraId="4111CBAC"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4111CBAD"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C330F" w14:paraId="4111CBB1" w14:textId="77777777">
        <w:tc>
          <w:tcPr>
            <w:tcW w:w="2122" w:type="dxa"/>
          </w:tcPr>
          <w:p w14:paraId="4111CBAF" w14:textId="75924EC2" w:rsidR="001C330F" w:rsidRDefault="001C330F" w:rsidP="001C330F">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BB0" w14:textId="08E45161" w:rsidR="001C330F" w:rsidRDefault="001C330F" w:rsidP="001C330F">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imilar view as QC. We don’t see the necessity of the restriction.</w:t>
            </w:r>
          </w:p>
        </w:tc>
      </w:tr>
      <w:tr w:rsidR="00D01035" w14:paraId="5DBA4DCC" w14:textId="77777777">
        <w:tc>
          <w:tcPr>
            <w:tcW w:w="2122" w:type="dxa"/>
          </w:tcPr>
          <w:p w14:paraId="60E8DDB8" w14:textId="20530B7A" w:rsidR="00D01035" w:rsidRDefault="00D01035" w:rsidP="001C330F">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608EB4C8" w14:textId="1A87FC8B" w:rsidR="00D01035" w:rsidRDefault="00D01035" w:rsidP="001C330F">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failed to see the benefit. </w:t>
            </w:r>
          </w:p>
        </w:tc>
      </w:tr>
      <w:tr w:rsidR="00A622F5" w14:paraId="208F2FD3" w14:textId="77777777">
        <w:tc>
          <w:tcPr>
            <w:tcW w:w="2122" w:type="dxa"/>
          </w:tcPr>
          <w:p w14:paraId="3A63E631" w14:textId="33F3DC4D" w:rsidR="00A622F5" w:rsidRDefault="00A622F5" w:rsidP="001C330F">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2582A8B7" w14:textId="10C5D711" w:rsidR="00A622F5" w:rsidRDefault="00A622F5" w:rsidP="001C330F">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T</w:t>
            </w:r>
            <w:r>
              <w:rPr>
                <w:rFonts w:ascii="Times New Roman" w:eastAsia="SimSun" w:hAnsi="Times New Roman" w:cs="Times New Roman"/>
                <w:color w:val="3B3838" w:themeColor="background2" w:themeShade="40"/>
                <w:sz w:val="18"/>
                <w:szCs w:val="18"/>
              </w:rPr>
              <w:t>his proposal may not be necessary.</w:t>
            </w:r>
          </w:p>
        </w:tc>
      </w:tr>
      <w:tr w:rsidR="008F70E7" w14:paraId="41BBEB75" w14:textId="77777777">
        <w:tc>
          <w:tcPr>
            <w:tcW w:w="2122" w:type="dxa"/>
          </w:tcPr>
          <w:p w14:paraId="21A0B85D" w14:textId="56A0A77A" w:rsidR="008F70E7" w:rsidRDefault="008F70E7" w:rsidP="008F70E7">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DCD8D8B" w14:textId="6C45C836" w:rsidR="008F70E7" w:rsidRDefault="008F70E7" w:rsidP="008F70E7">
            <w:pPr>
              <w:adjustRightInd w:val="0"/>
              <w:snapToGrid w:val="0"/>
              <w:spacing w:before="60"/>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QC’s comments.  We do not see the need to restrict the rank for repetition Type B.</w:t>
            </w:r>
          </w:p>
        </w:tc>
      </w:tr>
    </w:tbl>
    <w:p w14:paraId="4111CBB2" w14:textId="77777777" w:rsidR="00E968C1" w:rsidRDefault="00E968C1">
      <w:pPr>
        <w:rPr>
          <w:rFonts w:ascii="Times New Roman" w:eastAsia="Batang" w:hAnsi="Times New Roman" w:cs="Times New Roman"/>
          <w:b/>
          <w:bCs/>
          <w:sz w:val="18"/>
          <w:szCs w:val="18"/>
        </w:rPr>
      </w:pPr>
    </w:p>
    <w:p w14:paraId="4111CBB3" w14:textId="77777777" w:rsidR="00E968C1" w:rsidRDefault="00E968C1">
      <w:pPr>
        <w:rPr>
          <w:rFonts w:ascii="Times New Roman" w:hAnsi="Times New Roman" w:cs="Times New Roman"/>
          <w:b/>
          <w:bCs/>
          <w:sz w:val="18"/>
          <w:szCs w:val="18"/>
          <w:highlight w:val="yellow"/>
        </w:rPr>
      </w:pPr>
    </w:p>
    <w:p w14:paraId="4111CBB4" w14:textId="77777777" w:rsidR="00E968C1" w:rsidRDefault="00677995">
      <w:pPr>
        <w:pStyle w:val="Heading3"/>
        <w:rPr>
          <w:sz w:val="22"/>
          <w:szCs w:val="16"/>
          <w:u w:val="single"/>
        </w:rPr>
      </w:pPr>
      <w:r>
        <w:rPr>
          <w:sz w:val="22"/>
          <w:szCs w:val="16"/>
          <w:u w:val="single"/>
        </w:rPr>
        <w:t>Proposal 3.3</w:t>
      </w:r>
    </w:p>
    <w:p w14:paraId="4111CBB5" w14:textId="77777777" w:rsidR="00E968C1" w:rsidRDefault="00E968C1">
      <w:pPr>
        <w:rPr>
          <w:rFonts w:ascii="Times New Roman" w:hAnsi="Times New Roman" w:cs="Times New Roman"/>
          <w:b/>
          <w:bCs/>
          <w:sz w:val="18"/>
          <w:szCs w:val="18"/>
          <w:highlight w:val="yellow"/>
        </w:rPr>
      </w:pPr>
    </w:p>
    <w:p w14:paraId="4111CBB6"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4111CBB7" w14:textId="77777777"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4111CBB8" w14:textId="77777777" w:rsidR="00E968C1" w:rsidRDefault="00677995">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4111CBB9" w14:textId="77777777" w:rsidR="00E968C1" w:rsidRDefault="00677995">
      <w:pPr>
        <w:pStyle w:val="ListParagraph"/>
        <w:numPr>
          <w:ilvl w:val="1"/>
          <w:numId w:val="45"/>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4111CBBA" w14:textId="77777777" w:rsidR="00E968C1" w:rsidRDefault="00E968C1">
      <w:pPr>
        <w:rPr>
          <w:rFonts w:ascii="Times New Roman" w:hAnsi="Times New Roman" w:cs="Times New Roman"/>
          <w:sz w:val="18"/>
          <w:szCs w:val="18"/>
        </w:rPr>
      </w:pPr>
    </w:p>
    <w:p w14:paraId="4111CBB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14:paraId="4111CBBE" w14:textId="77777777">
        <w:tc>
          <w:tcPr>
            <w:tcW w:w="2122" w:type="dxa"/>
            <w:shd w:val="clear" w:color="auto" w:fill="E7E6E6" w:themeFill="background2"/>
          </w:tcPr>
          <w:p w14:paraId="4111CBBC"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BBD"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BC1" w14:textId="77777777">
        <w:tc>
          <w:tcPr>
            <w:tcW w:w="2122" w:type="dxa"/>
          </w:tcPr>
          <w:p w14:paraId="4111CBBF"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BC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Suggest to clarify that the number of layers for each repetition is determined from the first field.</w:t>
            </w:r>
          </w:p>
        </w:tc>
      </w:tr>
      <w:tr w:rsidR="00E968C1" w14:paraId="4111CBC6" w14:textId="77777777">
        <w:tc>
          <w:tcPr>
            <w:tcW w:w="2122" w:type="dxa"/>
          </w:tcPr>
          <w:p w14:paraId="4111CBC2"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BC3"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4111CBC4" w14:textId="77777777" w:rsidR="00E968C1" w:rsidRDefault="00677995">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4111CBC5"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BC9" w14:textId="77777777">
        <w:tc>
          <w:tcPr>
            <w:tcW w:w="2122" w:type="dxa"/>
          </w:tcPr>
          <w:p w14:paraId="4111CBC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BC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E968C1" w14:paraId="4111CBCC" w14:textId="77777777">
        <w:tc>
          <w:tcPr>
            <w:tcW w:w="2122" w:type="dxa"/>
          </w:tcPr>
          <w:p w14:paraId="4111CBC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BC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E968C1" w14:paraId="4111CBCF" w14:textId="77777777">
        <w:tc>
          <w:tcPr>
            <w:tcW w:w="2122" w:type="dxa"/>
          </w:tcPr>
          <w:p w14:paraId="4111CBC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BC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BD2" w14:textId="77777777">
        <w:tc>
          <w:tcPr>
            <w:tcW w:w="2122" w:type="dxa"/>
          </w:tcPr>
          <w:p w14:paraId="4111CBD0"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BD1"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92178" w14:paraId="4111CBD5" w14:textId="77777777">
        <w:tc>
          <w:tcPr>
            <w:tcW w:w="2122" w:type="dxa"/>
          </w:tcPr>
          <w:p w14:paraId="4111CBD3"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BD4"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One TPMI field with joint encoding is preferred.</w:t>
            </w:r>
          </w:p>
        </w:tc>
      </w:tr>
      <w:tr w:rsidR="00D55388" w14:paraId="4111CBD8" w14:textId="77777777">
        <w:tc>
          <w:tcPr>
            <w:tcW w:w="2122" w:type="dxa"/>
          </w:tcPr>
          <w:p w14:paraId="4111CBD6"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BD7"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D11088" w14:paraId="4111CBDB" w14:textId="77777777">
        <w:tc>
          <w:tcPr>
            <w:tcW w:w="2122" w:type="dxa"/>
          </w:tcPr>
          <w:p w14:paraId="4111CBD9" w14:textId="69008DA5" w:rsidR="00D11088" w:rsidRDefault="00D11088" w:rsidP="00D110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BDA" w14:textId="5546D83E" w:rsidR="00D11088" w:rsidRDefault="00D11088" w:rsidP="00D110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D01035" w14:paraId="226010FD" w14:textId="77777777">
        <w:tc>
          <w:tcPr>
            <w:tcW w:w="2122" w:type="dxa"/>
          </w:tcPr>
          <w:p w14:paraId="45928F4F" w14:textId="222AE7AD" w:rsidR="00D01035" w:rsidRDefault="00D01035" w:rsidP="00D1108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2290A6EA" w14:textId="32B533F7" w:rsidR="00D01035" w:rsidRDefault="00D01035" w:rsidP="00D110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A622F5" w14:paraId="104B3543" w14:textId="77777777">
        <w:tc>
          <w:tcPr>
            <w:tcW w:w="2122" w:type="dxa"/>
          </w:tcPr>
          <w:p w14:paraId="24351B14" w14:textId="1444C213" w:rsidR="00A622F5" w:rsidRDefault="00A622F5" w:rsidP="00D1108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245C9EF7" w14:textId="377D0EE1" w:rsidR="00A622F5" w:rsidRDefault="00A622F5" w:rsidP="00D1108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proposal.</w:t>
            </w:r>
          </w:p>
        </w:tc>
      </w:tr>
      <w:tr w:rsidR="008F70E7" w14:paraId="2F6309A7" w14:textId="77777777">
        <w:tc>
          <w:tcPr>
            <w:tcW w:w="2122" w:type="dxa"/>
          </w:tcPr>
          <w:p w14:paraId="3D5D88FB" w14:textId="49FF8473" w:rsidR="008F70E7" w:rsidRDefault="008F70E7" w:rsidP="008F70E7">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6A89098A" w14:textId="77777777" w:rsidR="008F70E7" w:rsidRDefault="008F70E7" w:rsidP="008F70E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but with the following comment:</w:t>
            </w:r>
          </w:p>
          <w:p w14:paraId="263FE434" w14:textId="77777777" w:rsidR="008F70E7" w:rsidRDefault="008F70E7" w:rsidP="008F70E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sidRPr="00DC4B00">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it would be good to also indicate the number of layers for the PUSCH transmission to the 2</w:t>
            </w:r>
            <w:r w:rsidRPr="00DC4B00">
              <w:rPr>
                <w:rFonts w:ascii="Times New Roman" w:eastAsia="SimSun" w:hAnsi="Times New Roman" w:cs="Times New Roman"/>
                <w:color w:val="3B3838" w:themeColor="background2" w:themeShade="40"/>
                <w:sz w:val="18"/>
                <w:szCs w:val="18"/>
                <w:vertAlign w:val="superscript"/>
              </w:rPr>
              <w:t>nd</w:t>
            </w:r>
            <w:r>
              <w:rPr>
                <w:rFonts w:ascii="Times New Roman" w:eastAsia="SimSun" w:hAnsi="Times New Roman" w:cs="Times New Roman"/>
                <w:color w:val="3B3838" w:themeColor="background2" w:themeShade="40"/>
                <w:sz w:val="18"/>
                <w:szCs w:val="18"/>
              </w:rPr>
              <w:t xml:space="preserve"> TRP in addition to the TPMI.  So we suggest the following modification:</w:t>
            </w:r>
          </w:p>
          <w:p w14:paraId="7C225609" w14:textId="77777777" w:rsidR="008F70E7" w:rsidRDefault="008F70E7" w:rsidP="008F70E7">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4C4B8B7C" w14:textId="77777777" w:rsidR="008F70E7" w:rsidRDefault="008F70E7" w:rsidP="008F70E7">
            <w:pPr>
              <w:pStyle w:val="ListParagraph"/>
              <w:numPr>
                <w:ilvl w:val="0"/>
                <w:numId w:val="45"/>
              </w:numPr>
              <w:rPr>
                <w:rFonts w:ascii="Times New Roman" w:hAnsi="Times New Roman" w:cs="Times New Roman"/>
                <w:sz w:val="18"/>
                <w:szCs w:val="18"/>
              </w:rPr>
            </w:pPr>
            <w:r>
              <w:rPr>
                <w:rFonts w:ascii="Times New Roman" w:hAnsi="Times New Roman" w:cs="Times New Roman"/>
                <w:sz w:val="18"/>
                <w:szCs w:val="18"/>
              </w:rPr>
              <w:t>The first</w:t>
            </w:r>
            <w:ins w:id="34"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35"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36" w:author="Siva" w:date="2021-01-25T02:05:00Z">
              <w:r w:rsidDel="00DC4B00">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0932E366" w14:textId="77777777" w:rsidR="008F70E7" w:rsidDel="00DC4B00" w:rsidRDefault="008F70E7" w:rsidP="008F70E7">
            <w:pPr>
              <w:pStyle w:val="ListParagraph"/>
              <w:numPr>
                <w:ilvl w:val="0"/>
                <w:numId w:val="45"/>
              </w:numPr>
              <w:rPr>
                <w:del w:id="37" w:author="Siva" w:date="2021-01-25T02:05:00Z"/>
                <w:rFonts w:ascii="Times New Roman" w:hAnsi="Times New Roman" w:cs="Times New Roman"/>
                <w:sz w:val="18"/>
                <w:szCs w:val="18"/>
              </w:rPr>
            </w:pPr>
            <w:del w:id="38" w:author="Siva" w:date="2021-01-25T02:05:00Z">
              <w:r w:rsidDel="00DC4B00">
                <w:rPr>
                  <w:rFonts w:ascii="Times New Roman" w:hAnsi="Times New Roman" w:cs="Times New Roman"/>
                  <w:sz w:val="18"/>
                  <w:szCs w:val="18"/>
                </w:rPr>
                <w:delText xml:space="preserve">The second TPMI field only indicates the second TPMI index. </w:delText>
              </w:r>
            </w:del>
          </w:p>
          <w:p w14:paraId="004A813F" w14:textId="77777777" w:rsidR="008F70E7" w:rsidDel="00DC4B00" w:rsidRDefault="008F70E7" w:rsidP="008F70E7">
            <w:pPr>
              <w:pStyle w:val="ListParagraph"/>
              <w:numPr>
                <w:ilvl w:val="1"/>
                <w:numId w:val="45"/>
              </w:numPr>
              <w:rPr>
                <w:del w:id="39" w:author="Siva" w:date="2021-01-25T02:05:00Z"/>
                <w:rFonts w:ascii="Times New Roman" w:hAnsi="Times New Roman" w:cs="Times New Roman"/>
                <w:sz w:val="18"/>
                <w:szCs w:val="18"/>
              </w:rPr>
            </w:pPr>
            <w:del w:id="40" w:author="Siva" w:date="2021-01-25T02:05:00Z">
              <w:r w:rsidDel="00DC4B00">
                <w:rPr>
                  <w:rFonts w:ascii="Times New Roman" w:hAnsi="Times New Roman" w:cs="Times New Roman"/>
                  <w:sz w:val="18"/>
                  <w:szCs w:val="18"/>
                  <w:highlight w:val="yellow"/>
                </w:rPr>
                <w:delText>FFS</w:delText>
              </w:r>
              <w:r w:rsidDel="00DC4B00">
                <w:rPr>
                  <w:rFonts w:ascii="Times New Roman" w:hAnsi="Times New Roman" w:cs="Times New Roman"/>
                  <w:sz w:val="18"/>
                  <w:szCs w:val="18"/>
                </w:rPr>
                <w:delText xml:space="preserve">1: Details of second TPMI interpretation </w:delText>
              </w:r>
            </w:del>
          </w:p>
          <w:p w14:paraId="485CE8FD" w14:textId="77777777" w:rsidR="008F70E7" w:rsidRDefault="008F70E7" w:rsidP="008F70E7">
            <w:pPr>
              <w:adjustRightInd w:val="0"/>
              <w:snapToGrid w:val="0"/>
              <w:spacing w:before="60"/>
              <w:rPr>
                <w:rFonts w:ascii="Times New Roman" w:eastAsia="SimSun" w:hAnsi="Times New Roman" w:cs="Times New Roman" w:hint="eastAsia"/>
                <w:color w:val="3B3838" w:themeColor="background2" w:themeShade="40"/>
                <w:sz w:val="18"/>
                <w:szCs w:val="18"/>
              </w:rPr>
            </w:pPr>
          </w:p>
        </w:tc>
      </w:tr>
    </w:tbl>
    <w:p w14:paraId="4111CBDC" w14:textId="77777777" w:rsidR="00E968C1" w:rsidRDefault="00E968C1">
      <w:pPr>
        <w:rPr>
          <w:rFonts w:ascii="Times New Roman" w:hAnsi="Times New Roman" w:cs="Times New Roman"/>
          <w:sz w:val="18"/>
          <w:szCs w:val="18"/>
        </w:rPr>
      </w:pPr>
    </w:p>
    <w:p w14:paraId="4111CBDD" w14:textId="77777777" w:rsidR="00E968C1" w:rsidRDefault="00677995">
      <w:pPr>
        <w:pStyle w:val="Heading3"/>
        <w:rPr>
          <w:sz w:val="22"/>
          <w:szCs w:val="16"/>
          <w:u w:val="single"/>
        </w:rPr>
      </w:pPr>
      <w:r>
        <w:rPr>
          <w:sz w:val="22"/>
          <w:szCs w:val="16"/>
          <w:u w:val="single"/>
        </w:rPr>
        <w:t>Proposal 3.4</w:t>
      </w:r>
    </w:p>
    <w:p w14:paraId="4111CBDE"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4111CBDF" w14:textId="77777777" w:rsidR="00E968C1" w:rsidRDefault="0067799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111CBE0" w14:textId="77777777" w:rsidR="00E968C1" w:rsidRDefault="00677995">
      <w:pPr>
        <w:pStyle w:val="ListParagraph"/>
        <w:numPr>
          <w:ilvl w:val="0"/>
          <w:numId w:val="46"/>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4111CBE1" w14:textId="77777777" w:rsidR="00E968C1" w:rsidRDefault="00E968C1">
      <w:pPr>
        <w:rPr>
          <w:rFonts w:ascii="Times New Roman" w:hAnsi="Times New Roman" w:cs="Times New Roman"/>
          <w:sz w:val="16"/>
          <w:szCs w:val="16"/>
        </w:rPr>
      </w:pPr>
    </w:p>
    <w:p w14:paraId="4111CBE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14:paraId="4111CBE5" w14:textId="77777777">
        <w:tc>
          <w:tcPr>
            <w:tcW w:w="2122" w:type="dxa"/>
            <w:shd w:val="clear" w:color="auto" w:fill="E7E6E6" w:themeFill="background2"/>
          </w:tcPr>
          <w:p w14:paraId="4111CBE3"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BE4"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BE8" w14:textId="77777777">
        <w:tc>
          <w:tcPr>
            <w:tcW w:w="2122" w:type="dxa"/>
          </w:tcPr>
          <w:p w14:paraId="4111CBE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BE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E968C1" w14:paraId="4111CBEB" w14:textId="77777777">
        <w:tc>
          <w:tcPr>
            <w:tcW w:w="2122" w:type="dxa"/>
          </w:tcPr>
          <w:p w14:paraId="4111CBE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BE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may depends on the discussion of proposal 3.2, prefer to discuss proposal 3.2 firstly.</w:t>
            </w:r>
          </w:p>
        </w:tc>
      </w:tr>
      <w:tr w:rsidR="00E968C1" w14:paraId="4111CBEE" w14:textId="77777777">
        <w:tc>
          <w:tcPr>
            <w:tcW w:w="2122" w:type="dxa"/>
          </w:tcPr>
          <w:p w14:paraId="4111CBE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BE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E968C1" w14:paraId="4111CBF1" w14:textId="77777777">
        <w:tc>
          <w:tcPr>
            <w:tcW w:w="2122" w:type="dxa"/>
          </w:tcPr>
          <w:p w14:paraId="4111CBEF"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BF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E968C1" w14:paraId="4111CBF4" w14:textId="77777777">
        <w:tc>
          <w:tcPr>
            <w:tcW w:w="2122" w:type="dxa"/>
          </w:tcPr>
          <w:p w14:paraId="4111CBF2"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4111CBF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92178" w14:paraId="4111CBF7" w14:textId="77777777">
        <w:tc>
          <w:tcPr>
            <w:tcW w:w="2122" w:type="dxa"/>
          </w:tcPr>
          <w:p w14:paraId="4111CBF5" w14:textId="05DAF0D3" w:rsidR="00C92178" w:rsidRPr="006D0CA6" w:rsidRDefault="005C3353"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w:t>
            </w:r>
            <w:r w:rsidR="00C92178">
              <w:rPr>
                <w:rFonts w:ascii="Times New Roman" w:eastAsia="SimSun" w:hAnsi="Times New Roman" w:cs="Times New Roman"/>
                <w:color w:val="3B3838" w:themeColor="background2" w:themeShade="40"/>
                <w:sz w:val="18"/>
                <w:szCs w:val="18"/>
              </w:rPr>
              <w:t>ivo</w:t>
            </w:r>
          </w:p>
        </w:tc>
        <w:tc>
          <w:tcPr>
            <w:tcW w:w="7512" w:type="dxa"/>
          </w:tcPr>
          <w:p w14:paraId="4111CBF6"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The second sub-</w:t>
            </w:r>
            <w:r w:rsidRPr="00052517">
              <w:rPr>
                <w:rFonts w:ascii="Times New Roman" w:eastAsia="SimSun" w:hAnsi="Times New Roman" w:cs="Times New Roman"/>
                <w:color w:val="3B3838" w:themeColor="background2" w:themeShade="40"/>
                <w:sz w:val="18"/>
                <w:szCs w:val="18"/>
              </w:rPr>
              <w:t>bullet</w:t>
            </w:r>
            <w:r>
              <w:rPr>
                <w:rFonts w:ascii="Times New Roman" w:eastAsia="SimSun" w:hAnsi="Times New Roman" w:cs="Times New Roman"/>
                <w:color w:val="3B3838" w:themeColor="background2" w:themeShade="40"/>
                <w:sz w:val="18"/>
                <w:szCs w:val="18"/>
              </w:rPr>
              <w:t xml:space="preserve"> is not preferable.      </w:t>
            </w:r>
          </w:p>
        </w:tc>
      </w:tr>
      <w:tr w:rsidR="00D55388" w14:paraId="4111CBFA" w14:textId="77777777">
        <w:tc>
          <w:tcPr>
            <w:tcW w:w="2122" w:type="dxa"/>
          </w:tcPr>
          <w:p w14:paraId="4111CBF8"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BF9"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main proposal is agreeable but the sub-bullets can be discussed after Proposal 3.2.</w:t>
            </w:r>
          </w:p>
        </w:tc>
      </w:tr>
      <w:tr w:rsidR="00B2275B" w14:paraId="4111CBFD" w14:textId="77777777">
        <w:tc>
          <w:tcPr>
            <w:tcW w:w="2122" w:type="dxa"/>
          </w:tcPr>
          <w:p w14:paraId="4111CBFB" w14:textId="15B9D480" w:rsidR="00B2275B" w:rsidRDefault="00B2275B" w:rsidP="00B2275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BFC" w14:textId="1519EA06" w:rsidR="00B2275B" w:rsidRDefault="00B2275B" w:rsidP="00B2275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B2275B" w14:paraId="4111CC00" w14:textId="77777777">
        <w:tc>
          <w:tcPr>
            <w:tcW w:w="2122" w:type="dxa"/>
          </w:tcPr>
          <w:p w14:paraId="4111CBFE" w14:textId="2215C169" w:rsidR="00B2275B" w:rsidRDefault="00D01035" w:rsidP="00B2275B">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111CBFF" w14:textId="190CB4C5" w:rsidR="00B2275B" w:rsidRDefault="00D01035" w:rsidP="00B2275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5C3353" w14:paraId="251ADCCB" w14:textId="77777777">
        <w:tc>
          <w:tcPr>
            <w:tcW w:w="2122" w:type="dxa"/>
          </w:tcPr>
          <w:p w14:paraId="2DD46255" w14:textId="5B3C8549" w:rsidR="005C3353" w:rsidRDefault="005C3353" w:rsidP="00B2275B">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47CD2BEC" w14:textId="4A3CB2C2" w:rsidR="005C3353" w:rsidRPr="005C3353" w:rsidRDefault="005C3353" w:rsidP="00B2275B">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8F70E7" w14:paraId="0C60D8B6" w14:textId="77777777">
        <w:tc>
          <w:tcPr>
            <w:tcW w:w="2122" w:type="dxa"/>
          </w:tcPr>
          <w:p w14:paraId="6ADA7579" w14:textId="582169D3" w:rsidR="008F70E7" w:rsidRDefault="008F70E7" w:rsidP="008F70E7">
            <w:pPr>
              <w:adjustRightInd w:val="0"/>
              <w:snapToGrid w:val="0"/>
              <w:spacing w:before="60"/>
              <w:jc w:val="center"/>
              <w:rPr>
                <w:rFonts w:ascii="Times New Roman" w:eastAsia="PMingLiU" w:hAnsi="Times New Roman" w:cs="Times New Roman" w:hint="eastAsia"/>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59D99CCA" w14:textId="20F72CE2" w:rsidR="008F70E7" w:rsidRDefault="008F70E7" w:rsidP="008F70E7">
            <w:pPr>
              <w:adjustRightInd w:val="0"/>
              <w:snapToGrid w:val="0"/>
              <w:spacing w:before="60"/>
              <w:rPr>
                <w:rFonts w:ascii="Times New Roman" w:eastAsia="DengXian" w:hAnsi="Times New Roman" w:cs="Times New Roman" w:hint="eastAsia"/>
                <w:color w:val="3B3838" w:themeColor="background2" w:themeShade="40"/>
                <w:sz w:val="18"/>
                <w:szCs w:val="18"/>
              </w:rPr>
            </w:pPr>
            <w:r>
              <w:rPr>
                <w:rStyle w:val="CommentReference"/>
              </w:rPr>
              <w:commentReference w:id="41"/>
            </w:r>
            <w:r w:rsidR="00D625EA">
              <w:rPr>
                <w:rFonts w:ascii="Times New Roman" w:eastAsia="Malgun Gothic" w:hAnsi="Times New Roman" w:cs="Times New Roman"/>
                <w:color w:val="3B3838" w:themeColor="background2" w:themeShade="40"/>
                <w:sz w:val="18"/>
                <w:szCs w:val="18"/>
              </w:rPr>
              <w:t>S</w:t>
            </w:r>
            <w:bookmarkStart w:id="42" w:name="_GoBack"/>
            <w:bookmarkEnd w:id="42"/>
            <w:r w:rsidR="00D625EA">
              <w:rPr>
                <w:rFonts w:ascii="Times New Roman" w:eastAsia="Malgun Gothic" w:hAnsi="Times New Roman" w:cs="Times New Roman"/>
                <w:color w:val="3B3838" w:themeColor="background2" w:themeShade="40"/>
                <w:sz w:val="18"/>
                <w:szCs w:val="18"/>
              </w:rPr>
              <w:t xml:space="preserve">upport the proposal.  </w:t>
            </w:r>
            <w:r w:rsidR="00D625EA">
              <w:rPr>
                <w:rFonts w:ascii="Times New Roman" w:eastAsia="SimSun"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r w:rsidR="00D625EA">
              <w:rPr>
                <w:rFonts w:ascii="Times New Roman" w:eastAsia="SimSun" w:hAnsi="Times New Roman" w:cs="Times New Roman"/>
                <w:color w:val="3B3838" w:themeColor="background2" w:themeShade="40"/>
                <w:sz w:val="18"/>
                <w:szCs w:val="18"/>
              </w:rPr>
              <w:t>.</w:t>
            </w:r>
          </w:p>
        </w:tc>
      </w:tr>
    </w:tbl>
    <w:p w14:paraId="4111CC01" w14:textId="77777777" w:rsidR="00E968C1" w:rsidRDefault="00E968C1">
      <w:pPr>
        <w:rPr>
          <w:rFonts w:ascii="Times New Roman" w:eastAsia="Batang" w:hAnsi="Times New Roman" w:cs="Times New Roman"/>
          <w:sz w:val="18"/>
          <w:szCs w:val="18"/>
        </w:rPr>
      </w:pPr>
    </w:p>
    <w:p w14:paraId="4111CC02" w14:textId="77777777" w:rsidR="00E968C1" w:rsidRDefault="00E968C1">
      <w:pPr>
        <w:rPr>
          <w:rFonts w:ascii="Times New Roman" w:hAnsi="Times New Roman" w:cs="Times New Roman"/>
          <w:b/>
          <w:bCs/>
          <w:sz w:val="18"/>
          <w:szCs w:val="18"/>
          <w:highlight w:val="yellow"/>
        </w:rPr>
      </w:pPr>
    </w:p>
    <w:p w14:paraId="4111CC03" w14:textId="77777777" w:rsidR="00E968C1" w:rsidRDefault="00677995">
      <w:pPr>
        <w:pStyle w:val="Heading3"/>
        <w:rPr>
          <w:sz w:val="22"/>
          <w:szCs w:val="16"/>
          <w:u w:val="single"/>
        </w:rPr>
      </w:pPr>
      <w:r>
        <w:rPr>
          <w:sz w:val="22"/>
          <w:szCs w:val="16"/>
          <w:u w:val="single"/>
        </w:rPr>
        <w:t>Proposal 3.5</w:t>
      </w:r>
    </w:p>
    <w:p w14:paraId="4111CC04" w14:textId="77777777" w:rsidR="00E968C1" w:rsidRDefault="00E968C1">
      <w:pPr>
        <w:rPr>
          <w:rFonts w:ascii="Times New Roman" w:hAnsi="Times New Roman" w:cs="Times New Roman"/>
          <w:b/>
          <w:bCs/>
          <w:sz w:val="18"/>
          <w:szCs w:val="18"/>
          <w:highlight w:val="yellow"/>
        </w:rPr>
      </w:pPr>
    </w:p>
    <w:p w14:paraId="4111CC05"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14:paraId="4111CC06" w14:textId="77777777" w:rsidR="00E968C1" w:rsidRDefault="00677995">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111CC07" w14:textId="77777777" w:rsidR="00E968C1" w:rsidRDefault="00677995">
      <w:pPr>
        <w:pStyle w:val="ListParagraph"/>
        <w:numPr>
          <w:ilvl w:val="1"/>
          <w:numId w:val="47"/>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4111CC08" w14:textId="77777777" w:rsidR="00E968C1" w:rsidRDefault="00677995">
      <w:pPr>
        <w:pStyle w:val="ListParagraph"/>
        <w:numPr>
          <w:ilvl w:val="1"/>
          <w:numId w:val="47"/>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4111CC09" w14:textId="77777777"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4111CC0A" w14:textId="77777777"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4111CC0B"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4111CC0C"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4111CC0D"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4111CC0E" w14:textId="77777777" w:rsidR="00E968C1" w:rsidRDefault="00E968C1">
      <w:pPr>
        <w:pStyle w:val="ListParagraph"/>
        <w:adjustRightInd w:val="0"/>
        <w:snapToGrid w:val="0"/>
        <w:spacing w:before="60"/>
        <w:ind w:left="1080"/>
        <w:rPr>
          <w:rFonts w:ascii="Times New Roman" w:eastAsia="SimSun" w:hAnsi="Times New Roman" w:cs="Times New Roman"/>
          <w:color w:val="3B3838" w:themeColor="background2" w:themeShade="40"/>
          <w:sz w:val="18"/>
          <w:szCs w:val="18"/>
        </w:rPr>
      </w:pPr>
    </w:p>
    <w:p w14:paraId="4111CC0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14:paraId="4111CC12" w14:textId="77777777">
        <w:tc>
          <w:tcPr>
            <w:tcW w:w="2122" w:type="dxa"/>
            <w:shd w:val="clear" w:color="auto" w:fill="E7E6E6" w:themeFill="background2"/>
          </w:tcPr>
          <w:p w14:paraId="4111CC10"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C11"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C15" w14:textId="77777777">
        <w:tc>
          <w:tcPr>
            <w:tcW w:w="2122" w:type="dxa"/>
          </w:tcPr>
          <w:p w14:paraId="4111CC1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1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E968C1" w14:paraId="4111CC24" w14:textId="77777777">
        <w:tc>
          <w:tcPr>
            <w:tcW w:w="2122" w:type="dxa"/>
          </w:tcPr>
          <w:p w14:paraId="4111CC1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C1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14:paraId="4111CC18"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14:paraId="4111CC19" w14:textId="77777777" w:rsidR="00E968C1" w:rsidRDefault="00677995">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111CC1A" w14:textId="77777777" w:rsidR="00E968C1" w:rsidRDefault="00677995">
            <w:pPr>
              <w:pStyle w:val="ListParagraph"/>
              <w:numPr>
                <w:ilvl w:val="0"/>
                <w:numId w:val="47"/>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111CC1B" w14:textId="77777777" w:rsidR="00E968C1" w:rsidRDefault="00677995">
            <w:pPr>
              <w:pStyle w:val="ListParagraph"/>
              <w:numPr>
                <w:ilvl w:val="1"/>
                <w:numId w:val="47"/>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4111CC1C" w14:textId="77777777" w:rsidR="00E968C1" w:rsidRDefault="00677995">
            <w:pPr>
              <w:pStyle w:val="ListParagraph"/>
              <w:numPr>
                <w:ilvl w:val="1"/>
                <w:numId w:val="47"/>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4111CC1D" w14:textId="77777777"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4111CC1E" w14:textId="77777777" w:rsidR="00E968C1" w:rsidRDefault="00677995">
            <w:pPr>
              <w:pStyle w:val="ListParagraph"/>
              <w:numPr>
                <w:ilvl w:val="1"/>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 …</w:t>
            </w:r>
          </w:p>
          <w:p w14:paraId="4111CC1F"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4111CC20"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4111CC21" w14:textId="77777777" w:rsidR="00E968C1" w:rsidRDefault="00677995">
            <w:pPr>
              <w:pStyle w:val="ListParagraph"/>
              <w:numPr>
                <w:ilvl w:val="0"/>
                <w:numId w:val="47"/>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4111CC22"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14:paraId="4111CC23"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C27" w14:textId="77777777">
        <w:tc>
          <w:tcPr>
            <w:tcW w:w="2122" w:type="dxa"/>
          </w:tcPr>
          <w:p w14:paraId="4111CC25"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C26"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E968C1" w14:paraId="4111CC2A" w14:textId="77777777">
        <w:tc>
          <w:tcPr>
            <w:tcW w:w="2122" w:type="dxa"/>
          </w:tcPr>
          <w:p w14:paraId="4111CC28"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C2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14:paraId="4111CC2D" w14:textId="77777777">
        <w:tc>
          <w:tcPr>
            <w:tcW w:w="2122" w:type="dxa"/>
          </w:tcPr>
          <w:p w14:paraId="4111CC2B"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C2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E968C1" w14:paraId="4111CC30" w14:textId="77777777">
        <w:tc>
          <w:tcPr>
            <w:tcW w:w="2122" w:type="dxa"/>
          </w:tcPr>
          <w:p w14:paraId="4111CC2E"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2F"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92178" w14:paraId="4111CC33" w14:textId="77777777">
        <w:tc>
          <w:tcPr>
            <w:tcW w:w="2122" w:type="dxa"/>
          </w:tcPr>
          <w:p w14:paraId="4111CC31"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C32"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D55388" w14:paraId="4111CC36" w14:textId="77777777">
        <w:tc>
          <w:tcPr>
            <w:tcW w:w="2122" w:type="dxa"/>
          </w:tcPr>
          <w:p w14:paraId="4111CC34"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C35"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9A2C22" w14:paraId="4111CC39" w14:textId="77777777">
        <w:tc>
          <w:tcPr>
            <w:tcW w:w="2122" w:type="dxa"/>
          </w:tcPr>
          <w:p w14:paraId="4111CC37" w14:textId="26B4228E" w:rsidR="009A2C22" w:rsidRDefault="009A2C22" w:rsidP="009A2C22">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79E6C4A" w14:textId="77777777" w:rsidR="009A2C22" w:rsidRDefault="009A2C22" w:rsidP="009A2C2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think another alternative can be</w:t>
            </w:r>
          </w:p>
          <w:p w14:paraId="4111CC38" w14:textId="6D8CFA15" w:rsidR="009A2C22" w:rsidRPr="009A2C22" w:rsidRDefault="009A2C22" w:rsidP="009A2C22">
            <w:pPr>
              <w:pStyle w:val="ListParagraph"/>
              <w:numPr>
                <w:ilvl w:val="0"/>
                <w:numId w:val="87"/>
              </w:numPr>
              <w:adjustRightInd w:val="0"/>
              <w:snapToGrid w:val="0"/>
              <w:spacing w:before="60"/>
              <w:rPr>
                <w:rFonts w:ascii="Times New Roman" w:eastAsia="Malgun Gothic" w:hAnsi="Times New Roman" w:cs="Times New Roman"/>
                <w:color w:val="3B3838" w:themeColor="background2" w:themeShade="40"/>
                <w:sz w:val="18"/>
                <w:szCs w:val="18"/>
              </w:rPr>
            </w:pPr>
            <w:r w:rsidRPr="009A2C22">
              <w:rPr>
                <w:rFonts w:ascii="Times New Roman" w:eastAsia="SimSun" w:hAnsi="Times New Roman" w:cs="Times New Roman" w:hint="eastAsia"/>
                <w:color w:val="3B3838" w:themeColor="background2" w:themeShade="40"/>
                <w:sz w:val="18"/>
                <w:szCs w:val="18"/>
              </w:rPr>
              <w:t>A</w:t>
            </w:r>
            <w:r w:rsidRPr="009A2C22">
              <w:rPr>
                <w:rFonts w:ascii="Times New Roman" w:eastAsia="SimSun" w:hAnsi="Times New Roman" w:cs="Times New Roman"/>
                <w:color w:val="3B3838" w:themeColor="background2" w:themeShade="40"/>
                <w:sz w:val="18"/>
                <w:szCs w:val="18"/>
              </w:rPr>
              <w:t>lt.4. Add second sri-PUSCH-PathlossReferenceRS-Id</w:t>
            </w:r>
            <w:r w:rsidRPr="009A2C22">
              <w:rPr>
                <w:rFonts w:ascii="Times New Roman" w:eastAsia="SimSun" w:hAnsi="Times New Roman" w:cs="Times New Roman" w:hint="eastAsia"/>
                <w:color w:val="3B3838" w:themeColor="background2" w:themeShade="40"/>
                <w:sz w:val="18"/>
                <w:szCs w:val="18"/>
              </w:rPr>
              <w:t>/</w:t>
            </w:r>
            <w:r w:rsidRPr="009A2C22">
              <w:rPr>
                <w:rFonts w:ascii="Times New Roman" w:eastAsia="SimSun" w:hAnsi="Times New Roman" w:cs="Times New Roman"/>
                <w:color w:val="3B3838" w:themeColor="background2" w:themeShade="40"/>
                <w:sz w:val="18"/>
                <w:szCs w:val="18"/>
              </w:rPr>
              <w:t>sri-P0-PUSCH-AlphaSetId/sri-PUSCH-ClosedLoopIndex in SRI-PUSCH-PowerControl.</w:t>
            </w:r>
          </w:p>
        </w:tc>
      </w:tr>
      <w:tr w:rsidR="00D01035" w14:paraId="17AF9D91" w14:textId="77777777">
        <w:tc>
          <w:tcPr>
            <w:tcW w:w="2122" w:type="dxa"/>
          </w:tcPr>
          <w:p w14:paraId="483E491A" w14:textId="36D7FA50" w:rsidR="00D01035" w:rsidRDefault="00D01035" w:rsidP="009A2C2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18874004" w14:textId="06526C2F" w:rsidR="00D01035" w:rsidRDefault="00D01035" w:rsidP="009A2C2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tc>
      </w:tr>
      <w:tr w:rsidR="00D76244" w14:paraId="2DFAAE0C" w14:textId="77777777">
        <w:tc>
          <w:tcPr>
            <w:tcW w:w="2122" w:type="dxa"/>
          </w:tcPr>
          <w:p w14:paraId="5B2F5B6A" w14:textId="15734824" w:rsidR="00D76244" w:rsidRDefault="00D76244" w:rsidP="009A2C2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42D2D9CF" w14:textId="34170868" w:rsidR="00D76244" w:rsidRDefault="00D76244" w:rsidP="009A2C2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the revision from HW.</w:t>
            </w:r>
          </w:p>
        </w:tc>
      </w:tr>
      <w:tr w:rsidR="008F70E7" w14:paraId="76DF0C7C" w14:textId="77777777">
        <w:tc>
          <w:tcPr>
            <w:tcW w:w="2122" w:type="dxa"/>
          </w:tcPr>
          <w:p w14:paraId="2CF10829" w14:textId="39A34B40" w:rsidR="008F70E7" w:rsidRDefault="008F70E7" w:rsidP="008F70E7">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35D2E66F" w14:textId="488AAFCA" w:rsidR="008F70E7" w:rsidRDefault="008F70E7" w:rsidP="008F70E7">
            <w:pPr>
              <w:adjustRightInd w:val="0"/>
              <w:snapToGrid w:val="0"/>
              <w:spacing w:before="60"/>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bl>
    <w:p w14:paraId="4111CC3A" w14:textId="77777777" w:rsidR="00E968C1" w:rsidRDefault="00E968C1">
      <w:pPr>
        <w:rPr>
          <w:rFonts w:ascii="Times New Roman" w:hAnsi="Times New Roman" w:cs="Times New Roman"/>
          <w:sz w:val="18"/>
          <w:szCs w:val="18"/>
        </w:rPr>
      </w:pPr>
    </w:p>
    <w:p w14:paraId="4111CC3B" w14:textId="77777777" w:rsidR="00E968C1" w:rsidRDefault="00677995">
      <w:pPr>
        <w:pStyle w:val="Heading3"/>
        <w:rPr>
          <w:sz w:val="22"/>
          <w:szCs w:val="16"/>
          <w:u w:val="single"/>
        </w:rPr>
      </w:pPr>
      <w:r>
        <w:rPr>
          <w:sz w:val="22"/>
          <w:szCs w:val="16"/>
          <w:u w:val="single"/>
        </w:rPr>
        <w:t>Proposal 3.6</w:t>
      </w:r>
    </w:p>
    <w:p w14:paraId="4111CC3C"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4111CC3D" w14:textId="77777777" w:rsidR="00E968C1" w:rsidRDefault="00677995">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4111CC3E"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p w14:paraId="4111CC3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views for FFS.  </w:t>
      </w:r>
    </w:p>
    <w:tbl>
      <w:tblPr>
        <w:tblStyle w:val="TableGrid"/>
        <w:tblW w:w="9634" w:type="dxa"/>
        <w:tblLayout w:type="fixed"/>
        <w:tblLook w:val="04A0" w:firstRow="1" w:lastRow="0" w:firstColumn="1" w:lastColumn="0" w:noHBand="0" w:noVBand="1"/>
      </w:tblPr>
      <w:tblGrid>
        <w:gridCol w:w="2122"/>
        <w:gridCol w:w="7512"/>
      </w:tblGrid>
      <w:tr w:rsidR="00E968C1" w14:paraId="4111CC42" w14:textId="77777777">
        <w:tc>
          <w:tcPr>
            <w:tcW w:w="2122" w:type="dxa"/>
            <w:shd w:val="clear" w:color="auto" w:fill="E7E6E6" w:themeFill="background2"/>
          </w:tcPr>
          <w:p w14:paraId="4111CC40"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C41"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C45" w14:textId="77777777">
        <w:tc>
          <w:tcPr>
            <w:tcW w:w="2122" w:type="dxa"/>
          </w:tcPr>
          <w:p w14:paraId="4111CC4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4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E968C1" w14:paraId="4111CC4B" w14:textId="77777777">
        <w:tc>
          <w:tcPr>
            <w:tcW w:w="2122" w:type="dxa"/>
          </w:tcPr>
          <w:p w14:paraId="4111CC4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4111CC4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4111CC48"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4111CC49" w14:textId="77777777" w:rsidR="00E968C1" w:rsidRDefault="00677995">
            <w:pPr>
              <w:pStyle w:val="ListParagraph"/>
              <w:numPr>
                <w:ilvl w:val="0"/>
                <w:numId w:val="4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4111CC4A"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C4E" w14:textId="77777777">
        <w:tc>
          <w:tcPr>
            <w:tcW w:w="2122" w:type="dxa"/>
          </w:tcPr>
          <w:p w14:paraId="4111CC4C"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C4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SimSun" w:hAnsi="Times New Roman" w:cs="Times New Roman"/>
                <w:color w:val="3B3838" w:themeColor="background2" w:themeShade="40"/>
                <w:sz w:val="18"/>
                <w:szCs w:val="18"/>
              </w:rPr>
              <w:t>”</w:t>
            </w:r>
          </w:p>
        </w:tc>
      </w:tr>
      <w:tr w:rsidR="00E968C1" w14:paraId="4111CC51" w14:textId="77777777">
        <w:tc>
          <w:tcPr>
            <w:tcW w:w="2122" w:type="dxa"/>
          </w:tcPr>
          <w:p w14:paraId="4111CC4F"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C5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968C1" w14:paraId="4111CC54" w14:textId="77777777">
        <w:tc>
          <w:tcPr>
            <w:tcW w:w="2122" w:type="dxa"/>
          </w:tcPr>
          <w:p w14:paraId="4111CC52"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53"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92178" w14:paraId="4111CC57" w14:textId="77777777">
        <w:tc>
          <w:tcPr>
            <w:tcW w:w="2122" w:type="dxa"/>
          </w:tcPr>
          <w:p w14:paraId="4111CC55"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C56"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Huawei’s comments.</w:t>
            </w:r>
          </w:p>
        </w:tc>
      </w:tr>
      <w:tr w:rsidR="00D55388" w14:paraId="4111CC5A" w14:textId="77777777">
        <w:tc>
          <w:tcPr>
            <w:tcW w:w="2122" w:type="dxa"/>
          </w:tcPr>
          <w:p w14:paraId="4111CC58"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C59"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404961" w14:paraId="4111CC5D" w14:textId="77777777">
        <w:tc>
          <w:tcPr>
            <w:tcW w:w="2122" w:type="dxa"/>
          </w:tcPr>
          <w:p w14:paraId="4111CC5B" w14:textId="71CE40AE" w:rsidR="00404961" w:rsidRDefault="00404961" w:rsidP="0040496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C5C" w14:textId="10945225" w:rsidR="00404961" w:rsidRDefault="00404961" w:rsidP="0040496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the dependency with proposal 3.1, prefer Intel’s revision.</w:t>
            </w:r>
          </w:p>
        </w:tc>
      </w:tr>
      <w:tr w:rsidR="00404961" w14:paraId="4111CC60" w14:textId="77777777">
        <w:tc>
          <w:tcPr>
            <w:tcW w:w="2122" w:type="dxa"/>
          </w:tcPr>
          <w:p w14:paraId="4111CC5E" w14:textId="6EA0A306" w:rsidR="00404961" w:rsidRDefault="00D01035" w:rsidP="0040496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111CC5F" w14:textId="3F6AB3E6" w:rsidR="00404961" w:rsidRDefault="00D01035" w:rsidP="0040496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This can be jointly disscussed with proposal 3.1.</w:t>
            </w:r>
          </w:p>
        </w:tc>
      </w:tr>
      <w:tr w:rsidR="00D76244" w14:paraId="035D7E5E" w14:textId="77777777">
        <w:tc>
          <w:tcPr>
            <w:tcW w:w="2122" w:type="dxa"/>
          </w:tcPr>
          <w:p w14:paraId="780D211A" w14:textId="28D66602" w:rsidR="00D76244" w:rsidRDefault="00D76244" w:rsidP="0040496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2ABBD816" w14:textId="423E6146" w:rsidR="00D76244" w:rsidRPr="00D76244" w:rsidRDefault="00D76244" w:rsidP="0040496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T</w:t>
            </w:r>
            <w:r>
              <w:rPr>
                <w:rFonts w:ascii="Times New Roman" w:eastAsia="DengXian" w:hAnsi="Times New Roman" w:cs="Times New Roman"/>
                <w:color w:val="3B3838" w:themeColor="background2" w:themeShade="40"/>
                <w:sz w:val="18"/>
                <w:szCs w:val="18"/>
              </w:rPr>
              <w:t>his issue is associated with 3.1.</w:t>
            </w:r>
          </w:p>
        </w:tc>
      </w:tr>
      <w:tr w:rsidR="008F70E7" w14:paraId="2431C602" w14:textId="77777777">
        <w:tc>
          <w:tcPr>
            <w:tcW w:w="2122" w:type="dxa"/>
          </w:tcPr>
          <w:p w14:paraId="27E9049A" w14:textId="0411C7D7" w:rsidR="008F70E7" w:rsidRDefault="008F70E7" w:rsidP="008F70E7">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316253B3" w14:textId="392C3C5A" w:rsidR="008F70E7" w:rsidRDefault="008F70E7" w:rsidP="008F70E7">
            <w:pPr>
              <w:adjustRightInd w:val="0"/>
              <w:snapToGrid w:val="0"/>
              <w:spacing w:before="60"/>
              <w:rPr>
                <w:rFonts w:ascii="Times New Roman" w:eastAsia="DengXia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agree with QC’s comment.</w:t>
            </w:r>
          </w:p>
        </w:tc>
      </w:tr>
    </w:tbl>
    <w:p w14:paraId="4111CC61" w14:textId="77777777" w:rsidR="00E968C1" w:rsidRDefault="00E968C1">
      <w:pPr>
        <w:rPr>
          <w:rFonts w:ascii="Times New Roman" w:hAnsi="Times New Roman" w:cs="Times New Roman"/>
          <w:sz w:val="18"/>
          <w:szCs w:val="18"/>
        </w:rPr>
      </w:pPr>
    </w:p>
    <w:p w14:paraId="4111CC62" w14:textId="77777777" w:rsidR="00E968C1" w:rsidRDefault="00677995">
      <w:pPr>
        <w:pStyle w:val="Heading3"/>
        <w:rPr>
          <w:sz w:val="22"/>
          <w:szCs w:val="16"/>
          <w:u w:val="single"/>
        </w:rPr>
      </w:pPr>
      <w:r>
        <w:rPr>
          <w:sz w:val="22"/>
          <w:szCs w:val="16"/>
          <w:u w:val="single"/>
        </w:rPr>
        <w:t>Proposal 3.7</w:t>
      </w:r>
    </w:p>
    <w:p w14:paraId="4111CC63"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4111CC64" w14:textId="77777777" w:rsidR="00E968C1" w:rsidRDefault="00677995">
      <w:pPr>
        <w:pStyle w:val="ListParagraph"/>
        <w:numPr>
          <w:ilvl w:val="0"/>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4111CC65" w14:textId="77777777" w:rsidR="00E968C1" w:rsidRDefault="00677995">
      <w:pPr>
        <w:pStyle w:val="ListParagraph"/>
        <w:numPr>
          <w:ilvl w:val="1"/>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4111CC66" w14:textId="77777777" w:rsidR="00E968C1" w:rsidRDefault="00677995">
      <w:pPr>
        <w:pStyle w:val="ListParagraph"/>
        <w:numPr>
          <w:ilvl w:val="1"/>
          <w:numId w:val="4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4111CC67" w14:textId="77777777" w:rsidR="00E968C1" w:rsidRDefault="00677995">
      <w:pPr>
        <w:pStyle w:val="ListParagraph"/>
        <w:numPr>
          <w:ilvl w:val="0"/>
          <w:numId w:val="4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14:paraId="4111CC68" w14:textId="77777777" w:rsidR="00E968C1" w:rsidRDefault="00E968C1">
      <w:pPr>
        <w:pStyle w:val="ListParagraph"/>
        <w:shd w:val="clear" w:color="auto" w:fill="FFFFFF"/>
        <w:ind w:left="1440"/>
        <w:rPr>
          <w:rFonts w:ascii="Times New Roman" w:hAnsi="Times New Roman" w:cs="Times New Roman"/>
          <w:sz w:val="18"/>
          <w:szCs w:val="18"/>
        </w:rPr>
      </w:pPr>
    </w:p>
    <w:p w14:paraId="4111CC69" w14:textId="77777777"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TableGrid"/>
        <w:tblW w:w="9634" w:type="dxa"/>
        <w:tblLayout w:type="fixed"/>
        <w:tblLook w:val="04A0" w:firstRow="1" w:lastRow="0" w:firstColumn="1" w:lastColumn="0" w:noHBand="0" w:noVBand="1"/>
      </w:tblPr>
      <w:tblGrid>
        <w:gridCol w:w="2122"/>
        <w:gridCol w:w="7512"/>
      </w:tblGrid>
      <w:tr w:rsidR="00E968C1" w14:paraId="4111CC6C" w14:textId="77777777">
        <w:tc>
          <w:tcPr>
            <w:tcW w:w="2122" w:type="dxa"/>
            <w:shd w:val="clear" w:color="auto" w:fill="E7E6E6" w:themeFill="background2"/>
          </w:tcPr>
          <w:p w14:paraId="4111CC6A"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C6B"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C6F" w14:textId="77777777">
        <w:tc>
          <w:tcPr>
            <w:tcW w:w="2122" w:type="dxa"/>
          </w:tcPr>
          <w:p w14:paraId="4111CC6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6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E968C1" w14:paraId="4111CC72" w14:textId="77777777">
        <w:tc>
          <w:tcPr>
            <w:tcW w:w="2122" w:type="dxa"/>
          </w:tcPr>
          <w:p w14:paraId="4111CC70"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4111CC7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E968C1" w14:paraId="4111CC75" w14:textId="77777777">
        <w:tc>
          <w:tcPr>
            <w:tcW w:w="2122" w:type="dxa"/>
          </w:tcPr>
          <w:p w14:paraId="4111CC7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C7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E968C1" w14:paraId="4111CC78" w14:textId="77777777">
        <w:tc>
          <w:tcPr>
            <w:tcW w:w="2122" w:type="dxa"/>
          </w:tcPr>
          <w:p w14:paraId="4111CC76"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11CC7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E968C1" w14:paraId="4111CC7B" w14:textId="77777777">
        <w:tc>
          <w:tcPr>
            <w:tcW w:w="2122" w:type="dxa"/>
          </w:tcPr>
          <w:p w14:paraId="4111CC79"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C7A"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E968C1" w14:paraId="4111CC7E" w14:textId="77777777">
        <w:tc>
          <w:tcPr>
            <w:tcW w:w="2122" w:type="dxa"/>
          </w:tcPr>
          <w:p w14:paraId="4111CC7C"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7D"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92178" w14:paraId="4111CC87" w14:textId="77777777">
        <w:tc>
          <w:tcPr>
            <w:tcW w:w="2122" w:type="dxa"/>
          </w:tcPr>
          <w:p w14:paraId="4111CC7F" w14:textId="53CE4F8F" w:rsidR="00C92178" w:rsidRPr="001C233C" w:rsidRDefault="00D76244" w:rsidP="00C92178">
            <w:pPr>
              <w:autoSpaceDE w:val="0"/>
              <w:autoSpaceDN w:val="0"/>
              <w:adjustRightInd w:val="0"/>
              <w:snapToGrid w:val="0"/>
              <w:spacing w:before="60"/>
              <w:jc w:val="center"/>
              <w:rPr>
                <w:rFonts w:ascii="Times New Roman" w:eastAsia="SimSun" w:hAnsi="Times New Roman" w:cs="Times New Roman"/>
                <w:sz w:val="18"/>
                <w:szCs w:val="18"/>
              </w:rPr>
            </w:pPr>
            <w:r w:rsidRPr="001C233C">
              <w:rPr>
                <w:rFonts w:ascii="Times New Roman" w:eastAsia="SimSun" w:hAnsi="Times New Roman" w:cs="Times New Roman"/>
                <w:sz w:val="18"/>
                <w:szCs w:val="18"/>
              </w:rPr>
              <w:t>V</w:t>
            </w:r>
            <w:r w:rsidR="00C92178" w:rsidRPr="001C233C">
              <w:rPr>
                <w:rFonts w:ascii="Times New Roman" w:eastAsia="SimSun" w:hAnsi="Times New Roman" w:cs="Times New Roman"/>
                <w:sz w:val="18"/>
                <w:szCs w:val="18"/>
              </w:rPr>
              <w:t>ivo</w:t>
            </w:r>
          </w:p>
        </w:tc>
        <w:tc>
          <w:tcPr>
            <w:tcW w:w="7512" w:type="dxa"/>
          </w:tcPr>
          <w:p w14:paraId="4111CC80"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Support Alt. 1.</w:t>
            </w:r>
          </w:p>
          <w:p w14:paraId="4111CC81"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As agreed in the last meeting,</w:t>
            </w:r>
          </w:p>
          <w:p w14:paraId="4111CC82"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 xml:space="preserve">For M-TRP PUSCH reliability enhancement, further discuss multi-DCI based PUSCH transmission/repetition scheme(s) considering the following aspects.  </w:t>
            </w:r>
          </w:p>
          <w:p w14:paraId="4111CC83"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hint="eastAsia"/>
                <w:sz w:val="18"/>
                <w:szCs w:val="18"/>
              </w:rPr>
              <w:t>•</w:t>
            </w:r>
            <w:r w:rsidRPr="001C233C">
              <w:rPr>
                <w:rFonts w:ascii="Times New Roman" w:eastAsia="SimSun" w:hAnsi="Times New Roman" w:cs="Times New Roman"/>
                <w:sz w:val="18"/>
                <w:szCs w:val="18"/>
              </w:rPr>
              <w:tab/>
              <w:t>…</w:t>
            </w:r>
          </w:p>
          <w:p w14:paraId="4111CC84"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hint="eastAsia"/>
                <w:sz w:val="18"/>
                <w:szCs w:val="18"/>
              </w:rPr>
              <w:t>•</w:t>
            </w:r>
            <w:r w:rsidRPr="001C233C">
              <w:rPr>
                <w:rFonts w:ascii="Times New Roman" w:eastAsia="SimSun" w:hAnsi="Times New Roman" w:cs="Times New Roman"/>
                <w:sz w:val="18"/>
                <w:szCs w:val="18"/>
              </w:rPr>
              <w:tab/>
              <w:t>The scheme is considered to be supported only if there are gains over single DCI based PUSCH repetition schemes and a similar scheme is not supported by m-TRP PDCCH (e.g. Option 3).</w:t>
            </w:r>
          </w:p>
          <w:p w14:paraId="4111CC85"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p>
          <w:p w14:paraId="4111CC86" w14:textId="77777777" w:rsidR="00C92178" w:rsidRPr="001C233C" w:rsidRDefault="00C92178" w:rsidP="00C92178">
            <w:pPr>
              <w:autoSpaceDE w:val="0"/>
              <w:autoSpaceDN w:val="0"/>
              <w:adjustRightInd w:val="0"/>
              <w:snapToGrid w:val="0"/>
              <w:spacing w:before="60"/>
              <w:rPr>
                <w:rFonts w:ascii="Times New Roman" w:eastAsia="SimSun" w:hAnsi="Times New Roman" w:cs="Times New Roman"/>
                <w:sz w:val="18"/>
                <w:szCs w:val="18"/>
              </w:rPr>
            </w:pPr>
            <w:r w:rsidRPr="001C233C">
              <w:rPr>
                <w:rFonts w:ascii="Times New Roman" w:eastAsia="SimSun"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D55388" w14:paraId="4111CC8A" w14:textId="77777777">
        <w:tc>
          <w:tcPr>
            <w:tcW w:w="2122" w:type="dxa"/>
          </w:tcPr>
          <w:p w14:paraId="4111CC88"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C89"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883A86" w14:paraId="4111CC8D" w14:textId="77777777">
        <w:tc>
          <w:tcPr>
            <w:tcW w:w="2122" w:type="dxa"/>
          </w:tcPr>
          <w:p w14:paraId="4111CC8B" w14:textId="373659B9" w:rsidR="00883A86" w:rsidRDefault="00883A86" w:rsidP="00883A86">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C8C" w14:textId="3B1CDC5C" w:rsidR="00883A86" w:rsidRDefault="00883A86" w:rsidP="00883A86">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Agree with Qualcomm and Intel that multi-DCI based scheme is already possible.</w:t>
            </w:r>
          </w:p>
        </w:tc>
      </w:tr>
      <w:tr w:rsidR="00D01035" w14:paraId="00BA2C12" w14:textId="77777777">
        <w:tc>
          <w:tcPr>
            <w:tcW w:w="2122" w:type="dxa"/>
          </w:tcPr>
          <w:p w14:paraId="435FE38A" w14:textId="2F3825F6" w:rsidR="00D01035" w:rsidRDefault="00D01035" w:rsidP="00883A8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50A90F3B" w14:textId="2E990AB0" w:rsidR="00D01035" w:rsidRDefault="00366804" w:rsidP="00883A8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Alt2. We propvided simulation results that show mDCI performance is worst than sDCI.</w:t>
            </w:r>
          </w:p>
        </w:tc>
      </w:tr>
      <w:tr w:rsidR="00D76244" w14:paraId="2C271511" w14:textId="77777777">
        <w:tc>
          <w:tcPr>
            <w:tcW w:w="2122" w:type="dxa"/>
          </w:tcPr>
          <w:p w14:paraId="17346373" w14:textId="5A2E6DCC" w:rsidR="00D76244" w:rsidRDefault="00D76244" w:rsidP="00883A8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4FD7FD8E" w14:textId="23FAA8C0" w:rsidR="00D76244" w:rsidRDefault="00D76244" w:rsidP="00883A8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QC.</w:t>
            </w:r>
          </w:p>
        </w:tc>
      </w:tr>
      <w:tr w:rsidR="008F70E7" w14:paraId="1ACC2316" w14:textId="77777777">
        <w:tc>
          <w:tcPr>
            <w:tcW w:w="2122" w:type="dxa"/>
          </w:tcPr>
          <w:p w14:paraId="546E283A" w14:textId="193FF4F0" w:rsidR="008F70E7" w:rsidRDefault="008F70E7" w:rsidP="008F70E7">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10A14C9" w14:textId="45A4648B" w:rsidR="008F70E7" w:rsidRDefault="008F70E7" w:rsidP="008F70E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w:t>
            </w:r>
          </w:p>
        </w:tc>
      </w:tr>
    </w:tbl>
    <w:p w14:paraId="4111CC8E" w14:textId="77777777" w:rsidR="00E968C1" w:rsidRDefault="00E968C1">
      <w:pPr>
        <w:rPr>
          <w:rFonts w:ascii="Times New Roman" w:hAnsi="Times New Roman" w:cs="Times New Roman"/>
          <w:sz w:val="18"/>
          <w:szCs w:val="18"/>
        </w:rPr>
      </w:pPr>
    </w:p>
    <w:p w14:paraId="4111CC8F" w14:textId="77777777" w:rsidR="00E968C1" w:rsidRDefault="00677995">
      <w:pPr>
        <w:pStyle w:val="Heading3"/>
        <w:rPr>
          <w:sz w:val="22"/>
          <w:szCs w:val="16"/>
          <w:u w:val="single"/>
        </w:rPr>
      </w:pPr>
      <w:r>
        <w:rPr>
          <w:sz w:val="22"/>
          <w:szCs w:val="16"/>
          <w:u w:val="single"/>
        </w:rPr>
        <w:t>Proposal 3.8</w:t>
      </w:r>
    </w:p>
    <w:p w14:paraId="4111CC90" w14:textId="77777777" w:rsidR="00E968C1" w:rsidRDefault="00677995">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4111CC91" w14:textId="77777777"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4111CC92" w14:textId="77777777" w:rsidR="00E968C1" w:rsidRDefault="00E968C1">
      <w:pPr>
        <w:shd w:val="clear" w:color="auto" w:fill="FFFFFF"/>
        <w:rPr>
          <w:rFonts w:ascii="Times New Roman" w:hAnsi="Times New Roman" w:cs="Times New Roman"/>
          <w:sz w:val="18"/>
          <w:szCs w:val="18"/>
        </w:rPr>
      </w:pPr>
    </w:p>
    <w:p w14:paraId="4111CC93" w14:textId="77777777"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E968C1" w14:paraId="4111CC96" w14:textId="77777777">
        <w:tc>
          <w:tcPr>
            <w:tcW w:w="2122" w:type="dxa"/>
            <w:shd w:val="clear" w:color="auto" w:fill="E7E6E6" w:themeFill="background2"/>
          </w:tcPr>
          <w:p w14:paraId="4111CC94"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C95"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C99" w14:textId="77777777">
        <w:tc>
          <w:tcPr>
            <w:tcW w:w="2122" w:type="dxa"/>
          </w:tcPr>
          <w:p w14:paraId="4111CC9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9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E968C1" w14:paraId="4111CC9C" w14:textId="77777777">
        <w:tc>
          <w:tcPr>
            <w:tcW w:w="2122" w:type="dxa"/>
          </w:tcPr>
          <w:p w14:paraId="4111CC9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C9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E968C1" w14:paraId="4111CC9F" w14:textId="77777777">
        <w:tc>
          <w:tcPr>
            <w:tcW w:w="2122" w:type="dxa"/>
          </w:tcPr>
          <w:p w14:paraId="4111CC9D"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C9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CA2" w14:textId="77777777">
        <w:tc>
          <w:tcPr>
            <w:tcW w:w="2122" w:type="dxa"/>
          </w:tcPr>
          <w:p w14:paraId="4111CCA0"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4111CCA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E968C1" w14:paraId="4111CCA5" w14:textId="77777777">
        <w:tc>
          <w:tcPr>
            <w:tcW w:w="2122" w:type="dxa"/>
          </w:tcPr>
          <w:p w14:paraId="4111CCA3"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CA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E968C1" w14:paraId="4111CCA8" w14:textId="77777777">
        <w:tc>
          <w:tcPr>
            <w:tcW w:w="2122" w:type="dxa"/>
          </w:tcPr>
          <w:p w14:paraId="4111CCA6" w14:textId="77777777" w:rsidR="00E968C1" w:rsidRDefault="006779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A7" w14:textId="77777777" w:rsidR="00E968C1" w:rsidRDefault="006779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92178" w14:paraId="4111CCAB" w14:textId="77777777">
        <w:tc>
          <w:tcPr>
            <w:tcW w:w="2122" w:type="dxa"/>
          </w:tcPr>
          <w:p w14:paraId="4111CCA9" w14:textId="2381B6F4" w:rsidR="00C92178" w:rsidRPr="006D0CA6" w:rsidRDefault="00D76244"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V</w:t>
            </w:r>
            <w:r w:rsidR="00C92178">
              <w:rPr>
                <w:rFonts w:ascii="Times New Roman" w:eastAsia="SimSun" w:hAnsi="Times New Roman" w:cs="Times New Roman"/>
                <w:color w:val="3B3838" w:themeColor="background2" w:themeShade="40"/>
                <w:sz w:val="18"/>
                <w:szCs w:val="18"/>
              </w:rPr>
              <w:t>ivo</w:t>
            </w:r>
          </w:p>
        </w:tc>
        <w:tc>
          <w:tcPr>
            <w:tcW w:w="7512" w:type="dxa"/>
          </w:tcPr>
          <w:p w14:paraId="4111CCAA"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D55388" w14:paraId="4111CCAE" w14:textId="77777777">
        <w:tc>
          <w:tcPr>
            <w:tcW w:w="2122" w:type="dxa"/>
          </w:tcPr>
          <w:p w14:paraId="4111CCAC"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4111CCAD"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6F15DC" w14:paraId="4111CCB1" w14:textId="77777777">
        <w:tc>
          <w:tcPr>
            <w:tcW w:w="2122" w:type="dxa"/>
          </w:tcPr>
          <w:p w14:paraId="4111CCAF" w14:textId="336EC250" w:rsidR="006F15DC" w:rsidRDefault="006F15DC" w:rsidP="006F15DC">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CB0" w14:textId="3B21521A" w:rsidR="006F15DC" w:rsidRDefault="006F15DC" w:rsidP="006F15DC">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366804" w14:paraId="68B76378" w14:textId="77777777">
        <w:tc>
          <w:tcPr>
            <w:tcW w:w="2122" w:type="dxa"/>
          </w:tcPr>
          <w:p w14:paraId="03CEE438" w14:textId="450DD02A" w:rsidR="00366804" w:rsidRDefault="00366804" w:rsidP="006F15D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Apple</w:t>
            </w:r>
          </w:p>
        </w:tc>
        <w:tc>
          <w:tcPr>
            <w:tcW w:w="7512" w:type="dxa"/>
          </w:tcPr>
          <w:p w14:paraId="3315DC76" w14:textId="2ABCD259" w:rsidR="00366804" w:rsidRDefault="00366804" w:rsidP="006F15D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D76244" w14:paraId="36159FEE" w14:textId="77777777">
        <w:tc>
          <w:tcPr>
            <w:tcW w:w="2122" w:type="dxa"/>
          </w:tcPr>
          <w:p w14:paraId="1DCCD431" w14:textId="7FF41557" w:rsidR="00D76244" w:rsidRDefault="00D76244" w:rsidP="006F15D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ujitsu</w:t>
            </w:r>
          </w:p>
        </w:tc>
        <w:tc>
          <w:tcPr>
            <w:tcW w:w="7512" w:type="dxa"/>
          </w:tcPr>
          <w:p w14:paraId="55F51439" w14:textId="3034042D" w:rsidR="00D76244" w:rsidRDefault="00D76244" w:rsidP="006F15D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8F70E7" w14:paraId="366DF112" w14:textId="77777777">
        <w:tc>
          <w:tcPr>
            <w:tcW w:w="2122" w:type="dxa"/>
          </w:tcPr>
          <w:p w14:paraId="21011021" w14:textId="0AA2D8BA" w:rsidR="008F70E7" w:rsidRDefault="008F70E7" w:rsidP="006F15DC">
            <w:pPr>
              <w:adjustRightInd w:val="0"/>
              <w:snapToGrid w:val="0"/>
              <w:spacing w:before="60"/>
              <w:jc w:val="center"/>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0D4953C" w14:textId="3DF03DB3" w:rsidR="008F70E7" w:rsidRDefault="008F70E7" w:rsidP="006F15DC">
            <w:pPr>
              <w:adjustRightInd w:val="0"/>
              <w:snapToGrid w:val="0"/>
              <w:spacing w:before="60"/>
              <w:rPr>
                <w:rFonts w:ascii="Times New Roman" w:eastAsia="SimSun" w:hAnsi="Times New Roman" w:cs="Times New Roman" w:hint="eastAsia"/>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bl>
    <w:p w14:paraId="4111CCB2" w14:textId="77777777" w:rsidR="00E968C1" w:rsidRDefault="00E968C1">
      <w:pPr>
        <w:rPr>
          <w:rFonts w:ascii="Times New Roman" w:hAnsi="Times New Roman" w:cs="Times New Roman"/>
          <w:sz w:val="18"/>
          <w:szCs w:val="18"/>
        </w:rPr>
      </w:pPr>
    </w:p>
    <w:p w14:paraId="4111CCB3" w14:textId="77777777" w:rsidR="00E968C1" w:rsidRDefault="00677995">
      <w:pPr>
        <w:pStyle w:val="Heading3"/>
        <w:rPr>
          <w:sz w:val="22"/>
          <w:szCs w:val="16"/>
          <w:u w:val="single"/>
        </w:rPr>
      </w:pPr>
      <w:r>
        <w:rPr>
          <w:sz w:val="22"/>
          <w:szCs w:val="16"/>
          <w:u w:val="single"/>
        </w:rPr>
        <w:t>Proposal 3.9</w:t>
      </w:r>
    </w:p>
    <w:p w14:paraId="4111CCB4" w14:textId="77777777" w:rsidR="00E968C1" w:rsidRDefault="00E968C1">
      <w:pPr>
        <w:shd w:val="clear" w:color="auto" w:fill="FFFFFF"/>
        <w:rPr>
          <w:rFonts w:ascii="Times New Roman" w:hAnsi="Times New Roman" w:cs="Times New Roman"/>
          <w:b/>
          <w:bCs/>
          <w:sz w:val="18"/>
          <w:szCs w:val="18"/>
          <w:highlight w:val="yellow"/>
        </w:rPr>
      </w:pPr>
    </w:p>
    <w:p w14:paraId="4111CCB5"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4111CCB6" w14:textId="77777777"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4111CCB7" w14:textId="77777777" w:rsidR="00E968C1" w:rsidRDefault="00677995">
      <w:pPr>
        <w:pStyle w:val="ListParagraph"/>
        <w:numPr>
          <w:ilvl w:val="0"/>
          <w:numId w:val="4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4111CCB8" w14:textId="77777777" w:rsidR="00E968C1" w:rsidRDefault="00677995">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4111CCB9" w14:textId="77777777" w:rsidR="00E968C1" w:rsidRDefault="00E968C1">
      <w:pPr>
        <w:shd w:val="clear" w:color="auto" w:fill="FFFFFF"/>
        <w:rPr>
          <w:rFonts w:ascii="Times New Roman" w:hAnsi="Times New Roman" w:cs="Times New Roman"/>
          <w:sz w:val="18"/>
          <w:szCs w:val="18"/>
        </w:rPr>
      </w:pPr>
    </w:p>
    <w:p w14:paraId="4111CCBA" w14:textId="77777777" w:rsidR="00E968C1" w:rsidRDefault="00677995">
      <w:pPr>
        <w:shd w:val="clear" w:color="auto" w:fill="FFFFFF"/>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Please comment preferred changes on the proposal below. Indicate your views on FFS.</w:t>
      </w:r>
    </w:p>
    <w:tbl>
      <w:tblPr>
        <w:tblStyle w:val="TableGrid"/>
        <w:tblW w:w="9634" w:type="dxa"/>
        <w:tblLayout w:type="fixed"/>
        <w:tblLook w:val="04A0" w:firstRow="1" w:lastRow="0" w:firstColumn="1" w:lastColumn="0" w:noHBand="0" w:noVBand="1"/>
      </w:tblPr>
      <w:tblGrid>
        <w:gridCol w:w="2122"/>
        <w:gridCol w:w="7512"/>
      </w:tblGrid>
      <w:tr w:rsidR="00E968C1" w14:paraId="4111CCBD" w14:textId="77777777">
        <w:tc>
          <w:tcPr>
            <w:tcW w:w="2122" w:type="dxa"/>
            <w:shd w:val="clear" w:color="auto" w:fill="E7E6E6" w:themeFill="background2"/>
          </w:tcPr>
          <w:p w14:paraId="4111CCBB"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111CCBC" w14:textId="77777777" w:rsidR="00E968C1" w:rsidRDefault="00677995">
            <w:pPr>
              <w:adjustRightInd w:val="0"/>
              <w:snapToGrid w:val="0"/>
              <w:spacing w:before="60"/>
              <w:jc w:val="center"/>
              <w:rPr>
                <w:rFonts w:ascii="Times New Roman" w:eastAsia="SimSun" w:hAnsi="Times New Roman" w:cs="Times New Roman"/>
                <w:b/>
                <w:bCs/>
                <w:color w:val="3B3838" w:themeColor="background2" w:themeShade="40"/>
                <w:sz w:val="18"/>
                <w:szCs w:val="18"/>
              </w:rPr>
            </w:pPr>
            <w:r>
              <w:rPr>
                <w:rFonts w:ascii="Times New Roman" w:eastAsia="SimSun" w:hAnsi="Times New Roman" w:cs="Times New Roman"/>
                <w:b/>
                <w:bCs/>
                <w:color w:val="3B3838" w:themeColor="background2" w:themeShade="40"/>
                <w:sz w:val="18"/>
                <w:szCs w:val="18"/>
              </w:rPr>
              <w:t>Comments</w:t>
            </w:r>
          </w:p>
        </w:tc>
      </w:tr>
      <w:tr w:rsidR="00E968C1" w14:paraId="4111CCC0" w14:textId="77777777">
        <w:tc>
          <w:tcPr>
            <w:tcW w:w="2122" w:type="dxa"/>
          </w:tcPr>
          <w:p w14:paraId="4111CCBE"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B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E968C1" w14:paraId="4111CCC3" w14:textId="77777777">
        <w:tc>
          <w:tcPr>
            <w:tcW w:w="2122" w:type="dxa"/>
          </w:tcPr>
          <w:p w14:paraId="4111CCC1"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11CCC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E968C1" w14:paraId="4111CCC6" w14:textId="77777777">
        <w:tc>
          <w:tcPr>
            <w:tcW w:w="2122" w:type="dxa"/>
          </w:tcPr>
          <w:p w14:paraId="4111CCC4"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111CCC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E968C1" w14:paraId="4111CCC9" w14:textId="77777777">
        <w:tc>
          <w:tcPr>
            <w:tcW w:w="2122" w:type="dxa"/>
          </w:tcPr>
          <w:p w14:paraId="4111CCC7"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CC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E968C1" w14:paraId="4111CCCC" w14:textId="77777777">
        <w:tc>
          <w:tcPr>
            <w:tcW w:w="2122" w:type="dxa"/>
          </w:tcPr>
          <w:p w14:paraId="4111CCCA" w14:textId="77777777" w:rsidR="00E968C1" w:rsidRDefault="0067799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CB"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92178" w14:paraId="4111CCD0" w14:textId="77777777">
        <w:tc>
          <w:tcPr>
            <w:tcW w:w="2122" w:type="dxa"/>
          </w:tcPr>
          <w:p w14:paraId="4111CCCD" w14:textId="77777777" w:rsidR="00C92178" w:rsidRPr="006D0CA6" w:rsidRDefault="00C92178" w:rsidP="00C92178">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CCE"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don’t support the proposal.</w:t>
            </w:r>
          </w:p>
          <w:p w14:paraId="4111CCCF"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Considering type 2 CG PUSCH transmission towards MTRPs using single CG configuration</w:t>
            </w:r>
            <w:r w:rsidRPr="00F51DA3">
              <w:rPr>
                <w:rFonts w:ascii="Times New Roman" w:eastAsia="SimSun" w:hAnsi="Times New Roman" w:cs="Times New Roman"/>
                <w:color w:val="3B3838" w:themeColor="background2" w:themeShade="40"/>
                <w:sz w:val="18"/>
                <w:szCs w:val="18"/>
              </w:rPr>
              <w:t>,</w:t>
            </w:r>
            <w:r w:rsidRPr="00F51DA3">
              <w:rPr>
                <w:rFonts w:ascii="Times New Roman" w:eastAsia="SimSun" w:hAnsi="Times New Roman" w:cs="Times New Roman"/>
                <w:color w:val="3B3838" w:themeColor="background2" w:themeShade="40"/>
                <w:sz w:val="18"/>
                <w:szCs w:val="18"/>
                <w:lang w:val="en-GB"/>
              </w:rPr>
              <w:t xml:space="preserve"> bit width extension in SRI, TPMI and TPC field</w:t>
            </w:r>
            <w:r>
              <w:rPr>
                <w:rFonts w:ascii="Times New Roman" w:eastAsia="SimSun" w:hAnsi="Times New Roman" w:cs="Times New Roman"/>
                <w:color w:val="3B3838" w:themeColor="background2" w:themeShade="40"/>
                <w:sz w:val="18"/>
                <w:szCs w:val="18"/>
                <w:lang w:val="en-GB"/>
              </w:rPr>
              <w:t xml:space="preserve"> of </w:t>
            </w:r>
            <w:r w:rsidRPr="00F51DA3">
              <w:rPr>
                <w:rFonts w:ascii="Times New Roman" w:eastAsia="SimSun" w:hAnsi="Times New Roman" w:cs="Times New Roman"/>
                <w:color w:val="3B3838" w:themeColor="background2" w:themeShade="40"/>
                <w:sz w:val="18"/>
                <w:szCs w:val="18"/>
                <w:lang w:val="en-GB"/>
              </w:rPr>
              <w:t>single-DCI costs a high overhe</w:t>
            </w:r>
            <w:r w:rsidRPr="00F51DA3">
              <w:rPr>
                <w:rFonts w:ascii="Times New Roman" w:eastAsia="SimSun" w:hAnsi="Times New Roman" w:cs="Times New Roman" w:hint="eastAsia"/>
                <w:color w:val="3B3838" w:themeColor="background2" w:themeShade="40"/>
                <w:sz w:val="18"/>
                <w:szCs w:val="18"/>
                <w:lang w:val="en-GB"/>
              </w:rPr>
              <w:t>ad</w:t>
            </w:r>
            <w:r w:rsidRPr="00F51DA3">
              <w:rPr>
                <w:rFonts w:ascii="Times New Roman" w:eastAsia="SimSun" w:hAnsi="Times New Roman" w:cs="Times New Roman"/>
                <w:color w:val="3B3838" w:themeColor="background2" w:themeShade="40"/>
                <w:sz w:val="18"/>
                <w:szCs w:val="18"/>
                <w:lang w:val="en-GB"/>
              </w:rPr>
              <w:t xml:space="preserve">. </w:t>
            </w:r>
            <w:r>
              <w:rPr>
                <w:rFonts w:ascii="Times New Roman" w:eastAsia="SimSun" w:hAnsi="Times New Roman" w:cs="Times New Roman"/>
                <w:color w:val="3B3838" w:themeColor="background2" w:themeShade="40"/>
                <w:sz w:val="18"/>
                <w:szCs w:val="18"/>
                <w:lang w:val="en-GB"/>
              </w:rPr>
              <w:t>And</w:t>
            </w:r>
            <w:r w:rsidRPr="00F51DA3">
              <w:rPr>
                <w:rFonts w:ascii="Times New Roman" w:eastAsia="SimSun" w:hAnsi="Times New Roman" w:cs="Times New Roman"/>
                <w:color w:val="3B3838" w:themeColor="background2" w:themeShade="40"/>
                <w:sz w:val="18"/>
                <w:szCs w:val="18"/>
              </w:rPr>
              <w:t xml:space="preserve">, for UEs that do not support complicated single-DCI PUSCH enhancement, they may also not be able to support the type 2 </w:t>
            </w:r>
            <w:r>
              <w:rPr>
                <w:rFonts w:ascii="Times New Roman" w:eastAsia="SimSun" w:hAnsi="Times New Roman" w:cs="Times New Roman"/>
                <w:color w:val="3B3838" w:themeColor="background2" w:themeShade="40"/>
                <w:sz w:val="18"/>
                <w:szCs w:val="18"/>
              </w:rPr>
              <w:t xml:space="preserve">CG. So, CG PUSCH </w:t>
            </w:r>
            <w:r>
              <w:rPr>
                <w:rFonts w:ascii="Times New Roman" w:eastAsia="SimSun" w:hAnsi="Times New Roman" w:cs="Times New Roman" w:hint="eastAsia"/>
                <w:color w:val="3B3838" w:themeColor="background2" w:themeShade="40"/>
                <w:sz w:val="18"/>
                <w:szCs w:val="18"/>
              </w:rPr>
              <w:t>transmission</w:t>
            </w:r>
            <w:r>
              <w:rPr>
                <w:rFonts w:ascii="Times New Roman" w:eastAsia="SimSun" w:hAnsi="Times New Roman" w:cs="Times New Roman"/>
                <w:color w:val="3B3838" w:themeColor="background2" w:themeShade="40"/>
                <w:sz w:val="18"/>
                <w:szCs w:val="18"/>
              </w:rPr>
              <w:t xml:space="preserve"> towards M-TRPs using multiple CG configuration is preferred.</w:t>
            </w:r>
          </w:p>
        </w:tc>
      </w:tr>
      <w:tr w:rsidR="00D55388" w14:paraId="4111CCD3" w14:textId="77777777">
        <w:tc>
          <w:tcPr>
            <w:tcW w:w="2122" w:type="dxa"/>
          </w:tcPr>
          <w:p w14:paraId="4111CCD1" w14:textId="77777777" w:rsidR="00D55388" w:rsidRPr="006D0CA6" w:rsidRDefault="00D55388" w:rsidP="00D553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111CCD2" w14:textId="77777777" w:rsidR="00D55388" w:rsidRPr="006D0CA6" w:rsidRDefault="00D55388" w:rsidP="00D553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6F15DC" w14:paraId="4111CCD6" w14:textId="77777777">
        <w:tc>
          <w:tcPr>
            <w:tcW w:w="2122" w:type="dxa"/>
          </w:tcPr>
          <w:p w14:paraId="4111CCD4" w14:textId="3D4FD3A1" w:rsidR="006F15DC" w:rsidRDefault="006F15DC" w:rsidP="006F15DC">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111CCD5" w14:textId="3A76AB5E" w:rsidR="006F15DC" w:rsidRDefault="006F15DC" w:rsidP="006F15DC">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6F15DC" w14:paraId="4111CCD9" w14:textId="77777777">
        <w:tc>
          <w:tcPr>
            <w:tcW w:w="2122" w:type="dxa"/>
          </w:tcPr>
          <w:p w14:paraId="4111CCD7" w14:textId="448455BA" w:rsidR="006F15DC" w:rsidRDefault="00366804" w:rsidP="006F15DC">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111CCD8" w14:textId="566DFE68" w:rsidR="006F15DC" w:rsidRDefault="00366804" w:rsidP="006F15DC">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D76244" w14:paraId="428689E8" w14:textId="77777777">
        <w:tc>
          <w:tcPr>
            <w:tcW w:w="2122" w:type="dxa"/>
          </w:tcPr>
          <w:p w14:paraId="49FA4668" w14:textId="17D9B859" w:rsidR="00D76244" w:rsidRDefault="00D76244" w:rsidP="006F15DC">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216BE03F" w14:textId="25BC46BB" w:rsidR="00D76244" w:rsidRPr="00D76244" w:rsidRDefault="00D76244" w:rsidP="006F15DC">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3161DF" w14:paraId="53FB2EC5" w14:textId="77777777">
        <w:tc>
          <w:tcPr>
            <w:tcW w:w="2122" w:type="dxa"/>
          </w:tcPr>
          <w:p w14:paraId="7FC45087" w14:textId="5F57479C" w:rsidR="003161DF" w:rsidRDefault="003161DF" w:rsidP="003161DF">
            <w:pPr>
              <w:adjustRightInd w:val="0"/>
              <w:snapToGrid w:val="0"/>
              <w:spacing w:before="60"/>
              <w:jc w:val="center"/>
              <w:rPr>
                <w:rFonts w:ascii="Times New Roman" w:eastAsia="PMingLiU" w:hAnsi="Times New Roman" w:cs="Times New Roman" w:hint="eastAsia"/>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95243AE" w14:textId="326311A7" w:rsidR="003161DF" w:rsidRDefault="003161DF" w:rsidP="003161DF">
            <w:pPr>
              <w:adjustRightInd w:val="0"/>
              <w:snapToGrid w:val="0"/>
              <w:spacing w:before="60"/>
              <w:rPr>
                <w:rFonts w:ascii="Times New Roman" w:eastAsia="DengXian" w:hAnsi="Times New Roman" w:cs="Times New Roman" w:hint="eastAsia"/>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bl>
    <w:p w14:paraId="4111CCDA" w14:textId="77777777" w:rsidR="00E968C1" w:rsidRDefault="00E968C1">
      <w:pPr>
        <w:rPr>
          <w:rFonts w:ascii="Times New Roman" w:hAnsi="Times New Roman" w:cs="Times New Roman"/>
          <w:sz w:val="18"/>
          <w:szCs w:val="18"/>
        </w:rPr>
      </w:pPr>
    </w:p>
    <w:p w14:paraId="4111CCDB" w14:textId="77777777" w:rsidR="00E968C1" w:rsidRDefault="00677995">
      <w:pPr>
        <w:pStyle w:val="Heading2"/>
        <w:rPr>
          <w:szCs w:val="18"/>
        </w:rPr>
      </w:pPr>
      <w:r>
        <w:rPr>
          <w:szCs w:val="18"/>
        </w:rPr>
        <w:t>3.3</w:t>
      </w:r>
      <w:r>
        <w:rPr>
          <w:szCs w:val="18"/>
        </w:rPr>
        <w:tab/>
        <w:t>Additional high priority proposals</w:t>
      </w:r>
    </w:p>
    <w:p w14:paraId="4111CCDC" w14:textId="77777777" w:rsidR="00E968C1" w:rsidRDefault="00677995">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4111CCDD" w14:textId="77777777" w:rsidR="00E968C1" w:rsidRDefault="00E968C1">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E968C1" w14:paraId="4111CCE0" w14:textId="77777777">
        <w:tc>
          <w:tcPr>
            <w:tcW w:w="2122" w:type="dxa"/>
          </w:tcPr>
          <w:p w14:paraId="4111CCDE"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Company</w:t>
            </w:r>
          </w:p>
        </w:tc>
        <w:tc>
          <w:tcPr>
            <w:tcW w:w="7512" w:type="dxa"/>
          </w:tcPr>
          <w:p w14:paraId="4111CCD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Comments</w:t>
            </w:r>
          </w:p>
        </w:tc>
      </w:tr>
      <w:tr w:rsidR="00E968C1" w14:paraId="4111CCE3" w14:textId="77777777">
        <w:tc>
          <w:tcPr>
            <w:tcW w:w="2122" w:type="dxa"/>
          </w:tcPr>
          <w:p w14:paraId="4111CCE1"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11CCE2"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E968C1" w14:paraId="4111CCE6" w14:textId="77777777">
        <w:trPr>
          <w:trHeight w:val="648"/>
        </w:trPr>
        <w:tc>
          <w:tcPr>
            <w:tcW w:w="2122" w:type="dxa"/>
          </w:tcPr>
          <w:p w14:paraId="4111CCE4"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4111CCE5"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E968C1" w14:paraId="4111CCEB" w14:textId="77777777">
        <w:tc>
          <w:tcPr>
            <w:tcW w:w="2122" w:type="dxa"/>
          </w:tcPr>
          <w:p w14:paraId="4111CCE7"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LG</w:t>
            </w:r>
          </w:p>
        </w:tc>
        <w:tc>
          <w:tcPr>
            <w:tcW w:w="7512" w:type="dxa"/>
          </w:tcPr>
          <w:p w14:paraId="4111CCE8"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Beam mapping in case of PUSCH dropping due to invalid UL symbols should be discussed. </w:t>
            </w:r>
          </w:p>
          <w:p w14:paraId="4111CCE9"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p w14:paraId="4111CCEA" w14:textId="77777777" w:rsidR="00E968C1" w:rsidRDefault="00E968C1">
            <w:pPr>
              <w:adjustRightInd w:val="0"/>
              <w:snapToGrid w:val="0"/>
              <w:spacing w:before="60"/>
              <w:rPr>
                <w:rFonts w:ascii="Times New Roman" w:eastAsia="SimSun" w:hAnsi="Times New Roman" w:cs="Times New Roman"/>
                <w:color w:val="3B3838" w:themeColor="background2" w:themeShade="40"/>
                <w:sz w:val="18"/>
                <w:szCs w:val="18"/>
              </w:rPr>
            </w:pPr>
          </w:p>
        </w:tc>
      </w:tr>
      <w:tr w:rsidR="00E968C1" w14:paraId="4111CCEE" w14:textId="77777777">
        <w:tc>
          <w:tcPr>
            <w:tcW w:w="2122" w:type="dxa"/>
          </w:tcPr>
          <w:p w14:paraId="4111CCEC"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111CCED"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E968C1" w14:paraId="4111CCF1" w14:textId="77777777">
        <w:tc>
          <w:tcPr>
            <w:tcW w:w="2122" w:type="dxa"/>
          </w:tcPr>
          <w:p w14:paraId="4111CCEF"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11CCF0" w14:textId="77777777" w:rsidR="00E968C1" w:rsidRDefault="006779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92178" w14:paraId="4111CCFA" w14:textId="77777777">
        <w:tc>
          <w:tcPr>
            <w:tcW w:w="2122" w:type="dxa"/>
          </w:tcPr>
          <w:p w14:paraId="4111CCF2"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v</w:t>
            </w:r>
            <w:r>
              <w:rPr>
                <w:rFonts w:ascii="Times New Roman" w:eastAsia="SimSun" w:hAnsi="Times New Roman" w:cs="Times New Roman"/>
                <w:color w:val="3B3838" w:themeColor="background2" w:themeShade="40"/>
                <w:sz w:val="18"/>
                <w:szCs w:val="18"/>
              </w:rPr>
              <w:t>ivo</w:t>
            </w:r>
          </w:p>
        </w:tc>
        <w:tc>
          <w:tcPr>
            <w:tcW w:w="7512" w:type="dxa"/>
          </w:tcPr>
          <w:p w14:paraId="4111CCF3"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propose </w:t>
            </w:r>
            <w:r w:rsidRPr="001C233C">
              <w:rPr>
                <w:rFonts w:ascii="Times New Roman" w:eastAsia="SimSun" w:hAnsi="Times New Roman" w:cs="Times New Roman"/>
                <w:color w:val="3B3838" w:themeColor="background2" w:themeShade="40"/>
                <w:sz w:val="18"/>
                <w:szCs w:val="18"/>
              </w:rPr>
              <w:t>SRI</w:t>
            </w:r>
            <w:r>
              <w:rPr>
                <w:rFonts w:ascii="Times New Roman" w:eastAsia="SimSun" w:hAnsi="Times New Roman" w:cs="Times New Roman"/>
                <w:color w:val="3B3838" w:themeColor="background2" w:themeShade="40"/>
                <w:sz w:val="18"/>
                <w:szCs w:val="18"/>
              </w:rPr>
              <w:t xml:space="preserve"> </w:t>
            </w:r>
            <w:r w:rsidRPr="001C233C">
              <w:rPr>
                <w:rFonts w:ascii="Times New Roman" w:eastAsia="SimSun" w:hAnsi="Times New Roman" w:cs="Times New Roman"/>
                <w:color w:val="3B3838" w:themeColor="background2" w:themeShade="40"/>
                <w:sz w:val="18"/>
                <w:szCs w:val="18"/>
              </w:rPr>
              <w:t xml:space="preserve">codepoint </w:t>
            </w:r>
            <w:r>
              <w:rPr>
                <w:rFonts w:ascii="Times New Roman" w:eastAsia="SimSun" w:hAnsi="Times New Roman" w:cs="Times New Roman"/>
                <w:color w:val="3B3838" w:themeColor="background2" w:themeShade="40"/>
                <w:sz w:val="18"/>
                <w:szCs w:val="18"/>
              </w:rPr>
              <w:t>m</w:t>
            </w:r>
            <w:r w:rsidRPr="001C233C">
              <w:rPr>
                <w:rFonts w:ascii="Times New Roman" w:eastAsia="SimSun" w:hAnsi="Times New Roman" w:cs="Times New Roman"/>
                <w:color w:val="3B3838" w:themeColor="background2" w:themeShade="40"/>
                <w:sz w:val="18"/>
                <w:szCs w:val="18"/>
              </w:rPr>
              <w:t>apping</w:t>
            </w:r>
            <w:r>
              <w:rPr>
                <w:rFonts w:ascii="Times New Roman" w:eastAsia="SimSun" w:hAnsi="Times New Roman" w:cs="Times New Roman"/>
                <w:color w:val="3B3838" w:themeColor="background2" w:themeShade="40"/>
                <w:sz w:val="18"/>
                <w:szCs w:val="18"/>
              </w:rPr>
              <w:t xml:space="preserve"> activation and TPMI selection</w:t>
            </w:r>
            <w:r w:rsidRPr="001C233C">
              <w:rPr>
                <w:rFonts w:ascii="Times New Roman" w:eastAsia="SimSun" w:hAnsi="Times New Roman" w:cs="Times New Roman"/>
                <w:color w:val="3B3838" w:themeColor="background2" w:themeShade="40"/>
                <w:sz w:val="18"/>
                <w:szCs w:val="18"/>
              </w:rPr>
              <w:t xml:space="preserve"> by MAC CE</w:t>
            </w:r>
            <w:r>
              <w:rPr>
                <w:rFonts w:ascii="Times New Roman" w:eastAsia="SimSun" w:hAnsi="Times New Roman" w:cs="Times New Roman"/>
                <w:color w:val="3B3838" w:themeColor="background2" w:themeShade="40"/>
                <w:sz w:val="18"/>
                <w:szCs w:val="18"/>
              </w:rPr>
              <w:t xml:space="preserve"> to reduce DCI overhead.</w:t>
            </w:r>
          </w:p>
          <w:p w14:paraId="4111CCF4" w14:textId="77777777" w:rsidR="00C92178" w:rsidRPr="009501EC"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14:paraId="4111CCF5"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In addition, single TPMI indication for MTRP </w:t>
            </w:r>
            <w:r w:rsidRPr="00885D45">
              <w:rPr>
                <w:rFonts w:ascii="Times New Roman" w:eastAsia="SimSun" w:hAnsi="Times New Roman" w:cs="Times New Roman"/>
                <w:color w:val="3B3838" w:themeColor="background2" w:themeShade="40"/>
                <w:sz w:val="18"/>
                <w:szCs w:val="18"/>
              </w:rPr>
              <w:t>PUSCH repetitions</w:t>
            </w:r>
            <w:r>
              <w:rPr>
                <w:rFonts w:ascii="Times New Roman" w:eastAsia="SimSun" w:hAnsi="Times New Roman" w:cs="Times New Roman"/>
                <w:color w:val="3B3838" w:themeColor="background2" w:themeShade="40"/>
                <w:sz w:val="18"/>
                <w:szCs w:val="18"/>
              </w:rPr>
              <w:t xml:space="preserve"> should be supported.</w:t>
            </w:r>
          </w:p>
          <w:p w14:paraId="4111CCF6" w14:textId="77777777" w:rsidR="00C92178" w:rsidRPr="003328A0"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14:paraId="4111CCF7" w14:textId="77777777" w:rsidR="00C92178"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4111CCF8" w14:textId="77777777" w:rsidR="00C92178" w:rsidRPr="00330833"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14:paraId="4111CCF9" w14:textId="77777777" w:rsidR="00C92178" w:rsidRPr="006D0CA6" w:rsidRDefault="00C92178" w:rsidP="00C9217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PUSCH transmission without repetition, </w:t>
            </w:r>
            <w:r w:rsidRPr="00416813">
              <w:rPr>
                <w:rFonts w:ascii="Times New Roman" w:eastAsia="SimSun" w:hAnsi="Times New Roman" w:cs="Times New Roman"/>
                <w:color w:val="3B3838" w:themeColor="background2" w:themeShade="40"/>
                <w:sz w:val="18"/>
                <w:szCs w:val="18"/>
              </w:rPr>
              <w:t xml:space="preserve">beam switching of PUSCH is applied for the two hops. </w:t>
            </w:r>
            <w:r>
              <w:rPr>
                <w:rFonts w:ascii="Times New Roman" w:eastAsia="SimSun" w:hAnsi="Times New Roman" w:cs="Times New Roman"/>
                <w:color w:val="3B3838" w:themeColor="background2" w:themeShade="40"/>
                <w:sz w:val="18"/>
                <w:szCs w:val="18"/>
              </w:rPr>
              <w:t xml:space="preserve">  </w:t>
            </w:r>
          </w:p>
        </w:tc>
      </w:tr>
      <w:tr w:rsidR="003161DF" w14:paraId="4111CCFD" w14:textId="77777777">
        <w:tc>
          <w:tcPr>
            <w:tcW w:w="2122" w:type="dxa"/>
          </w:tcPr>
          <w:p w14:paraId="4111CCFB" w14:textId="66238FD6" w:rsidR="003161DF" w:rsidRDefault="003161DF" w:rsidP="003161DF">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111CCFC" w14:textId="7D51FCD9" w:rsidR="003161DF" w:rsidRDefault="003161DF" w:rsidP="003161DF">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3161DF" w14:paraId="4111CD00" w14:textId="77777777">
        <w:tc>
          <w:tcPr>
            <w:tcW w:w="2122" w:type="dxa"/>
          </w:tcPr>
          <w:p w14:paraId="4111CCFE" w14:textId="77777777" w:rsidR="003161DF" w:rsidRDefault="003161DF" w:rsidP="003161DF">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111CCFF" w14:textId="77777777" w:rsidR="003161DF" w:rsidRDefault="003161DF" w:rsidP="003161DF">
            <w:pPr>
              <w:adjustRightInd w:val="0"/>
              <w:snapToGrid w:val="0"/>
              <w:spacing w:before="60"/>
              <w:rPr>
                <w:rFonts w:ascii="Times New Roman" w:eastAsia="Malgun Gothic" w:hAnsi="Times New Roman" w:cs="Times New Roman"/>
                <w:color w:val="3B3838" w:themeColor="background2" w:themeShade="40"/>
                <w:sz w:val="18"/>
                <w:szCs w:val="18"/>
              </w:rPr>
            </w:pPr>
          </w:p>
        </w:tc>
      </w:tr>
      <w:tr w:rsidR="003161DF" w14:paraId="4111CD03" w14:textId="77777777">
        <w:tc>
          <w:tcPr>
            <w:tcW w:w="2122" w:type="dxa"/>
          </w:tcPr>
          <w:p w14:paraId="4111CD01" w14:textId="77777777" w:rsidR="003161DF" w:rsidRDefault="003161DF" w:rsidP="003161DF">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111CD02" w14:textId="77777777" w:rsidR="003161DF" w:rsidRDefault="003161DF" w:rsidP="003161DF">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111CD04" w14:textId="77777777" w:rsidR="00E968C1" w:rsidRDefault="00E968C1"/>
    <w:p w14:paraId="4111CD05" w14:textId="77777777" w:rsidR="00E968C1" w:rsidRDefault="00E968C1"/>
    <w:p w14:paraId="4111CD06" w14:textId="77777777" w:rsidR="00E968C1" w:rsidRDefault="00677995">
      <w:pPr>
        <w:pStyle w:val="Heading1"/>
        <w:numPr>
          <w:ilvl w:val="0"/>
          <w:numId w:val="5"/>
        </w:numPr>
        <w:ind w:left="567" w:hanging="567"/>
        <w:rPr>
          <w:szCs w:val="18"/>
        </w:rPr>
      </w:pPr>
      <w:bookmarkStart w:id="43" w:name="OLE_LINK44"/>
      <w:bookmarkStart w:id="44" w:name="OLE_LINK43"/>
      <w:bookmarkStart w:id="45" w:name="OLE_LINK35"/>
      <w:bookmarkStart w:id="46" w:name="OLE_LINK34"/>
      <w:bookmarkEnd w:id="5"/>
      <w:r>
        <w:rPr>
          <w:szCs w:val="18"/>
        </w:rPr>
        <w:t>[Second Phase]</w:t>
      </w:r>
    </w:p>
    <w:p w14:paraId="4111CD07" w14:textId="77777777" w:rsidR="00E968C1" w:rsidRDefault="00E968C1"/>
    <w:p w14:paraId="4111CD08" w14:textId="77777777" w:rsidR="00E968C1" w:rsidRDefault="00677995">
      <w:pPr>
        <w:pStyle w:val="Heading1"/>
        <w:numPr>
          <w:ilvl w:val="0"/>
          <w:numId w:val="5"/>
        </w:numPr>
        <w:ind w:left="567" w:hanging="567"/>
        <w:rPr>
          <w:szCs w:val="18"/>
        </w:rPr>
      </w:pPr>
      <w:r>
        <w:rPr>
          <w:szCs w:val="18"/>
        </w:rPr>
        <w:t>Summary of Technical proposals</w:t>
      </w:r>
    </w:p>
    <w:p w14:paraId="4111CD09" w14:textId="77777777" w:rsidR="00E968C1" w:rsidRDefault="00677995">
      <w:pPr>
        <w:pStyle w:val="Heading2"/>
        <w:rPr>
          <w:szCs w:val="18"/>
        </w:rPr>
      </w:pPr>
      <w:r>
        <w:rPr>
          <w:szCs w:val="18"/>
        </w:rPr>
        <w:t>5.1</w:t>
      </w:r>
      <w:r>
        <w:rPr>
          <w:szCs w:val="18"/>
        </w:rPr>
        <w:tab/>
        <w:t>Proposals on PUCCH</w:t>
      </w:r>
    </w:p>
    <w:tbl>
      <w:tblPr>
        <w:tblStyle w:val="TableGrid"/>
        <w:tblW w:w="9634" w:type="dxa"/>
        <w:tblLayout w:type="fixed"/>
        <w:tblLook w:val="04A0" w:firstRow="1" w:lastRow="0" w:firstColumn="1" w:lastColumn="0" w:noHBand="0" w:noVBand="1"/>
      </w:tblPr>
      <w:tblGrid>
        <w:gridCol w:w="1274"/>
        <w:gridCol w:w="8360"/>
      </w:tblGrid>
      <w:tr w:rsidR="00E968C1" w14:paraId="4111CD0C" w14:textId="77777777">
        <w:tc>
          <w:tcPr>
            <w:tcW w:w="1274" w:type="dxa"/>
            <w:shd w:val="clear" w:color="auto" w:fill="E7E6E6" w:themeFill="background2"/>
          </w:tcPr>
          <w:p w14:paraId="4111CD0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shd w:val="clear" w:color="auto" w:fill="E7E6E6" w:themeFill="background2"/>
          </w:tcPr>
          <w:p w14:paraId="4111CD0B"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Proposals </w:t>
            </w:r>
          </w:p>
        </w:tc>
      </w:tr>
      <w:tr w:rsidR="00E968C1" w14:paraId="4111CD16" w14:textId="77777777">
        <w:tc>
          <w:tcPr>
            <w:tcW w:w="1274" w:type="dxa"/>
            <w:vAlign w:val="center"/>
          </w:tcPr>
          <w:p w14:paraId="4111CD0D"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14:paraId="4111CD0E"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4111CD0F"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4111CD10"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4111CD11"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4111CD12"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4111CD13"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4111CD14" w14:textId="77777777"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4111CD15" w14:textId="77777777"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E968C1" w14:paraId="4111CD1A" w14:textId="77777777">
        <w:tc>
          <w:tcPr>
            <w:tcW w:w="1274" w:type="dxa"/>
            <w:vAlign w:val="center"/>
          </w:tcPr>
          <w:p w14:paraId="4111CD17"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14:paraId="4111CD18" w14:textId="77777777"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4111CD19"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E968C1" w14:paraId="4111CD1F" w14:textId="77777777">
        <w:tc>
          <w:tcPr>
            <w:tcW w:w="1274" w:type="dxa"/>
            <w:vAlign w:val="center"/>
          </w:tcPr>
          <w:p w14:paraId="4111CD1B"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14:paraId="4111CD1C"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4111CD1D"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4111CD1E" w14:textId="77777777" w:rsidR="00E968C1" w:rsidRDefault="00E968C1">
            <w:pPr>
              <w:adjustRightInd w:val="0"/>
              <w:snapToGrid w:val="0"/>
              <w:rPr>
                <w:rFonts w:ascii="Times New Roman" w:hAnsi="Times New Roman" w:cs="Times New Roman"/>
                <w:sz w:val="16"/>
                <w:szCs w:val="16"/>
              </w:rPr>
            </w:pPr>
          </w:p>
        </w:tc>
      </w:tr>
      <w:tr w:rsidR="00E968C1" w14:paraId="4111CD27" w14:textId="77777777">
        <w:tc>
          <w:tcPr>
            <w:tcW w:w="1274" w:type="dxa"/>
            <w:vAlign w:val="center"/>
          </w:tcPr>
          <w:p w14:paraId="4111CD2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4111CD21"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4111CD22"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4111CD23"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4111CD24"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4111CD25"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4111CD26" w14:textId="77777777" w:rsidR="00E968C1" w:rsidRDefault="00E968C1">
            <w:pPr>
              <w:rPr>
                <w:rFonts w:ascii="Times New Roman" w:eastAsia="Malgun Gothic" w:hAnsi="Times New Roman" w:cs="Times New Roman"/>
                <w:sz w:val="16"/>
                <w:szCs w:val="16"/>
              </w:rPr>
            </w:pPr>
          </w:p>
        </w:tc>
      </w:tr>
      <w:tr w:rsidR="00E968C1" w14:paraId="4111CD2F" w14:textId="77777777">
        <w:tc>
          <w:tcPr>
            <w:tcW w:w="1274" w:type="dxa"/>
            <w:vAlign w:val="center"/>
          </w:tcPr>
          <w:p w14:paraId="4111CD28"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14:paraId="4111CD29"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4111CD2A"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4111CD2B"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4111CD2C" w14:textId="77777777" w:rsidR="00E968C1" w:rsidRDefault="00677995">
            <w:pPr>
              <w:numPr>
                <w:ilvl w:val="0"/>
                <w:numId w:val="51"/>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14:paraId="4111CD2D"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4111CD2E" w14:textId="77777777" w:rsidR="00E968C1" w:rsidRDefault="00E968C1">
            <w:pPr>
              <w:rPr>
                <w:rFonts w:ascii="Times New Roman" w:eastAsia="Malgun Gothic" w:hAnsi="Times New Roman" w:cs="Times New Roman"/>
                <w:sz w:val="16"/>
                <w:szCs w:val="16"/>
              </w:rPr>
            </w:pPr>
          </w:p>
        </w:tc>
      </w:tr>
      <w:tr w:rsidR="00E968C1" w14:paraId="4111CD35" w14:textId="77777777">
        <w:tc>
          <w:tcPr>
            <w:tcW w:w="1274" w:type="dxa"/>
            <w:vAlign w:val="center"/>
          </w:tcPr>
          <w:p w14:paraId="4111CD3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14:paraId="4111CD31"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4111CD32" w14:textId="77777777" w:rsidR="00E968C1" w:rsidRDefault="00677995">
            <w:pPr>
              <w:numPr>
                <w:ilvl w:val="0"/>
                <w:numId w:val="52"/>
              </w:numPr>
              <w:rPr>
                <w:rFonts w:ascii="Times New Roman" w:eastAsia="SimSun" w:hAnsi="Times New Roman" w:cs="Times New Roman"/>
                <w:sz w:val="16"/>
                <w:szCs w:val="16"/>
              </w:rPr>
            </w:pPr>
            <w:r>
              <w:rPr>
                <w:rFonts w:ascii="Times New Roman" w:eastAsia="SimSun" w:hAnsi="Times New Roman" w:cs="Times New Roman"/>
                <w:sz w:val="16"/>
                <w:szCs w:val="16"/>
              </w:rPr>
              <w:t>Starting CCE index and number of CCEs in the CORESET of one of the linked PDCCH candidates is applied.</w:t>
            </w:r>
          </w:p>
          <w:p w14:paraId="4111CD33"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the TDMed PUCCH schemes for multi-TRP enhancement, support both intra-slot beam hopping (scheme 2) and intra-slot repetition (Scheme 3).</w:t>
            </w:r>
          </w:p>
          <w:p w14:paraId="4111CD34" w14:textId="77777777" w:rsidR="00E968C1" w:rsidRDefault="00E968C1">
            <w:pPr>
              <w:rPr>
                <w:rFonts w:ascii="Times New Roman" w:eastAsia="SimSun" w:hAnsi="Times New Roman" w:cs="Times New Roman"/>
                <w:sz w:val="16"/>
                <w:szCs w:val="16"/>
              </w:rPr>
            </w:pPr>
          </w:p>
        </w:tc>
      </w:tr>
      <w:tr w:rsidR="00E968C1" w14:paraId="4111CD3F" w14:textId="77777777">
        <w:tc>
          <w:tcPr>
            <w:tcW w:w="1274" w:type="dxa"/>
            <w:vAlign w:val="center"/>
          </w:tcPr>
          <w:p w14:paraId="4111CD36"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14:paraId="4111CD37"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 DCI and MAC CE can be feasible methods to dynamically indicate the number of PUCCH repetitions.</w:t>
            </w:r>
          </w:p>
          <w:p w14:paraId="4111CD38"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4111CD39"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4111CD3A"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4111CD3B"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4111CD3C"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4111CD3D"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4111CD3E" w14:textId="77777777" w:rsidR="00E968C1" w:rsidRDefault="00E968C1">
            <w:pPr>
              <w:rPr>
                <w:rFonts w:ascii="Times New Roman" w:eastAsia="SimSun" w:hAnsi="Times New Roman" w:cs="Times New Roman"/>
                <w:sz w:val="16"/>
                <w:szCs w:val="16"/>
              </w:rPr>
            </w:pPr>
          </w:p>
        </w:tc>
      </w:tr>
      <w:tr w:rsidR="00E968C1" w14:paraId="4111CD48" w14:textId="77777777">
        <w:tc>
          <w:tcPr>
            <w:tcW w:w="1274" w:type="dxa"/>
            <w:vAlign w:val="center"/>
          </w:tcPr>
          <w:p w14:paraId="4111CD4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vAlign w:val="center"/>
          </w:tcPr>
          <w:p w14:paraId="4111CD41"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4111CD42"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4111CD43" w14:textId="77777777" w:rsidR="00E968C1" w:rsidRDefault="00677995">
            <w:pPr>
              <w:numPr>
                <w:ilvl w:val="0"/>
                <w:numId w:val="53"/>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4111CD44"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14:paraId="4111CD45"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4111CD46"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4111CD47" w14:textId="77777777" w:rsidR="00E968C1" w:rsidRDefault="00E968C1">
            <w:pPr>
              <w:rPr>
                <w:rFonts w:ascii="Times New Roman" w:eastAsia="Malgun Gothic" w:hAnsi="Times New Roman" w:cs="Times New Roman"/>
                <w:sz w:val="16"/>
                <w:szCs w:val="16"/>
              </w:rPr>
            </w:pPr>
          </w:p>
        </w:tc>
      </w:tr>
      <w:tr w:rsidR="00E968C1" w14:paraId="4111CD50" w14:textId="77777777">
        <w:tc>
          <w:tcPr>
            <w:tcW w:w="1274" w:type="dxa"/>
            <w:vAlign w:val="center"/>
          </w:tcPr>
          <w:p w14:paraId="4111CD4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vAlign w:val="center"/>
          </w:tcPr>
          <w:p w14:paraId="4111CD4A"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17: Multi-TRP intra-slot repetition can be applied to further improve the reliability of PUCCH format 0/2.</w:t>
            </w:r>
          </w:p>
          <w:p w14:paraId="4111CD4B"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18: For separate MTRP PUCCH power control, option 3 or 4 can be chosen. </w:t>
            </w:r>
          </w:p>
          <w:p w14:paraId="4111CD4C" w14:textId="77777777" w:rsidR="00E968C1" w:rsidRPr="00C92178" w:rsidRDefault="00677995">
            <w:pPr>
              <w:numPr>
                <w:ilvl w:val="0"/>
                <w:numId w:val="54"/>
              </w:numPr>
              <w:rPr>
                <w:rFonts w:ascii="Times New Roman" w:eastAsia="SimSun" w:hAnsi="Times New Roman" w:cs="Times New Roman"/>
                <w:sz w:val="16"/>
                <w:szCs w:val="16"/>
                <w:rPrChange w:id="47" w:author="孙荣荣" w:date="2021-01-25T10:54: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48" w:author="孙荣荣" w:date="2021-01-25T10:54:00Z">
                  <w:rPr>
                    <w:rFonts w:ascii="Times New Roman" w:eastAsia="SimSun" w:hAnsi="Times New Roman" w:cs="Times New Roman"/>
                    <w:sz w:val="16"/>
                    <w:szCs w:val="16"/>
                    <w:lang w:val="zh-CN"/>
                  </w:rPr>
                </w:rPrChange>
              </w:rPr>
              <w:t>Option 3: A second TPC field is added in DCI formats 1_1 / 1_2.</w:t>
            </w:r>
          </w:p>
          <w:p w14:paraId="4111CD4D" w14:textId="77777777" w:rsidR="00E968C1" w:rsidRPr="00C92178" w:rsidRDefault="00677995">
            <w:pPr>
              <w:numPr>
                <w:ilvl w:val="0"/>
                <w:numId w:val="54"/>
              </w:numPr>
              <w:rPr>
                <w:rFonts w:ascii="Times New Roman" w:eastAsia="SimSun" w:hAnsi="Times New Roman" w:cs="Times New Roman"/>
                <w:sz w:val="16"/>
                <w:szCs w:val="16"/>
                <w:rPrChange w:id="49" w:author="孙荣荣" w:date="2021-01-25T10:54: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50" w:author="孙荣荣" w:date="2021-01-25T10:54:00Z">
                  <w:rPr>
                    <w:rFonts w:ascii="Times New Roman" w:eastAsia="SimSun" w:hAnsi="Times New Roman" w:cs="Times New Roman"/>
                    <w:sz w:val="16"/>
                    <w:szCs w:val="16"/>
                    <w:lang w:val="zh-CN"/>
                  </w:rPr>
                </w:rPrChange>
              </w:rPr>
              <w:t>Option 4: A single TPC field is used in DCI formats 1_1 / 1_2, and indicates two TPC values applied to two PUCCH beams, respectively.</w:t>
            </w:r>
          </w:p>
          <w:p w14:paraId="4111CD4E"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19: For separate MTRP PUCCH close-loop power control in FR1, two sets of p0-Sets, pathlossReferenceRSs and twoPUCCH-AdjustmentStates can be configured.</w:t>
            </w:r>
          </w:p>
          <w:p w14:paraId="4111CD4F"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20: More than 8 repetitions, e.g. 16 repetitions, towards two TRPs can be supported to further improve PUCCH reliability.</w:t>
            </w:r>
          </w:p>
        </w:tc>
      </w:tr>
      <w:tr w:rsidR="00E968C1" w14:paraId="4111CD56" w14:textId="77777777">
        <w:tc>
          <w:tcPr>
            <w:tcW w:w="1274" w:type="dxa"/>
            <w:vAlign w:val="center"/>
          </w:tcPr>
          <w:p w14:paraId="4111CD51"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vAlign w:val="center"/>
          </w:tcPr>
          <w:p w14:paraId="4111CD52"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4111CD53"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4111CD54"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4111CD55"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E968C1" w14:paraId="4111CD61" w14:textId="77777777">
        <w:tc>
          <w:tcPr>
            <w:tcW w:w="1274" w:type="dxa"/>
            <w:vAlign w:val="center"/>
          </w:tcPr>
          <w:p w14:paraId="4111CD57"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vAlign w:val="center"/>
          </w:tcPr>
          <w:p w14:paraId="4111CD58"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4111CD59"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4111CD5A"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4111CD5B"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4111CD5C" w14:textId="77777777"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4111CD5D"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4111CD5E" w14:textId="77777777"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14:paraId="4111CD5F" w14:textId="77777777" w:rsidR="00E968C1" w:rsidRDefault="00677995">
            <w:pPr>
              <w:numPr>
                <w:ilvl w:val="0"/>
                <w:numId w:val="55"/>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PUCCH-SpatialRelationInfo to support separate PUCCH power control parameters for different TRP in FR1</w:t>
            </w:r>
          </w:p>
          <w:p w14:paraId="4111CD60"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E968C1" w14:paraId="4111CD6A" w14:textId="77777777">
        <w:tc>
          <w:tcPr>
            <w:tcW w:w="1274" w:type="dxa"/>
            <w:vAlign w:val="center"/>
          </w:tcPr>
          <w:p w14:paraId="4111CD62"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Oppo</w:t>
            </w:r>
          </w:p>
        </w:tc>
        <w:tc>
          <w:tcPr>
            <w:tcW w:w="8360" w:type="dxa"/>
            <w:vAlign w:val="center"/>
          </w:tcPr>
          <w:p w14:paraId="4111CD6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4111CD64"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4111CD6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4111CD6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14:paraId="4111CD6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4111CD68" w14:textId="77777777" w:rsidR="00E968C1" w:rsidRDefault="00677995">
            <w:pPr>
              <w:numPr>
                <w:ilvl w:val="0"/>
                <w:numId w:val="5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4111CD69" w14:textId="77777777" w:rsidR="00E968C1" w:rsidRDefault="00677995">
            <w:pPr>
              <w:numPr>
                <w:ilvl w:val="0"/>
                <w:numId w:val="5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E968C1" w14:paraId="4111CD6F" w14:textId="77777777">
        <w:tc>
          <w:tcPr>
            <w:tcW w:w="1274" w:type="dxa"/>
            <w:vAlign w:val="center"/>
          </w:tcPr>
          <w:p w14:paraId="4111CD6B"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Sony</w:t>
            </w:r>
          </w:p>
        </w:tc>
        <w:tc>
          <w:tcPr>
            <w:tcW w:w="8360" w:type="dxa"/>
            <w:vAlign w:val="center"/>
          </w:tcPr>
          <w:p w14:paraId="4111CD6C" w14:textId="77777777" w:rsidR="00E968C1" w:rsidRPr="00C92178" w:rsidRDefault="00677995">
            <w:pPr>
              <w:shd w:val="clear" w:color="auto" w:fill="FFFFFF"/>
              <w:rPr>
                <w:rFonts w:ascii="Times New Roman" w:hAnsi="Times New Roman" w:cs="Times New Roman"/>
                <w:sz w:val="16"/>
                <w:szCs w:val="16"/>
                <w:rPrChange w:id="51"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Proposal 1: Support combination of multi-TRP intra-slot beam hopping (Scheme 2) and multi-TRP intra-slot repetition (Scheme 3)</w:t>
            </w:r>
          </w:p>
          <w:p w14:paraId="4111CD6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4111CD6E" w14:textId="77777777" w:rsidR="00E968C1" w:rsidRDefault="00E968C1">
            <w:pPr>
              <w:shd w:val="clear" w:color="auto" w:fill="FFFFFF"/>
              <w:rPr>
                <w:rFonts w:ascii="Times New Roman" w:hAnsi="Times New Roman" w:cs="Times New Roman"/>
                <w:sz w:val="16"/>
                <w:szCs w:val="16"/>
              </w:rPr>
            </w:pPr>
          </w:p>
        </w:tc>
      </w:tr>
      <w:tr w:rsidR="00E968C1" w14:paraId="4111CD78" w14:textId="77777777">
        <w:tc>
          <w:tcPr>
            <w:tcW w:w="1274" w:type="dxa"/>
            <w:vAlign w:val="center"/>
          </w:tcPr>
          <w:p w14:paraId="4111CD7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vAlign w:val="center"/>
          </w:tcPr>
          <w:p w14:paraId="4111CD7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4111CD7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4111CD7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4111CD74"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4111CD7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4111CD76" w14:textId="77777777" w:rsidR="00E968C1" w:rsidRDefault="00677995">
            <w:pPr>
              <w:numPr>
                <w:ilvl w:val="0"/>
                <w:numId w:val="5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4111CD7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E968C1" w14:paraId="4111CD81" w14:textId="77777777">
        <w:tc>
          <w:tcPr>
            <w:tcW w:w="1274" w:type="dxa"/>
            <w:vAlign w:val="center"/>
          </w:tcPr>
          <w:p w14:paraId="4111CD7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vAlign w:val="center"/>
          </w:tcPr>
          <w:p w14:paraId="4111CD7A"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4111CD7B"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4111CD7C"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4111CD7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4111CD7E"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14:paraId="4111CD7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4111CD80" w14:textId="77777777" w:rsidR="00E968C1" w:rsidRPr="00C92178" w:rsidRDefault="00677995">
            <w:pPr>
              <w:shd w:val="clear" w:color="auto" w:fill="FFFFFF"/>
              <w:rPr>
                <w:rFonts w:ascii="Times New Roman" w:hAnsi="Times New Roman" w:cs="Times New Roman"/>
                <w:sz w:val="16"/>
                <w:szCs w:val="16"/>
                <w:rPrChange w:id="52" w:author="孙荣荣" w:date="2021-01-25T10:54:00Z">
                  <w:rPr>
                    <w:rFonts w:ascii="Times New Roman" w:hAnsi="Times New Roman" w:cs="Times New Roman"/>
                    <w:sz w:val="16"/>
                    <w:szCs w:val="16"/>
                    <w:lang w:val="zh-CN"/>
                  </w:rPr>
                </w:rPrChange>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E968C1" w14:paraId="4111CD9D" w14:textId="77777777">
        <w:tc>
          <w:tcPr>
            <w:tcW w:w="1274" w:type="dxa"/>
            <w:vAlign w:val="center"/>
          </w:tcPr>
          <w:p w14:paraId="4111CD82"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vAlign w:val="center"/>
          </w:tcPr>
          <w:p w14:paraId="4111CD8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4111CD84" w14:textId="77777777" w:rsidR="00E968C1" w:rsidRDefault="00E968C1">
            <w:pPr>
              <w:shd w:val="clear" w:color="auto" w:fill="FFFFFF"/>
              <w:rPr>
                <w:rFonts w:ascii="Times New Roman" w:hAnsi="Times New Roman" w:cs="Times New Roman"/>
                <w:sz w:val="16"/>
                <w:szCs w:val="16"/>
              </w:rPr>
            </w:pPr>
          </w:p>
          <w:p w14:paraId="4111CD8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4111CD86" w14:textId="77777777" w:rsidR="00E968C1" w:rsidRDefault="00E968C1">
            <w:pPr>
              <w:shd w:val="clear" w:color="auto" w:fill="FFFFFF"/>
              <w:rPr>
                <w:rFonts w:ascii="Times New Roman" w:hAnsi="Times New Roman" w:cs="Times New Roman"/>
                <w:sz w:val="16"/>
                <w:szCs w:val="16"/>
              </w:rPr>
            </w:pPr>
          </w:p>
          <w:p w14:paraId="4111CD8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14:paraId="4111CD88" w14:textId="77777777" w:rsidR="00E968C1" w:rsidRDefault="00E968C1">
            <w:pPr>
              <w:shd w:val="clear" w:color="auto" w:fill="FFFFFF"/>
              <w:rPr>
                <w:rFonts w:ascii="Times New Roman" w:hAnsi="Times New Roman" w:cs="Times New Roman"/>
                <w:sz w:val="16"/>
                <w:szCs w:val="16"/>
              </w:rPr>
            </w:pPr>
          </w:p>
          <w:p w14:paraId="4111CD89"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4111CD8A" w14:textId="77777777" w:rsidR="00E968C1" w:rsidRDefault="00E968C1">
            <w:pPr>
              <w:shd w:val="clear" w:color="auto" w:fill="FFFFFF"/>
              <w:rPr>
                <w:rFonts w:ascii="Times New Roman" w:hAnsi="Times New Roman" w:cs="Times New Roman"/>
                <w:sz w:val="16"/>
                <w:szCs w:val="16"/>
              </w:rPr>
            </w:pPr>
          </w:p>
          <w:p w14:paraId="4111CD8B"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4111CD8C" w14:textId="77777777" w:rsidR="00E968C1" w:rsidRDefault="00E968C1">
            <w:pPr>
              <w:shd w:val="clear" w:color="auto" w:fill="FFFFFF"/>
              <w:rPr>
                <w:rFonts w:ascii="Times New Roman" w:hAnsi="Times New Roman" w:cs="Times New Roman"/>
                <w:sz w:val="16"/>
                <w:szCs w:val="16"/>
              </w:rPr>
            </w:pPr>
          </w:p>
          <w:p w14:paraId="4111CD8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4111CD8E" w14:textId="77777777" w:rsidR="00E968C1" w:rsidRDefault="00E968C1">
            <w:pPr>
              <w:shd w:val="clear" w:color="auto" w:fill="FFFFFF"/>
              <w:rPr>
                <w:rFonts w:ascii="Times New Roman" w:hAnsi="Times New Roman" w:cs="Times New Roman"/>
                <w:sz w:val="16"/>
                <w:szCs w:val="16"/>
              </w:rPr>
            </w:pPr>
          </w:p>
          <w:p w14:paraId="4111CD8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111CD90" w14:textId="77777777" w:rsidR="00E968C1" w:rsidRDefault="00E968C1">
            <w:pPr>
              <w:shd w:val="clear" w:color="auto" w:fill="FFFFFF"/>
              <w:rPr>
                <w:rFonts w:ascii="Times New Roman" w:hAnsi="Times New Roman" w:cs="Times New Roman"/>
                <w:sz w:val="16"/>
                <w:szCs w:val="16"/>
              </w:rPr>
            </w:pPr>
          </w:p>
          <w:p w14:paraId="4111CD9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4111CD92" w14:textId="77777777" w:rsidR="00E968C1" w:rsidRDefault="00E968C1">
            <w:pPr>
              <w:shd w:val="clear" w:color="auto" w:fill="FFFFFF"/>
              <w:rPr>
                <w:rFonts w:ascii="Times New Roman" w:hAnsi="Times New Roman" w:cs="Times New Roman"/>
                <w:sz w:val="16"/>
                <w:szCs w:val="16"/>
              </w:rPr>
            </w:pPr>
          </w:p>
          <w:p w14:paraId="4111CD9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4111CD94" w14:textId="77777777" w:rsidR="00E968C1" w:rsidRDefault="00677995">
            <w:pPr>
              <w:numPr>
                <w:ilvl w:val="0"/>
                <w:numId w:val="5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4111CD95" w14:textId="77777777" w:rsidR="00E968C1" w:rsidRDefault="00E968C1">
            <w:pPr>
              <w:shd w:val="clear" w:color="auto" w:fill="FFFFFF"/>
              <w:rPr>
                <w:rFonts w:ascii="Times New Roman" w:hAnsi="Times New Roman" w:cs="Times New Roman"/>
                <w:sz w:val="16"/>
                <w:szCs w:val="16"/>
              </w:rPr>
            </w:pPr>
          </w:p>
          <w:p w14:paraId="4111CD9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4111CD97" w14:textId="77777777" w:rsidR="00E968C1" w:rsidRDefault="00E968C1">
            <w:pPr>
              <w:shd w:val="clear" w:color="auto" w:fill="FFFFFF"/>
              <w:rPr>
                <w:rFonts w:ascii="Times New Roman" w:hAnsi="Times New Roman" w:cs="Times New Roman"/>
                <w:sz w:val="16"/>
                <w:szCs w:val="16"/>
              </w:rPr>
            </w:pPr>
          </w:p>
          <w:p w14:paraId="4111CD98"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4111CD99" w14:textId="77777777" w:rsidR="00E968C1" w:rsidRDefault="00E968C1">
            <w:pPr>
              <w:shd w:val="clear" w:color="auto" w:fill="FFFFFF"/>
              <w:rPr>
                <w:rFonts w:ascii="Times New Roman" w:hAnsi="Times New Roman" w:cs="Times New Roman"/>
                <w:sz w:val="16"/>
                <w:szCs w:val="16"/>
              </w:rPr>
            </w:pPr>
          </w:p>
          <w:p w14:paraId="4111CD9A"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4111CD9B" w14:textId="77777777" w:rsidR="00E968C1" w:rsidRDefault="00677995">
            <w:pPr>
              <w:numPr>
                <w:ilvl w:val="0"/>
                <w:numId w:val="5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4111CD9C" w14:textId="77777777" w:rsidR="00E968C1" w:rsidRDefault="00E968C1">
            <w:pPr>
              <w:shd w:val="clear" w:color="auto" w:fill="FFFFFF"/>
              <w:rPr>
                <w:rFonts w:ascii="Times New Roman" w:hAnsi="Times New Roman" w:cs="Times New Roman"/>
                <w:sz w:val="16"/>
                <w:szCs w:val="16"/>
              </w:rPr>
            </w:pPr>
          </w:p>
        </w:tc>
      </w:tr>
      <w:tr w:rsidR="00E968C1" w14:paraId="4111CDA9" w14:textId="77777777">
        <w:tc>
          <w:tcPr>
            <w:tcW w:w="1274" w:type="dxa"/>
            <w:vAlign w:val="center"/>
          </w:tcPr>
          <w:p w14:paraId="4111CD9E"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vAlign w:val="center"/>
          </w:tcPr>
          <w:p w14:paraId="4111CD9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4111CDA0"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4111CDA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4111CDA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4111CDA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111CDA4"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4111CDA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4111CDA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4111CDA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4111CDA8" w14:textId="77777777" w:rsidR="00E968C1" w:rsidRDefault="00E968C1">
            <w:pPr>
              <w:shd w:val="clear" w:color="auto" w:fill="FFFFFF"/>
              <w:rPr>
                <w:rFonts w:ascii="Times New Roman" w:hAnsi="Times New Roman" w:cs="Times New Roman"/>
                <w:sz w:val="16"/>
                <w:szCs w:val="16"/>
              </w:rPr>
            </w:pPr>
          </w:p>
        </w:tc>
      </w:tr>
      <w:tr w:rsidR="00E968C1" w14:paraId="4111CDB0" w14:textId="77777777">
        <w:tc>
          <w:tcPr>
            <w:tcW w:w="1274" w:type="dxa"/>
            <w:vAlign w:val="center"/>
          </w:tcPr>
          <w:p w14:paraId="4111CDA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vAlign w:val="center"/>
          </w:tcPr>
          <w:p w14:paraId="4111CDAB"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4111CDAC"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4111CDA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4111CDAE"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4111CDA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E968C1" w14:paraId="4111CDBB" w14:textId="77777777">
        <w:tc>
          <w:tcPr>
            <w:tcW w:w="1274" w:type="dxa"/>
            <w:vAlign w:val="center"/>
          </w:tcPr>
          <w:p w14:paraId="4111CDB1"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vAlign w:val="center"/>
          </w:tcPr>
          <w:p w14:paraId="4111CDB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4111CDB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4111CDB4"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4111CDB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4111CDB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4111CDB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4111CDB8"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4111CDB9"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4111CDBA"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E968C1" w14:paraId="4111CDC3" w14:textId="77777777">
        <w:tc>
          <w:tcPr>
            <w:tcW w:w="1274" w:type="dxa"/>
            <w:vAlign w:val="center"/>
          </w:tcPr>
          <w:p w14:paraId="4111CDBC"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Spreadtrum</w:t>
            </w:r>
          </w:p>
        </w:tc>
        <w:tc>
          <w:tcPr>
            <w:tcW w:w="8360" w:type="dxa"/>
            <w:vAlign w:val="center"/>
          </w:tcPr>
          <w:p w14:paraId="4111CDB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4111CDBE"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4111CDB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4111CDC0"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4111CDC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4111CDC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E968C1" w14:paraId="4111CDC7" w14:textId="77777777">
        <w:tc>
          <w:tcPr>
            <w:tcW w:w="1274" w:type="dxa"/>
            <w:vAlign w:val="center"/>
          </w:tcPr>
          <w:p w14:paraId="4111CDC4"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w:t>
            </w:r>
          </w:p>
        </w:tc>
        <w:tc>
          <w:tcPr>
            <w:tcW w:w="8360" w:type="dxa"/>
            <w:vAlign w:val="center"/>
          </w:tcPr>
          <w:p w14:paraId="4111CDC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4111CDC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E968C1" w14:paraId="4111CDD8" w14:textId="77777777">
        <w:tc>
          <w:tcPr>
            <w:tcW w:w="1274" w:type="dxa"/>
            <w:vAlign w:val="center"/>
          </w:tcPr>
          <w:p w14:paraId="4111CDC8"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vAlign w:val="center"/>
          </w:tcPr>
          <w:p w14:paraId="4111CDC9"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4-1:</w:t>
            </w:r>
          </w:p>
          <w:p w14:paraId="4111CDCA"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one of intra-slot beam hopping and intra-slot repetition. </w:t>
            </w:r>
          </w:p>
          <w:p w14:paraId="4111CDCB"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4-2:</w:t>
            </w:r>
          </w:p>
          <w:p w14:paraId="4111CDCC"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inter-slot M-TRP PUCCH repetition for PUCCH format 0/2.</w:t>
            </w:r>
          </w:p>
          <w:p w14:paraId="4111CDCD"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repetition for at least short PUCCH formats, if intra-slot repetition is supported.</w:t>
            </w:r>
          </w:p>
          <w:p w14:paraId="4111CDCE"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intra-slot M-TRP PUCCH beam hopping for all PUCCH formats, if intra-slot beam hopping is supported.</w:t>
            </w:r>
          </w:p>
          <w:p w14:paraId="4111CDCF"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4-3:</w:t>
            </w:r>
          </w:p>
          <w:p w14:paraId="4111CDD0"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Support one PUCCH resource activated with one or two spatial relation infos via MAC CE.</w:t>
            </w:r>
          </w:p>
          <w:p w14:paraId="4111CDD1"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4-4:</w:t>
            </w:r>
          </w:p>
          <w:p w14:paraId="4111CDD2"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a second TPC field is added in DCI formats 1_1/1_2.</w:t>
            </w:r>
          </w:p>
          <w:p w14:paraId="4111CDD3"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4-5:</w:t>
            </w:r>
          </w:p>
          <w:p w14:paraId="4111CDD4"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M-TRP PUCCH repetition, when PUCCH spatial relation is not provided, study new rules to determine two P0-PUCCH/PL-RS/closeloopIndex.</w:t>
            </w:r>
          </w:p>
          <w:p w14:paraId="4111CDD5"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4111CDD6"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4-6:</w:t>
            </w:r>
          </w:p>
          <w:p w14:paraId="4111CDD7" w14:textId="77777777" w:rsidR="00E968C1" w:rsidRDefault="00677995">
            <w:pPr>
              <w:numPr>
                <w:ilvl w:val="0"/>
                <w:numId w:val="59"/>
              </w:numPr>
              <w:rPr>
                <w:rFonts w:ascii="Times New Roman" w:eastAsia="SimSun" w:hAnsi="Times New Roman" w:cs="Times New Roman"/>
                <w:sz w:val="16"/>
                <w:szCs w:val="16"/>
              </w:rPr>
            </w:pPr>
            <w:r>
              <w:rPr>
                <w:rFonts w:ascii="Times New Roman" w:eastAsia="SimSun" w:hAnsi="Times New Roman" w:cs="Times New Roman"/>
                <w:sz w:val="16"/>
                <w:szCs w:val="16"/>
              </w:rPr>
              <w:t>For FR1, further study whether to support dynamic switching between S-TRP and M-TRP PUCCH repetition.</w:t>
            </w:r>
          </w:p>
        </w:tc>
      </w:tr>
      <w:tr w:rsidR="00E968C1" w14:paraId="4111CDDE" w14:textId="77777777">
        <w:tc>
          <w:tcPr>
            <w:tcW w:w="1274" w:type="dxa"/>
            <w:vAlign w:val="center"/>
          </w:tcPr>
          <w:p w14:paraId="4111CDD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Borders>
              <w:bottom w:val="single" w:sz="4" w:space="0" w:color="auto"/>
            </w:tcBorders>
            <w:vAlign w:val="center"/>
          </w:tcPr>
          <w:p w14:paraId="4111CDDA" w14:textId="77777777" w:rsidR="00E968C1" w:rsidRDefault="000C0B8F">
            <w:pPr>
              <w:rPr>
                <w:rFonts w:ascii="Times New Roman" w:eastAsia="SimSun" w:hAnsi="Times New Roman" w:cs="Times New Roman"/>
                <w:sz w:val="16"/>
                <w:szCs w:val="16"/>
              </w:rPr>
            </w:pPr>
            <w:hyperlink w:anchor="_Toc61892571" w:history="1">
              <w:r w:rsidR="00677995">
                <w:rPr>
                  <w:rStyle w:val="Hyperlink"/>
                  <w:rFonts w:ascii="Times New Roman" w:eastAsia="SimSun" w:hAnsi="Times New Roman" w:cs="Times New Roman"/>
                  <w:color w:val="auto"/>
                  <w:sz w:val="16"/>
                  <w:szCs w:val="16"/>
                  <w:u w:val="none"/>
                </w:rPr>
                <w:t>Proposal 22</w:t>
              </w:r>
              <w:r w:rsidR="00677995">
                <w:rPr>
                  <w:rStyle w:val="Hyperlink"/>
                  <w:rFonts w:ascii="Times New Roman" w:eastAsia="SimSun" w:hAnsi="Times New Roman" w:cs="Times New Roman"/>
                  <w:color w:val="auto"/>
                  <w:sz w:val="16"/>
                  <w:szCs w:val="16"/>
                  <w:u w:val="none"/>
                </w:rPr>
                <w:tab/>
                <w:t>Intra-slot beam hopping (Scheme 2) is not supported in NR Rel-17.</w:t>
              </w:r>
            </w:hyperlink>
          </w:p>
          <w:p w14:paraId="4111CDDB" w14:textId="77777777" w:rsidR="00E968C1" w:rsidRDefault="000C0B8F">
            <w:pPr>
              <w:rPr>
                <w:rFonts w:ascii="Times New Roman" w:eastAsia="SimSun" w:hAnsi="Times New Roman" w:cs="Times New Roman"/>
                <w:sz w:val="16"/>
                <w:szCs w:val="16"/>
              </w:rPr>
            </w:pPr>
            <w:hyperlink w:anchor="_Toc61892572" w:history="1">
              <w:r w:rsidR="00677995">
                <w:rPr>
                  <w:rStyle w:val="Hyperlink"/>
                  <w:rFonts w:ascii="Times New Roman" w:eastAsia="SimSun" w:hAnsi="Times New Roman" w:cs="Times New Roman"/>
                  <w:color w:val="auto"/>
                  <w:sz w:val="16"/>
                  <w:szCs w:val="16"/>
                  <w:u w:val="none"/>
                </w:rPr>
                <w:t>Proposal 23</w:t>
              </w:r>
              <w:r w:rsidR="00677995">
                <w:rPr>
                  <w:rStyle w:val="Hyperlink"/>
                  <w:rFonts w:ascii="Times New Roman" w:eastAsia="SimSun" w:hAnsi="Times New Roman" w:cs="Times New Roman"/>
                  <w:color w:val="auto"/>
                  <w:sz w:val="16"/>
                  <w:szCs w:val="16"/>
                  <w:u w:val="none"/>
                </w:rPr>
                <w:tab/>
                <w:t>Support Multi-TRP intra-slot repetition (Scheme 3) in NR Rel-17</w:t>
              </w:r>
            </w:hyperlink>
          </w:p>
          <w:p w14:paraId="4111CDDC" w14:textId="77777777" w:rsidR="00E968C1" w:rsidRDefault="000C0B8F">
            <w:pPr>
              <w:rPr>
                <w:rFonts w:ascii="Times New Roman" w:eastAsia="SimSun" w:hAnsi="Times New Roman" w:cs="Times New Roman"/>
                <w:sz w:val="16"/>
                <w:szCs w:val="16"/>
              </w:rPr>
            </w:pPr>
            <w:hyperlink w:anchor="_Toc61892573" w:history="1">
              <w:r w:rsidR="00677995">
                <w:rPr>
                  <w:rStyle w:val="Hyperlink"/>
                  <w:rFonts w:ascii="Times New Roman" w:eastAsia="SimSun" w:hAnsi="Times New Roman" w:cs="Times New Roman"/>
                  <w:color w:val="auto"/>
                  <w:sz w:val="16"/>
                  <w:szCs w:val="16"/>
                  <w:u w:val="none"/>
                </w:rPr>
                <w:t>Proposal 24</w:t>
              </w:r>
              <w:r w:rsidR="00677995">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4111CDDD" w14:textId="77777777" w:rsidR="00E968C1" w:rsidRDefault="000C0B8F">
            <w:pPr>
              <w:rPr>
                <w:rFonts w:ascii="Times New Roman" w:eastAsia="SimSun" w:hAnsi="Times New Roman" w:cs="Times New Roman"/>
                <w:sz w:val="16"/>
                <w:szCs w:val="16"/>
              </w:rPr>
            </w:pPr>
            <w:hyperlink w:anchor="_Toc61892574" w:history="1">
              <w:r w:rsidR="00677995">
                <w:rPr>
                  <w:rStyle w:val="Hyperlink"/>
                  <w:rFonts w:ascii="Times New Roman" w:eastAsia="SimSun" w:hAnsi="Times New Roman" w:cs="Times New Roman"/>
                  <w:color w:val="auto"/>
                  <w:sz w:val="16"/>
                  <w:szCs w:val="16"/>
                  <w:u w:val="none"/>
                </w:rPr>
                <w:t>Proposal 25</w:t>
              </w:r>
              <w:r w:rsidR="00677995">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E968C1" w14:paraId="4111CDEE" w14:textId="77777777">
        <w:tc>
          <w:tcPr>
            <w:tcW w:w="1274" w:type="dxa"/>
            <w:vAlign w:val="center"/>
          </w:tcPr>
          <w:p w14:paraId="4111CDDF"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vAlign w:val="center"/>
          </w:tcPr>
          <w:p w14:paraId="4111CDE0"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PUCCH1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14: Support intra-PUCCH resource beam-hopping (Scheme 2):</w:t>
            </w:r>
          </w:p>
          <w:p w14:paraId="4111CDE1" w14:textId="77777777" w:rsidR="00E968C1" w:rsidRDefault="00677995">
            <w:pPr>
              <w:numPr>
                <w:ilvl w:val="0"/>
                <w:numId w:val="53"/>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Reuse frequency hopping mechanisms for number of symbols in the first / second beam-hops, and number of DMRS symbols and locations.</w:t>
            </w:r>
          </w:p>
          <w:p w14:paraId="4111CDE2" w14:textId="77777777" w:rsidR="00E968C1" w:rsidRDefault="00677995">
            <w:pPr>
              <w:numPr>
                <w:ilvl w:val="0"/>
                <w:numId w:val="53"/>
              </w:numPr>
              <w:spacing w:after="60"/>
              <w:rPr>
                <w:rFonts w:ascii="Times New Roman" w:eastAsia="SimSun" w:hAnsi="Times New Roman" w:cs="Times New Roman"/>
                <w:sz w:val="16"/>
                <w:szCs w:val="16"/>
              </w:rPr>
            </w:pPr>
            <w:r>
              <w:rPr>
                <w:rFonts w:ascii="Times New Roman" w:eastAsia="SimSun" w:hAnsi="Times New Roman" w:cs="Times New Roman"/>
                <w:sz w:val="16"/>
                <w:szCs w:val="16"/>
              </w:rPr>
              <w:t>The configured value of secondHopPRB can be the same as or different than startingPRB.</w:t>
            </w:r>
          </w:p>
          <w:p w14:paraId="4111CDE3"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PUCCH2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15: If the support of sub-slot based PUCCH repetition with single-beam is agreed in other agenda items, extend it to multi-TRP (i.e., Scheme 3) by reusing the mechanisms of Scheme 1.</w:t>
            </w:r>
          </w:p>
          <w:p w14:paraId="4111CDE4"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PUCCH3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16: For multi-TRP TDM-ed PUCCH transmission schemes, support PUCCH formats 0 and 2 addition to PUCCH formats 1, 3, and 4.</w:t>
            </w:r>
          </w:p>
          <w:p w14:paraId="4111CDE5"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PUCCH4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17: For scheme 1, support configuring both nrofSlots and interslotFrequencyHopping per PUCCH resource to enable more dynamic and flexible signalling.</w:t>
            </w:r>
          </w:p>
          <w:p w14:paraId="4111CDE6"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PUCCH5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4111CDE7"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PUCCH6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19: For PUCCH multi-TRP enhancements in FR1, reuse PUCCH spatial relation including reusing exiting RRC and MAC-CE.</w:t>
            </w:r>
          </w:p>
          <w:p w14:paraId="4111CDE8" w14:textId="77777777"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“referenceSignal” in IE PUCCH-SpatialRelationInfo can be configured with a “null” value in FR1.</w:t>
            </w:r>
          </w:p>
          <w:p w14:paraId="4111CDE9"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r>
              <w:rPr>
                <w:rFonts w:ascii="Times New Roman" w:eastAsia="SimSun" w:hAnsi="Times New Roman" w:cs="Times New Roman"/>
                <w:sz w:val="16"/>
                <w:szCs w:val="16"/>
              </w:rPr>
              <w:fldChar w:fldCharType="begin"/>
            </w:r>
            <w:r>
              <w:rPr>
                <w:rFonts w:ascii="Times New Roman" w:eastAsia="SimSun" w:hAnsi="Times New Roman" w:cs="Times New Roman"/>
                <w:sz w:val="16"/>
                <w:szCs w:val="16"/>
              </w:rPr>
              <w:instrText xml:space="preserve"> REF PUCCH7 \h  \* MERGEFORMAT </w:instrText>
            </w:r>
            <w:r>
              <w:rPr>
                <w:rFonts w:ascii="Times New Roman" w:eastAsia="SimSun" w:hAnsi="Times New Roman" w:cs="Times New Roman"/>
                <w:sz w:val="16"/>
                <w:szCs w:val="16"/>
              </w:rPr>
            </w:r>
            <w:r>
              <w:rPr>
                <w:rFonts w:ascii="Times New Roman" w:eastAsia="SimSun" w:hAnsi="Times New Roman" w:cs="Times New Roman"/>
                <w:sz w:val="16"/>
                <w:szCs w:val="16"/>
              </w:rPr>
              <w:fldChar w:fldCharType="separate"/>
            </w:r>
            <w:r>
              <w:rPr>
                <w:rFonts w:ascii="Times New Roman" w:eastAsia="SimSun"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4111CDEA" w14:textId="77777777"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4: A single TPC field is used in DCI formats 1_1 / 1_2 (2 bits), and indicates two TPC values applied to two PUCCH beams, respectively (first preference).</w:t>
            </w:r>
          </w:p>
          <w:p w14:paraId="4111CDEB" w14:textId="77777777" w:rsidR="00E968C1" w:rsidRDefault="00677995">
            <w:pPr>
              <w:numPr>
                <w:ilvl w:val="1"/>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Support a mapping between TPC field codepoints and a pair of TPC commands.</w:t>
            </w:r>
          </w:p>
          <w:p w14:paraId="4111CDEC" w14:textId="77777777" w:rsidR="00E968C1" w:rsidRDefault="00677995">
            <w:pPr>
              <w:numPr>
                <w:ilvl w:val="0"/>
                <w:numId w:val="60"/>
              </w:numPr>
              <w:spacing w:after="60"/>
              <w:rPr>
                <w:rFonts w:ascii="Times New Roman" w:eastAsia="SimSun" w:hAnsi="Times New Roman" w:cs="Times New Roman"/>
                <w:sz w:val="16"/>
                <w:szCs w:val="16"/>
              </w:rPr>
            </w:pPr>
            <w:r>
              <w:rPr>
                <w:rFonts w:ascii="Times New Roman" w:eastAsia="SimSun" w:hAnsi="Times New Roman" w:cs="Times New Roman"/>
                <w:sz w:val="16"/>
                <w:szCs w:val="16"/>
              </w:rPr>
              <w:t>Option 1: A single TPC field is used in DCI formats 1_1 / 1_2, and the TPC value applied for both PUCCH beams (second preference).</w:t>
            </w:r>
          </w:p>
          <w:p w14:paraId="4111CDED" w14:textId="77777777" w:rsidR="00E968C1" w:rsidRDefault="00677995">
            <w:pPr>
              <w:spacing w:after="60"/>
              <w:rPr>
                <w:rFonts w:ascii="Times New Roman" w:eastAsia="SimSun" w:hAnsi="Times New Roman" w:cs="Times New Roman"/>
                <w:sz w:val="16"/>
                <w:szCs w:val="16"/>
              </w:rPr>
            </w:pPr>
            <w:r>
              <w:rPr>
                <w:rFonts w:ascii="Times New Roman" w:eastAsia="SimSun" w:hAnsi="Times New Roman" w:cs="Times New Roman"/>
                <w:sz w:val="16"/>
                <w:szCs w:val="16"/>
              </w:rPr>
              <w:fldChar w:fldCharType="end"/>
            </w:r>
          </w:p>
        </w:tc>
      </w:tr>
    </w:tbl>
    <w:p w14:paraId="4111CDEF" w14:textId="77777777" w:rsidR="00E968C1" w:rsidRDefault="00E968C1">
      <w:pPr>
        <w:rPr>
          <w:rFonts w:ascii="Times New Roman" w:hAnsi="Times New Roman" w:cs="Times New Roman"/>
          <w:color w:val="44546A" w:themeColor="text2"/>
          <w:sz w:val="18"/>
          <w:szCs w:val="18"/>
        </w:rPr>
      </w:pPr>
    </w:p>
    <w:p w14:paraId="4111CDF0" w14:textId="77777777" w:rsidR="00E968C1" w:rsidRDefault="00677995">
      <w:pPr>
        <w:pStyle w:val="Heading2"/>
        <w:rPr>
          <w:szCs w:val="18"/>
        </w:rPr>
      </w:pPr>
      <w:r>
        <w:rPr>
          <w:szCs w:val="18"/>
        </w:rPr>
        <w:t>5.2</w:t>
      </w:r>
      <w:r>
        <w:rPr>
          <w:szCs w:val="18"/>
        </w:rPr>
        <w:tab/>
        <w:t>Proposals on PUSCH</w:t>
      </w:r>
    </w:p>
    <w:tbl>
      <w:tblPr>
        <w:tblStyle w:val="TableGrid"/>
        <w:tblW w:w="9634" w:type="dxa"/>
        <w:tblLayout w:type="fixed"/>
        <w:tblLook w:val="04A0" w:firstRow="1" w:lastRow="0" w:firstColumn="1" w:lastColumn="0" w:noHBand="0" w:noVBand="1"/>
      </w:tblPr>
      <w:tblGrid>
        <w:gridCol w:w="1274"/>
        <w:gridCol w:w="8360"/>
      </w:tblGrid>
      <w:tr w:rsidR="00E968C1" w14:paraId="4111CDF3" w14:textId="77777777">
        <w:tc>
          <w:tcPr>
            <w:tcW w:w="1274" w:type="dxa"/>
          </w:tcPr>
          <w:p w14:paraId="4111CDF1"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Company</w:t>
            </w:r>
          </w:p>
        </w:tc>
        <w:tc>
          <w:tcPr>
            <w:tcW w:w="8360" w:type="dxa"/>
          </w:tcPr>
          <w:p w14:paraId="4111CDF2"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Proposals</w:t>
            </w:r>
          </w:p>
        </w:tc>
      </w:tr>
      <w:tr w:rsidR="00E968C1" w14:paraId="4111CDFD" w14:textId="77777777">
        <w:tc>
          <w:tcPr>
            <w:tcW w:w="1274" w:type="dxa"/>
            <w:vAlign w:val="center"/>
          </w:tcPr>
          <w:p w14:paraId="4111CDF4"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8360" w:type="dxa"/>
          </w:tcPr>
          <w:p w14:paraId="4111CDF5" w14:textId="77777777"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4111CDF6" w14:textId="77777777"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4111CDF7" w14:textId="77777777" w:rsidR="00E968C1" w:rsidRDefault="00677995">
            <w:pPr>
              <w:pStyle w:val="ListParagraph"/>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4111CDF8" w14:textId="77777777"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4111CDF9" w14:textId="77777777" w:rsidR="00E968C1" w:rsidRDefault="00677995">
            <w:pPr>
              <w:pStyle w:val="ListParagraph"/>
              <w:numPr>
                <w:ilvl w:val="0"/>
                <w:numId w:val="5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14:paraId="4111CDFA" w14:textId="77777777" w:rsidR="00E968C1" w:rsidRDefault="00677995">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4111CDFB" w14:textId="77777777" w:rsidR="00E968C1" w:rsidRDefault="00677995">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4111CDFC" w14:textId="77777777" w:rsidR="00E968C1" w:rsidRDefault="00677995">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E968C1" w14:paraId="4111CE01" w14:textId="77777777">
        <w:tc>
          <w:tcPr>
            <w:tcW w:w="1274" w:type="dxa"/>
            <w:vAlign w:val="center"/>
          </w:tcPr>
          <w:p w14:paraId="4111CDFE"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InterDigital</w:t>
            </w:r>
          </w:p>
        </w:tc>
        <w:tc>
          <w:tcPr>
            <w:tcW w:w="8360" w:type="dxa"/>
          </w:tcPr>
          <w:p w14:paraId="4111CDFF"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4111CE00"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Support Alt. 1 with some enhancements to dynamically select CG spatial filters.</w:t>
            </w:r>
          </w:p>
        </w:tc>
      </w:tr>
      <w:tr w:rsidR="00E968C1" w14:paraId="4111CE08" w14:textId="77777777">
        <w:tc>
          <w:tcPr>
            <w:tcW w:w="1274" w:type="dxa"/>
            <w:vAlign w:val="center"/>
          </w:tcPr>
          <w:p w14:paraId="4111CE02"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NEC</w:t>
            </w:r>
          </w:p>
        </w:tc>
        <w:tc>
          <w:tcPr>
            <w:tcW w:w="8360" w:type="dxa"/>
          </w:tcPr>
          <w:p w14:paraId="4111CE03"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4111CE04" w14:textId="77777777" w:rsidR="00E968C1" w:rsidRDefault="00677995">
            <w:pPr>
              <w:numPr>
                <w:ilvl w:val="0"/>
                <w:numId w:val="61"/>
              </w:numPr>
              <w:rPr>
                <w:rFonts w:ascii="Times New Roman" w:eastAsia="SimSun" w:hAnsi="Times New Roman" w:cs="Times New Roman"/>
                <w:sz w:val="16"/>
                <w:szCs w:val="16"/>
              </w:rPr>
            </w:pPr>
            <w:r>
              <w:rPr>
                <w:rFonts w:ascii="Times New Roman" w:eastAsia="SimSun" w:hAnsi="Times New Roman" w:cs="Times New Roman"/>
                <w:sz w:val="16"/>
                <w:szCs w:val="16"/>
              </w:rPr>
              <w:t xml:space="preserve">Alt1: Bit field of SRI shall be enhanced. </w:t>
            </w:r>
          </w:p>
          <w:p w14:paraId="4111CE05"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4111CE06"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4111CE07" w14:textId="77777777" w:rsidR="00E968C1" w:rsidRDefault="00677995">
            <w:pPr>
              <w:rPr>
                <w:rFonts w:ascii="Times New Roman" w:eastAsia="SimSun" w:hAnsi="Times New Roman" w:cs="Times New Roman"/>
                <w:sz w:val="16"/>
                <w:szCs w:val="16"/>
              </w:rPr>
            </w:pPr>
            <w:r>
              <w:rPr>
                <w:rFonts w:ascii="Times New Roman" w:eastAsia="SimSun" w:hAnsi="Times New Roman" w:cs="Times New Roman"/>
                <w:sz w:val="16"/>
                <w:szCs w:val="16"/>
              </w:rPr>
              <w:t>Proposal 8: For closed-loop power control for PUSCH and PUCCH, a second TPC field should be added in DCI (i.e. Option 3).</w:t>
            </w:r>
          </w:p>
        </w:tc>
      </w:tr>
      <w:tr w:rsidR="00E968C1" w14:paraId="4111CE23" w14:textId="77777777">
        <w:tc>
          <w:tcPr>
            <w:tcW w:w="1274" w:type="dxa"/>
            <w:vAlign w:val="center"/>
          </w:tcPr>
          <w:p w14:paraId="4111CE0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8360" w:type="dxa"/>
          </w:tcPr>
          <w:p w14:paraId="4111CE0A"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4111CE0B"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4111CE0C"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4111CE0D"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4111CE0E"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4111CE0F"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4111CE10"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4111CE11"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4111CE12"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4111CE13"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4111CE14"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4111CE15"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14:paraId="4111CE16"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4111CE17"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14:paraId="4111CE18"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4111CE19"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4111CE1A"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4111CE1B"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4111CE1C"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4111CE1D"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4111CE1E"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4111CE1F"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4111CE20"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4111CE21"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4111CE22"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E968C1" w14:paraId="4111CE31" w14:textId="77777777">
        <w:tc>
          <w:tcPr>
            <w:tcW w:w="1274" w:type="dxa"/>
            <w:vAlign w:val="center"/>
          </w:tcPr>
          <w:p w14:paraId="4111CE24"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ZTE</w:t>
            </w:r>
          </w:p>
        </w:tc>
        <w:tc>
          <w:tcPr>
            <w:tcW w:w="8360" w:type="dxa"/>
          </w:tcPr>
          <w:p w14:paraId="4111CE25"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4111CE26"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2-2: Support dynamic switching between single-TRP and multi-TRP operations for PUSCH enhancements.</w:t>
            </w:r>
          </w:p>
          <w:p w14:paraId="4111CE27"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4111CE28"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2-4: Support two SRI fields in DCI for multi-TRP PUSCH transmission with codebook based scheme, where the DCI overhead of each SRI field is 0 or 1 bit.</w:t>
            </w:r>
          </w:p>
          <w:p w14:paraId="4111CE29"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2-5: Support that the transmission ranks between two TRPs should be same for non-codebook based multi-TRP PUSCH repetition.</w:t>
            </w:r>
          </w:p>
          <w:p w14:paraId="4111CE2A"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2-6: Support two SRI fields in DCI for multi-TRP PUSCH transmission with non-codebook based scheme.</w:t>
            </w:r>
          </w:p>
          <w:p w14:paraId="4111CE2B"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4111CE2C"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4111CE2D"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4111CE2E" w14:textId="77777777" w:rsidR="00E968C1" w:rsidRDefault="00677995">
            <w:p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 xml:space="preserve">Proposal 2-10: For the indication of PTRS-DMRS association in multi-TRP PUSCH transmission, </w:t>
            </w:r>
          </w:p>
          <w:p w14:paraId="4111CE2F" w14:textId="77777777" w:rsidR="00E968C1" w:rsidRDefault="00677995">
            <w:pPr>
              <w:numPr>
                <w:ilvl w:val="0"/>
                <w:numId w:val="5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4111CE30" w14:textId="77777777" w:rsidR="00E968C1" w:rsidRDefault="00677995">
            <w:pPr>
              <w:numPr>
                <w:ilvl w:val="0"/>
                <w:numId w:val="51"/>
              </w:numPr>
              <w:tabs>
                <w:tab w:val="left" w:pos="420"/>
              </w:tabs>
              <w:snapToGrid w:val="0"/>
              <w:spacing w:afterLines="50" w:after="120"/>
              <w:rPr>
                <w:rFonts w:ascii="Times New Roman" w:eastAsia="SimSun" w:hAnsi="Times New Roman" w:cs="Times New Roman"/>
                <w:sz w:val="16"/>
                <w:szCs w:val="16"/>
              </w:rPr>
            </w:pPr>
            <w:r>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E968C1" w14:paraId="4111CE38" w14:textId="77777777">
        <w:tc>
          <w:tcPr>
            <w:tcW w:w="1274" w:type="dxa"/>
            <w:vAlign w:val="center"/>
          </w:tcPr>
          <w:p w14:paraId="4111CE32"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Fujitsu</w:t>
            </w:r>
          </w:p>
        </w:tc>
        <w:tc>
          <w:tcPr>
            <w:tcW w:w="8360" w:type="dxa"/>
          </w:tcPr>
          <w:p w14:paraId="4111CE33"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4111CE34" w14:textId="77777777" w:rsidR="00E968C1" w:rsidRDefault="00677995">
            <w:pPr>
              <w:numPr>
                <w:ilvl w:val="0"/>
                <w:numId w:val="52"/>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4111CE35"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4111CE36" w14:textId="77777777" w:rsidR="00E968C1" w:rsidRDefault="00677995">
            <w:pPr>
              <w:numPr>
                <w:ilvl w:val="0"/>
                <w:numId w:val="52"/>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14:paraId="4111CE37"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E968C1" w14:paraId="4111CE3C" w14:textId="77777777">
        <w:tc>
          <w:tcPr>
            <w:tcW w:w="1274" w:type="dxa"/>
            <w:vAlign w:val="center"/>
          </w:tcPr>
          <w:p w14:paraId="4111CE3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8360" w:type="dxa"/>
          </w:tcPr>
          <w:p w14:paraId="4111CE3A"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4111CE3B" w14:textId="77777777" w:rsidR="00E968C1" w:rsidRDefault="00677995">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E968C1" w14:paraId="4111CE46" w14:textId="77777777">
        <w:tc>
          <w:tcPr>
            <w:tcW w:w="1274" w:type="dxa"/>
            <w:vAlign w:val="center"/>
          </w:tcPr>
          <w:p w14:paraId="4111CE3D"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CATT</w:t>
            </w:r>
          </w:p>
        </w:tc>
        <w:tc>
          <w:tcPr>
            <w:tcW w:w="8360" w:type="dxa"/>
          </w:tcPr>
          <w:p w14:paraId="4111CE3E"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4111CE3F"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12: For MTRP codebook based PUSCH via S-DCI, two separate SRI fields or one joint SRI field in DCI can be supported.</w:t>
            </w:r>
          </w:p>
          <w:p w14:paraId="4111CE40"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4111CE41"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111CE42"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 xml:space="preserve">Proposal 15: For separate MTRP PUSCH close-loop power control via S-DCI, option 3 or 4 can be chosen. </w:t>
            </w:r>
          </w:p>
          <w:p w14:paraId="4111CE43" w14:textId="77777777" w:rsidR="00E968C1" w:rsidRPr="00C92178" w:rsidRDefault="00677995">
            <w:pPr>
              <w:numPr>
                <w:ilvl w:val="0"/>
                <w:numId w:val="54"/>
              </w:numPr>
              <w:spacing w:before="240"/>
              <w:contextualSpacing/>
              <w:rPr>
                <w:rFonts w:ascii="Times New Roman" w:eastAsia="SimSun" w:hAnsi="Times New Roman" w:cs="Times New Roman"/>
                <w:sz w:val="16"/>
                <w:szCs w:val="16"/>
                <w:rPrChange w:id="53" w:author="孙荣荣" w:date="2021-01-25T10:55: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54" w:author="孙荣荣" w:date="2021-01-25T10:55:00Z">
                  <w:rPr>
                    <w:rFonts w:ascii="Times New Roman" w:eastAsia="SimSun" w:hAnsi="Times New Roman" w:cs="Times New Roman"/>
                    <w:sz w:val="16"/>
                    <w:szCs w:val="16"/>
                    <w:lang w:val="zh-CN"/>
                  </w:rPr>
                </w:rPrChange>
              </w:rPr>
              <w:t>Option 3: A second TPC field is added in DCI formats 0_1 / 0_2.</w:t>
            </w:r>
          </w:p>
          <w:p w14:paraId="4111CE44" w14:textId="77777777" w:rsidR="00E968C1" w:rsidRPr="00C92178" w:rsidRDefault="00677995">
            <w:pPr>
              <w:numPr>
                <w:ilvl w:val="0"/>
                <w:numId w:val="54"/>
              </w:numPr>
              <w:spacing w:before="240"/>
              <w:contextualSpacing/>
              <w:rPr>
                <w:rFonts w:ascii="Times New Roman" w:eastAsia="SimSun" w:hAnsi="Times New Roman" w:cs="Times New Roman"/>
                <w:sz w:val="16"/>
                <w:szCs w:val="16"/>
                <w:rPrChange w:id="55" w:author="孙荣荣" w:date="2021-01-25T10:55:00Z">
                  <w:rPr>
                    <w:rFonts w:ascii="Times New Roman" w:eastAsia="SimSun" w:hAnsi="Times New Roman" w:cs="Times New Roman"/>
                    <w:sz w:val="16"/>
                    <w:szCs w:val="16"/>
                    <w:lang w:val="zh-CN"/>
                  </w:rPr>
                </w:rPrChange>
              </w:rPr>
            </w:pPr>
            <w:r w:rsidRPr="00C92178">
              <w:rPr>
                <w:rFonts w:ascii="Times New Roman" w:eastAsia="SimSun" w:hAnsi="Times New Roman" w:cs="Times New Roman"/>
                <w:sz w:val="16"/>
                <w:szCs w:val="16"/>
                <w:rPrChange w:id="56" w:author="孙荣荣" w:date="2021-01-25T10:55:00Z">
                  <w:rPr>
                    <w:rFonts w:ascii="Times New Roman" w:eastAsia="SimSun" w:hAnsi="Times New Roman" w:cs="Times New Roman"/>
                    <w:sz w:val="16"/>
                    <w:szCs w:val="16"/>
                    <w:lang w:val="zh-CN"/>
                  </w:rPr>
                </w:rPrChange>
              </w:rPr>
              <w:t>Option 4: A single TPC field is used in DCI formats 0_1 / 0_2, and indicates two TPC values applied to two PUSCH beams, respectively.</w:t>
            </w:r>
          </w:p>
          <w:p w14:paraId="4111CE45" w14:textId="77777777" w:rsidR="00E968C1" w:rsidRDefault="00677995">
            <w:pPr>
              <w:spacing w:before="240"/>
              <w:contextualSpacing/>
              <w:rPr>
                <w:rFonts w:ascii="Times New Roman" w:eastAsia="SimSun" w:hAnsi="Times New Roman" w:cs="Times New Roman"/>
                <w:sz w:val="16"/>
                <w:szCs w:val="16"/>
              </w:rPr>
            </w:pPr>
            <w:r>
              <w:rPr>
                <w:rFonts w:ascii="Times New Roman" w:eastAsia="SimSun" w:hAnsi="Times New Roman" w:cs="Times New Roman"/>
                <w:sz w:val="16"/>
                <w:szCs w:val="16"/>
              </w:rPr>
              <w:t>Proposal 16: For M-TRP CG PUSCH, single CG configuration is supported.</w:t>
            </w:r>
          </w:p>
        </w:tc>
      </w:tr>
      <w:tr w:rsidR="00E968C1" w14:paraId="4111CE4F" w14:textId="77777777">
        <w:tc>
          <w:tcPr>
            <w:tcW w:w="1274" w:type="dxa"/>
            <w:vAlign w:val="center"/>
          </w:tcPr>
          <w:p w14:paraId="4111CE47"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Apple</w:t>
            </w:r>
          </w:p>
        </w:tc>
        <w:tc>
          <w:tcPr>
            <w:tcW w:w="8360" w:type="dxa"/>
          </w:tcPr>
          <w:p w14:paraId="4111CE48"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4111CE49" w14:textId="77777777" w:rsidR="00E968C1" w:rsidRDefault="00677995">
            <w:pPr>
              <w:numPr>
                <w:ilvl w:val="0"/>
                <w:numId w:val="62"/>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4111CE4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111CE4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14:paraId="4111CE4C"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111CE4D"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111CE4E" w14:textId="77777777" w:rsidR="00E968C1" w:rsidRDefault="00677995">
            <w:pPr>
              <w:numPr>
                <w:ilvl w:val="0"/>
                <w:numId w:val="57"/>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E968C1" w14:paraId="4111CE59" w14:textId="77777777">
        <w:tc>
          <w:tcPr>
            <w:tcW w:w="1274" w:type="dxa"/>
            <w:vAlign w:val="center"/>
          </w:tcPr>
          <w:p w14:paraId="4111CE5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Fraunhofer IIS/HHI</w:t>
            </w:r>
          </w:p>
        </w:tc>
        <w:tc>
          <w:tcPr>
            <w:tcW w:w="8360" w:type="dxa"/>
          </w:tcPr>
          <w:p w14:paraId="4111CE5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4111CE5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4111CE53"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4111CE54"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4111CE55" w14:textId="77777777" w:rsidR="00E968C1" w:rsidRDefault="00E968C1">
            <w:pPr>
              <w:shd w:val="clear" w:color="auto" w:fill="FFFFFF"/>
              <w:rPr>
                <w:rFonts w:ascii="Times New Roman" w:hAnsi="Times New Roman" w:cs="Times New Roman"/>
                <w:sz w:val="16"/>
                <w:szCs w:val="16"/>
              </w:rPr>
            </w:pPr>
          </w:p>
          <w:p w14:paraId="4111CE5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4111CE5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4111CE58"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E968C1" w14:paraId="4111CE63" w14:textId="77777777">
        <w:tc>
          <w:tcPr>
            <w:tcW w:w="1274" w:type="dxa"/>
            <w:vAlign w:val="center"/>
          </w:tcPr>
          <w:p w14:paraId="4111CE5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Lenovo/Motorola Mobility</w:t>
            </w:r>
          </w:p>
        </w:tc>
        <w:tc>
          <w:tcPr>
            <w:tcW w:w="8360" w:type="dxa"/>
          </w:tcPr>
          <w:p w14:paraId="4111CE5B"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4111CE5C"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4111CE5D"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4111CE5E"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4111CE5F"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4111CE60"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4111CE61"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4111CE62"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E968C1" w14:paraId="4111CE6C" w14:textId="77777777">
        <w:tc>
          <w:tcPr>
            <w:tcW w:w="1274" w:type="dxa"/>
            <w:vAlign w:val="center"/>
          </w:tcPr>
          <w:p w14:paraId="4111CE64"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Intel</w:t>
            </w:r>
          </w:p>
        </w:tc>
        <w:tc>
          <w:tcPr>
            <w:tcW w:w="8360" w:type="dxa"/>
          </w:tcPr>
          <w:p w14:paraId="4111CE65"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4111CE66"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14:paraId="4111CE67"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4111CE68"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4111CE69"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4111CE6A"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4111CE6B" w14:textId="77777777" w:rsidR="00E968C1" w:rsidRDefault="00677995">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E968C1" w14:paraId="4111CE79" w14:textId="77777777">
        <w:tc>
          <w:tcPr>
            <w:tcW w:w="1274" w:type="dxa"/>
            <w:vAlign w:val="center"/>
          </w:tcPr>
          <w:p w14:paraId="4111CE6D"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Oppo</w:t>
            </w:r>
          </w:p>
        </w:tc>
        <w:tc>
          <w:tcPr>
            <w:tcW w:w="8360" w:type="dxa"/>
          </w:tcPr>
          <w:p w14:paraId="4111CE6E"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4111CE6F"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4111CE70"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4111CE71"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4111CE72"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4111CE73"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4111CE74"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4111CE75"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14:paraId="4111CE76"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4111CE77"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4111CE78" w14:textId="77777777" w:rsidR="00E968C1" w:rsidRDefault="00677995">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E968C1" w14:paraId="4111CE82" w14:textId="77777777">
        <w:tc>
          <w:tcPr>
            <w:tcW w:w="1274" w:type="dxa"/>
            <w:vAlign w:val="center"/>
          </w:tcPr>
          <w:p w14:paraId="4111CE7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Samsung</w:t>
            </w:r>
          </w:p>
        </w:tc>
        <w:tc>
          <w:tcPr>
            <w:tcW w:w="8360" w:type="dxa"/>
          </w:tcPr>
          <w:p w14:paraId="4111CE7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4111CE7C"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4111CE7D" w14:textId="77777777"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4111CE7E" w14:textId="77777777"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4111CE7F" w14:textId="77777777" w:rsidR="00E968C1" w:rsidRDefault="00677995">
            <w:pPr>
              <w:numPr>
                <w:ilvl w:val="0"/>
                <w:numId w:val="5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14:paraId="4111CE80"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4111CE8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E968C1" w14:paraId="4111CE89" w14:textId="77777777">
        <w:tc>
          <w:tcPr>
            <w:tcW w:w="1274" w:type="dxa"/>
            <w:vAlign w:val="center"/>
          </w:tcPr>
          <w:p w14:paraId="4111CE83"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CMCC</w:t>
            </w:r>
          </w:p>
        </w:tc>
        <w:tc>
          <w:tcPr>
            <w:tcW w:w="8360" w:type="dxa"/>
          </w:tcPr>
          <w:p w14:paraId="4111CE8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4111CE85"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4111CE8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4111CE87"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4111CE88"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E968C1" w14:paraId="4111CE90" w14:textId="77777777">
        <w:tc>
          <w:tcPr>
            <w:tcW w:w="1274" w:type="dxa"/>
            <w:vAlign w:val="center"/>
          </w:tcPr>
          <w:p w14:paraId="4111CE8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 xml:space="preserve">Spreadtrum </w:t>
            </w:r>
          </w:p>
        </w:tc>
        <w:tc>
          <w:tcPr>
            <w:tcW w:w="8360" w:type="dxa"/>
          </w:tcPr>
          <w:p w14:paraId="4111CE8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4111CE8C"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4111CE8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4111CE8E"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4111CE8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E968C1" w14:paraId="4111CE9C" w14:textId="77777777">
        <w:trPr>
          <w:trHeight w:val="233"/>
        </w:trPr>
        <w:tc>
          <w:tcPr>
            <w:tcW w:w="1274" w:type="dxa"/>
            <w:vAlign w:val="center"/>
          </w:tcPr>
          <w:p w14:paraId="4111CE91"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8360" w:type="dxa"/>
          </w:tcPr>
          <w:p w14:paraId="4111CE92" w14:textId="77777777" w:rsidR="00E968C1" w:rsidRDefault="000C0B8F">
            <w:pPr>
              <w:rPr>
                <w:rFonts w:ascii="Times New Roman" w:hAnsi="Times New Roman" w:cs="Times New Roman"/>
                <w:sz w:val="16"/>
                <w:szCs w:val="16"/>
              </w:rPr>
            </w:pPr>
            <w:hyperlink w:anchor="_Toc61892561" w:history="1">
              <w:r w:rsidR="00677995">
                <w:rPr>
                  <w:rStyle w:val="Hyperlink"/>
                  <w:rFonts w:ascii="Times New Roman" w:hAnsi="Times New Roman" w:cs="Times New Roman"/>
                  <w:color w:val="auto"/>
                  <w:sz w:val="16"/>
                  <w:szCs w:val="16"/>
                  <w:u w:val="none"/>
                </w:rPr>
                <w:t>Proposal 12</w:t>
              </w:r>
              <w:r w:rsidR="00677995">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4111CE93" w14:textId="77777777" w:rsidR="00E968C1" w:rsidRDefault="000C0B8F">
            <w:pPr>
              <w:rPr>
                <w:rFonts w:ascii="Times New Roman" w:hAnsi="Times New Roman" w:cs="Times New Roman"/>
                <w:sz w:val="16"/>
                <w:szCs w:val="16"/>
              </w:rPr>
            </w:pPr>
            <w:hyperlink w:anchor="_Toc61892562" w:history="1">
              <w:r w:rsidR="00677995">
                <w:rPr>
                  <w:rStyle w:val="Hyperlink"/>
                  <w:rFonts w:ascii="Times New Roman" w:hAnsi="Times New Roman" w:cs="Times New Roman"/>
                  <w:color w:val="auto"/>
                  <w:sz w:val="16"/>
                  <w:szCs w:val="16"/>
                  <w:u w:val="none"/>
                </w:rPr>
                <w:t>Proposal 13</w:t>
              </w:r>
              <w:r w:rsidR="00677995">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111CE94" w14:textId="77777777" w:rsidR="00E968C1" w:rsidRDefault="000C0B8F">
            <w:pPr>
              <w:rPr>
                <w:rFonts w:ascii="Times New Roman" w:hAnsi="Times New Roman" w:cs="Times New Roman"/>
                <w:sz w:val="16"/>
                <w:szCs w:val="16"/>
              </w:rPr>
            </w:pPr>
            <w:hyperlink w:anchor="_Toc61892563" w:history="1">
              <w:r w:rsidR="00677995">
                <w:rPr>
                  <w:rStyle w:val="Hyperlink"/>
                  <w:rFonts w:ascii="Times New Roman" w:hAnsi="Times New Roman" w:cs="Times New Roman"/>
                  <w:color w:val="auto"/>
                  <w:sz w:val="16"/>
                  <w:szCs w:val="16"/>
                  <w:u w:val="none"/>
                </w:rPr>
                <w:t>Proposal 14</w:t>
              </w:r>
              <w:r w:rsidR="00677995">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4111CE95" w14:textId="77777777" w:rsidR="00E968C1" w:rsidRDefault="000C0B8F">
            <w:pPr>
              <w:rPr>
                <w:rFonts w:ascii="Times New Roman" w:hAnsi="Times New Roman" w:cs="Times New Roman"/>
                <w:sz w:val="16"/>
                <w:szCs w:val="16"/>
              </w:rPr>
            </w:pPr>
            <w:hyperlink w:anchor="_Toc61892564" w:history="1">
              <w:r w:rsidR="00677995">
                <w:rPr>
                  <w:rStyle w:val="Hyperlink"/>
                  <w:rFonts w:ascii="Times New Roman" w:hAnsi="Times New Roman" w:cs="Times New Roman"/>
                  <w:color w:val="auto"/>
                  <w:sz w:val="16"/>
                  <w:szCs w:val="16"/>
                  <w:u w:val="none"/>
                </w:rPr>
                <w:t>Proposal 15</w:t>
              </w:r>
              <w:r w:rsidR="00677995">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4111CE96" w14:textId="77777777" w:rsidR="00E968C1" w:rsidRDefault="000C0B8F">
            <w:pPr>
              <w:rPr>
                <w:rFonts w:ascii="Times New Roman" w:hAnsi="Times New Roman" w:cs="Times New Roman"/>
                <w:sz w:val="16"/>
                <w:szCs w:val="16"/>
              </w:rPr>
            </w:pPr>
            <w:hyperlink w:anchor="_Toc61892565" w:history="1">
              <w:r w:rsidR="00677995">
                <w:rPr>
                  <w:rStyle w:val="Hyperlink"/>
                  <w:rFonts w:ascii="Times New Roman" w:hAnsi="Times New Roman" w:cs="Times New Roman"/>
                  <w:color w:val="auto"/>
                  <w:sz w:val="16"/>
                  <w:szCs w:val="16"/>
                  <w:u w:val="none"/>
                </w:rPr>
                <w:t>Proposal 16</w:t>
              </w:r>
              <w:r w:rsidR="00677995">
                <w:rPr>
                  <w:rStyle w:val="Hyperlink"/>
                  <w:rFonts w:ascii="Times New Roman" w:hAnsi="Times New Roman" w:cs="Times New Roman"/>
                  <w:color w:val="auto"/>
                  <w:sz w:val="16"/>
                  <w:szCs w:val="16"/>
                  <w:u w:val="none"/>
                </w:rPr>
                <w:tab/>
                <w:t>Two SRI/TPMI fields are supported for PUSCH repetition towards m-TRP.</w:t>
              </w:r>
            </w:hyperlink>
          </w:p>
          <w:p w14:paraId="4111CE97" w14:textId="77777777" w:rsidR="00E968C1" w:rsidRDefault="000C0B8F">
            <w:pPr>
              <w:rPr>
                <w:rFonts w:ascii="Times New Roman" w:hAnsi="Times New Roman" w:cs="Times New Roman"/>
                <w:sz w:val="16"/>
                <w:szCs w:val="16"/>
              </w:rPr>
            </w:pPr>
            <w:hyperlink w:anchor="_Toc61892566" w:history="1">
              <w:r w:rsidR="00677995">
                <w:rPr>
                  <w:rStyle w:val="Hyperlink"/>
                  <w:rFonts w:ascii="Times New Roman" w:hAnsi="Times New Roman" w:cs="Times New Roman"/>
                  <w:color w:val="auto"/>
                  <w:sz w:val="16"/>
                  <w:szCs w:val="16"/>
                  <w:u w:val="none"/>
                </w:rPr>
                <w:t>Proposal 17</w:t>
              </w:r>
              <w:r w:rsidR="00677995">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4111CE98" w14:textId="77777777" w:rsidR="00E968C1" w:rsidRDefault="000C0B8F">
            <w:pPr>
              <w:rPr>
                <w:rFonts w:ascii="Times New Roman" w:hAnsi="Times New Roman" w:cs="Times New Roman"/>
                <w:sz w:val="16"/>
                <w:szCs w:val="16"/>
              </w:rPr>
            </w:pPr>
            <w:hyperlink w:anchor="_Toc61892567" w:history="1">
              <w:r w:rsidR="00677995">
                <w:rPr>
                  <w:rStyle w:val="Hyperlink"/>
                  <w:rFonts w:ascii="Times New Roman" w:hAnsi="Times New Roman" w:cs="Times New Roman"/>
                  <w:color w:val="auto"/>
                  <w:sz w:val="16"/>
                  <w:szCs w:val="16"/>
                  <w:u w:val="none"/>
                </w:rPr>
                <w:t>Proposal 18</w:t>
              </w:r>
              <w:r w:rsidR="00677995">
                <w:rPr>
                  <w:rStyle w:val="Hyperlink"/>
                  <w:rFonts w:ascii="Times New Roman" w:hAnsi="Times New Roman" w:cs="Times New Roman"/>
                  <w:color w:val="auto"/>
                  <w:sz w:val="16"/>
                  <w:szCs w:val="16"/>
                  <w:u w:val="none"/>
                </w:rPr>
                <w:tab/>
                <w:t>For CG PUSCH transmission towards multiple TRPs, support Alt.1.</w:t>
              </w:r>
            </w:hyperlink>
          </w:p>
          <w:p w14:paraId="4111CE99" w14:textId="77777777" w:rsidR="00E968C1" w:rsidRDefault="000C0B8F">
            <w:pPr>
              <w:rPr>
                <w:rFonts w:ascii="Times New Roman" w:hAnsi="Times New Roman" w:cs="Times New Roman"/>
                <w:sz w:val="16"/>
                <w:szCs w:val="16"/>
              </w:rPr>
            </w:pPr>
            <w:hyperlink w:anchor="_Toc61892568" w:history="1">
              <w:r w:rsidR="00677995">
                <w:rPr>
                  <w:rStyle w:val="Hyperlink"/>
                  <w:rFonts w:ascii="Times New Roman" w:hAnsi="Times New Roman" w:cs="Times New Roman"/>
                  <w:color w:val="auto"/>
                  <w:sz w:val="16"/>
                  <w:szCs w:val="16"/>
                  <w:u w:val="none"/>
                </w:rPr>
                <w:t>Proposal 19</w:t>
              </w:r>
              <w:r w:rsidR="00677995">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4111CE9A" w14:textId="77777777" w:rsidR="00E968C1" w:rsidRDefault="000C0B8F">
            <w:pPr>
              <w:rPr>
                <w:rFonts w:ascii="Times New Roman" w:hAnsi="Times New Roman" w:cs="Times New Roman"/>
                <w:sz w:val="16"/>
                <w:szCs w:val="16"/>
              </w:rPr>
            </w:pPr>
            <w:hyperlink w:anchor="_Toc61892569" w:history="1">
              <w:r w:rsidR="00677995">
                <w:rPr>
                  <w:rStyle w:val="Hyperlink"/>
                  <w:rFonts w:ascii="Times New Roman" w:hAnsi="Times New Roman" w:cs="Times New Roman"/>
                  <w:color w:val="auto"/>
                  <w:sz w:val="16"/>
                  <w:szCs w:val="16"/>
                  <w:u w:val="none"/>
                </w:rPr>
                <w:t>Proposal 20</w:t>
              </w:r>
              <w:r w:rsidR="00677995">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4111CE9B" w14:textId="77777777" w:rsidR="00E968C1" w:rsidRDefault="000C0B8F">
            <w:pPr>
              <w:rPr>
                <w:rFonts w:ascii="Times New Roman" w:hAnsi="Times New Roman" w:cs="Times New Roman"/>
                <w:sz w:val="16"/>
                <w:szCs w:val="16"/>
              </w:rPr>
            </w:pPr>
            <w:hyperlink w:anchor="_Toc61892570" w:history="1">
              <w:r w:rsidR="00677995">
                <w:rPr>
                  <w:rStyle w:val="Hyperlink"/>
                  <w:rFonts w:ascii="Times New Roman" w:hAnsi="Times New Roman" w:cs="Times New Roman"/>
                  <w:color w:val="auto"/>
                  <w:sz w:val="16"/>
                  <w:szCs w:val="16"/>
                  <w:u w:val="none"/>
                </w:rPr>
                <w:t>Proposal 21</w:t>
              </w:r>
              <w:r w:rsidR="00677995">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E968C1" w14:paraId="4111CEA8" w14:textId="77777777">
        <w:tc>
          <w:tcPr>
            <w:tcW w:w="1274" w:type="dxa"/>
            <w:vAlign w:val="center"/>
          </w:tcPr>
          <w:p w14:paraId="4111CE9D"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Huawei</w:t>
            </w:r>
          </w:p>
        </w:tc>
        <w:tc>
          <w:tcPr>
            <w:tcW w:w="8360" w:type="dxa"/>
          </w:tcPr>
          <w:p w14:paraId="4111CE9E" w14:textId="77777777" w:rsidR="00E968C1" w:rsidRDefault="00677995">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111CE9F" w14:textId="77777777" w:rsidR="00E968C1" w:rsidRDefault="00677995">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4111CEA0"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CommentReference"/>
                <w:rFonts w:ascii="Times New Roman" w:hAnsi="Times New Roman" w:cs="Times New Roman"/>
                <w:szCs w:val="16"/>
              </w:rPr>
              <w:t xml:space="preserve"> </w:t>
            </w:r>
            <w:r>
              <w:rPr>
                <w:rFonts w:ascii="Times New Roman" w:hAnsi="Times New Roman" w:cs="Times New Roman"/>
                <w:sz w:val="16"/>
                <w:szCs w:val="16"/>
              </w:rPr>
              <w:t>jointly indicate two TPMIs.</w:t>
            </w:r>
          </w:p>
          <w:p w14:paraId="4111CEA1"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4111CEA2"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4111CEA3"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4111CEA4"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4111CEA5"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4111CEA6" w14:textId="77777777" w:rsidR="00E968C1" w:rsidRDefault="00677995">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4111CEA7" w14:textId="77777777" w:rsidR="00E968C1" w:rsidRDefault="00677995">
            <w:pPr>
              <w:adjustRightInd w:val="0"/>
              <w:snapToGrid w:val="0"/>
              <w:spacing w:before="48" w:after="120"/>
              <w:rPr>
                <w:rFonts w:ascii="Times New Roman" w:eastAsia="SimSun"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E968C1" w14:paraId="4111CEC7" w14:textId="77777777">
        <w:tc>
          <w:tcPr>
            <w:tcW w:w="1274" w:type="dxa"/>
            <w:vAlign w:val="center"/>
          </w:tcPr>
          <w:p w14:paraId="4111CEA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Xiaomi</w:t>
            </w:r>
          </w:p>
        </w:tc>
        <w:tc>
          <w:tcPr>
            <w:tcW w:w="8360" w:type="dxa"/>
          </w:tcPr>
          <w:p w14:paraId="4111CEAA"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4111CEA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4111CEAC"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4111CEA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14:paraId="4111CEAE" w14:textId="77777777" w:rsidR="00E968C1" w:rsidRDefault="00E968C1">
            <w:pPr>
              <w:rPr>
                <w:rFonts w:ascii="Times New Roman" w:hAnsi="Times New Roman" w:cs="Times New Roman"/>
                <w:sz w:val="16"/>
                <w:szCs w:val="16"/>
              </w:rPr>
            </w:pPr>
          </w:p>
          <w:p w14:paraId="4111CEA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4111CEB0" w14:textId="77777777"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4111CEB1" w14:textId="77777777"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4111CEB2" w14:textId="77777777" w:rsidR="00E968C1" w:rsidRDefault="00677995">
            <w:pPr>
              <w:numPr>
                <w:ilvl w:val="0"/>
                <w:numId w:val="6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4111CEB3"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4111CEB4" w14:textId="77777777" w:rsidR="00E968C1" w:rsidRDefault="00677995">
            <w:pPr>
              <w:numPr>
                <w:ilvl w:val="0"/>
                <w:numId w:val="6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4111CEB5" w14:textId="77777777" w:rsidR="00E968C1" w:rsidRDefault="00677995">
            <w:pPr>
              <w:numPr>
                <w:ilvl w:val="0"/>
                <w:numId w:val="6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4111CEB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4111CEB7" w14:textId="77777777" w:rsidR="00E968C1" w:rsidRDefault="00E968C1">
            <w:pPr>
              <w:rPr>
                <w:rFonts w:ascii="Times New Roman" w:hAnsi="Times New Roman" w:cs="Times New Roman"/>
                <w:sz w:val="16"/>
                <w:szCs w:val="16"/>
              </w:rPr>
            </w:pPr>
          </w:p>
          <w:p w14:paraId="4111CEB8"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4111CEB9"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4111CEBA"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4111CEB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4111CEBC" w14:textId="77777777" w:rsidR="00E968C1" w:rsidRDefault="00E968C1">
            <w:pPr>
              <w:rPr>
                <w:rFonts w:ascii="Times New Roman" w:hAnsi="Times New Roman" w:cs="Times New Roman"/>
                <w:sz w:val="16"/>
                <w:szCs w:val="16"/>
              </w:rPr>
            </w:pPr>
          </w:p>
          <w:p w14:paraId="4111CEB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4111CEBE"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4111CEB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4111CEC0" w14:textId="77777777" w:rsidR="00E968C1" w:rsidRDefault="00677995">
            <w:pPr>
              <w:numPr>
                <w:ilvl w:val="0"/>
                <w:numId w:val="6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4111CEC1" w14:textId="77777777" w:rsidR="00E968C1" w:rsidRDefault="00677995">
            <w:pPr>
              <w:numPr>
                <w:ilvl w:val="0"/>
                <w:numId w:val="6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4111CEC2" w14:textId="77777777" w:rsidR="00E968C1" w:rsidRPr="00C92178" w:rsidRDefault="00E968C1">
            <w:pPr>
              <w:rPr>
                <w:rFonts w:ascii="Times New Roman" w:hAnsi="Times New Roman" w:cs="Times New Roman"/>
                <w:sz w:val="16"/>
                <w:szCs w:val="16"/>
                <w:rPrChange w:id="57" w:author="孙荣荣" w:date="2021-01-25T10:55:00Z">
                  <w:rPr>
                    <w:rFonts w:ascii="Times New Roman" w:hAnsi="Times New Roman" w:cs="Times New Roman"/>
                    <w:sz w:val="16"/>
                    <w:szCs w:val="16"/>
                    <w:lang w:val="zh-CN"/>
                  </w:rPr>
                </w:rPrChange>
              </w:rPr>
            </w:pPr>
          </w:p>
          <w:p w14:paraId="4111CEC3" w14:textId="77777777" w:rsidR="00E968C1" w:rsidRDefault="00677995">
            <w:pPr>
              <w:rPr>
                <w:rFonts w:ascii="Times New Roman" w:hAnsi="Times New Roman" w:cs="Times New Roman"/>
                <w:sz w:val="16"/>
                <w:szCs w:val="16"/>
              </w:rPr>
            </w:pPr>
            <w:r w:rsidRPr="00C92178">
              <w:rPr>
                <w:rFonts w:ascii="Times New Roman" w:hAnsi="Times New Roman" w:cs="Times New Roman"/>
                <w:sz w:val="16"/>
                <w:szCs w:val="16"/>
                <w:rPrChange w:id="58" w:author="孙荣荣" w:date="2021-01-25T10:55:00Z">
                  <w:rPr>
                    <w:rFonts w:ascii="Times New Roman" w:hAnsi="Times New Roman" w:cs="Times New Roman"/>
                    <w:sz w:val="16"/>
                    <w:szCs w:val="16"/>
                    <w:lang w:val="zh-CN"/>
                  </w:rPr>
                </w:rPrChange>
              </w:rPr>
              <w:t xml:space="preserve">Proposal 24: support Rel-15/16 URLLC sequence {0,2,3,1} at least, and other RV sequences, such as </w:t>
            </w:r>
            <w:r>
              <w:rPr>
                <w:rFonts w:ascii="Times New Roman" w:hAnsi="Times New Roman" w:cs="Times New Roman"/>
                <w:sz w:val="16"/>
                <w:szCs w:val="16"/>
              </w:rPr>
              <w:t xml:space="preserve">{0,0,0,0} , {0,3,0,3} can also be considered. </w:t>
            </w:r>
          </w:p>
          <w:p w14:paraId="4111CEC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4111CEC5" w14:textId="77777777" w:rsidR="00E968C1" w:rsidRDefault="00677995">
            <w:pPr>
              <w:numPr>
                <w:ilvl w:val="0"/>
                <w:numId w:val="6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4111CEC6" w14:textId="77777777" w:rsidR="00E968C1" w:rsidRDefault="00677995">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Option 2: </w:t>
            </w:r>
            <w:r w:rsidRPr="00C92178">
              <w:rPr>
                <w:rFonts w:ascii="Times New Roman" w:hAnsi="Times New Roman" w:cs="Times New Roman"/>
                <w:sz w:val="16"/>
                <w:szCs w:val="16"/>
                <w:rPrChange w:id="59" w:author="孙荣荣" w:date="2021-01-25T10:55:00Z">
                  <w:rPr>
                    <w:rFonts w:ascii="Times New Roman" w:hAnsi="Times New Roman" w:cs="Times New Roman"/>
                    <w:sz w:val="16"/>
                    <w:szCs w:val="16"/>
                    <w:lang w:val="zh-CN"/>
                  </w:rPr>
                </w:rPrChang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E968C1" w14:paraId="4111CECB" w14:textId="77777777">
        <w:tc>
          <w:tcPr>
            <w:tcW w:w="1274" w:type="dxa"/>
            <w:vAlign w:val="center"/>
          </w:tcPr>
          <w:p w14:paraId="4111CEC8"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Sharp</w:t>
            </w:r>
          </w:p>
        </w:tc>
        <w:tc>
          <w:tcPr>
            <w:tcW w:w="8360" w:type="dxa"/>
          </w:tcPr>
          <w:p w14:paraId="4111CEC9"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4111CECA"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E968C1" w14:paraId="4111CED8" w14:textId="77777777">
        <w:tc>
          <w:tcPr>
            <w:tcW w:w="1274" w:type="dxa"/>
            <w:vAlign w:val="center"/>
          </w:tcPr>
          <w:p w14:paraId="4111CECC"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LG</w:t>
            </w:r>
          </w:p>
        </w:tc>
        <w:tc>
          <w:tcPr>
            <w:tcW w:w="8360" w:type="dxa"/>
          </w:tcPr>
          <w:p w14:paraId="4111CEC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4111CECE"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4111CEC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4111CED0"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4111CED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4111CED2"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4111CED3"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4111CED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111CED5"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4111CED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4111CED7"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E968C1" w14:paraId="4111CEDF" w14:textId="77777777">
        <w:tc>
          <w:tcPr>
            <w:tcW w:w="1274" w:type="dxa"/>
            <w:vAlign w:val="center"/>
          </w:tcPr>
          <w:p w14:paraId="4111CED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Covinda Wireless</w:t>
            </w:r>
          </w:p>
        </w:tc>
        <w:tc>
          <w:tcPr>
            <w:tcW w:w="8360" w:type="dxa"/>
          </w:tcPr>
          <w:p w14:paraId="4111CEDA" w14:textId="77777777"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4111CEDB" w14:textId="77777777"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4111CEDC" w14:textId="77777777"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4111CEDD" w14:textId="77777777"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4111CEDE" w14:textId="77777777" w:rsidR="00E968C1" w:rsidRDefault="00677995">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E968C1" w14:paraId="4111CEE8" w14:textId="77777777">
        <w:tc>
          <w:tcPr>
            <w:tcW w:w="1274" w:type="dxa"/>
            <w:vAlign w:val="center"/>
          </w:tcPr>
          <w:p w14:paraId="4111CEE0"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Asia Pacific Telecom</w:t>
            </w:r>
          </w:p>
        </w:tc>
        <w:tc>
          <w:tcPr>
            <w:tcW w:w="8360" w:type="dxa"/>
          </w:tcPr>
          <w:p w14:paraId="4111CEE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4111CEE2"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4111CEE3"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4111CEE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4111CEE5"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4111CEE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4111CEE7"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E968C1" w14:paraId="4111CEF9" w14:textId="77777777">
        <w:tc>
          <w:tcPr>
            <w:tcW w:w="1274" w:type="dxa"/>
            <w:vAlign w:val="center"/>
          </w:tcPr>
          <w:p w14:paraId="4111CEE9"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8360" w:type="dxa"/>
          </w:tcPr>
          <w:p w14:paraId="4111CEEA"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3-1:</w:t>
            </w:r>
          </w:p>
          <w:p w14:paraId="4111CEEB"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4111CEEC"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4111CEE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3-2:</w:t>
            </w:r>
          </w:p>
          <w:p w14:paraId="4111CEEE"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4111CEE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3-3:</w:t>
            </w:r>
          </w:p>
          <w:p w14:paraId="4111CEF0"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4111CEF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3-4:</w:t>
            </w:r>
          </w:p>
          <w:p w14:paraId="4111CEF2"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14:paraId="4111CEF3" w14:textId="77777777" w:rsidR="00E968C1" w:rsidRDefault="00677995">
            <w:pPr>
              <w:numPr>
                <w:ilvl w:val="0"/>
                <w:numId w:val="5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4111CEF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3-5:</w:t>
            </w:r>
          </w:p>
          <w:p w14:paraId="4111CEF5" w14:textId="77777777"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4111CEF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3-6:</w:t>
            </w:r>
          </w:p>
          <w:p w14:paraId="4111CEF7" w14:textId="77777777"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4111CEF8" w14:textId="77777777" w:rsidR="00E968C1" w:rsidRDefault="00677995">
            <w:pPr>
              <w:numPr>
                <w:ilvl w:val="0"/>
                <w:numId w:val="5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E968C1" w14:paraId="4111CF1A" w14:textId="77777777">
        <w:tc>
          <w:tcPr>
            <w:tcW w:w="1274" w:type="dxa"/>
            <w:vAlign w:val="center"/>
          </w:tcPr>
          <w:p w14:paraId="4111CEFA"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Nokia/NSB</w:t>
            </w:r>
          </w:p>
        </w:tc>
        <w:tc>
          <w:tcPr>
            <w:tcW w:w="8360" w:type="dxa"/>
          </w:tcPr>
          <w:p w14:paraId="4111CEF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4111CEFC" w14:textId="77777777" w:rsidR="00E968C1" w:rsidRDefault="00E968C1">
            <w:pPr>
              <w:rPr>
                <w:rFonts w:ascii="Times New Roman" w:hAnsi="Times New Roman" w:cs="Times New Roman"/>
                <w:sz w:val="16"/>
                <w:szCs w:val="16"/>
              </w:rPr>
            </w:pPr>
          </w:p>
          <w:p w14:paraId="4111CEFD"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4111CEFE" w14:textId="77777777" w:rsidR="00E968C1" w:rsidRDefault="00677995">
            <w:pPr>
              <w:pStyle w:val="ListParagraph"/>
              <w:numPr>
                <w:ilvl w:val="0"/>
                <w:numId w:val="6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4111CEF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4111CF00" w14:textId="77777777" w:rsidR="00E968C1" w:rsidRDefault="00E968C1">
            <w:pPr>
              <w:rPr>
                <w:rFonts w:ascii="Times New Roman" w:hAnsi="Times New Roman" w:cs="Times New Roman"/>
                <w:sz w:val="16"/>
                <w:szCs w:val="16"/>
              </w:rPr>
            </w:pPr>
          </w:p>
          <w:p w14:paraId="4111CF0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4111CF02" w14:textId="77777777" w:rsidR="00E968C1" w:rsidRDefault="00677995">
            <w:pPr>
              <w:pStyle w:val="ListParagraph"/>
              <w:numPr>
                <w:ilvl w:val="0"/>
                <w:numId w:val="6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4111CF03" w14:textId="77777777" w:rsidR="00E968C1" w:rsidRDefault="00E968C1">
            <w:pPr>
              <w:overflowPunct w:val="0"/>
              <w:rPr>
                <w:rFonts w:ascii="Times New Roman" w:hAnsi="Times New Roman" w:cs="Times New Roman"/>
                <w:sz w:val="16"/>
                <w:szCs w:val="16"/>
              </w:rPr>
            </w:pPr>
          </w:p>
          <w:p w14:paraId="4111CF04"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4111CF05" w14:textId="77777777" w:rsidR="00E968C1" w:rsidRDefault="00E968C1">
            <w:pPr>
              <w:rPr>
                <w:rFonts w:ascii="Times New Roman" w:hAnsi="Times New Roman" w:cs="Times New Roman"/>
                <w:sz w:val="16"/>
                <w:szCs w:val="16"/>
              </w:rPr>
            </w:pPr>
          </w:p>
          <w:p w14:paraId="4111CF06"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4111CF07" w14:textId="77777777"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4111CF08" w14:textId="77777777"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111CF09" w14:textId="77777777" w:rsidR="00E968C1" w:rsidRDefault="00E968C1">
            <w:pPr>
              <w:rPr>
                <w:rFonts w:ascii="Times New Roman" w:hAnsi="Times New Roman" w:cs="Times New Roman"/>
                <w:sz w:val="16"/>
                <w:szCs w:val="16"/>
              </w:rPr>
            </w:pPr>
          </w:p>
          <w:p w14:paraId="4111CF0A"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4111CF0B" w14:textId="77777777" w:rsidR="00E968C1" w:rsidRDefault="00677995">
            <w:pPr>
              <w:pStyle w:val="ListParagraph"/>
              <w:numPr>
                <w:ilvl w:val="0"/>
                <w:numId w:val="58"/>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4111CF0C" w14:textId="77777777" w:rsidR="00E968C1" w:rsidRDefault="00E968C1">
            <w:pPr>
              <w:pStyle w:val="ListParagraph"/>
              <w:rPr>
                <w:rFonts w:ascii="Times New Roman" w:hAnsi="Times New Roman" w:cs="Times New Roman"/>
                <w:sz w:val="16"/>
                <w:szCs w:val="16"/>
              </w:rPr>
            </w:pPr>
          </w:p>
          <w:p w14:paraId="4111CF0D"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111CF0E"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4111CF0F" w14:textId="77777777"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4111CF10" w14:textId="77777777"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4111CF11" w14:textId="77777777" w:rsidR="00E968C1" w:rsidRDefault="00677995">
            <w:pPr>
              <w:pStyle w:val="ListParagraph"/>
              <w:numPr>
                <w:ilvl w:val="0"/>
                <w:numId w:val="6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4111CF12" w14:textId="77777777" w:rsidR="00E968C1" w:rsidRDefault="00E968C1">
            <w:pPr>
              <w:pStyle w:val="ListParagraph"/>
              <w:overflowPunct w:val="0"/>
              <w:rPr>
                <w:rFonts w:ascii="Times New Roman" w:hAnsi="Times New Roman" w:cs="Times New Roman"/>
                <w:sz w:val="16"/>
                <w:szCs w:val="16"/>
              </w:rPr>
            </w:pPr>
          </w:p>
          <w:p w14:paraId="4111CF13"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4111CF14" w14:textId="77777777" w:rsidR="00E968C1" w:rsidRDefault="00E968C1">
            <w:pPr>
              <w:overflowPunct w:val="0"/>
              <w:rPr>
                <w:rFonts w:ascii="Times New Roman" w:hAnsi="Times New Roman" w:cs="Times New Roman"/>
                <w:sz w:val="16"/>
                <w:szCs w:val="16"/>
              </w:rPr>
            </w:pPr>
          </w:p>
          <w:p w14:paraId="4111CF15"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4111CF16" w14:textId="77777777" w:rsidR="00E968C1" w:rsidRDefault="00677995">
            <w:pPr>
              <w:pStyle w:val="ListParagraph"/>
              <w:numPr>
                <w:ilvl w:val="0"/>
                <w:numId w:val="7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4111CF17" w14:textId="77777777" w:rsidR="00E968C1" w:rsidRDefault="00E968C1">
            <w:pPr>
              <w:pStyle w:val="ListParagraph"/>
              <w:overflowPunct w:val="0"/>
              <w:rPr>
                <w:rFonts w:ascii="Times New Roman" w:hAnsi="Times New Roman" w:cs="Times New Roman"/>
                <w:sz w:val="16"/>
                <w:szCs w:val="16"/>
              </w:rPr>
            </w:pPr>
          </w:p>
          <w:p w14:paraId="4111CF18" w14:textId="77777777" w:rsidR="00E968C1" w:rsidRDefault="00677995">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4111CF19" w14:textId="77777777" w:rsidR="00E968C1" w:rsidRDefault="00E968C1">
            <w:pPr>
              <w:rPr>
                <w:rFonts w:ascii="Times New Roman" w:hAnsi="Times New Roman" w:cs="Times New Roman"/>
                <w:sz w:val="16"/>
                <w:szCs w:val="16"/>
              </w:rPr>
            </w:pPr>
          </w:p>
        </w:tc>
      </w:tr>
      <w:tr w:rsidR="00E968C1" w14:paraId="4111CF1E" w14:textId="77777777">
        <w:tc>
          <w:tcPr>
            <w:tcW w:w="1274" w:type="dxa"/>
            <w:vAlign w:val="center"/>
          </w:tcPr>
          <w:p w14:paraId="4111CF1B"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TCL Communications</w:t>
            </w:r>
          </w:p>
        </w:tc>
        <w:tc>
          <w:tcPr>
            <w:tcW w:w="8360" w:type="dxa"/>
          </w:tcPr>
          <w:p w14:paraId="4111CF1C"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4111CF1D" w14:textId="77777777" w:rsidR="00E968C1" w:rsidRDefault="00E968C1">
            <w:pPr>
              <w:rPr>
                <w:rFonts w:ascii="Times New Roman" w:hAnsi="Times New Roman" w:cs="Times New Roman"/>
                <w:sz w:val="16"/>
                <w:szCs w:val="16"/>
              </w:rPr>
            </w:pPr>
          </w:p>
        </w:tc>
      </w:tr>
      <w:tr w:rsidR="00E968C1" w14:paraId="4111CF36" w14:textId="77777777">
        <w:tc>
          <w:tcPr>
            <w:tcW w:w="1274" w:type="dxa"/>
            <w:vAlign w:val="center"/>
          </w:tcPr>
          <w:p w14:paraId="4111CF1F" w14:textId="77777777" w:rsidR="00E968C1" w:rsidRDefault="00677995">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Qualcomm</w:t>
            </w:r>
          </w:p>
        </w:tc>
        <w:tc>
          <w:tcPr>
            <w:tcW w:w="8360" w:type="dxa"/>
          </w:tcPr>
          <w:p w14:paraId="4111CF20"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4111CF21"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4111CF22"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4111CF23"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14:paraId="4111CF24" w14:textId="77777777" w:rsidR="00E968C1" w:rsidRDefault="00677995">
            <w:pPr>
              <w:numPr>
                <w:ilvl w:val="0"/>
                <w:numId w:val="6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14:paraId="4111CF25" w14:textId="77777777" w:rsidR="00E968C1" w:rsidRDefault="00677995">
            <w:pPr>
              <w:numPr>
                <w:ilvl w:val="1"/>
                <w:numId w:val="6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14:paraId="4111CF26" w14:textId="77777777" w:rsidR="00E968C1" w:rsidRDefault="00677995">
            <w:pPr>
              <w:numPr>
                <w:ilvl w:val="0"/>
                <w:numId w:val="6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4111CF27"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111CF28" w14:textId="77777777" w:rsidR="00E968C1" w:rsidRDefault="00677995">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4111CF29"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4111CF2A" w14:textId="77777777" w:rsidR="00E968C1" w:rsidRDefault="00677995">
            <w:pPr>
              <w:numPr>
                <w:ilvl w:val="0"/>
                <w:numId w:val="71"/>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4111CF2B"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4111CF2C" w14:textId="77777777" w:rsidR="00E968C1" w:rsidRDefault="00677995">
            <w:pPr>
              <w:numPr>
                <w:ilvl w:val="0"/>
                <w:numId w:val="7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4111CF2D" w14:textId="77777777" w:rsidR="00E968C1" w:rsidRDefault="00677995">
            <w:pPr>
              <w:numPr>
                <w:ilvl w:val="0"/>
                <w:numId w:val="7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4111CF2E"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4111CF2F"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111CF30" w14:textId="77777777" w:rsidR="00E968C1" w:rsidRDefault="00677995">
            <w:pPr>
              <w:numPr>
                <w:ilvl w:val="0"/>
                <w:numId w:val="73"/>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4111CF31" w14:textId="77777777" w:rsidR="00E968C1" w:rsidRDefault="00677995">
            <w:pPr>
              <w:numPr>
                <w:ilvl w:val="0"/>
                <w:numId w:val="73"/>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4111CF32"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4111CF33" w14:textId="77777777" w:rsidR="00E968C1" w:rsidRDefault="00677995">
            <w:pPr>
              <w:numPr>
                <w:ilvl w:val="0"/>
                <w:numId w:val="7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4111CF34"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4111CF35" w14:textId="77777777" w:rsidR="00E968C1" w:rsidRDefault="00677995">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4111CF37" w14:textId="77777777" w:rsidR="00E968C1" w:rsidRDefault="00E968C1">
      <w:pPr>
        <w:overflowPunct w:val="0"/>
        <w:rPr>
          <w:rFonts w:ascii="Times New Roman" w:hAnsi="Times New Roman" w:cs="Times New Roman"/>
        </w:rPr>
      </w:pPr>
    </w:p>
    <w:p w14:paraId="4111CF38" w14:textId="77777777" w:rsidR="00E968C1" w:rsidRDefault="00677995">
      <w:pPr>
        <w:pStyle w:val="Heading1"/>
        <w:numPr>
          <w:ilvl w:val="0"/>
          <w:numId w:val="5"/>
        </w:numPr>
        <w:ind w:left="567" w:hanging="567"/>
        <w:rPr>
          <w:szCs w:val="18"/>
        </w:rPr>
      </w:pPr>
      <w:bookmarkStart w:id="60" w:name="_Hlk4746949"/>
      <w:bookmarkStart w:id="61" w:name="OLE_LINK9"/>
      <w:bookmarkEnd w:id="43"/>
      <w:bookmarkEnd w:id="44"/>
      <w:bookmarkEnd w:id="45"/>
      <w:bookmarkEnd w:id="46"/>
      <w:r>
        <w:rPr>
          <w:szCs w:val="18"/>
        </w:rPr>
        <w:t>References</w:t>
      </w:r>
      <w:bookmarkEnd w:id="60"/>
    </w:p>
    <w:tbl>
      <w:tblPr>
        <w:tblW w:w="9689" w:type="dxa"/>
        <w:tblLook w:val="04A0" w:firstRow="1" w:lastRow="0" w:firstColumn="1" w:lastColumn="0" w:noHBand="0" w:noVBand="1"/>
      </w:tblPr>
      <w:tblGrid>
        <w:gridCol w:w="562"/>
        <w:gridCol w:w="1418"/>
        <w:gridCol w:w="4991"/>
        <w:gridCol w:w="2718"/>
      </w:tblGrid>
      <w:tr w:rsidR="00E968C1" w14:paraId="4111CF3D" w14:textId="77777777">
        <w:trPr>
          <w:trHeight w:val="180"/>
        </w:trPr>
        <w:tc>
          <w:tcPr>
            <w:tcW w:w="562" w:type="dxa"/>
            <w:shd w:val="clear" w:color="000000" w:fill="FFFFFF"/>
          </w:tcPr>
          <w:bookmarkEnd w:id="61"/>
          <w:p w14:paraId="4111CF39"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4111CF3A" w14:textId="77777777" w:rsidR="00E968C1" w:rsidRDefault="000C0B8F">
            <w:pPr>
              <w:rPr>
                <w:rFonts w:ascii="Times New Roman" w:eastAsia="Times New Roman" w:hAnsi="Times New Roman" w:cs="Times New Roman"/>
                <w:sz w:val="16"/>
                <w:szCs w:val="16"/>
                <w:u w:val="single"/>
              </w:rPr>
            </w:pPr>
            <w:hyperlink r:id="rId14" w:tgtFrame="_parent" w:history="1">
              <w:r w:rsidR="00677995">
                <w:rPr>
                  <w:rFonts w:ascii="Times New Roman" w:eastAsia="Times New Roman" w:hAnsi="Times New Roman" w:cs="Times New Roman"/>
                  <w:sz w:val="16"/>
                  <w:szCs w:val="16"/>
                  <w:u w:val="single"/>
                </w:rPr>
                <w:t>R1-2100344</w:t>
              </w:r>
            </w:hyperlink>
          </w:p>
        </w:tc>
        <w:tc>
          <w:tcPr>
            <w:tcW w:w="4991" w:type="dxa"/>
            <w:shd w:val="clear" w:color="auto" w:fill="auto"/>
          </w:tcPr>
          <w:p w14:paraId="4111CF3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4111CF3C"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E968C1" w14:paraId="4111CF42" w14:textId="77777777">
        <w:trPr>
          <w:trHeight w:val="180"/>
        </w:trPr>
        <w:tc>
          <w:tcPr>
            <w:tcW w:w="562" w:type="dxa"/>
            <w:shd w:val="clear" w:color="000000" w:fill="FFFFFF"/>
          </w:tcPr>
          <w:p w14:paraId="4111CF3E"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4111CF3F" w14:textId="77777777" w:rsidR="00E968C1" w:rsidRDefault="000C0B8F">
            <w:pPr>
              <w:rPr>
                <w:rFonts w:ascii="Times New Roman" w:eastAsia="Times New Roman" w:hAnsi="Times New Roman" w:cs="Times New Roman"/>
                <w:sz w:val="16"/>
                <w:szCs w:val="16"/>
                <w:u w:val="single"/>
              </w:rPr>
            </w:pPr>
            <w:hyperlink r:id="rId15" w:tgtFrame="_parent" w:history="1">
              <w:r w:rsidR="00677995">
                <w:rPr>
                  <w:rFonts w:ascii="Times New Roman" w:eastAsia="Times New Roman" w:hAnsi="Times New Roman" w:cs="Times New Roman"/>
                  <w:sz w:val="16"/>
                  <w:szCs w:val="16"/>
                  <w:u w:val="single"/>
                </w:rPr>
                <w:t>R1-2100422</w:t>
              </w:r>
            </w:hyperlink>
          </w:p>
        </w:tc>
        <w:tc>
          <w:tcPr>
            <w:tcW w:w="4991" w:type="dxa"/>
            <w:shd w:val="clear" w:color="auto" w:fill="auto"/>
          </w:tcPr>
          <w:p w14:paraId="4111CF40"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4111CF41"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E968C1" w14:paraId="4111CF47" w14:textId="77777777">
        <w:trPr>
          <w:trHeight w:val="180"/>
        </w:trPr>
        <w:tc>
          <w:tcPr>
            <w:tcW w:w="562" w:type="dxa"/>
            <w:shd w:val="clear" w:color="000000" w:fill="FFFFFF"/>
          </w:tcPr>
          <w:p w14:paraId="4111CF43"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4111CF44" w14:textId="77777777" w:rsidR="00E968C1" w:rsidRDefault="000C0B8F">
            <w:pPr>
              <w:rPr>
                <w:rFonts w:ascii="Times New Roman" w:eastAsia="Times New Roman" w:hAnsi="Times New Roman" w:cs="Times New Roman"/>
                <w:sz w:val="16"/>
                <w:szCs w:val="16"/>
                <w:u w:val="single"/>
              </w:rPr>
            </w:pPr>
            <w:hyperlink r:id="rId16" w:tgtFrame="_parent" w:history="1">
              <w:r w:rsidR="00677995">
                <w:rPr>
                  <w:rFonts w:ascii="Times New Roman" w:eastAsia="Times New Roman" w:hAnsi="Times New Roman" w:cs="Times New Roman"/>
                  <w:sz w:val="16"/>
                  <w:szCs w:val="16"/>
                  <w:u w:val="single"/>
                </w:rPr>
                <w:t>R1-2100535</w:t>
              </w:r>
            </w:hyperlink>
          </w:p>
        </w:tc>
        <w:tc>
          <w:tcPr>
            <w:tcW w:w="4991" w:type="dxa"/>
            <w:shd w:val="clear" w:color="auto" w:fill="auto"/>
          </w:tcPr>
          <w:p w14:paraId="4111CF45"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4111CF46"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E968C1" w14:paraId="4111CF4C" w14:textId="77777777">
        <w:trPr>
          <w:trHeight w:val="180"/>
        </w:trPr>
        <w:tc>
          <w:tcPr>
            <w:tcW w:w="562" w:type="dxa"/>
            <w:shd w:val="clear" w:color="000000" w:fill="FFFFFF"/>
          </w:tcPr>
          <w:p w14:paraId="4111CF48"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4111CF49" w14:textId="77777777" w:rsidR="00E968C1" w:rsidRDefault="000C0B8F">
            <w:pPr>
              <w:rPr>
                <w:rFonts w:ascii="Times New Roman" w:eastAsia="Times New Roman" w:hAnsi="Times New Roman" w:cs="Times New Roman"/>
                <w:sz w:val="16"/>
                <w:szCs w:val="16"/>
                <w:u w:val="single"/>
              </w:rPr>
            </w:pPr>
            <w:hyperlink r:id="rId17" w:tgtFrame="_parent" w:history="1">
              <w:r w:rsidR="00677995">
                <w:rPr>
                  <w:rFonts w:ascii="Times New Roman" w:eastAsia="Times New Roman" w:hAnsi="Times New Roman" w:cs="Times New Roman"/>
                  <w:sz w:val="16"/>
                  <w:szCs w:val="16"/>
                  <w:u w:val="single"/>
                </w:rPr>
                <w:t>R1-2100582</w:t>
              </w:r>
            </w:hyperlink>
          </w:p>
        </w:tc>
        <w:tc>
          <w:tcPr>
            <w:tcW w:w="4991" w:type="dxa"/>
            <w:shd w:val="clear" w:color="auto" w:fill="auto"/>
          </w:tcPr>
          <w:p w14:paraId="4111CF4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4111CF4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E968C1" w14:paraId="4111CF51" w14:textId="77777777">
        <w:trPr>
          <w:trHeight w:val="180"/>
        </w:trPr>
        <w:tc>
          <w:tcPr>
            <w:tcW w:w="562" w:type="dxa"/>
            <w:shd w:val="clear" w:color="000000" w:fill="FFFFFF"/>
          </w:tcPr>
          <w:p w14:paraId="4111CF4D"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4111CF4E" w14:textId="77777777" w:rsidR="00E968C1" w:rsidRDefault="000C0B8F">
            <w:pPr>
              <w:rPr>
                <w:rFonts w:ascii="Times New Roman" w:eastAsia="Times New Roman" w:hAnsi="Times New Roman" w:cs="Times New Roman"/>
                <w:sz w:val="16"/>
                <w:szCs w:val="16"/>
                <w:u w:val="single"/>
              </w:rPr>
            </w:pPr>
            <w:hyperlink r:id="rId18" w:tgtFrame="_parent" w:history="1">
              <w:r w:rsidR="00677995">
                <w:rPr>
                  <w:rFonts w:ascii="Times New Roman" w:eastAsia="Times New Roman" w:hAnsi="Times New Roman" w:cs="Times New Roman"/>
                  <w:sz w:val="16"/>
                  <w:szCs w:val="16"/>
                  <w:u w:val="single"/>
                </w:rPr>
                <w:t>R1-2100619</w:t>
              </w:r>
            </w:hyperlink>
          </w:p>
        </w:tc>
        <w:tc>
          <w:tcPr>
            <w:tcW w:w="4991" w:type="dxa"/>
            <w:shd w:val="clear" w:color="auto" w:fill="auto"/>
          </w:tcPr>
          <w:p w14:paraId="4111CF4F"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50"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E968C1" w14:paraId="4111CF56" w14:textId="77777777">
        <w:trPr>
          <w:trHeight w:val="180"/>
        </w:trPr>
        <w:tc>
          <w:tcPr>
            <w:tcW w:w="562" w:type="dxa"/>
            <w:shd w:val="clear" w:color="000000" w:fill="FFFFFF"/>
          </w:tcPr>
          <w:p w14:paraId="4111CF52"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4111CF53" w14:textId="77777777" w:rsidR="00E968C1" w:rsidRDefault="000C0B8F">
            <w:pPr>
              <w:rPr>
                <w:rFonts w:ascii="Times New Roman" w:eastAsia="Times New Roman" w:hAnsi="Times New Roman" w:cs="Times New Roman"/>
                <w:sz w:val="16"/>
                <w:szCs w:val="16"/>
                <w:u w:val="single"/>
              </w:rPr>
            </w:pPr>
            <w:hyperlink r:id="rId19" w:tgtFrame="_parent" w:history="1">
              <w:r w:rsidR="00677995">
                <w:rPr>
                  <w:rFonts w:ascii="Times New Roman" w:eastAsia="Times New Roman" w:hAnsi="Times New Roman" w:cs="Times New Roman"/>
                  <w:sz w:val="16"/>
                  <w:szCs w:val="16"/>
                  <w:u w:val="single"/>
                </w:rPr>
                <w:t>R1-2100637</w:t>
              </w:r>
            </w:hyperlink>
          </w:p>
        </w:tc>
        <w:tc>
          <w:tcPr>
            <w:tcW w:w="4991" w:type="dxa"/>
            <w:shd w:val="clear" w:color="auto" w:fill="auto"/>
          </w:tcPr>
          <w:p w14:paraId="4111CF54"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4111CF55"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E968C1" w14:paraId="4111CF5B" w14:textId="77777777">
        <w:trPr>
          <w:trHeight w:val="180"/>
        </w:trPr>
        <w:tc>
          <w:tcPr>
            <w:tcW w:w="562" w:type="dxa"/>
            <w:shd w:val="clear" w:color="000000" w:fill="FFFFFF"/>
          </w:tcPr>
          <w:p w14:paraId="4111CF57"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4111CF58" w14:textId="77777777" w:rsidR="00E968C1" w:rsidRDefault="000C0B8F">
            <w:pPr>
              <w:rPr>
                <w:rFonts w:ascii="Times New Roman" w:eastAsia="Times New Roman" w:hAnsi="Times New Roman" w:cs="Times New Roman"/>
                <w:sz w:val="16"/>
                <w:szCs w:val="16"/>
                <w:u w:val="single"/>
              </w:rPr>
            </w:pPr>
            <w:hyperlink r:id="rId20" w:tgtFrame="_parent" w:history="1">
              <w:r w:rsidR="00677995">
                <w:rPr>
                  <w:rFonts w:ascii="Times New Roman" w:eastAsia="Times New Roman" w:hAnsi="Times New Roman" w:cs="Times New Roman"/>
                  <w:sz w:val="16"/>
                  <w:szCs w:val="16"/>
                  <w:u w:val="single"/>
                </w:rPr>
                <w:t>R1-2100738</w:t>
              </w:r>
            </w:hyperlink>
          </w:p>
        </w:tc>
        <w:tc>
          <w:tcPr>
            <w:tcW w:w="4991" w:type="dxa"/>
            <w:shd w:val="clear" w:color="auto" w:fill="auto"/>
          </w:tcPr>
          <w:p w14:paraId="4111CF59"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5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E968C1" w14:paraId="4111CF60" w14:textId="77777777">
        <w:trPr>
          <w:trHeight w:val="180"/>
        </w:trPr>
        <w:tc>
          <w:tcPr>
            <w:tcW w:w="562" w:type="dxa"/>
            <w:shd w:val="clear" w:color="000000" w:fill="FFFFFF"/>
          </w:tcPr>
          <w:p w14:paraId="4111CF5C"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4111CF5D" w14:textId="77777777" w:rsidR="00E968C1" w:rsidRDefault="000C0B8F">
            <w:pPr>
              <w:rPr>
                <w:rFonts w:ascii="Times New Roman" w:eastAsia="Times New Roman" w:hAnsi="Times New Roman" w:cs="Times New Roman"/>
                <w:sz w:val="16"/>
                <w:szCs w:val="16"/>
                <w:u w:val="single"/>
              </w:rPr>
            </w:pPr>
            <w:hyperlink r:id="rId21" w:tgtFrame="_parent" w:history="1">
              <w:r w:rsidR="00677995">
                <w:rPr>
                  <w:rFonts w:ascii="Times New Roman" w:eastAsia="Times New Roman" w:hAnsi="Times New Roman" w:cs="Times New Roman"/>
                  <w:sz w:val="16"/>
                  <w:szCs w:val="16"/>
                  <w:u w:val="single"/>
                </w:rPr>
                <w:t>R1-2100784</w:t>
              </w:r>
            </w:hyperlink>
          </w:p>
        </w:tc>
        <w:tc>
          <w:tcPr>
            <w:tcW w:w="4991" w:type="dxa"/>
            <w:shd w:val="clear" w:color="auto" w:fill="auto"/>
          </w:tcPr>
          <w:p w14:paraId="4111CF5E"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4111CF5F"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E968C1" w14:paraId="4111CF65" w14:textId="77777777">
        <w:trPr>
          <w:trHeight w:val="180"/>
        </w:trPr>
        <w:tc>
          <w:tcPr>
            <w:tcW w:w="562" w:type="dxa"/>
            <w:shd w:val="clear" w:color="000000" w:fill="FFFFFF"/>
          </w:tcPr>
          <w:p w14:paraId="4111CF61"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4111CF62" w14:textId="77777777" w:rsidR="00E968C1" w:rsidRDefault="000C0B8F">
            <w:pPr>
              <w:rPr>
                <w:rFonts w:ascii="Times New Roman" w:eastAsia="Times New Roman" w:hAnsi="Times New Roman" w:cs="Times New Roman"/>
                <w:sz w:val="16"/>
                <w:szCs w:val="16"/>
                <w:u w:val="single"/>
              </w:rPr>
            </w:pPr>
            <w:hyperlink r:id="rId22" w:tgtFrame="_parent" w:history="1">
              <w:r w:rsidR="00677995">
                <w:rPr>
                  <w:rFonts w:ascii="Times New Roman" w:eastAsia="Times New Roman" w:hAnsi="Times New Roman" w:cs="Times New Roman"/>
                  <w:sz w:val="16"/>
                  <w:szCs w:val="16"/>
                  <w:u w:val="single"/>
                </w:rPr>
                <w:t>R1-2100845</w:t>
              </w:r>
            </w:hyperlink>
          </w:p>
        </w:tc>
        <w:tc>
          <w:tcPr>
            <w:tcW w:w="4991" w:type="dxa"/>
            <w:shd w:val="clear" w:color="auto" w:fill="auto"/>
          </w:tcPr>
          <w:p w14:paraId="4111CF63"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4111CF64"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E968C1" w14:paraId="4111CF6A" w14:textId="77777777">
        <w:trPr>
          <w:trHeight w:val="180"/>
        </w:trPr>
        <w:tc>
          <w:tcPr>
            <w:tcW w:w="562" w:type="dxa"/>
            <w:shd w:val="clear" w:color="000000" w:fill="FFFFFF"/>
          </w:tcPr>
          <w:p w14:paraId="4111CF66"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4111CF67" w14:textId="77777777" w:rsidR="00E968C1" w:rsidRDefault="000C0B8F">
            <w:pPr>
              <w:rPr>
                <w:rFonts w:ascii="Times New Roman" w:eastAsia="Times New Roman" w:hAnsi="Times New Roman" w:cs="Times New Roman"/>
                <w:sz w:val="16"/>
                <w:szCs w:val="16"/>
                <w:u w:val="single"/>
              </w:rPr>
            </w:pPr>
            <w:hyperlink r:id="rId23" w:tgtFrame="_parent" w:history="1">
              <w:r w:rsidR="00677995">
                <w:rPr>
                  <w:rFonts w:ascii="Times New Roman" w:eastAsia="Times New Roman" w:hAnsi="Times New Roman" w:cs="Times New Roman"/>
                  <w:sz w:val="16"/>
                  <w:szCs w:val="16"/>
                  <w:u w:val="single"/>
                </w:rPr>
                <w:t>R1-2100950</w:t>
              </w:r>
            </w:hyperlink>
          </w:p>
        </w:tc>
        <w:tc>
          <w:tcPr>
            <w:tcW w:w="4991" w:type="dxa"/>
            <w:shd w:val="clear" w:color="auto" w:fill="auto"/>
          </w:tcPr>
          <w:p w14:paraId="4111CF68"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4111CF69"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E968C1" w14:paraId="4111CF6F" w14:textId="77777777">
        <w:trPr>
          <w:trHeight w:val="180"/>
        </w:trPr>
        <w:tc>
          <w:tcPr>
            <w:tcW w:w="562" w:type="dxa"/>
            <w:shd w:val="clear" w:color="000000" w:fill="FFFFFF"/>
          </w:tcPr>
          <w:p w14:paraId="4111CF6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4111CF6C" w14:textId="77777777" w:rsidR="00E968C1" w:rsidRDefault="000C0B8F">
            <w:pPr>
              <w:rPr>
                <w:rFonts w:ascii="Times New Roman" w:eastAsia="Times New Roman" w:hAnsi="Times New Roman" w:cs="Times New Roman"/>
                <w:sz w:val="16"/>
                <w:szCs w:val="16"/>
                <w:u w:val="single"/>
              </w:rPr>
            </w:pPr>
            <w:hyperlink r:id="rId24" w:tgtFrame="_parent" w:history="1">
              <w:r w:rsidR="00677995">
                <w:rPr>
                  <w:rFonts w:ascii="Times New Roman" w:eastAsia="Times New Roman" w:hAnsi="Times New Roman" w:cs="Times New Roman"/>
                  <w:sz w:val="16"/>
                  <w:szCs w:val="16"/>
                  <w:u w:val="single"/>
                </w:rPr>
                <w:t>R1-2100965</w:t>
              </w:r>
            </w:hyperlink>
          </w:p>
        </w:tc>
        <w:tc>
          <w:tcPr>
            <w:tcW w:w="4991" w:type="dxa"/>
            <w:shd w:val="clear" w:color="auto" w:fill="auto"/>
          </w:tcPr>
          <w:p w14:paraId="4111CF6D"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4111CF6E"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E968C1" w14:paraId="4111CF74" w14:textId="77777777">
        <w:trPr>
          <w:trHeight w:val="180"/>
        </w:trPr>
        <w:tc>
          <w:tcPr>
            <w:tcW w:w="562" w:type="dxa"/>
            <w:shd w:val="clear" w:color="000000" w:fill="FFFFFF"/>
          </w:tcPr>
          <w:p w14:paraId="4111CF70"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4111CF71" w14:textId="77777777" w:rsidR="00E968C1" w:rsidRDefault="000C0B8F">
            <w:pPr>
              <w:rPr>
                <w:rFonts w:ascii="Times New Roman" w:eastAsia="Times New Roman" w:hAnsi="Times New Roman" w:cs="Times New Roman"/>
                <w:sz w:val="16"/>
                <w:szCs w:val="16"/>
                <w:u w:val="single"/>
              </w:rPr>
            </w:pPr>
            <w:hyperlink r:id="rId25" w:tgtFrame="_parent" w:history="1">
              <w:r w:rsidR="00677995">
                <w:rPr>
                  <w:rFonts w:ascii="Times New Roman" w:eastAsia="Times New Roman" w:hAnsi="Times New Roman" w:cs="Times New Roman"/>
                  <w:sz w:val="16"/>
                  <w:szCs w:val="16"/>
                  <w:u w:val="single"/>
                </w:rPr>
                <w:t>R1-2101006</w:t>
              </w:r>
            </w:hyperlink>
          </w:p>
        </w:tc>
        <w:tc>
          <w:tcPr>
            <w:tcW w:w="4991" w:type="dxa"/>
            <w:shd w:val="clear" w:color="auto" w:fill="auto"/>
          </w:tcPr>
          <w:p w14:paraId="4111CF72"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4111CF73"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E968C1" w14:paraId="4111CF79" w14:textId="77777777">
        <w:trPr>
          <w:trHeight w:val="180"/>
        </w:trPr>
        <w:tc>
          <w:tcPr>
            <w:tcW w:w="562" w:type="dxa"/>
            <w:shd w:val="clear" w:color="000000" w:fill="FFFFFF"/>
          </w:tcPr>
          <w:p w14:paraId="4111CF75"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4111CF76" w14:textId="77777777" w:rsidR="00E968C1" w:rsidRDefault="000C0B8F">
            <w:pPr>
              <w:rPr>
                <w:rFonts w:ascii="Times New Roman" w:eastAsia="Times New Roman" w:hAnsi="Times New Roman" w:cs="Times New Roman"/>
                <w:sz w:val="16"/>
                <w:szCs w:val="16"/>
                <w:u w:val="single"/>
              </w:rPr>
            </w:pPr>
            <w:hyperlink r:id="rId26" w:tgtFrame="_parent" w:history="1">
              <w:r w:rsidR="00677995">
                <w:rPr>
                  <w:rFonts w:ascii="Times New Roman" w:eastAsia="Times New Roman" w:hAnsi="Times New Roman" w:cs="Times New Roman"/>
                  <w:sz w:val="16"/>
                  <w:szCs w:val="16"/>
                  <w:u w:val="single"/>
                </w:rPr>
                <w:t>R1-2101033</w:t>
              </w:r>
            </w:hyperlink>
          </w:p>
        </w:tc>
        <w:tc>
          <w:tcPr>
            <w:tcW w:w="4991" w:type="dxa"/>
            <w:shd w:val="clear" w:color="auto" w:fill="auto"/>
          </w:tcPr>
          <w:p w14:paraId="4111CF77"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78"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E968C1" w14:paraId="4111CF7E" w14:textId="77777777">
        <w:trPr>
          <w:trHeight w:val="180"/>
        </w:trPr>
        <w:tc>
          <w:tcPr>
            <w:tcW w:w="562" w:type="dxa"/>
            <w:shd w:val="clear" w:color="000000" w:fill="FFFFFF"/>
          </w:tcPr>
          <w:p w14:paraId="4111CF7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4111CF7B" w14:textId="77777777" w:rsidR="00E968C1" w:rsidRDefault="000C0B8F">
            <w:pPr>
              <w:rPr>
                <w:rFonts w:ascii="Times New Roman" w:eastAsia="Times New Roman" w:hAnsi="Times New Roman" w:cs="Times New Roman"/>
                <w:sz w:val="16"/>
                <w:szCs w:val="16"/>
                <w:u w:val="single"/>
              </w:rPr>
            </w:pPr>
            <w:hyperlink r:id="rId27" w:tgtFrame="_parent" w:history="1">
              <w:r w:rsidR="00677995">
                <w:rPr>
                  <w:rFonts w:ascii="Times New Roman" w:eastAsia="Times New Roman" w:hAnsi="Times New Roman" w:cs="Times New Roman"/>
                  <w:sz w:val="16"/>
                  <w:szCs w:val="16"/>
                  <w:u w:val="single"/>
                </w:rPr>
                <w:t>R1-2101093</w:t>
              </w:r>
            </w:hyperlink>
          </w:p>
        </w:tc>
        <w:tc>
          <w:tcPr>
            <w:tcW w:w="4991" w:type="dxa"/>
            <w:shd w:val="clear" w:color="auto" w:fill="auto"/>
          </w:tcPr>
          <w:p w14:paraId="4111CF7C"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7D"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E968C1" w14:paraId="4111CF83" w14:textId="77777777">
        <w:trPr>
          <w:trHeight w:val="180"/>
        </w:trPr>
        <w:tc>
          <w:tcPr>
            <w:tcW w:w="562" w:type="dxa"/>
            <w:shd w:val="clear" w:color="000000" w:fill="FFFFFF"/>
          </w:tcPr>
          <w:p w14:paraId="4111CF7F"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4111CF80" w14:textId="77777777" w:rsidR="00E968C1" w:rsidRDefault="000C0B8F">
            <w:pPr>
              <w:rPr>
                <w:rFonts w:ascii="Times New Roman" w:eastAsia="Times New Roman" w:hAnsi="Times New Roman" w:cs="Times New Roman"/>
                <w:sz w:val="16"/>
                <w:szCs w:val="16"/>
                <w:u w:val="single"/>
              </w:rPr>
            </w:pPr>
            <w:hyperlink r:id="rId28" w:tgtFrame="_parent" w:history="1">
              <w:r w:rsidR="00677995">
                <w:rPr>
                  <w:rFonts w:ascii="Times New Roman" w:eastAsia="Times New Roman" w:hAnsi="Times New Roman" w:cs="Times New Roman"/>
                  <w:sz w:val="16"/>
                  <w:szCs w:val="16"/>
                  <w:u w:val="single"/>
                </w:rPr>
                <w:t>R1-2101187</w:t>
              </w:r>
            </w:hyperlink>
          </w:p>
        </w:tc>
        <w:tc>
          <w:tcPr>
            <w:tcW w:w="4991" w:type="dxa"/>
            <w:shd w:val="clear" w:color="auto" w:fill="auto"/>
          </w:tcPr>
          <w:p w14:paraId="4111CF81"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82"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E968C1" w14:paraId="4111CF88" w14:textId="77777777">
        <w:trPr>
          <w:trHeight w:val="180"/>
        </w:trPr>
        <w:tc>
          <w:tcPr>
            <w:tcW w:w="562" w:type="dxa"/>
            <w:shd w:val="clear" w:color="000000" w:fill="FFFFFF"/>
          </w:tcPr>
          <w:p w14:paraId="4111CF84"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4111CF85" w14:textId="77777777" w:rsidR="00E968C1" w:rsidRDefault="000C0B8F">
            <w:pPr>
              <w:rPr>
                <w:rFonts w:ascii="Times New Roman" w:eastAsia="Times New Roman" w:hAnsi="Times New Roman" w:cs="Times New Roman"/>
                <w:sz w:val="16"/>
                <w:szCs w:val="16"/>
                <w:u w:val="single"/>
              </w:rPr>
            </w:pPr>
            <w:hyperlink r:id="rId29" w:tgtFrame="_parent" w:history="1">
              <w:r w:rsidR="00677995">
                <w:rPr>
                  <w:rFonts w:ascii="Times New Roman" w:eastAsia="Times New Roman" w:hAnsi="Times New Roman" w:cs="Times New Roman"/>
                  <w:sz w:val="16"/>
                  <w:szCs w:val="16"/>
                  <w:u w:val="single"/>
                </w:rPr>
                <w:t>R1-2101351</w:t>
              </w:r>
            </w:hyperlink>
          </w:p>
        </w:tc>
        <w:tc>
          <w:tcPr>
            <w:tcW w:w="4991" w:type="dxa"/>
            <w:shd w:val="clear" w:color="auto" w:fill="auto"/>
          </w:tcPr>
          <w:p w14:paraId="4111CF86"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4111CF87"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E968C1" w14:paraId="4111CF8D" w14:textId="77777777">
        <w:trPr>
          <w:trHeight w:val="180"/>
        </w:trPr>
        <w:tc>
          <w:tcPr>
            <w:tcW w:w="562" w:type="dxa"/>
            <w:shd w:val="clear" w:color="000000" w:fill="FFFFFF"/>
          </w:tcPr>
          <w:p w14:paraId="4111CF89"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4111CF8A" w14:textId="77777777" w:rsidR="00E968C1" w:rsidRDefault="000C0B8F">
            <w:pPr>
              <w:rPr>
                <w:rFonts w:ascii="Times New Roman" w:eastAsia="Times New Roman" w:hAnsi="Times New Roman" w:cs="Times New Roman"/>
                <w:sz w:val="16"/>
                <w:szCs w:val="16"/>
                <w:u w:val="single"/>
              </w:rPr>
            </w:pPr>
            <w:hyperlink r:id="rId30" w:tgtFrame="_parent" w:history="1">
              <w:r w:rsidR="00677995">
                <w:rPr>
                  <w:rFonts w:ascii="Times New Roman" w:eastAsia="Times New Roman" w:hAnsi="Times New Roman" w:cs="Times New Roman"/>
                  <w:sz w:val="16"/>
                  <w:szCs w:val="16"/>
                  <w:u w:val="single"/>
                </w:rPr>
                <w:t>R1-2101415</w:t>
              </w:r>
            </w:hyperlink>
          </w:p>
        </w:tc>
        <w:tc>
          <w:tcPr>
            <w:tcW w:w="4991" w:type="dxa"/>
            <w:shd w:val="clear" w:color="auto" w:fill="auto"/>
          </w:tcPr>
          <w:p w14:paraId="4111CF8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4111CF8C"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E968C1" w14:paraId="4111CF92" w14:textId="77777777">
        <w:trPr>
          <w:trHeight w:val="180"/>
        </w:trPr>
        <w:tc>
          <w:tcPr>
            <w:tcW w:w="562" w:type="dxa"/>
            <w:shd w:val="clear" w:color="000000" w:fill="FFFFFF"/>
          </w:tcPr>
          <w:p w14:paraId="4111CF8E"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4111CF8F" w14:textId="77777777" w:rsidR="00E968C1" w:rsidRDefault="000C0B8F">
            <w:pPr>
              <w:rPr>
                <w:rFonts w:ascii="Times New Roman" w:eastAsia="Times New Roman" w:hAnsi="Times New Roman" w:cs="Times New Roman"/>
                <w:sz w:val="16"/>
                <w:szCs w:val="16"/>
                <w:u w:val="single"/>
              </w:rPr>
            </w:pPr>
            <w:hyperlink r:id="rId31" w:tgtFrame="_parent" w:history="1">
              <w:r w:rsidR="00677995">
                <w:rPr>
                  <w:rFonts w:ascii="Times New Roman" w:eastAsia="Times New Roman" w:hAnsi="Times New Roman" w:cs="Times New Roman"/>
                  <w:sz w:val="16"/>
                  <w:szCs w:val="16"/>
                  <w:u w:val="single"/>
                </w:rPr>
                <w:t>R1-2101447</w:t>
              </w:r>
            </w:hyperlink>
          </w:p>
        </w:tc>
        <w:tc>
          <w:tcPr>
            <w:tcW w:w="4991" w:type="dxa"/>
            <w:shd w:val="clear" w:color="auto" w:fill="auto"/>
          </w:tcPr>
          <w:p w14:paraId="4111CF90"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91"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E968C1" w14:paraId="4111CF97" w14:textId="77777777">
        <w:trPr>
          <w:trHeight w:val="180"/>
        </w:trPr>
        <w:tc>
          <w:tcPr>
            <w:tcW w:w="562" w:type="dxa"/>
            <w:shd w:val="clear" w:color="000000" w:fill="FFFFFF"/>
          </w:tcPr>
          <w:p w14:paraId="4111CF93"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4111CF94" w14:textId="77777777" w:rsidR="00E968C1" w:rsidRDefault="000C0B8F">
            <w:pPr>
              <w:rPr>
                <w:rFonts w:ascii="Times New Roman" w:eastAsia="Times New Roman" w:hAnsi="Times New Roman" w:cs="Times New Roman"/>
                <w:sz w:val="16"/>
                <w:szCs w:val="16"/>
                <w:u w:val="single"/>
              </w:rPr>
            </w:pPr>
            <w:hyperlink r:id="rId32" w:tgtFrame="_parent" w:history="1">
              <w:r w:rsidR="00677995">
                <w:rPr>
                  <w:rFonts w:ascii="Times New Roman" w:eastAsia="Times New Roman" w:hAnsi="Times New Roman" w:cs="Times New Roman"/>
                  <w:sz w:val="16"/>
                  <w:szCs w:val="16"/>
                  <w:u w:val="single"/>
                </w:rPr>
                <w:t>R1-2101537</w:t>
              </w:r>
            </w:hyperlink>
          </w:p>
        </w:tc>
        <w:tc>
          <w:tcPr>
            <w:tcW w:w="4991" w:type="dxa"/>
            <w:shd w:val="clear" w:color="auto" w:fill="auto"/>
          </w:tcPr>
          <w:p w14:paraId="4111CF95"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4111CF96"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E968C1" w14:paraId="4111CF9C" w14:textId="77777777">
        <w:trPr>
          <w:trHeight w:val="180"/>
        </w:trPr>
        <w:tc>
          <w:tcPr>
            <w:tcW w:w="562" w:type="dxa"/>
            <w:shd w:val="clear" w:color="000000" w:fill="FFFFFF"/>
          </w:tcPr>
          <w:p w14:paraId="4111CF98"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4111CF99" w14:textId="77777777" w:rsidR="00E968C1" w:rsidRDefault="000C0B8F">
            <w:pPr>
              <w:rPr>
                <w:rFonts w:ascii="Times New Roman" w:eastAsia="Times New Roman" w:hAnsi="Times New Roman" w:cs="Times New Roman"/>
                <w:sz w:val="16"/>
                <w:szCs w:val="16"/>
                <w:u w:val="single"/>
              </w:rPr>
            </w:pPr>
            <w:hyperlink r:id="rId33" w:tgtFrame="_parent" w:history="1">
              <w:r w:rsidR="00677995">
                <w:rPr>
                  <w:rFonts w:ascii="Times New Roman" w:eastAsia="Times New Roman" w:hAnsi="Times New Roman" w:cs="Times New Roman"/>
                  <w:sz w:val="16"/>
                  <w:szCs w:val="16"/>
                  <w:u w:val="single"/>
                </w:rPr>
                <w:t>R1-2101598</w:t>
              </w:r>
            </w:hyperlink>
          </w:p>
        </w:tc>
        <w:tc>
          <w:tcPr>
            <w:tcW w:w="4991" w:type="dxa"/>
            <w:shd w:val="clear" w:color="auto" w:fill="auto"/>
          </w:tcPr>
          <w:p w14:paraId="4111CF9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4111CF9B"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E968C1" w14:paraId="4111CFA1" w14:textId="77777777">
        <w:trPr>
          <w:trHeight w:val="180"/>
        </w:trPr>
        <w:tc>
          <w:tcPr>
            <w:tcW w:w="562" w:type="dxa"/>
            <w:shd w:val="clear" w:color="000000" w:fill="FFFFFF"/>
          </w:tcPr>
          <w:p w14:paraId="4111CF9D"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4111CF9E" w14:textId="77777777" w:rsidR="00E968C1" w:rsidRDefault="000C0B8F">
            <w:pPr>
              <w:rPr>
                <w:rFonts w:ascii="Times New Roman" w:eastAsia="Times New Roman" w:hAnsi="Times New Roman" w:cs="Times New Roman"/>
                <w:sz w:val="16"/>
                <w:szCs w:val="16"/>
                <w:u w:val="single"/>
              </w:rPr>
            </w:pPr>
            <w:hyperlink r:id="rId34" w:tgtFrame="_parent" w:history="1">
              <w:r w:rsidR="00677995">
                <w:rPr>
                  <w:rFonts w:ascii="Times New Roman" w:eastAsia="Times New Roman" w:hAnsi="Times New Roman" w:cs="Times New Roman"/>
                  <w:sz w:val="16"/>
                  <w:szCs w:val="16"/>
                  <w:u w:val="single"/>
                </w:rPr>
                <w:t>R1-2101653</w:t>
              </w:r>
            </w:hyperlink>
          </w:p>
        </w:tc>
        <w:tc>
          <w:tcPr>
            <w:tcW w:w="4991" w:type="dxa"/>
            <w:shd w:val="clear" w:color="auto" w:fill="auto"/>
          </w:tcPr>
          <w:p w14:paraId="4111CF9F"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4111CFA0"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E968C1" w14:paraId="4111CFA6" w14:textId="77777777">
        <w:trPr>
          <w:trHeight w:val="180"/>
        </w:trPr>
        <w:tc>
          <w:tcPr>
            <w:tcW w:w="562" w:type="dxa"/>
            <w:shd w:val="clear" w:color="000000" w:fill="FFFFFF"/>
          </w:tcPr>
          <w:p w14:paraId="4111CFA2"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4111CFA3" w14:textId="77777777" w:rsidR="00E968C1" w:rsidRDefault="000C0B8F">
            <w:pPr>
              <w:rPr>
                <w:rFonts w:ascii="Times New Roman" w:eastAsia="Times New Roman" w:hAnsi="Times New Roman" w:cs="Times New Roman"/>
                <w:sz w:val="16"/>
                <w:szCs w:val="16"/>
                <w:u w:val="single"/>
              </w:rPr>
            </w:pPr>
            <w:hyperlink r:id="rId35" w:tgtFrame="_parent" w:history="1">
              <w:r w:rsidR="00677995">
                <w:rPr>
                  <w:rFonts w:ascii="Times New Roman" w:eastAsia="Times New Roman" w:hAnsi="Times New Roman" w:cs="Times New Roman"/>
                  <w:sz w:val="16"/>
                  <w:szCs w:val="16"/>
                  <w:u w:val="single"/>
                </w:rPr>
                <w:t>R1-2101654</w:t>
              </w:r>
            </w:hyperlink>
          </w:p>
        </w:tc>
        <w:tc>
          <w:tcPr>
            <w:tcW w:w="4991" w:type="dxa"/>
            <w:shd w:val="clear" w:color="auto" w:fill="auto"/>
          </w:tcPr>
          <w:p w14:paraId="4111CFA4"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4111CFA5"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E968C1" w14:paraId="4111CFAB" w14:textId="77777777">
        <w:trPr>
          <w:trHeight w:val="180"/>
        </w:trPr>
        <w:tc>
          <w:tcPr>
            <w:tcW w:w="562" w:type="dxa"/>
            <w:shd w:val="clear" w:color="000000" w:fill="FFFFFF"/>
          </w:tcPr>
          <w:p w14:paraId="4111CFA7"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4111CFA8" w14:textId="77777777" w:rsidR="00E968C1" w:rsidRDefault="000C0B8F">
            <w:pPr>
              <w:rPr>
                <w:rFonts w:ascii="Times New Roman" w:eastAsia="Times New Roman" w:hAnsi="Times New Roman" w:cs="Times New Roman"/>
                <w:sz w:val="16"/>
                <w:szCs w:val="16"/>
                <w:u w:val="single"/>
              </w:rPr>
            </w:pPr>
            <w:hyperlink r:id="rId36" w:tgtFrame="_parent" w:history="1">
              <w:r w:rsidR="00677995">
                <w:rPr>
                  <w:rFonts w:ascii="Times New Roman" w:eastAsia="Times New Roman" w:hAnsi="Times New Roman" w:cs="Times New Roman"/>
                  <w:sz w:val="16"/>
                  <w:szCs w:val="16"/>
                  <w:u w:val="single"/>
                </w:rPr>
                <w:t>R1-2101662</w:t>
              </w:r>
            </w:hyperlink>
          </w:p>
        </w:tc>
        <w:tc>
          <w:tcPr>
            <w:tcW w:w="4991" w:type="dxa"/>
            <w:shd w:val="clear" w:color="auto" w:fill="auto"/>
          </w:tcPr>
          <w:p w14:paraId="4111CFA9"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11CFAA" w14:textId="77777777" w:rsidR="00E968C1" w:rsidRDefault="00677995">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4111CFAC" w14:textId="77777777" w:rsidR="00E968C1" w:rsidRDefault="00E968C1">
      <w:pPr>
        <w:rPr>
          <w:rFonts w:ascii="Times New Roman" w:hAnsi="Times New Roman" w:cs="Times New Roman"/>
          <w:sz w:val="18"/>
          <w:szCs w:val="18"/>
        </w:rPr>
      </w:pPr>
    </w:p>
    <w:p w14:paraId="4111CFAD" w14:textId="77777777" w:rsidR="00E968C1" w:rsidRDefault="00677995">
      <w:pPr>
        <w:pStyle w:val="Heading1"/>
        <w:rPr>
          <w:szCs w:val="18"/>
        </w:rPr>
      </w:pPr>
      <w:r>
        <w:rPr>
          <w:szCs w:val="18"/>
        </w:rPr>
        <w:t xml:space="preserve">7. RAN1 Agreements </w:t>
      </w:r>
    </w:p>
    <w:p w14:paraId="4111CFAE" w14:textId="77777777" w:rsidR="00E968C1" w:rsidRDefault="00677995">
      <w:pPr>
        <w:pStyle w:val="Heading2"/>
        <w:rPr>
          <w:szCs w:val="18"/>
        </w:rPr>
      </w:pPr>
      <w:r>
        <w:rPr>
          <w:szCs w:val="18"/>
        </w:rPr>
        <w:t xml:space="preserve">7.1 </w:t>
      </w:r>
      <w:r>
        <w:rPr>
          <w:szCs w:val="18"/>
        </w:rPr>
        <w:tab/>
        <w:t xml:space="preserve">PUCCH </w:t>
      </w:r>
    </w:p>
    <w:p w14:paraId="4111CFAF" w14:textId="77777777" w:rsidR="00E968C1" w:rsidRDefault="00677995">
      <w:pPr>
        <w:pStyle w:val="Heading3"/>
        <w:rPr>
          <w:sz w:val="24"/>
          <w:szCs w:val="18"/>
        </w:rPr>
      </w:pPr>
      <w:r>
        <w:rPr>
          <w:sz w:val="24"/>
          <w:szCs w:val="18"/>
        </w:rPr>
        <w:t>7.1.1</w:t>
      </w:r>
      <w:r>
        <w:rPr>
          <w:sz w:val="24"/>
          <w:szCs w:val="18"/>
        </w:rPr>
        <w:tab/>
        <w:t>RAN1 #102-e</w:t>
      </w:r>
    </w:p>
    <w:p w14:paraId="4111CFB0" w14:textId="77777777" w:rsidR="00E968C1" w:rsidRDefault="00677995">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4111CFB1"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4111CFB2" w14:textId="77777777" w:rsidR="00E968C1" w:rsidRDefault="00E968C1">
      <w:pPr>
        <w:rPr>
          <w:rFonts w:ascii="Times New Roman" w:hAnsi="Times New Roman" w:cs="Times New Roman"/>
          <w:sz w:val="14"/>
          <w:szCs w:val="14"/>
        </w:rPr>
      </w:pPr>
    </w:p>
    <w:p w14:paraId="4111CFB3"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4111CFB4"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4111CFB5" w14:textId="77777777"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4111CFB6" w14:textId="77777777"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4111CFB7" w14:textId="77777777" w:rsidR="00E968C1" w:rsidRDefault="00677995">
      <w:pPr>
        <w:pStyle w:val="ListParagraph"/>
        <w:numPr>
          <w:ilvl w:val="0"/>
          <w:numId w:val="7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4111CFB8" w14:textId="77777777" w:rsidR="00E968C1" w:rsidRDefault="00E968C1">
      <w:pPr>
        <w:pStyle w:val="ListParagraph"/>
        <w:rPr>
          <w:rFonts w:ascii="Times New Roman" w:hAnsi="Times New Roman" w:cs="Times New Roman"/>
          <w:sz w:val="14"/>
          <w:szCs w:val="14"/>
        </w:rPr>
      </w:pPr>
    </w:p>
    <w:p w14:paraId="4111CFB9"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4111CFBA"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4111CFBB"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Alt.1: Use Rel-15 like framework</w:t>
      </w:r>
    </w:p>
    <w:p w14:paraId="4111CFBC"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4111CFBD" w14:textId="77777777" w:rsidR="00E968C1" w:rsidRDefault="00E968C1">
      <w:pPr>
        <w:pStyle w:val="ListParagraph"/>
        <w:rPr>
          <w:rFonts w:ascii="Times New Roman" w:hAnsi="Times New Roman" w:cs="Times New Roman"/>
          <w:sz w:val="14"/>
          <w:szCs w:val="14"/>
        </w:rPr>
      </w:pPr>
    </w:p>
    <w:p w14:paraId="4111CFBE"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111CFBF"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111CFC0" w14:textId="77777777" w:rsidR="00E968C1" w:rsidRDefault="00E968C1">
      <w:pPr>
        <w:rPr>
          <w:rFonts w:ascii="Times New Roman" w:hAnsi="Times New Roman" w:cs="Times New Roman"/>
          <w:sz w:val="14"/>
          <w:szCs w:val="14"/>
        </w:rPr>
      </w:pPr>
    </w:p>
    <w:p w14:paraId="4111CFC1"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111CFC2"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14:paraId="4111CFC3"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4111CFC4"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4111CFC5"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4111CFC6"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4111CFC7" w14:textId="77777777"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4111CFC8" w14:textId="77777777"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4111CFC9" w14:textId="77777777" w:rsidR="00E968C1" w:rsidRDefault="00677995">
      <w:pPr>
        <w:pStyle w:val="ListParagraph"/>
        <w:numPr>
          <w:ilvl w:val="1"/>
          <w:numId w:val="7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4111CFCA" w14:textId="77777777" w:rsidR="00E968C1" w:rsidRDefault="00E968C1">
      <w:pPr>
        <w:pStyle w:val="ListParagraph"/>
        <w:ind w:left="1440"/>
        <w:rPr>
          <w:rFonts w:ascii="Times New Roman" w:hAnsi="Times New Roman" w:cs="Times New Roman"/>
          <w:sz w:val="14"/>
          <w:szCs w:val="14"/>
        </w:rPr>
      </w:pPr>
    </w:p>
    <w:p w14:paraId="4111CFCB" w14:textId="77777777" w:rsidR="00E968C1" w:rsidRDefault="00677995">
      <w:pPr>
        <w:pStyle w:val="Heading3"/>
        <w:rPr>
          <w:sz w:val="24"/>
          <w:szCs w:val="18"/>
        </w:rPr>
      </w:pPr>
      <w:r>
        <w:rPr>
          <w:sz w:val="24"/>
          <w:szCs w:val="18"/>
        </w:rPr>
        <w:t>7.1.2</w:t>
      </w:r>
      <w:r>
        <w:rPr>
          <w:sz w:val="24"/>
          <w:szCs w:val="18"/>
        </w:rPr>
        <w:tab/>
        <w:t>RAN1 #103-e</w:t>
      </w:r>
    </w:p>
    <w:p w14:paraId="4111CFCC"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CFCD"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4111CFCE"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4111CFCF"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4111CFD0"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4111CFD1"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4111CFD2"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4111CFD3" w14:textId="77777777"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111CFD4" w14:textId="77777777"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4111CFD5"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4111CFD6" w14:textId="77777777" w:rsidR="00E968C1" w:rsidRDefault="00677995">
      <w:pPr>
        <w:numPr>
          <w:ilvl w:val="2"/>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4111CFD7"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4111CFD8" w14:textId="77777777" w:rsidR="00E968C1" w:rsidRDefault="00E968C1">
      <w:pPr>
        <w:rPr>
          <w:rFonts w:ascii="Times New Roman" w:eastAsia="Batang" w:hAnsi="Times New Roman" w:cs="Times New Roman"/>
          <w:sz w:val="14"/>
          <w:szCs w:val="14"/>
        </w:rPr>
      </w:pPr>
    </w:p>
    <w:p w14:paraId="4111CFD9"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CFDA"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4111CFDB"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4111CFDC"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4111CFDD"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4111CFDE" w14:textId="77777777" w:rsidR="00E968C1" w:rsidRDefault="00E968C1">
      <w:pPr>
        <w:rPr>
          <w:rFonts w:ascii="Times New Roman" w:eastAsia="Batang" w:hAnsi="Times New Roman" w:cs="Times New Roman"/>
          <w:color w:val="BFBFBF"/>
          <w:sz w:val="14"/>
          <w:szCs w:val="14"/>
        </w:rPr>
      </w:pPr>
    </w:p>
    <w:p w14:paraId="4111CFDF"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CFE0" w14:textId="77777777" w:rsidR="00E968C1" w:rsidRDefault="00677995">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4111CFE1"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4111CFE2"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4111CFE3" w14:textId="77777777" w:rsidR="00E968C1" w:rsidRDefault="00677995">
      <w:pPr>
        <w:numPr>
          <w:ilvl w:val="0"/>
          <w:numId w:val="78"/>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4111CFE4" w14:textId="77777777" w:rsidR="00E968C1" w:rsidRDefault="00677995">
      <w:pPr>
        <w:pStyle w:val="ListParagraph"/>
        <w:numPr>
          <w:ilvl w:val="0"/>
          <w:numId w:val="78"/>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4111CFE5" w14:textId="77777777" w:rsidR="00E968C1" w:rsidRDefault="00E968C1">
      <w:pPr>
        <w:rPr>
          <w:rFonts w:ascii="Times New Roman" w:eastAsia="DengXian" w:hAnsi="Times New Roman" w:cs="Times New Roman"/>
          <w:b/>
          <w:bCs/>
          <w:kern w:val="32"/>
          <w:sz w:val="14"/>
          <w:szCs w:val="14"/>
        </w:rPr>
      </w:pPr>
    </w:p>
    <w:p w14:paraId="4111CFE6" w14:textId="77777777" w:rsidR="00E968C1" w:rsidRDefault="00E968C1">
      <w:pPr>
        <w:rPr>
          <w:rFonts w:ascii="Times New Roman" w:eastAsia="DengXian" w:hAnsi="Times New Roman" w:cs="Times New Roman"/>
          <w:b/>
          <w:bCs/>
          <w:kern w:val="32"/>
          <w:sz w:val="14"/>
          <w:szCs w:val="14"/>
        </w:rPr>
      </w:pPr>
    </w:p>
    <w:p w14:paraId="4111CFE7" w14:textId="77777777" w:rsidR="00E968C1" w:rsidRDefault="00677995">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111CFE8"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111CFE9"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4111CFEA"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4111CFEB"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14:paraId="4111CFEC"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4111CFED"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14:paraId="4111CFEE"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4111CFEF"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4111CFF0"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4111CFF1"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4111CFF2" w14:textId="77777777" w:rsidR="00E968C1" w:rsidRDefault="00E968C1">
      <w:pPr>
        <w:rPr>
          <w:rFonts w:ascii="Times New Roman" w:eastAsia="Batang" w:hAnsi="Times New Roman" w:cs="Times New Roman"/>
          <w:sz w:val="14"/>
          <w:szCs w:val="14"/>
        </w:rPr>
      </w:pPr>
    </w:p>
    <w:p w14:paraId="4111CFF3" w14:textId="77777777" w:rsidR="00E968C1" w:rsidRDefault="00677995">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111CFF4"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4111CFF5"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14:paraId="4111CFF6" w14:textId="77777777" w:rsidR="00E968C1" w:rsidRDefault="00E968C1">
      <w:pPr>
        <w:snapToGrid w:val="0"/>
        <w:rPr>
          <w:rFonts w:ascii="Times New Roman" w:eastAsia="Batang" w:hAnsi="Times New Roman" w:cs="Times New Roman"/>
          <w:sz w:val="14"/>
          <w:szCs w:val="14"/>
        </w:rPr>
      </w:pPr>
    </w:p>
    <w:p w14:paraId="4111CFF7" w14:textId="77777777" w:rsidR="00E968C1" w:rsidRDefault="00677995">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4111CFF8" w14:textId="77777777" w:rsidR="00E968C1" w:rsidRDefault="00677995">
      <w:pPr>
        <w:rPr>
          <w:rFonts w:ascii="Times New Roman" w:eastAsia="SimSun" w:hAnsi="Times New Roman" w:cs="Times New Roman"/>
          <w:sz w:val="14"/>
          <w:szCs w:val="14"/>
        </w:rPr>
      </w:pPr>
      <w:r>
        <w:rPr>
          <w:rFonts w:ascii="Times New Roman" w:eastAsia="Batang" w:hAnsi="Times New Roman" w:cs="Times New Roman"/>
          <w:sz w:val="14"/>
          <w:szCs w:val="14"/>
        </w:rPr>
        <w:t>For PUCCH multi-TRP enhancements in FR1,</w:t>
      </w:r>
    </w:p>
    <w:p w14:paraId="4111CFF9"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4111CFFA"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4111CFFB"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4111CFFC" w14:textId="77777777" w:rsidR="00E968C1" w:rsidRDefault="00E968C1">
      <w:pPr>
        <w:rPr>
          <w:rFonts w:ascii="Times New Roman" w:hAnsi="Times New Roman" w:cs="Times New Roman"/>
          <w:b/>
          <w:bCs/>
          <w:sz w:val="14"/>
          <w:szCs w:val="14"/>
          <w:highlight w:val="green"/>
        </w:rPr>
      </w:pPr>
    </w:p>
    <w:p w14:paraId="4111CFFD" w14:textId="77777777" w:rsidR="00E968C1" w:rsidRDefault="00677995">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4111CFFE" w14:textId="77777777" w:rsidR="00E968C1" w:rsidRDefault="00677995">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4111CFFF" w14:textId="77777777"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14:paraId="4111D000" w14:textId="77777777"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4111D001" w14:textId="77777777" w:rsidR="00E968C1" w:rsidRDefault="00677995">
      <w:pPr>
        <w:numPr>
          <w:ilvl w:val="0"/>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4111D002" w14:textId="77777777" w:rsidR="00E968C1" w:rsidRDefault="00677995">
      <w:pPr>
        <w:numPr>
          <w:ilvl w:val="1"/>
          <w:numId w:val="7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4111D003" w14:textId="77777777" w:rsidR="00E968C1" w:rsidRDefault="00677995">
      <w:pPr>
        <w:numPr>
          <w:ilvl w:val="1"/>
          <w:numId w:val="79"/>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4111D004" w14:textId="77777777" w:rsidR="00E968C1" w:rsidRDefault="00E968C1">
      <w:pPr>
        <w:rPr>
          <w:rFonts w:ascii="Times New Roman" w:hAnsi="Times New Roman" w:cs="Times New Roman"/>
          <w:b/>
          <w:bCs/>
          <w:sz w:val="14"/>
          <w:szCs w:val="14"/>
          <w:highlight w:val="green"/>
        </w:rPr>
      </w:pPr>
    </w:p>
    <w:p w14:paraId="4111D005" w14:textId="77777777" w:rsidR="00E968C1" w:rsidRDefault="00677995">
      <w:pPr>
        <w:pStyle w:val="Heading2"/>
        <w:rPr>
          <w:szCs w:val="18"/>
        </w:rPr>
      </w:pPr>
      <w:r>
        <w:rPr>
          <w:szCs w:val="18"/>
        </w:rPr>
        <w:t xml:space="preserve">7.2 </w:t>
      </w:r>
      <w:r>
        <w:rPr>
          <w:szCs w:val="18"/>
        </w:rPr>
        <w:tab/>
        <w:t xml:space="preserve">PUSCH </w:t>
      </w:r>
    </w:p>
    <w:p w14:paraId="4111D006" w14:textId="77777777" w:rsidR="00E968C1" w:rsidRDefault="00677995">
      <w:pPr>
        <w:pStyle w:val="Heading3"/>
        <w:rPr>
          <w:sz w:val="24"/>
          <w:szCs w:val="18"/>
        </w:rPr>
      </w:pPr>
      <w:r>
        <w:rPr>
          <w:sz w:val="24"/>
          <w:szCs w:val="18"/>
        </w:rPr>
        <w:t>7.2.1</w:t>
      </w:r>
      <w:r>
        <w:rPr>
          <w:sz w:val="24"/>
          <w:szCs w:val="18"/>
        </w:rPr>
        <w:tab/>
        <w:t>RAN1 #102-e</w:t>
      </w:r>
    </w:p>
    <w:p w14:paraId="4111D007"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111D008"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4111D009"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4111D00A"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4111D00B" w14:textId="77777777" w:rsidR="00E968C1" w:rsidRDefault="00E968C1">
      <w:pPr>
        <w:pStyle w:val="ListParagraph"/>
        <w:rPr>
          <w:rStyle w:val="Strong"/>
          <w:rFonts w:ascii="Times New Roman" w:hAnsi="Times New Roman" w:cs="Times New Roman"/>
          <w:b w:val="0"/>
          <w:bCs w:val="0"/>
          <w:sz w:val="14"/>
          <w:szCs w:val="14"/>
        </w:rPr>
      </w:pPr>
    </w:p>
    <w:p w14:paraId="4111D00C" w14:textId="77777777" w:rsidR="00E968C1" w:rsidRDefault="00677995">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4111D00D"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14:paraId="4111D00E" w14:textId="77777777" w:rsidR="00E968C1" w:rsidRDefault="00677995">
      <w:pPr>
        <w:pStyle w:val="ListParagraph"/>
        <w:numPr>
          <w:ilvl w:val="0"/>
          <w:numId w:val="7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4111D00F" w14:textId="77777777" w:rsidR="00E968C1" w:rsidRDefault="00E968C1">
      <w:pPr>
        <w:pStyle w:val="ListParagraph"/>
        <w:rPr>
          <w:rFonts w:ascii="Times New Roman" w:hAnsi="Times New Roman" w:cs="Times New Roman"/>
          <w:sz w:val="14"/>
          <w:szCs w:val="14"/>
        </w:rPr>
      </w:pPr>
    </w:p>
    <w:p w14:paraId="4111D010" w14:textId="77777777" w:rsidR="00E968C1" w:rsidRDefault="00677995">
      <w:pPr>
        <w:rPr>
          <w:rFonts w:ascii="Times New Roman" w:hAnsi="Times New Roman" w:cs="Times New Roman"/>
          <w:sz w:val="14"/>
          <w:szCs w:val="14"/>
        </w:rPr>
      </w:pPr>
      <w:r>
        <w:rPr>
          <w:rStyle w:val="Strong"/>
          <w:rFonts w:ascii="Times New Roman" w:hAnsi="Times New Roman" w:cs="Times New Roman"/>
          <w:sz w:val="14"/>
          <w:szCs w:val="14"/>
          <w:highlight w:val="green"/>
        </w:rPr>
        <w:t>Agreement</w:t>
      </w:r>
    </w:p>
    <w:p w14:paraId="4111D011"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4111D012" w14:textId="77777777" w:rsidR="00E968C1" w:rsidRDefault="00677995">
      <w:pPr>
        <w:pStyle w:val="ListParagraph"/>
        <w:numPr>
          <w:ilvl w:val="0"/>
          <w:numId w:val="8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4111D013" w14:textId="77777777" w:rsidR="00E968C1" w:rsidRDefault="00677995">
      <w:pPr>
        <w:pStyle w:val="ListParagraph"/>
        <w:numPr>
          <w:ilvl w:val="0"/>
          <w:numId w:val="8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4111D014"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4111D015"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4111D016" w14:textId="77777777" w:rsidR="00E968C1" w:rsidRDefault="00E968C1">
      <w:pPr>
        <w:rPr>
          <w:rFonts w:ascii="Times New Roman" w:hAnsi="Times New Roman" w:cs="Times New Roman"/>
          <w:sz w:val="14"/>
          <w:szCs w:val="14"/>
        </w:rPr>
      </w:pPr>
    </w:p>
    <w:p w14:paraId="4111D017"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4111D018"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4111D019" w14:textId="77777777"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4111D01A"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111D01B"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4111D01C"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4111D01D"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4111D01E"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4111D01F" w14:textId="77777777" w:rsidR="00E968C1" w:rsidRDefault="00677995">
      <w:pPr>
        <w:numPr>
          <w:ilvl w:val="1"/>
          <w:numId w:val="8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4111D020" w14:textId="77777777"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4111D021" w14:textId="77777777"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4111D022" w14:textId="77777777"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4111D023" w14:textId="77777777"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4111D024" w14:textId="77777777" w:rsidR="00E968C1" w:rsidRDefault="00677995">
      <w:pPr>
        <w:numPr>
          <w:ilvl w:val="1"/>
          <w:numId w:val="8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4111D025" w14:textId="77777777"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4111D026" w14:textId="77777777" w:rsidR="00E968C1" w:rsidRDefault="00677995">
      <w:pPr>
        <w:numPr>
          <w:ilvl w:val="0"/>
          <w:numId w:val="8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4111D027" w14:textId="77777777" w:rsidR="00E968C1" w:rsidRDefault="00E968C1">
      <w:pPr>
        <w:rPr>
          <w:rFonts w:ascii="Times New Roman" w:hAnsi="Times New Roman" w:cs="Times New Roman"/>
          <w:sz w:val="14"/>
          <w:szCs w:val="14"/>
        </w:rPr>
      </w:pPr>
    </w:p>
    <w:p w14:paraId="4111D028" w14:textId="77777777" w:rsidR="00E968C1" w:rsidRDefault="00677995">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111D029" w14:textId="77777777" w:rsidR="00E968C1" w:rsidRDefault="00677995">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4111D02A" w14:textId="77777777" w:rsidR="00E968C1" w:rsidRDefault="00E968C1">
      <w:pPr>
        <w:rPr>
          <w:rFonts w:ascii="Times New Roman" w:hAnsi="Times New Roman" w:cs="Times New Roman"/>
          <w:sz w:val="14"/>
          <w:szCs w:val="14"/>
        </w:rPr>
      </w:pPr>
    </w:p>
    <w:p w14:paraId="4111D02B" w14:textId="77777777" w:rsidR="00E968C1" w:rsidRDefault="00677995">
      <w:pPr>
        <w:pStyle w:val="Heading3"/>
        <w:rPr>
          <w:sz w:val="24"/>
          <w:szCs w:val="18"/>
        </w:rPr>
      </w:pPr>
      <w:r>
        <w:rPr>
          <w:sz w:val="24"/>
          <w:szCs w:val="18"/>
        </w:rPr>
        <w:t>7.2.2</w:t>
      </w:r>
      <w:r>
        <w:rPr>
          <w:sz w:val="24"/>
          <w:szCs w:val="18"/>
        </w:rPr>
        <w:tab/>
        <w:t>RAN1 #103-e</w:t>
      </w:r>
    </w:p>
    <w:p w14:paraId="4111D02C" w14:textId="77777777" w:rsidR="00E968C1" w:rsidRDefault="00677995">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4111D02D"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4111D02E"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4111D02F"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4111D030"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4111D031"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4111D032"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4111D033"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4111D034" w14:textId="77777777" w:rsidR="00E968C1" w:rsidRDefault="00677995">
      <w:pPr>
        <w:numPr>
          <w:ilvl w:val="1"/>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14:paraId="4111D035"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14:paraId="4111D036"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4111D037" w14:textId="77777777" w:rsidR="00E968C1" w:rsidRDefault="00E968C1">
      <w:pPr>
        <w:adjustRightInd w:val="0"/>
        <w:snapToGrid w:val="0"/>
        <w:contextualSpacing/>
        <w:rPr>
          <w:rFonts w:ascii="Times New Roman" w:eastAsia="Batang" w:hAnsi="Times New Roman" w:cs="Times New Roman"/>
          <w:color w:val="FF0000"/>
          <w:sz w:val="14"/>
          <w:szCs w:val="14"/>
        </w:rPr>
      </w:pPr>
    </w:p>
    <w:p w14:paraId="4111D038"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D039"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111D03A"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4111D03B" w14:textId="77777777" w:rsidR="00E968C1" w:rsidRDefault="00677995">
      <w:pPr>
        <w:numPr>
          <w:ilvl w:val="0"/>
          <w:numId w:val="7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4111D03C" w14:textId="77777777" w:rsidR="00E968C1" w:rsidRDefault="00E968C1">
      <w:pPr>
        <w:snapToGrid w:val="0"/>
        <w:rPr>
          <w:rFonts w:ascii="Times New Roman" w:eastAsia="Batang" w:hAnsi="Times New Roman" w:cs="Times New Roman"/>
          <w:sz w:val="14"/>
          <w:szCs w:val="14"/>
        </w:rPr>
      </w:pPr>
    </w:p>
    <w:p w14:paraId="4111D03D" w14:textId="77777777" w:rsidR="00E968C1" w:rsidRDefault="00E968C1">
      <w:pPr>
        <w:rPr>
          <w:rFonts w:ascii="Times New Roman" w:eastAsia="Batang" w:hAnsi="Times New Roman" w:cs="Times New Roman"/>
          <w:color w:val="1F497D"/>
          <w:sz w:val="14"/>
          <w:szCs w:val="14"/>
        </w:rPr>
      </w:pPr>
    </w:p>
    <w:p w14:paraId="4111D03E"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111D03F"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4111D040"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4111D041"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4111D042" w14:textId="77777777" w:rsidR="00E968C1" w:rsidRDefault="00E968C1">
      <w:pPr>
        <w:rPr>
          <w:rFonts w:ascii="Times New Roman" w:eastAsia="Batang" w:hAnsi="Times New Roman" w:cs="Times New Roman"/>
          <w:color w:val="1F497D"/>
          <w:sz w:val="14"/>
          <w:szCs w:val="14"/>
        </w:rPr>
      </w:pPr>
    </w:p>
    <w:p w14:paraId="4111D043"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111D044"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4111D045"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14:paraId="4111D046"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4111D047"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4111D048"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4111D049"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4111D04A"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4111D04B" w14:textId="77777777" w:rsidR="00E968C1" w:rsidRDefault="00E968C1">
      <w:pPr>
        <w:rPr>
          <w:rFonts w:ascii="Times New Roman" w:eastAsia="Batang" w:hAnsi="Times New Roman" w:cs="Times New Roman"/>
          <w:color w:val="1F497D"/>
          <w:sz w:val="14"/>
          <w:szCs w:val="14"/>
        </w:rPr>
      </w:pPr>
    </w:p>
    <w:p w14:paraId="4111D04C"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111D04D"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4111D04E"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4111D04F"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4111D050"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4111D051"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4111D052"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4111D053" w14:textId="77777777" w:rsidR="00E968C1" w:rsidRDefault="00677995">
      <w:pPr>
        <w:numPr>
          <w:ilvl w:val="1"/>
          <w:numId w:val="2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4111D054" w14:textId="77777777" w:rsidR="00E968C1" w:rsidRDefault="00677995">
      <w:pPr>
        <w:numPr>
          <w:ilvl w:val="0"/>
          <w:numId w:val="5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4111D055" w14:textId="77777777" w:rsidR="00E968C1" w:rsidRDefault="00E968C1">
      <w:pPr>
        <w:rPr>
          <w:rFonts w:ascii="Times New Roman" w:eastAsia="Batang" w:hAnsi="Times New Roman" w:cs="Times New Roman"/>
          <w:color w:val="BFBFBF"/>
          <w:sz w:val="14"/>
          <w:szCs w:val="14"/>
        </w:rPr>
      </w:pPr>
    </w:p>
    <w:p w14:paraId="4111D056" w14:textId="77777777" w:rsidR="00E968C1" w:rsidRDefault="00E968C1">
      <w:pPr>
        <w:rPr>
          <w:rFonts w:ascii="Times New Roman" w:eastAsia="Batang" w:hAnsi="Times New Roman" w:cs="Times New Roman"/>
          <w:color w:val="BFBFBF"/>
          <w:sz w:val="14"/>
          <w:szCs w:val="14"/>
        </w:rPr>
      </w:pPr>
    </w:p>
    <w:p w14:paraId="4111D057"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D058"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111D059"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4111D05A"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4111D05B"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4111D05C" w14:textId="77777777" w:rsidR="00E968C1" w:rsidRDefault="00677995">
      <w:pPr>
        <w:numPr>
          <w:ilvl w:val="0"/>
          <w:numId w:val="7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4111D05D"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4111D05E" w14:textId="77777777" w:rsidR="00E968C1" w:rsidRDefault="00677995">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4111D05F" w14:textId="77777777" w:rsidR="00E968C1" w:rsidRDefault="00E968C1">
      <w:pPr>
        <w:rPr>
          <w:rFonts w:ascii="Times New Roman" w:eastAsia="Batang" w:hAnsi="Times New Roman" w:cs="Times New Roman"/>
          <w:color w:val="BFBFBF"/>
          <w:sz w:val="14"/>
          <w:szCs w:val="14"/>
        </w:rPr>
      </w:pPr>
    </w:p>
    <w:p w14:paraId="4111D060"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4111D061"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4111D062" w14:textId="77777777" w:rsidR="00E968C1" w:rsidRDefault="00677995">
      <w:pPr>
        <w:numPr>
          <w:ilvl w:val="0"/>
          <w:numId w:val="84"/>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4111D063" w14:textId="77777777" w:rsidR="00E968C1" w:rsidRDefault="00677995">
      <w:pPr>
        <w:numPr>
          <w:ilvl w:val="0"/>
          <w:numId w:val="84"/>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4111D064" w14:textId="77777777" w:rsidR="00E968C1" w:rsidRDefault="00E968C1">
      <w:pPr>
        <w:rPr>
          <w:rFonts w:ascii="Times New Roman" w:eastAsia="Batang" w:hAnsi="Times New Roman" w:cs="Times New Roman"/>
          <w:color w:val="BFBFBF"/>
          <w:sz w:val="14"/>
          <w:szCs w:val="14"/>
        </w:rPr>
      </w:pPr>
    </w:p>
    <w:p w14:paraId="4111D065" w14:textId="77777777" w:rsidR="00E968C1" w:rsidRDefault="00E968C1">
      <w:pPr>
        <w:rPr>
          <w:rFonts w:ascii="Times New Roman" w:eastAsia="SimSun" w:hAnsi="Times New Roman" w:cs="Times New Roman"/>
          <w:sz w:val="14"/>
          <w:szCs w:val="14"/>
        </w:rPr>
      </w:pPr>
    </w:p>
    <w:p w14:paraId="4111D066" w14:textId="77777777" w:rsidR="00E968C1" w:rsidRDefault="00677995">
      <w:pPr>
        <w:rPr>
          <w:rFonts w:ascii="Times New Roman" w:eastAsia="SimSun"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4111D067" w14:textId="77777777" w:rsidR="00E968C1" w:rsidRDefault="00677995">
      <w:pPr>
        <w:rPr>
          <w:rFonts w:ascii="Times New Roman" w:eastAsia="SimSun"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4111D068" w14:textId="77777777" w:rsidR="00E968C1" w:rsidRDefault="00E968C1">
      <w:pPr>
        <w:rPr>
          <w:rFonts w:ascii="Times New Roman" w:eastAsia="Batang" w:hAnsi="Times New Roman" w:cs="Times New Roman"/>
          <w:color w:val="BFBFBF"/>
          <w:sz w:val="14"/>
          <w:szCs w:val="14"/>
        </w:rPr>
      </w:pPr>
    </w:p>
    <w:p w14:paraId="4111D069" w14:textId="77777777" w:rsidR="00E968C1" w:rsidRDefault="00677995">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4111D06A" w14:textId="77777777" w:rsidR="00E968C1" w:rsidRDefault="00677995">
      <w:pPr>
        <w:rPr>
          <w:rFonts w:ascii="Times New Roman" w:eastAsia="SimSun"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4111D06B" w14:textId="77777777"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4111D06C" w14:textId="77777777"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4111D06D" w14:textId="77777777"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4111D06E" w14:textId="77777777" w:rsidR="00E968C1" w:rsidRDefault="00677995">
      <w:pPr>
        <w:numPr>
          <w:ilvl w:val="0"/>
          <w:numId w:val="8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4111D06F" w14:textId="77777777" w:rsidR="00E968C1" w:rsidRDefault="00E968C1">
      <w:pPr>
        <w:rPr>
          <w:rFonts w:ascii="Times New Roman" w:eastAsia="Batang" w:hAnsi="Times New Roman" w:cs="Times New Roman"/>
          <w:color w:val="BFBFBF"/>
          <w:sz w:val="14"/>
          <w:szCs w:val="14"/>
        </w:rPr>
      </w:pPr>
    </w:p>
    <w:p w14:paraId="4111D070" w14:textId="77777777" w:rsidR="00E968C1" w:rsidRDefault="00677995">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111D071" w14:textId="77777777" w:rsidR="00E968C1" w:rsidRDefault="00677995">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4111D072" w14:textId="77777777" w:rsidR="00E968C1" w:rsidRDefault="00E968C1">
      <w:pPr>
        <w:rPr>
          <w:rFonts w:ascii="Times New Roman" w:hAnsi="Times New Roman" w:cs="Times New Roman"/>
          <w:sz w:val="18"/>
          <w:szCs w:val="18"/>
        </w:rPr>
      </w:pPr>
    </w:p>
    <w:sectPr w:rsidR="00E968C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Mattias Frenne" w:date="2021-01-24T17:10:00Z" w:initials="MF">
    <w:p w14:paraId="59EB81C9" w14:textId="77777777" w:rsidR="008F70E7" w:rsidRDefault="008F70E7" w:rsidP="00F136D2">
      <w:pPr>
        <w:pStyle w:val="CommentText"/>
      </w:pPr>
      <w:r>
        <w:t>Yes, we can support this. We also agree with QC comment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B81C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6293" w14:textId="77777777" w:rsidR="000C0B8F" w:rsidRDefault="000C0B8F" w:rsidP="00C92178">
      <w:r>
        <w:separator/>
      </w:r>
    </w:p>
  </w:endnote>
  <w:endnote w:type="continuationSeparator" w:id="0">
    <w:p w14:paraId="2973594E" w14:textId="77777777" w:rsidR="000C0B8F" w:rsidRDefault="000C0B8F" w:rsidP="00C9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3853" w14:textId="77777777" w:rsidR="000C0B8F" w:rsidRDefault="000C0B8F" w:rsidP="00C92178">
      <w:r>
        <w:separator/>
      </w:r>
    </w:p>
  </w:footnote>
  <w:footnote w:type="continuationSeparator" w:id="0">
    <w:p w14:paraId="6AE22B1A" w14:textId="77777777" w:rsidR="000C0B8F" w:rsidRDefault="000C0B8F" w:rsidP="00C92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4"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0"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1"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8"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7"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9" w15:restartNumberingAfterBreak="0">
    <w:nsid w:val="54627154"/>
    <w:multiLevelType w:val="hybridMultilevel"/>
    <w:tmpl w:val="18B65DC2"/>
    <w:lvl w:ilvl="0" w:tplc="10C83FA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83"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6"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56"/>
  </w:num>
  <w:num w:numId="3">
    <w:abstractNumId w:val="42"/>
  </w:num>
  <w:num w:numId="4">
    <w:abstractNumId w:val="13"/>
  </w:num>
  <w:num w:numId="5">
    <w:abstractNumId w:val="58"/>
  </w:num>
  <w:num w:numId="6">
    <w:abstractNumId w:val="46"/>
  </w:num>
  <w:num w:numId="7">
    <w:abstractNumId w:val="33"/>
  </w:num>
  <w:num w:numId="8">
    <w:abstractNumId w:val="65"/>
  </w:num>
  <w:num w:numId="9">
    <w:abstractNumId w:val="48"/>
  </w:num>
  <w:num w:numId="10">
    <w:abstractNumId w:val="20"/>
  </w:num>
  <w:num w:numId="11">
    <w:abstractNumId w:val="73"/>
  </w:num>
  <w:num w:numId="12">
    <w:abstractNumId w:val="3"/>
  </w:num>
  <w:num w:numId="13">
    <w:abstractNumId w:val="1"/>
  </w:num>
  <w:num w:numId="14">
    <w:abstractNumId w:val="12"/>
  </w:num>
  <w:num w:numId="15">
    <w:abstractNumId w:val="38"/>
  </w:num>
  <w:num w:numId="16">
    <w:abstractNumId w:val="6"/>
  </w:num>
  <w:num w:numId="17">
    <w:abstractNumId w:val="36"/>
  </w:num>
  <w:num w:numId="18">
    <w:abstractNumId w:val="9"/>
  </w:num>
  <w:num w:numId="19">
    <w:abstractNumId w:val="84"/>
  </w:num>
  <w:num w:numId="20">
    <w:abstractNumId w:val="51"/>
  </w:num>
  <w:num w:numId="21">
    <w:abstractNumId w:val="57"/>
  </w:num>
  <w:num w:numId="22">
    <w:abstractNumId w:val="45"/>
  </w:num>
  <w:num w:numId="23">
    <w:abstractNumId w:val="86"/>
  </w:num>
  <w:num w:numId="24">
    <w:abstractNumId w:val="0"/>
  </w:num>
  <w:num w:numId="25">
    <w:abstractNumId w:val="61"/>
  </w:num>
  <w:num w:numId="26">
    <w:abstractNumId w:val="47"/>
  </w:num>
  <w:num w:numId="27">
    <w:abstractNumId w:val="4"/>
  </w:num>
  <w:num w:numId="28">
    <w:abstractNumId w:val="80"/>
  </w:num>
  <w:num w:numId="29">
    <w:abstractNumId w:val="77"/>
  </w:num>
  <w:num w:numId="30">
    <w:abstractNumId w:val="78"/>
  </w:num>
  <w:num w:numId="31">
    <w:abstractNumId w:val="75"/>
  </w:num>
  <w:num w:numId="32">
    <w:abstractNumId w:val="18"/>
  </w:num>
  <w:num w:numId="33">
    <w:abstractNumId w:val="27"/>
  </w:num>
  <w:num w:numId="34">
    <w:abstractNumId w:val="71"/>
  </w:num>
  <w:num w:numId="35">
    <w:abstractNumId w:val="83"/>
  </w:num>
  <w:num w:numId="36">
    <w:abstractNumId w:val="17"/>
  </w:num>
  <w:num w:numId="37">
    <w:abstractNumId w:val="15"/>
  </w:num>
  <w:num w:numId="38">
    <w:abstractNumId w:val="16"/>
  </w:num>
  <w:num w:numId="39">
    <w:abstractNumId w:val="41"/>
  </w:num>
  <w:num w:numId="40">
    <w:abstractNumId w:val="7"/>
  </w:num>
  <w:num w:numId="41">
    <w:abstractNumId w:val="19"/>
  </w:num>
  <w:num w:numId="42">
    <w:abstractNumId w:val="8"/>
  </w:num>
  <w:num w:numId="43">
    <w:abstractNumId w:val="74"/>
  </w:num>
  <w:num w:numId="44">
    <w:abstractNumId w:val="44"/>
  </w:num>
  <w:num w:numId="45">
    <w:abstractNumId w:val="64"/>
  </w:num>
  <w:num w:numId="46">
    <w:abstractNumId w:val="35"/>
  </w:num>
  <w:num w:numId="47">
    <w:abstractNumId w:val="72"/>
  </w:num>
  <w:num w:numId="48">
    <w:abstractNumId w:val="14"/>
  </w:num>
  <w:num w:numId="49">
    <w:abstractNumId w:val="31"/>
  </w:num>
  <w:num w:numId="50">
    <w:abstractNumId w:val="49"/>
  </w:num>
  <w:num w:numId="51">
    <w:abstractNumId w:val="68"/>
  </w:num>
  <w:num w:numId="52">
    <w:abstractNumId w:val="53"/>
  </w:num>
  <w:num w:numId="53">
    <w:abstractNumId w:val="39"/>
  </w:num>
  <w:num w:numId="54">
    <w:abstractNumId w:val="67"/>
  </w:num>
  <w:num w:numId="55">
    <w:abstractNumId w:val="62"/>
  </w:num>
  <w:num w:numId="56">
    <w:abstractNumId w:val="82"/>
  </w:num>
  <w:num w:numId="57">
    <w:abstractNumId w:val="54"/>
  </w:num>
  <w:num w:numId="58">
    <w:abstractNumId w:val="24"/>
  </w:num>
  <w:num w:numId="59">
    <w:abstractNumId w:val="79"/>
  </w:num>
  <w:num w:numId="60">
    <w:abstractNumId w:val="11"/>
  </w:num>
  <w:num w:numId="61">
    <w:abstractNumId w:val="85"/>
  </w:num>
  <w:num w:numId="62">
    <w:abstractNumId w:val="76"/>
  </w:num>
  <w:num w:numId="63">
    <w:abstractNumId w:val="21"/>
  </w:num>
  <w:num w:numId="64">
    <w:abstractNumId w:val="55"/>
  </w:num>
  <w:num w:numId="65">
    <w:abstractNumId w:val="50"/>
  </w:num>
  <w:num w:numId="66">
    <w:abstractNumId w:val="10"/>
  </w:num>
  <w:num w:numId="67">
    <w:abstractNumId w:val="25"/>
  </w:num>
  <w:num w:numId="68">
    <w:abstractNumId w:val="5"/>
  </w:num>
  <w:num w:numId="69">
    <w:abstractNumId w:val="60"/>
  </w:num>
  <w:num w:numId="70">
    <w:abstractNumId w:val="34"/>
  </w:num>
  <w:num w:numId="71">
    <w:abstractNumId w:val="28"/>
  </w:num>
  <w:num w:numId="72">
    <w:abstractNumId w:val="52"/>
  </w:num>
  <w:num w:numId="73">
    <w:abstractNumId w:val="23"/>
  </w:num>
  <w:num w:numId="74">
    <w:abstractNumId w:val="32"/>
  </w:num>
  <w:num w:numId="75">
    <w:abstractNumId w:val="29"/>
  </w:num>
  <w:num w:numId="76">
    <w:abstractNumId w:val="66"/>
  </w:num>
  <w:num w:numId="77">
    <w:abstractNumId w:val="70"/>
  </w:num>
  <w:num w:numId="78">
    <w:abstractNumId w:val="37"/>
  </w:num>
  <w:num w:numId="79">
    <w:abstractNumId w:val="26"/>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30"/>
  </w:num>
  <w:num w:numId="83">
    <w:abstractNumId w:val="63"/>
  </w:num>
  <w:num w:numId="84">
    <w:abstractNumId w:val="43"/>
  </w:num>
  <w:num w:numId="85">
    <w:abstractNumId w:val="69"/>
  </w:num>
  <w:num w:numId="86">
    <w:abstractNumId w:val="40"/>
  </w:num>
  <w:num w:numId="87">
    <w:abstractNumId w:val="5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孙荣荣">
    <w15:presenceInfo w15:providerId="AD" w15:userId="S-1-5-21-2660122827-3251746268-3620619969-85698"/>
  </w15:person>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Siva">
    <w15:presenceInfo w15:providerId="AD" w15:userId="S::siva.muruganathan@ericsson.com::70cf1c90-cd0b-43fd-86bd-85b4ac9cc3c4"/>
  </w15:person>
  <w15:person w15:author="Mattias Frenne">
    <w15:presenceInfo w15:providerId="AD" w15:userId="S::mattias.frenne@ericsson.com::e89336b8-6ce9-47e0-9d33-567cdc7d0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40A"/>
    <w:rsid w:val="003D661A"/>
    <w:rsid w:val="003D6A61"/>
    <w:rsid w:val="003D718A"/>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136D72BD"/>
    <w:rsid w:val="1FBB7973"/>
    <w:rsid w:val="22BA3B49"/>
    <w:rsid w:val="329B4D59"/>
    <w:rsid w:val="3BF7ECAB"/>
    <w:rsid w:val="4865BDE3"/>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1C851"/>
  <w15:docId w15:val="{3A07B3F3-2070-442D-8AE6-4BCBC00B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0E7"/>
    <w:pPr>
      <w:spacing w:after="160" w:line="259" w:lineRule="auto"/>
    </w:pPr>
    <w:rPr>
      <w:rFonts w:ascii="Calibri Light" w:eastAsiaTheme="minorHAnsi" w:hAnsi="Calibri Light" w:cs="Arial"/>
      <w:lang w:eastAsia="en-US"/>
    </w:rPr>
  </w:style>
  <w:style w:type="paragraph" w:styleId="Heading1">
    <w:name w:val="heading 1"/>
    <w:basedOn w:val="Normal"/>
    <w:next w:val="Normal"/>
    <w:link w:val="Heading1Char"/>
    <w:uiPriority w:val="9"/>
    <w:qFormat/>
    <w:rsid w:val="00D55388"/>
    <w:pPr>
      <w:keepNext/>
      <w:keepLines/>
      <w:numPr>
        <w:numId w:val="8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55388"/>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8F70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0E7"/>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lang w:val="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rPr>
      <w:rFonts w:eastAsia="MS Mincho"/>
      <w:color w:val="FFFF00"/>
      <w:lang w:eastAsia="ja-JP"/>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rPr>
      <w:rFonts w:ascii="Times New Roman" w:hAnsi="Times New Roman"/>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1"/>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Times New Roman" w:hAnsi="Times New Roman"/>
      <w:lang w:val="en-GB"/>
    </w:rPr>
  </w:style>
  <w:style w:type="character" w:customStyle="1" w:styleId="HeaderChar">
    <w:name w:val="Header Char"/>
    <w:link w:val="Header"/>
    <w:qFormat/>
    <w:rPr>
      <w:rFonts w:ascii="Arial" w:hAnsi="Arial"/>
      <w:b/>
      <w:sz w:val="18"/>
    </w:rPr>
  </w:style>
  <w:style w:type="paragraph" w:customStyle="1" w:styleId="LGTdoc">
    <w:name w:val="LGTdoc_본문"/>
    <w:basedOn w:val="Normal"/>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rsid w:val="00D553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55388"/>
    <w:rPr>
      <w:rFonts w:ascii="Arial" w:eastAsia="PMingLiU" w:hAnsi="Arial" w:cs="Arial"/>
      <w:b/>
      <w:color w:val="006EBC"/>
      <w:kern w:val="52"/>
      <w:sz w:val="28"/>
      <w:szCs w:val="48"/>
      <w:lang w:eastAsia="zh-TW"/>
    </w:rPr>
  </w:style>
  <w:style w:type="character" w:customStyle="1" w:styleId="Heading3Char">
    <w:name w:val="Heading 3 Char"/>
    <w:basedOn w:val="DefaultParagraphFont"/>
    <w:link w:val="Heading3"/>
    <w:qFormat/>
    <w:rPr>
      <w:rFonts w:ascii="Arial" w:hAnsi="Arial"/>
      <w:sz w:val="28"/>
      <w:lang w:val="en-GB"/>
    </w:rPr>
  </w:style>
  <w:style w:type="character" w:customStyle="1" w:styleId="Heading4Char">
    <w:name w:val="Heading 4 Char"/>
    <w:basedOn w:val="DefaultParagraphFont"/>
    <w:link w:val="Heading4"/>
    <w:qFormat/>
    <w:rPr>
      <w:rFonts w:ascii="Arial" w:hAnsi="Arial"/>
      <w:sz w:val="24"/>
      <w:lang w:val="en-GB"/>
    </w:rPr>
  </w:style>
  <w:style w:type="character" w:customStyle="1" w:styleId="Heading5Char">
    <w:name w:val="Heading 5 Char"/>
    <w:basedOn w:val="DefaultParagraphFont"/>
    <w:link w:val="Heading5"/>
    <w:qFormat/>
    <w:rPr>
      <w:rFonts w:ascii="Arial" w:hAnsi="Arial"/>
      <w:sz w:val="22"/>
      <w:lang w:val="en-GB"/>
    </w:rPr>
  </w:style>
  <w:style w:type="character" w:customStyle="1" w:styleId="Heading6Char">
    <w:name w:val="Heading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3"/>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pPr>
      <w:numPr>
        <w:numId w:val="4"/>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FA1D0B-3715-4D4E-A2B6-3EDA3465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20791</Words>
  <Characters>118514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cp:lastModifiedBy>
  <cp:revision>12</cp:revision>
  <dcterms:created xsi:type="dcterms:W3CDTF">2021-01-25T05:40:00Z</dcterms:created>
  <dcterms:modified xsi:type="dcterms:W3CDTF">2021-01-25T07:33:00Z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