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C1" w:rsidRDefault="00677995">
      <w:pPr>
        <w:pStyle w:val="Header"/>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rsidR="00E968C1" w:rsidRDefault="00677995">
      <w:pPr>
        <w:pStyle w:val="Header"/>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rsidR="00E968C1" w:rsidRDefault="00E968C1">
      <w:pPr>
        <w:pStyle w:val="Header"/>
        <w:rPr>
          <w:bCs/>
          <w:sz w:val="20"/>
          <w:szCs w:val="16"/>
          <w:lang w:eastAsia="ja-JP"/>
        </w:rPr>
      </w:pPr>
    </w:p>
    <w:p w:rsidR="00E968C1" w:rsidRDefault="00677995">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E968C1" w:rsidRDefault="00677995">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2"/>
      <w:bookmarkStart w:id="3" w:name="OLE_LINK1"/>
      <w:r>
        <w:rPr>
          <w:rFonts w:ascii="Arial" w:hAnsi="Arial"/>
          <w:b/>
          <w:szCs w:val="18"/>
        </w:rPr>
        <w:t>Moderator (Nokia</w:t>
      </w:r>
      <w:bookmarkEnd w:id="2"/>
      <w:bookmarkEnd w:id="3"/>
      <w:r>
        <w:rPr>
          <w:rFonts w:ascii="Arial" w:hAnsi="Arial"/>
          <w:b/>
          <w:szCs w:val="18"/>
        </w:rPr>
        <w:t>, Nokia Shanghai Bell)</w:t>
      </w:r>
    </w:p>
    <w:p w:rsidR="00E968C1" w:rsidRDefault="00677995">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rsidR="00E968C1" w:rsidRDefault="00677995">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E968C1" w:rsidRDefault="00677995">
      <w:pPr>
        <w:pStyle w:val="Heading1"/>
        <w:numPr>
          <w:ilvl w:val="0"/>
          <w:numId w:val="5"/>
        </w:numPr>
        <w:ind w:left="567" w:hanging="567"/>
        <w:rPr>
          <w:szCs w:val="18"/>
        </w:rPr>
      </w:pPr>
      <w:r>
        <w:rPr>
          <w:szCs w:val="18"/>
        </w:rPr>
        <w:t xml:space="preserve">  Introduction</w:t>
      </w:r>
    </w:p>
    <w:p w:rsidR="00E968C1" w:rsidRDefault="00677995">
      <w:pPr>
        <w:overflowPunct w:val="0"/>
        <w:rPr>
          <w:rFonts w:ascii="Times New Roman" w:hAnsi="Times New Roman" w:cs="Times New Roman"/>
          <w:sz w:val="18"/>
          <w:szCs w:val="18"/>
          <w:lang w:eastAsia="ja-JP"/>
        </w:rPr>
      </w:pPr>
      <w:bookmarkStart w:id="4" w:name="_Hlk492027000"/>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rsidR="00E968C1" w:rsidRDefault="0067799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rsidR="00E968C1" w:rsidRDefault="00677995">
      <w:pPr>
        <w:numPr>
          <w:ilvl w:val="1"/>
          <w:numId w:val="6"/>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rsidR="00E968C1" w:rsidRDefault="00E968C1">
      <w:pPr>
        <w:overflowPunct w:val="0"/>
        <w:rPr>
          <w:rFonts w:ascii="Times New Roman" w:hAnsi="Times New Roman" w:cs="Times New Roman"/>
          <w:sz w:val="18"/>
          <w:szCs w:val="18"/>
          <w:lang w:eastAsia="ja-JP"/>
        </w:rPr>
      </w:pPr>
    </w:p>
    <w:p w:rsidR="00E968C1" w:rsidRDefault="00677995">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rsidR="00E968C1" w:rsidRDefault="00677995">
      <w:pPr>
        <w:pStyle w:val="Heading1"/>
        <w:numPr>
          <w:ilvl w:val="0"/>
          <w:numId w:val="5"/>
        </w:numPr>
        <w:ind w:left="567" w:hanging="567"/>
        <w:rPr>
          <w:szCs w:val="18"/>
        </w:rPr>
      </w:pPr>
      <w:r>
        <w:rPr>
          <w:szCs w:val="18"/>
        </w:rPr>
        <w:t xml:space="preserve">   Multi-TRP PUCCH transmission</w:t>
      </w:r>
    </w:p>
    <w:p w:rsidR="00E968C1" w:rsidRDefault="00677995">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rsidR="00E968C1" w:rsidRDefault="00677995">
      <w:pPr>
        <w:pStyle w:val="Heading2"/>
        <w:rPr>
          <w:szCs w:val="18"/>
        </w:rPr>
      </w:pPr>
      <w:r>
        <w:rPr>
          <w:szCs w:val="18"/>
        </w:rPr>
        <w:t>2.1</w:t>
      </w:r>
      <w:r>
        <w:rPr>
          <w:szCs w:val="18"/>
        </w:rPr>
        <w:tab/>
        <w:t>Summary of contributions</w:t>
      </w:r>
    </w:p>
    <w:p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TableGrid"/>
        <w:tblW w:w="0" w:type="auto"/>
        <w:tblLook w:val="04A0" w:firstRow="1" w:lastRow="0" w:firstColumn="1" w:lastColumn="0" w:noHBand="0" w:noVBand="1"/>
      </w:tblPr>
      <w:tblGrid>
        <w:gridCol w:w="2547"/>
        <w:gridCol w:w="3857"/>
        <w:gridCol w:w="3202"/>
      </w:tblGrid>
      <w:tr w:rsidR="00E968C1">
        <w:trPr>
          <w:trHeight w:val="246"/>
        </w:trPr>
        <w:tc>
          <w:tcPr>
            <w:tcW w:w="2547" w:type="dxa"/>
            <w:shd w:val="clear" w:color="auto" w:fill="E7E6E6" w:themeFill="background2"/>
          </w:tcPr>
          <w:p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rsidR="00E968C1" w:rsidRDefault="00677995">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rsidR="00E968C1" w:rsidRDefault="00677995">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rsidR="00E968C1" w:rsidRDefault="00677995">
            <w:pPr>
              <w:pStyle w:val="ListParagraph"/>
              <w:numPr>
                <w:ilvl w:val="0"/>
                <w:numId w:val="9"/>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InterDigital, Lenovo, QC, ZTE, Nokia, MTek, Spreadtrum, TCL, Xiaomi, E///</w:t>
            </w:r>
          </w:p>
          <w:p w:rsidR="00E968C1" w:rsidRDefault="00677995">
            <w:pPr>
              <w:pStyle w:val="ListParagraph"/>
              <w:numPr>
                <w:ilvl w:val="0"/>
                <w:numId w:val="9"/>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Apple (not in feMIMO)</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rsidR="00E968C1" w:rsidRDefault="00677995">
            <w:pPr>
              <w:pStyle w:val="ListParagraph"/>
              <w:numPr>
                <w:ilvl w:val="0"/>
                <w:numId w:val="10"/>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QC, Spreadtrum, Xiaomi</w:t>
            </w:r>
          </w:p>
          <w:p w:rsidR="00E968C1" w:rsidRDefault="00E968C1">
            <w:pPr>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rsidR="00E968C1" w:rsidRDefault="00677995">
            <w:pPr>
              <w:pStyle w:val="ListParagraph"/>
              <w:numPr>
                <w:ilvl w:val="0"/>
                <w:numId w:val="10"/>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rsidR="00E968C1" w:rsidRDefault="00677995">
            <w:pPr>
              <w:pStyle w:val="ListParagraph"/>
              <w:numPr>
                <w:ilvl w:val="0"/>
                <w:numId w:val="10"/>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rsidR="00E968C1" w:rsidRDefault="00677995">
            <w:pPr>
              <w:pStyle w:val="ListParagraph"/>
              <w:numPr>
                <w:ilvl w:val="0"/>
                <w:numId w:val="10"/>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feMIMO could refer to the same method of dynamic indication for M-TRP PUCCH repetition.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rsidR="00E968C1" w:rsidRDefault="00677995">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rsidR="00E968C1" w:rsidRDefault="00677995">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lastRenderedPageBreak/>
              <w:t>Yes</w:t>
            </w:r>
            <w:r>
              <w:rPr>
                <w:rFonts w:ascii="Times New Roman" w:eastAsia="Batang" w:hAnsi="Times New Roman" w:cs="Times New Roman"/>
                <w:sz w:val="18"/>
                <w:szCs w:val="18"/>
              </w:rPr>
              <w:t>: Oppo, Lenovo, QC, Nokia, Intel, CMCC, Xiaomi, SS, Apple, DCM, Spreadtrum, E///</w:t>
            </w:r>
          </w:p>
          <w:p w:rsidR="00E968C1" w:rsidRDefault="00677995">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rsidR="00E968C1" w:rsidRDefault="00E968C1">
            <w:pPr>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Majority of companies support PUCCH format 0/2 for scheme 1.</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lastRenderedPageBreak/>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E968C1">
        <w:trPr>
          <w:trHeight w:val="2117"/>
        </w:trPr>
        <w:tc>
          <w:tcPr>
            <w:tcW w:w="2547" w:type="dxa"/>
          </w:tcPr>
          <w:p w:rsidR="00E968C1" w:rsidRDefault="00677995">
            <w:pPr>
              <w:pStyle w:val="ListParagraph"/>
              <w:numPr>
                <w:ilvl w:val="0"/>
                <w:numId w:val="7"/>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lastRenderedPageBreak/>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rsidR="00E968C1" w:rsidRDefault="00677995">
            <w:pPr>
              <w:pStyle w:val="ListParagraph"/>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Oppo, Lenovo, CATT, Nokia, Intel, Spreadtrum, CMCC, SS, E///, TCL</w:t>
            </w:r>
          </w:p>
          <w:p w:rsidR="00E968C1" w:rsidRDefault="00677995">
            <w:pPr>
              <w:pStyle w:val="ListParagraph"/>
              <w:numPr>
                <w:ilvl w:val="0"/>
                <w:numId w:val="12"/>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 xml:space="preserve">QC/MTek/LG (Support Scheme 3 if supported by Rel-17 eIIoT) </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eIIoT. </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rsidR="00E968C1" w:rsidRDefault="00677995">
            <w:pPr>
              <w:pStyle w:val="ListParagraph"/>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Lenovo, QC, CATT, Nokia, Intel, Spreadtrum, CMCC, Xiaomi, DCM, E///, Oppo</w:t>
            </w:r>
          </w:p>
          <w:p w:rsidR="00E968C1" w:rsidRDefault="00677995">
            <w:pPr>
              <w:pStyle w:val="ListParagraph"/>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Spreadtrum, CMCC, Xiaomi, DCM, E/// </w:t>
            </w:r>
          </w:p>
          <w:p w:rsidR="00E968C1" w:rsidRDefault="00677995">
            <w:pPr>
              <w:pStyle w:val="ListParagraph"/>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MTek, QC, DCM</w:t>
            </w:r>
          </w:p>
          <w:p w:rsidR="00E968C1" w:rsidRDefault="00E968C1">
            <w:pPr>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rsidR="00E968C1" w:rsidRDefault="00E968C1">
            <w:pPr>
              <w:rPr>
                <w:rFonts w:ascii="Times New Roman" w:eastAsia="Batang" w:hAnsi="Times New Roman" w:cs="Times New Roman"/>
                <w:sz w:val="18"/>
                <w:szCs w:val="18"/>
              </w:rPr>
            </w:pPr>
          </w:p>
          <w:p w:rsidR="00E968C1" w:rsidRDefault="00E968C1">
            <w:pPr>
              <w:rPr>
                <w:rFonts w:ascii="Times New Roman" w:eastAsia="Batang" w:hAnsi="Times New Roman" w:cs="Times New Roman"/>
                <w:sz w:val="18"/>
                <w:szCs w:val="18"/>
              </w:rPr>
            </w:pP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rsidR="00E968C1" w:rsidRDefault="00677995">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rsidR="00E968C1" w:rsidRDefault="00677995">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del w:id="6" w:author="ZTE" w:date="2021-01-25T10:48:00Z">
              <w:r>
                <w:rPr>
                  <w:rFonts w:ascii="Times New Roman" w:eastAsia="Batang" w:hAnsi="Times New Roman" w:cs="Times New Roman"/>
                  <w:sz w:val="18"/>
                  <w:szCs w:val="18"/>
                </w:rPr>
                <w:delText>3</w:delText>
              </w:r>
            </w:del>
            <w:ins w:id="7" w:author="ZTE" w:date="2021-01-25T10:48:00Z">
              <w:r>
                <w:rPr>
                  <w:rFonts w:ascii="Times New Roman" w:eastAsia="Batang" w:hAnsi="Times New Roman" w:cs="Times New Roman" w:hint="eastAsia"/>
                  <w:sz w:val="18"/>
                  <w:szCs w:val="18"/>
                </w:rPr>
                <w:t>4</w:t>
              </w:r>
            </w:ins>
            <w:r>
              <w:rPr>
                <w:rFonts w:ascii="Times New Roman" w:eastAsia="Batang" w:hAnsi="Times New Roman" w:cs="Times New Roman"/>
                <w:sz w:val="18"/>
                <w:szCs w:val="18"/>
              </w:rPr>
              <w:t>) HW, APT, SS</w:t>
            </w:r>
            <w:ins w:id="8" w:author="ZTE" w:date="2021-01-25T10:48:00Z">
              <w:r>
                <w:rPr>
                  <w:rFonts w:ascii="Times New Roman" w:eastAsia="Batang" w:hAnsi="Times New Roman" w:cs="Times New Roman" w:hint="eastAsia"/>
                  <w:sz w:val="18"/>
                  <w:szCs w:val="18"/>
                </w:rPr>
                <w:t>, ZTE</w:t>
              </w:r>
            </w:ins>
          </w:p>
          <w:p w:rsidR="00E968C1" w:rsidRDefault="00677995">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(13) Lenovo, CATT, Nokia, MTek, LG, Intel, NEC, CMCC, Xiaomi, Covinda, DCM, E///, FW</w:t>
            </w:r>
          </w:p>
          <w:p w:rsidR="00E968C1" w:rsidRDefault="00677995">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del w:id="9" w:author="ZTE" w:date="2021-01-25T10:48:00Z">
              <w:r>
                <w:rPr>
                  <w:rFonts w:ascii="Times New Roman" w:eastAsia="Batang" w:hAnsi="Times New Roman" w:cs="Times New Roman"/>
                  <w:sz w:val="18"/>
                  <w:szCs w:val="18"/>
                </w:rPr>
                <w:delText>9</w:delText>
              </w:r>
            </w:del>
            <w:ins w:id="10" w:author="ZTE" w:date="2021-01-25T10:48:00Z">
              <w:r>
                <w:rPr>
                  <w:rFonts w:ascii="Times New Roman" w:eastAsia="Batang" w:hAnsi="Times New Roman" w:cs="Times New Roman" w:hint="eastAsia"/>
                  <w:sz w:val="18"/>
                  <w:szCs w:val="18"/>
                </w:rPr>
                <w:t>10</w:t>
              </w:r>
            </w:ins>
            <w:r>
              <w:rPr>
                <w:rFonts w:ascii="Times New Roman" w:eastAsia="Batang" w:hAnsi="Times New Roman" w:cs="Times New Roman"/>
                <w:sz w:val="18"/>
                <w:szCs w:val="18"/>
              </w:rPr>
              <w:t>) Oppo, Lenovo, QC, CATT, Vivo, LG, Spreadtrum, Apple, E///</w:t>
            </w:r>
            <w:ins w:id="11" w:author="ZTE" w:date="2021-01-25T10:48:00Z">
              <w:r>
                <w:rPr>
                  <w:rFonts w:ascii="Times New Roman" w:eastAsia="Batang" w:hAnsi="Times New Roman" w:cs="Times New Roman" w:hint="eastAsia"/>
                  <w:sz w:val="18"/>
                  <w:szCs w:val="18"/>
                </w:rPr>
                <w:t>, ZTE</w:t>
              </w:r>
            </w:ins>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without providing spatial relation info: SS (alt.1), Oppo</w:t>
            </w:r>
          </w:p>
          <w:p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rsidR="00E968C1" w:rsidRDefault="00E968C1">
            <w:pPr>
              <w:pStyle w:val="ListParagraph"/>
              <w:ind w:left="360"/>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rsidR="00E968C1" w:rsidRDefault="00E968C1">
            <w:pPr>
              <w:rPr>
                <w:rFonts w:ascii="Times New Roman" w:eastAsia="Batang" w:hAnsi="Times New Roman" w:cs="Times New Roman"/>
                <w:sz w:val="18"/>
                <w:szCs w:val="18"/>
              </w:rPr>
            </w:pPr>
          </w:p>
          <w:p w:rsidR="00E968C1" w:rsidRDefault="00677995">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rsidR="00E968C1" w:rsidRDefault="00E968C1">
            <w:pPr>
              <w:rPr>
                <w:rFonts w:ascii="Times New Roman" w:eastAsia="Batang" w:hAnsi="Times New Roman" w:cs="Times New Roman"/>
                <w:sz w:val="18"/>
                <w:szCs w:val="18"/>
                <w:highlight w:val="yellow"/>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rsidR="00E968C1" w:rsidRDefault="00E968C1">
            <w:pPr>
              <w:rPr>
                <w:rFonts w:ascii="Times New Roman" w:eastAsia="Batang" w:hAnsi="Times New Roman" w:cs="Times New Roman"/>
                <w:sz w:val="18"/>
                <w:szCs w:val="18"/>
              </w:rPr>
            </w:pP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rsidR="00E968C1" w:rsidRDefault="00E968C1">
            <w:pPr>
              <w:rPr>
                <w:rFonts w:ascii="Times New Roman" w:eastAsia="Batang" w:hAnsi="Times New Roman" w:cs="Times New Roman"/>
                <w:sz w:val="18"/>
                <w:szCs w:val="18"/>
              </w:rPr>
            </w:pP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Switching S-TRP and M-TRP PUCCH repetition scheme(s)</w:t>
            </w:r>
          </w:p>
        </w:tc>
        <w:tc>
          <w:tcPr>
            <w:tcW w:w="3857" w:type="dxa"/>
          </w:tcPr>
          <w:p w:rsidR="00E968C1" w:rsidRDefault="00677995">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Nokia, Intel, Spreadtrum, DCM</w:t>
            </w:r>
            <w:r>
              <w:rPr>
                <w:rFonts w:ascii="Times New Roman" w:hAnsi="Times New Roman" w:cs="Times New Roman"/>
                <w:sz w:val="18"/>
                <w:szCs w:val="18"/>
              </w:rPr>
              <w:t xml:space="preserve"> </w:t>
            </w:r>
          </w:p>
          <w:p w:rsidR="00E968C1" w:rsidRDefault="00E968C1">
            <w:pPr>
              <w:rPr>
                <w:rFonts w:ascii="Times New Roman" w:hAnsi="Times New Roman" w:cs="Times New Roman"/>
                <w:sz w:val="18"/>
                <w:szCs w:val="18"/>
              </w:rPr>
            </w:pPr>
          </w:p>
          <w:p w:rsidR="00E968C1" w:rsidRDefault="00677995">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rsidR="00E968C1" w:rsidRDefault="00E968C1">
            <w:pPr>
              <w:rPr>
                <w:rFonts w:ascii="Times New Roman" w:eastAsia="Batang" w:hAnsi="Times New Roman" w:cs="Times New Roman"/>
                <w:sz w:val="18"/>
                <w:szCs w:val="18"/>
              </w:rPr>
            </w:pP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rsidR="00E968C1" w:rsidRDefault="00E968C1">
            <w:pPr>
              <w:rPr>
                <w:rFonts w:ascii="Times New Roman" w:eastAsia="Batang" w:hAnsi="Times New Roman" w:cs="Times New Roman"/>
                <w:sz w:val="18"/>
                <w:szCs w:val="18"/>
              </w:rPr>
            </w:pPr>
          </w:p>
        </w:tc>
      </w:tr>
      <w:tr w:rsidR="00E968C1">
        <w:trPr>
          <w:trHeight w:val="246"/>
        </w:trPr>
        <w:tc>
          <w:tcPr>
            <w:tcW w:w="2547" w:type="dxa"/>
          </w:tcPr>
          <w:p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rsidR="00E968C1" w:rsidRDefault="00677995">
            <w:pPr>
              <w:pStyle w:val="ListParagraph"/>
              <w:numPr>
                <w:ilvl w:val="0"/>
                <w:numId w:val="16"/>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FW, InterDigital, Lenovo, LG, SS, TCL</w:t>
            </w:r>
          </w:p>
          <w:p w:rsidR="00E968C1" w:rsidRDefault="00677995">
            <w:pPr>
              <w:pStyle w:val="ListParagraph"/>
              <w:numPr>
                <w:ilvl w:val="0"/>
                <w:numId w:val="16"/>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rsidR="00E968C1" w:rsidRDefault="00E968C1">
            <w:pPr>
              <w:rPr>
                <w:rFonts w:ascii="Times New Roman" w:eastAsia="Batang" w:hAnsi="Times New Roman" w:cs="Times New Roman"/>
                <w:sz w:val="18"/>
                <w:szCs w:val="18"/>
              </w:rPr>
            </w:pPr>
          </w:p>
          <w:p w:rsidR="00E968C1" w:rsidRDefault="00E968C1">
            <w:pPr>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rsidR="00E968C1" w:rsidRDefault="00E968C1">
            <w:pPr>
              <w:rPr>
                <w:rFonts w:ascii="Times New Roman" w:eastAsia="Batang" w:hAnsi="Times New Roman" w:cs="Times New Roman"/>
                <w:sz w:val="18"/>
                <w:szCs w:val="18"/>
              </w:rPr>
            </w:pPr>
          </w:p>
        </w:tc>
      </w:tr>
    </w:tbl>
    <w:p w:rsidR="00E968C1" w:rsidRDefault="00E968C1">
      <w:pPr>
        <w:rPr>
          <w:rFonts w:ascii="Times New Roman" w:eastAsia="Batang" w:hAnsi="Times New Roman" w:cs="Times New Roman"/>
          <w:sz w:val="16"/>
          <w:szCs w:val="16"/>
        </w:rPr>
      </w:pPr>
    </w:p>
    <w:p w:rsidR="00E968C1" w:rsidRDefault="00E968C1"/>
    <w:p w:rsidR="00E968C1" w:rsidRDefault="00677995">
      <w:pPr>
        <w:pStyle w:val="Heading2"/>
        <w:rPr>
          <w:szCs w:val="18"/>
        </w:rPr>
      </w:pPr>
      <w:r>
        <w:rPr>
          <w:szCs w:val="18"/>
        </w:rPr>
        <w:t>2.2</w:t>
      </w:r>
      <w:r>
        <w:rPr>
          <w:szCs w:val="18"/>
        </w:rPr>
        <w:tab/>
        <w:t>FL proposals</w:t>
      </w:r>
    </w:p>
    <w:p w:rsidR="00E968C1" w:rsidRDefault="00677995">
      <w:pPr>
        <w:pStyle w:val="Heading3"/>
        <w:rPr>
          <w:sz w:val="22"/>
          <w:szCs w:val="16"/>
          <w:u w:val="single"/>
        </w:rPr>
      </w:pPr>
      <w:r>
        <w:rPr>
          <w:sz w:val="22"/>
          <w:szCs w:val="16"/>
          <w:u w:val="single"/>
        </w:rPr>
        <w:t>Proposal 2.1/2.2</w:t>
      </w:r>
    </w:p>
    <w:p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E968C1" w:rsidRDefault="00677995">
      <w:pPr>
        <w:pStyle w:val="ListParagraph"/>
        <w:numPr>
          <w:ilvl w:val="0"/>
          <w:numId w:val="17"/>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E968C1" w:rsidRDefault="00677995">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rsidR="00E968C1" w:rsidRDefault="00677995">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E968C1" w:rsidRDefault="00677995">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E968C1" w:rsidRDefault="00677995">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rsidR="00E968C1" w:rsidRDefault="00677995">
      <w:pPr>
        <w:pStyle w:val="ListParagraph"/>
        <w:numPr>
          <w:ilvl w:val="2"/>
          <w:numId w:val="18"/>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rsidR="00E968C1" w:rsidRDefault="00677995">
      <w:pPr>
        <w:pStyle w:val="ListParagraph"/>
        <w:numPr>
          <w:ilvl w:val="2"/>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rsidR="00E968C1" w:rsidRDefault="00E968C1">
      <w:pPr>
        <w:pStyle w:val="ListParagraph"/>
        <w:ind w:left="1080"/>
        <w:rPr>
          <w:rFonts w:ascii="Times New Roman" w:eastAsia="Batang" w:hAnsi="Times New Roman" w:cs="Times New Roman"/>
          <w:sz w:val="18"/>
          <w:szCs w:val="18"/>
          <w:highlight w:val="yellow"/>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prefer alt.2 so that we have a unified design for S-TRP and M-TRP.</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2.1 and 2.2. We support Alt. 2 to ensure solutions are consistent.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rsidR="00E968C1" w:rsidRDefault="00677995">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Suggest to consider Proposal 2.1 as lower priority and focus on formats 1, 3, 4 first.</w:t>
            </w:r>
          </w:p>
          <w:p w:rsidR="00E968C1" w:rsidRDefault="00677995">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SimSun" w:hAnsi="Times New Roman" w:cs="Times New Roman"/>
                <w:sz w:val="18"/>
                <w:szCs w:val="18"/>
              </w:rPr>
              <w:t>” seems not needed, and we suggest to revisit the dynamic indication after the relevant design in Rel-17 coverage enhancement is done.</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both proposals. Regarding FFS#1 of Proposal 2.2, we prefer Alt2 to avoid parallel discussions or multiple solutions.</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E968C1">
        <w:trPr>
          <w:trHeight w:val="1591"/>
        </w:trPr>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with adding the following:</w:t>
            </w:r>
          </w:p>
          <w:p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E968C1" w:rsidRDefault="00677995">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rsidR="00E968C1" w:rsidRDefault="00677995">
            <w:pPr>
              <w:pStyle w:val="ListParagraph"/>
              <w:numPr>
                <w:ilvl w:val="1"/>
                <w:numId w:val="18"/>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Huawei, HiSilicon</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If latency is not the focus of the performance, formats 1/3/4 can be used together with inter-slot repetition.</w:t>
            </w:r>
          </w:p>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since we cannot achieve low latency advantage for short PUCCH format.</w:t>
            </w:r>
          </w:p>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E968C1">
        <w:tc>
          <w:tcPr>
            <w:tcW w:w="2122" w:type="dxa"/>
          </w:tcPr>
          <w:p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in principle and we support Alt.1 for FFS#1 of Proposal 2.2.</w:t>
            </w:r>
          </w:p>
        </w:tc>
      </w:tr>
      <w:tr w:rsidR="00E968C1">
        <w:tc>
          <w:tcPr>
            <w:tcW w:w="2122" w:type="dxa"/>
          </w:tcPr>
          <w:p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2.1, we suggest to depriortize the discussion of short formats 0 and 2 compared with long formats 1, 3, and 4.</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C92178">
        <w:trPr>
          <w:ins w:id="12" w:author="孙荣荣" w:date="2021-01-25T10:55:00Z"/>
        </w:trPr>
        <w:tc>
          <w:tcPr>
            <w:tcW w:w="2122" w:type="dxa"/>
          </w:tcPr>
          <w:p w:rsidR="00C92178" w:rsidRPr="006D0CA6" w:rsidRDefault="00C92178" w:rsidP="00C9217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both proposals. We also think Alt.2 in FFS part is preferred.</w:t>
            </w:r>
          </w:p>
        </w:tc>
      </w:tr>
    </w:tbl>
    <w:p w:rsidR="00E968C1" w:rsidRDefault="00E968C1">
      <w:pPr>
        <w:rPr>
          <w:rFonts w:ascii="Times New Roman" w:hAnsi="Times New Roman" w:cs="Times New Roman"/>
          <w:b/>
          <w:bCs/>
          <w:sz w:val="18"/>
          <w:szCs w:val="18"/>
        </w:rPr>
      </w:pPr>
    </w:p>
    <w:p w:rsidR="00E968C1" w:rsidRDefault="00677995">
      <w:pPr>
        <w:pStyle w:val="Heading3"/>
        <w:rPr>
          <w:sz w:val="22"/>
          <w:szCs w:val="16"/>
          <w:u w:val="single"/>
        </w:rPr>
      </w:pPr>
      <w:r>
        <w:rPr>
          <w:sz w:val="22"/>
          <w:szCs w:val="16"/>
          <w:u w:val="single"/>
        </w:rPr>
        <w:t>Proposal 2.3</w:t>
      </w: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E968C1" w:rsidRDefault="00677995">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rsidR="00E968C1" w:rsidRDefault="00E968C1">
      <w:pPr>
        <w:pStyle w:val="ListParagraph"/>
        <w:tabs>
          <w:tab w:val="left" w:pos="420"/>
          <w:tab w:val="left" w:pos="840"/>
        </w:tabs>
        <w:ind w:left="840"/>
        <w:rPr>
          <w:rFonts w:ascii="Times New Roman" w:hAnsi="Times New Roman" w:cs="Times New Roman"/>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FFS1, we think the number of intra-slot repetition can be configurable similar as inter-slot repetition.</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alt.1.</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configurable number</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rsidR="00E968C1" w:rsidRDefault="00677995">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Rel-17 IIoT for single-TRP.</w:t>
            </w:r>
          </w:p>
          <w:p w:rsidR="00E968C1" w:rsidRDefault="00E968C1">
            <w:pPr>
              <w:adjustRightInd w:val="0"/>
              <w:snapToGrid w:val="0"/>
              <w:spacing w:before="60"/>
              <w:rPr>
                <w:rFonts w:ascii="Times New Roman" w:eastAsia="Batang" w:hAnsi="Times New Roman" w:cs="Times New Roman"/>
                <w:sz w:val="18"/>
                <w:szCs w:val="18"/>
              </w:rPr>
            </w:pPr>
          </w:p>
          <w:p w:rsidR="00E968C1" w:rsidRDefault="00677995">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rsidR="00E968C1" w:rsidRDefault="00677995">
            <w:pPr>
              <w:pStyle w:val="ListParagraph"/>
              <w:numPr>
                <w:ilvl w:val="1"/>
                <w:numId w:val="19"/>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rsidR="00E968C1" w:rsidRDefault="00677995">
            <w:pPr>
              <w:pStyle w:val="ListParagraph"/>
              <w:numPr>
                <w:ilvl w:val="1"/>
                <w:numId w:val="19"/>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rsidR="00E968C1" w:rsidRDefault="00677995">
            <w:pPr>
              <w:pStyle w:val="ListParagraph"/>
              <w:numPr>
                <w:ilvl w:val="0"/>
                <w:numId w:val="19"/>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rsidR="00E968C1" w:rsidRDefault="00677995">
            <w:pPr>
              <w:pStyle w:val="ListParagraph"/>
              <w:numPr>
                <w:ilvl w:val="1"/>
                <w:numId w:val="19"/>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rsidR="00E968C1" w:rsidRDefault="00677995">
            <w:pPr>
              <w:pStyle w:val="ListParagraph"/>
              <w:numPr>
                <w:ilvl w:val="1"/>
                <w:numId w:val="19"/>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Hence, we suggest to revise the proposal as follows:</w:t>
            </w: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13"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rsidR="00E968C1" w:rsidRDefault="00677995">
            <w:pPr>
              <w:pStyle w:val="ListParagraph"/>
              <w:numPr>
                <w:ilvl w:val="0"/>
                <w:numId w:val="19"/>
              </w:numPr>
              <w:tabs>
                <w:tab w:val="left" w:pos="420"/>
                <w:tab w:val="left" w:pos="840"/>
              </w:tabs>
              <w:rPr>
                <w:rFonts w:ascii="Times New Roman" w:hAnsi="Times New Roman" w:cs="Times New Roman"/>
                <w:sz w:val="18"/>
                <w:szCs w:val="18"/>
              </w:rPr>
            </w:pPr>
            <w:ins w:id="14" w:author="Siva Muruganathan" w:date="2021-01-23T02:52:00Z">
              <w:r>
                <w:rPr>
                  <w:rFonts w:ascii="Times New Roman" w:hAnsi="Times New Roman" w:cs="Times New Roman"/>
                  <w:sz w:val="18"/>
                  <w:szCs w:val="18"/>
                </w:rPr>
                <w:t xml:space="preserve">For PUCCH formats 0 and 2 with 1 or 2 symbols, </w:t>
              </w:r>
            </w:ins>
            <w:del w:id="15" w:author="Siva Muruganathan" w:date="2021-01-23T02:52:00Z">
              <w:r>
                <w:rPr>
                  <w:rFonts w:ascii="Times New Roman" w:hAnsi="Times New Roman" w:cs="Times New Roman"/>
                  <w:sz w:val="18"/>
                  <w:szCs w:val="18"/>
                </w:rPr>
                <w:delText>T</w:delText>
              </w:r>
            </w:del>
            <w:ins w:id="16"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7" w:author="Siva Muruganathan" w:date="2021-01-23T02:53:00Z">
              <w:r>
                <w:rPr>
                  <w:rFonts w:ascii="Times New Roman" w:hAnsi="Times New Roman" w:cs="Times New Roman"/>
                  <w:sz w:val="18"/>
                  <w:szCs w:val="18"/>
                </w:rPr>
                <w:delText xml:space="preserve">for </w:delText>
              </w:r>
            </w:del>
            <w:ins w:id="18"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9" w:author="Siva Muruganathan" w:date="2021-01-23T02:53:00Z">
              <w:r>
                <w:rPr>
                  <w:rFonts w:ascii="Times New Roman" w:hAnsi="Times New Roman" w:cs="Times New Roman"/>
                  <w:sz w:val="18"/>
                  <w:szCs w:val="18"/>
                </w:rPr>
                <w:delText>sub-slots</w:delText>
              </w:r>
            </w:del>
            <w:ins w:id="20"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21"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rsidR="00E968C1" w:rsidRDefault="00677995">
            <w:pPr>
              <w:pStyle w:val="ListParagraph"/>
              <w:numPr>
                <w:ilvl w:val="1"/>
                <w:numId w:val="19"/>
              </w:numPr>
              <w:tabs>
                <w:tab w:val="left" w:pos="420"/>
                <w:tab w:val="left" w:pos="840"/>
              </w:tabs>
              <w:rPr>
                <w:ins w:id="22" w:author="Siva Muruganathan" w:date="2021-01-23T02:54:00Z"/>
                <w:rFonts w:ascii="Times New Roman" w:hAnsi="Times New Roman" w:cs="Times New Roman"/>
                <w:sz w:val="18"/>
                <w:szCs w:val="18"/>
              </w:rPr>
            </w:pPr>
            <w:ins w:id="23" w:author="Siva Muruganathan" w:date="2021-01-23T02:53:00Z">
              <w:r>
                <w:rPr>
                  <w:rFonts w:ascii="Times New Roman" w:hAnsi="Times New Roman" w:cs="Times New Roman"/>
                  <w:sz w:val="18"/>
                  <w:szCs w:val="18"/>
                </w:rPr>
                <w:t xml:space="preserve">FFS1: </w:t>
              </w:r>
            </w:ins>
            <w:ins w:id="24" w:author="Siva Muruganathan" w:date="2021-01-23T02:54:00Z">
              <w:r>
                <w:rPr>
                  <w:rFonts w:ascii="Times New Roman" w:hAnsi="Times New Roman" w:cs="Times New Roman"/>
                  <w:sz w:val="18"/>
                  <w:szCs w:val="18"/>
                </w:rPr>
                <w:t xml:space="preserve"> value range of X</w:t>
              </w:r>
            </w:ins>
          </w:p>
          <w:p w:rsidR="00E968C1" w:rsidRDefault="00677995">
            <w:pPr>
              <w:pStyle w:val="ListParagraph"/>
              <w:numPr>
                <w:ilvl w:val="1"/>
                <w:numId w:val="19"/>
              </w:numPr>
              <w:tabs>
                <w:tab w:val="left" w:pos="420"/>
                <w:tab w:val="left" w:pos="840"/>
              </w:tabs>
              <w:rPr>
                <w:del w:id="25" w:author="Siva Muruganathan" w:date="2021-01-23T02:54:00Z"/>
                <w:rFonts w:ascii="Times New Roman" w:hAnsi="Times New Roman" w:cs="Times New Roman"/>
                <w:sz w:val="18"/>
                <w:szCs w:val="18"/>
              </w:rPr>
            </w:pPr>
            <w:del w:id="26" w:author="Siva Muruganathan" w:date="2021-01-23T02:54:00Z">
              <w:r>
                <w:rPr>
                  <w:rFonts w:ascii="Times New Roman" w:hAnsi="Times New Roman" w:cs="Times New Roman"/>
                  <w:sz w:val="18"/>
                  <w:szCs w:val="18"/>
                </w:rPr>
                <w:delText>For 7 symbol sub-slot configuration, X = 2</w:delText>
              </w:r>
            </w:del>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del w:id="27"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8" w:author="Siva Muruganathan" w:date="2021-01-23T02:56:00Z">
              <w:r>
                <w:rPr>
                  <w:rFonts w:ascii="Times New Roman" w:hAnsi="Times New Roman" w:cs="Times New Roman"/>
                  <w:sz w:val="18"/>
                  <w:szCs w:val="18"/>
                </w:rPr>
                <w:delText>Scheme 3</w:delText>
              </w:r>
            </w:del>
            <w:ins w:id="29"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 2.  For FFS3, we support Alt. 1.</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Xiaomi</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rsidR="00E968C1" w:rsidRDefault="00677995">
            <w:pPr>
              <w:pStyle w:val="ListParagraph"/>
              <w:numPr>
                <w:ilvl w:val="0"/>
                <w:numId w:val="2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FS1: agree with QC that X=2 within a slot;</w:t>
            </w:r>
          </w:p>
          <w:p w:rsidR="00E968C1" w:rsidRDefault="00677995">
            <w:pPr>
              <w:pStyle w:val="ListParagraph"/>
              <w:numPr>
                <w:ilvl w:val="0"/>
                <w:numId w:val="2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FS3: Alt.1</w:t>
            </w:r>
          </w:p>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Scheme 2 as an appealing approach should also be discussed in this meeting.</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We </w:t>
            </w:r>
            <w:r>
              <w:rPr>
                <w:rFonts w:ascii="Times New Roman" w:eastAsia="DengXian" w:hAnsi="Times New Roman" w:cs="Times New Roman"/>
                <w:color w:val="3B3838" w:themeColor="background2" w:themeShade="40"/>
                <w:sz w:val="18"/>
                <w:szCs w:val="18"/>
              </w:rPr>
              <w:t>agree with</w:t>
            </w:r>
            <w:r>
              <w:rPr>
                <w:rFonts w:ascii="Times New Roman" w:eastAsia="DengXian" w:hAnsi="Times New Roman" w:cs="Times New Roman" w:hint="eastAsia"/>
                <w:color w:val="3B3838" w:themeColor="background2" w:themeShade="40"/>
                <w:sz w:val="18"/>
                <w:szCs w:val="18"/>
              </w:rPr>
              <w:t xml:space="preserve"> the modification of QC to limit the repetition number to 2.</w:t>
            </w:r>
            <w:r>
              <w:rPr>
                <w:rFonts w:ascii="Times New Roman" w:eastAsia="DengXian"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 </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On the other hand, scheme 2 can be discussed separately from IIoT WI.</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E968C1">
        <w:tc>
          <w:tcPr>
            <w:tcW w:w="2122" w:type="dxa"/>
          </w:tcPr>
          <w:p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92178" w:rsidRDefault="00C92178"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proposals.</w:t>
            </w:r>
          </w:p>
          <w:p w:rsidR="00C92178" w:rsidRDefault="00C92178"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support Alt.1.</w:t>
            </w: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2.4</w:t>
      </w:r>
    </w:p>
    <w:p w:rsidR="00E968C1" w:rsidRDefault="00677995">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rsidR="00E968C1" w:rsidRDefault="00677995">
      <w:pPr>
        <w:numPr>
          <w:ilvl w:val="0"/>
          <w:numId w:val="2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30"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rsidR="00E968C1" w:rsidRDefault="00677995">
      <w:pPr>
        <w:numPr>
          <w:ilvl w:val="0"/>
          <w:numId w:val="2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31"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32"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rsidR="00E968C1" w:rsidRDefault="00E968C1">
      <w:pPr>
        <w:tabs>
          <w:tab w:val="left" w:pos="420"/>
          <w:tab w:val="left" w:pos="840"/>
        </w:tabs>
        <w:rPr>
          <w:rFonts w:ascii="Times New Roman" w:hAnsi="Times New Roman" w:cs="Times New Roman"/>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prefer option3.</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slight preference on Option 3.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We have a slight preference for Option 3.</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E968C1">
        <w:tc>
          <w:tcPr>
            <w:tcW w:w="2122" w:type="dxa"/>
          </w:tcPr>
          <w:p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E968C1">
        <w:tc>
          <w:tcPr>
            <w:tcW w:w="2122" w:type="dxa"/>
          </w:tcPr>
          <w:p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it while Option 3 is preferred.</w:t>
            </w:r>
          </w:p>
        </w:tc>
      </w:tr>
      <w:tr w:rsidR="00E968C1">
        <w:tc>
          <w:tcPr>
            <w:tcW w:w="2122" w:type="dxa"/>
          </w:tcPr>
          <w:p w:rsidR="00E968C1" w:rsidRDefault="00677995">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and our preference is option 2 or option 4.</w:t>
            </w:r>
          </w:p>
        </w:tc>
      </w:tr>
      <w:tr w:rsidR="00C92178">
        <w:tc>
          <w:tcPr>
            <w:tcW w:w="2122" w:type="dxa"/>
          </w:tcPr>
          <w:p w:rsidR="00C92178" w:rsidRDefault="00C92178"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92178" w:rsidRDefault="00C92178"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bookmarkStart w:id="33" w:name="_Hlk62118378"/>
      <w:r>
        <w:rPr>
          <w:sz w:val="22"/>
          <w:szCs w:val="16"/>
          <w:u w:val="single"/>
        </w:rPr>
        <w:t>Proposal 2.5</w:t>
      </w: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E968C1" w:rsidRDefault="00677995">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rsidR="00E968C1" w:rsidRDefault="00677995">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3"/>
    <w:p w:rsidR="00E968C1" w:rsidRDefault="00E968C1">
      <w:pPr>
        <w:rPr>
          <w:rFonts w:ascii="Times New Roman" w:hAnsi="Times New Roman" w:cs="Times New Roman"/>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QC’s scheme which is simple and has less spec impact.</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DengXian" w:hAnsi="Times New Roman" w:cs="Times New Roman"/>
                <w:i/>
                <w:color w:val="3B3838" w:themeColor="background2" w:themeShade="40"/>
                <w:sz w:val="18"/>
                <w:szCs w:val="18"/>
              </w:rPr>
              <w:t>PUCCH-SpatialRelationInfo</w:t>
            </w:r>
            <w:r>
              <w:rPr>
                <w:rFonts w:ascii="Times New Roman" w:eastAsia="DengXian" w:hAnsi="Times New Roman" w:cs="Times New Roman"/>
                <w:color w:val="3B3838" w:themeColor="background2" w:themeShade="40"/>
                <w:sz w:val="18"/>
                <w:szCs w:val="18"/>
              </w:rPr>
              <w:t xml:space="preserve"> can be configured for FR1 also, there’s no need to introduce new IEs or new structures for power control.</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also fine with Ericsson’s suggestion.</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Arial" w:eastAsia="SimSun" w:hAnsi="Arial" w:cs="Arial"/>
                <w:color w:val="3B3838" w:themeColor="background2" w:themeShade="40"/>
                <w:sz w:val="18"/>
                <w:szCs w:val="18"/>
              </w:rPr>
              <w:t xml:space="preserve">FFS: details on how a PUCCH resource </w:t>
            </w:r>
            <w:r>
              <w:rPr>
                <w:rFonts w:ascii="Arial" w:eastAsia="SimSun" w:hAnsi="Arial" w:cs="Arial"/>
                <w:color w:val="FF0000"/>
                <w:sz w:val="18"/>
                <w:szCs w:val="18"/>
              </w:rPr>
              <w:t xml:space="preserve">or PUCCH resource group </w:t>
            </w:r>
            <w:r>
              <w:rPr>
                <w:rFonts w:ascii="Arial" w:eastAsia="SimSun" w:hAnsi="Arial" w:cs="Arial"/>
                <w:color w:val="3B3838" w:themeColor="background2" w:themeShade="40"/>
                <w:sz w:val="18"/>
                <w:szCs w:val="18"/>
              </w:rPr>
              <w:t>can be linked to one or both of the two sets of power control parameters.</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have similar view as QC. </w:t>
            </w:r>
            <w:r w:rsidRPr="00490F63">
              <w:rPr>
                <w:rFonts w:ascii="Times New Roman" w:eastAsia="DengXian" w:hAnsi="Times New Roman" w:cs="Times New Roman"/>
                <w:color w:val="3B3838" w:themeColor="background2" w:themeShade="40"/>
                <w:sz w:val="18"/>
                <w:szCs w:val="18"/>
              </w:rPr>
              <w:t>To have a common framework of supporting separate power control, two spatial relations can be activated for both FR1 and FR2 if PUCCH repetitions are transmitted to different TRPs.</w:t>
            </w: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2.6</w:t>
      </w:r>
    </w:p>
    <w:p w:rsidR="00E968C1" w:rsidRDefault="00677995">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rsidR="00E968C1" w:rsidRDefault="00677995">
      <w:pPr>
        <w:pStyle w:val="ListParagraph"/>
        <w:numPr>
          <w:ilvl w:val="0"/>
          <w:numId w:val="23"/>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rsidR="00E968C1" w:rsidRDefault="00677995">
      <w:pPr>
        <w:pStyle w:val="ListParagraph"/>
        <w:numPr>
          <w:ilvl w:val="0"/>
          <w:numId w:val="24"/>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rsidR="00E968C1" w:rsidRDefault="00677995">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rsidR="00E968C1" w:rsidRDefault="00E968C1">
      <w:pPr>
        <w:rPr>
          <w:rFonts w:ascii="Times New Roman" w:hAnsi="Times New Roman" w:cs="Times New Roman"/>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Mention the support for Alt. 1 or 2.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Xiaomi</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Docomo to discuss this after decision on beam mapping patterns.</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enovo&amp;MotMB</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E968C1">
        <w:tc>
          <w:tcPr>
            <w:tcW w:w="2122" w:type="dxa"/>
          </w:tcPr>
          <w:p w:rsidR="00E968C1" w:rsidRDefault="00677995">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at least we should agree on the principle of “</w:t>
            </w:r>
            <w:r w:rsidRPr="00490F63">
              <w:rPr>
                <w:rFonts w:ascii="Times New Roman" w:eastAsia="DengXian" w:hAnsi="Times New Roman" w:cs="Times New Roman"/>
                <w:color w:val="3B3838" w:themeColor="background2" w:themeShade="40"/>
                <w:sz w:val="18"/>
                <w:szCs w:val="18"/>
              </w:rPr>
              <w:t>frequency hopping among the repetitions with the same beam</w:t>
            </w:r>
            <w:r>
              <w:rPr>
                <w:rFonts w:ascii="Times New Roman" w:eastAsia="DengXian" w:hAnsi="Times New Roman" w:cs="Times New Roman"/>
                <w:color w:val="3B3838" w:themeColor="background2" w:themeShade="40"/>
                <w:sz w:val="18"/>
                <w:szCs w:val="18"/>
              </w:rPr>
              <w:t>” first. Then how to configure to achieve this can be FFS. Ericsson’s solution seems a good starting point.</w:t>
            </w: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2.7</w:t>
      </w:r>
    </w:p>
    <w:p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E968C1" w:rsidRDefault="00677995">
      <w:pPr>
        <w:pStyle w:val="ListParagraph"/>
        <w:numPr>
          <w:ilvl w:val="0"/>
          <w:numId w:val="25"/>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E968C1" w:rsidRDefault="00677995">
      <w:pPr>
        <w:pStyle w:val="ListParagraph"/>
        <w:numPr>
          <w:ilvl w:val="0"/>
          <w:numId w:val="25"/>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rsidR="00E968C1" w:rsidRDefault="00677995">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 in general.</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first bullet. The second bullet depends on the outcome of Proposal 2.3.</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E968C1" w:rsidRDefault="00677995">
            <w:pPr>
              <w:pStyle w:val="ListParagraph"/>
              <w:numPr>
                <w:ilvl w:val="0"/>
                <w:numId w:val="25"/>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E968C1" w:rsidRDefault="00677995">
            <w:pPr>
              <w:pStyle w:val="ListParagraph"/>
              <w:numPr>
                <w:ilvl w:val="0"/>
                <w:numId w:val="25"/>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E968C1">
        <w:tc>
          <w:tcPr>
            <w:tcW w:w="2122" w:type="dxa"/>
          </w:tcPr>
          <w:p w:rsidR="00E968C1" w:rsidRDefault="00677995">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bl>
    <w:p w:rsidR="00E968C1" w:rsidRDefault="00E968C1">
      <w:pPr>
        <w:shd w:val="clear" w:color="auto" w:fill="FFFFFF"/>
        <w:rPr>
          <w:rFonts w:ascii="Times New Roman" w:hAnsi="Times New Roman" w:cs="Times New Roman"/>
          <w:b/>
          <w:bCs/>
          <w:sz w:val="18"/>
          <w:szCs w:val="18"/>
          <w:highlight w:val="yellow"/>
        </w:rPr>
      </w:pPr>
    </w:p>
    <w:p w:rsidR="00E968C1" w:rsidRDefault="00677995">
      <w:pPr>
        <w:pStyle w:val="Heading3"/>
        <w:rPr>
          <w:sz w:val="22"/>
          <w:szCs w:val="16"/>
          <w:u w:val="single"/>
        </w:rPr>
      </w:pPr>
      <w:r>
        <w:rPr>
          <w:sz w:val="22"/>
          <w:szCs w:val="16"/>
          <w:u w:val="single"/>
        </w:rPr>
        <w:t>Proposal 2.8</w:t>
      </w:r>
    </w:p>
    <w:p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rsidR="00E968C1" w:rsidRDefault="00677995">
      <w:pPr>
        <w:pStyle w:val="ListParagraph"/>
        <w:numPr>
          <w:ilvl w:val="0"/>
          <w:numId w:val="26"/>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E968C1" w:rsidRDefault="00677995">
      <w:pPr>
        <w:pStyle w:val="ListParagraph"/>
        <w:numPr>
          <w:ilvl w:val="0"/>
          <w:numId w:val="26"/>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E968C1" w:rsidRDefault="00E968C1">
      <w:pPr>
        <w:rPr>
          <w:rFonts w:ascii="Times New Roman" w:hAnsi="Times New Roman" w:cs="Times New Roman"/>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in general.</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Agree with QC. </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eastAsia="DengXian" w:hAnsi="Times New Roman" w:cs="Times New Roman"/>
                <w:i/>
                <w:color w:val="3B3838" w:themeColor="background2" w:themeShade="40"/>
                <w:sz w:val="18"/>
                <w:szCs w:val="18"/>
              </w:rPr>
              <w:t>SpatialReltionInfo</w:t>
            </w:r>
            <w:r>
              <w:rPr>
                <w:rFonts w:ascii="Times New Roman" w:eastAsia="DengXian" w:hAnsi="Times New Roman" w:cs="Times New Roman"/>
                <w:color w:val="3B3838" w:themeColor="background2" w:themeShade="40"/>
                <w:sz w:val="18"/>
                <w:szCs w:val="18"/>
              </w:rPr>
              <w:t xml:space="preserve"> for FR1, then we don’t need to specify different methods for FR1&amp;FR2.</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E968C1">
        <w:tc>
          <w:tcPr>
            <w:tcW w:w="2122" w:type="dxa"/>
          </w:tcPr>
          <w:p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E968C1">
        <w:tc>
          <w:tcPr>
            <w:tcW w:w="2122" w:type="dxa"/>
          </w:tcPr>
          <w:p w:rsidR="00E968C1" w:rsidRDefault="00677995">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hint="eastAsia"/>
                <w:sz w:val="18"/>
                <w:szCs w:val="18"/>
              </w:rPr>
              <w:t>Share the same view with DOCOMO and other companies that this issue should be addressed after the discussion of Proposal 2.5.</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Huawei.</w:t>
            </w:r>
          </w:p>
        </w:tc>
      </w:tr>
    </w:tbl>
    <w:p w:rsidR="00E968C1" w:rsidRDefault="00E968C1">
      <w:pPr>
        <w:rPr>
          <w:rFonts w:ascii="Times New Roman" w:hAnsi="Times New Roman" w:cs="Times New Roman"/>
          <w:sz w:val="18"/>
          <w:szCs w:val="18"/>
        </w:rPr>
      </w:pPr>
    </w:p>
    <w:p w:rsidR="00E968C1" w:rsidRDefault="00E968C1">
      <w:pPr>
        <w:rPr>
          <w:rFonts w:ascii="Times New Roman" w:hAnsi="Times New Roman" w:cs="Times New Roman"/>
          <w:sz w:val="18"/>
          <w:szCs w:val="18"/>
        </w:rPr>
      </w:pPr>
    </w:p>
    <w:p w:rsidR="00E968C1" w:rsidRDefault="00677995">
      <w:pPr>
        <w:pStyle w:val="Heading2"/>
        <w:rPr>
          <w:szCs w:val="18"/>
        </w:rPr>
      </w:pPr>
      <w:r>
        <w:rPr>
          <w:szCs w:val="18"/>
        </w:rPr>
        <w:t>2.3</w:t>
      </w:r>
      <w:r>
        <w:rPr>
          <w:szCs w:val="18"/>
        </w:rPr>
        <w:tab/>
        <w:t>Additional high priority proposals</w:t>
      </w:r>
    </w:p>
    <w:p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rsidR="00E968C1" w:rsidRDefault="00E968C1">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PUCCH dropping due to invalid UL symbols should be discussed. </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In order to enhance this feature, one reserved bit in the existing </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Enhanced PUCCH Spatial Relation Activation/Deactivation MAC CE</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D55388">
        <w:tc>
          <w:tcPr>
            <w:tcW w:w="2122" w:type="dxa"/>
          </w:tcPr>
          <w:p w:rsidR="00D55388" w:rsidRPr="006D0CA6" w:rsidRDefault="00D55388" w:rsidP="00D5538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D55388" w:rsidRPr="005A362E" w:rsidRDefault="00D55388" w:rsidP="00D5538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5A362E">
              <w:rPr>
                <w:rFonts w:ascii="Times New Roman" w:eastAsia="SimSun"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rsidR="00D55388" w:rsidRPr="006D0CA6" w:rsidRDefault="00D55388" w:rsidP="00D55388">
            <w:pPr>
              <w:adjustRightInd w:val="0"/>
              <w:snapToGrid w:val="0"/>
              <w:spacing w:before="60"/>
              <w:rPr>
                <w:rFonts w:ascii="Times New Roman" w:eastAsia="SimSun" w:hAnsi="Times New Roman" w:cs="Times New Roman"/>
                <w:color w:val="3B3838" w:themeColor="background2" w:themeShade="40"/>
                <w:sz w:val="18"/>
                <w:szCs w:val="18"/>
              </w:rPr>
            </w:pPr>
            <w:r w:rsidRPr="005A362E">
              <w:rPr>
                <w:rFonts w:ascii="Times New Roman" w:eastAsia="SimSun"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D55388">
        <w:tc>
          <w:tcPr>
            <w:tcW w:w="2122" w:type="dxa"/>
          </w:tcPr>
          <w:p w:rsidR="00D55388" w:rsidRDefault="00D55388" w:rsidP="00D55388">
            <w:pPr>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rsidR="00D55388" w:rsidRDefault="00D55388" w:rsidP="00D55388">
            <w:pPr>
              <w:adjustRightInd w:val="0"/>
              <w:snapToGrid w:val="0"/>
              <w:spacing w:before="60"/>
              <w:rPr>
                <w:rFonts w:ascii="Times New Roman" w:eastAsia="SimSun" w:hAnsi="Times New Roman" w:cs="Times New Roman"/>
                <w:color w:val="3B3838" w:themeColor="background2" w:themeShade="40"/>
                <w:sz w:val="18"/>
                <w:szCs w:val="18"/>
              </w:rPr>
            </w:pPr>
          </w:p>
        </w:tc>
      </w:tr>
      <w:tr w:rsidR="00D55388">
        <w:tc>
          <w:tcPr>
            <w:tcW w:w="212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tc>
          <w:tcPr>
            <w:tcW w:w="212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tc>
          <w:tcPr>
            <w:tcW w:w="212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tc>
          <w:tcPr>
            <w:tcW w:w="2122" w:type="dxa"/>
          </w:tcPr>
          <w:p w:rsidR="00D55388" w:rsidRDefault="00D55388" w:rsidP="00D55388">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 w:rsidR="00E968C1" w:rsidRDefault="00677995">
      <w:pPr>
        <w:pStyle w:val="Heading1"/>
        <w:numPr>
          <w:ilvl w:val="0"/>
          <w:numId w:val="5"/>
        </w:numPr>
        <w:ind w:left="567" w:hanging="567"/>
        <w:rPr>
          <w:szCs w:val="18"/>
        </w:rPr>
      </w:pPr>
      <w:r>
        <w:rPr>
          <w:szCs w:val="18"/>
        </w:rPr>
        <w:t xml:space="preserve">Multi-TRP PUSCH Transmission </w:t>
      </w:r>
    </w:p>
    <w:p w:rsidR="00E968C1" w:rsidRDefault="00677995">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rsidR="00E968C1" w:rsidRDefault="00677995">
      <w:pPr>
        <w:pStyle w:val="Heading2"/>
        <w:rPr>
          <w:szCs w:val="18"/>
        </w:rPr>
      </w:pPr>
      <w:r>
        <w:rPr>
          <w:szCs w:val="18"/>
        </w:rPr>
        <w:t>3.1</w:t>
      </w:r>
      <w:r>
        <w:rPr>
          <w:szCs w:val="18"/>
        </w:rPr>
        <w:tab/>
        <w:t>Summary of contributions</w:t>
      </w:r>
    </w:p>
    <w:p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rsidR="00E968C1" w:rsidRDefault="00E968C1">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689"/>
        <w:gridCol w:w="3715"/>
        <w:gridCol w:w="3202"/>
      </w:tblGrid>
      <w:tr w:rsidR="00E968C1">
        <w:trPr>
          <w:trHeight w:val="246"/>
        </w:trPr>
        <w:tc>
          <w:tcPr>
            <w:tcW w:w="2689" w:type="dxa"/>
            <w:shd w:val="clear" w:color="auto" w:fill="E7E6E6" w:themeFill="background2"/>
          </w:tcPr>
          <w:p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E968C1">
        <w:trPr>
          <w:trHeight w:val="246"/>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rsidR="00E968C1" w:rsidRDefault="00677995">
            <w:pPr>
              <w:pStyle w:val="ListParagraph"/>
              <w:numPr>
                <w:ilvl w:val="0"/>
                <w:numId w:val="28"/>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rsidR="00E968C1" w:rsidRDefault="00677995">
            <w:pPr>
              <w:pStyle w:val="ListParagraph"/>
              <w:numPr>
                <w:ilvl w:val="0"/>
                <w:numId w:val="29"/>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SimSun" w:hAnsi="Times New Roman" w:cs="Times New Roman"/>
                <w:sz w:val="18"/>
                <w:szCs w:val="18"/>
              </w:rPr>
              <w:t>Fraunhofer (?)</w:t>
            </w:r>
          </w:p>
          <w:p w:rsidR="00E968C1" w:rsidRDefault="00677995">
            <w:pPr>
              <w:pStyle w:val="ListParagraph"/>
              <w:numPr>
                <w:ilvl w:val="0"/>
                <w:numId w:val="29"/>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Vivo, Intel, Spreadtrum, LG, Convida (?)</w:t>
            </w:r>
          </w:p>
          <w:p w:rsidR="00E968C1" w:rsidRDefault="00E968C1">
            <w:pPr>
              <w:pStyle w:val="ListParagraph"/>
              <w:ind w:left="0"/>
              <w:rPr>
                <w:rFonts w:ascii="Times New Roman" w:eastAsia="Batang" w:hAnsi="Times New Roman" w:cs="Times New Roman"/>
                <w:b/>
                <w:bCs/>
                <w:sz w:val="18"/>
                <w:szCs w:val="18"/>
              </w:rPr>
            </w:pPr>
          </w:p>
          <w:p w:rsidR="00E968C1" w:rsidRDefault="00677995">
            <w:pPr>
              <w:pStyle w:val="ListParagraph"/>
              <w:numPr>
                <w:ilvl w:val="0"/>
                <w:numId w:val="28"/>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rsidR="00E968C1" w:rsidRDefault="00E968C1">
            <w:pPr>
              <w:pStyle w:val="ListParagraph"/>
              <w:ind w:left="360"/>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E968C1">
        <w:trPr>
          <w:trHeight w:val="246"/>
        </w:trPr>
        <w:tc>
          <w:tcPr>
            <w:tcW w:w="2689" w:type="dxa"/>
          </w:tcPr>
          <w:p w:rsidR="00E968C1" w:rsidRDefault="00677995">
            <w:pPr>
              <w:pStyle w:val="ListParagraph"/>
              <w:numPr>
                <w:ilvl w:val="0"/>
                <w:numId w:val="27"/>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rsidR="00E968C1" w:rsidRDefault="00677995">
            <w:pPr>
              <w:pStyle w:val="ListParagraph"/>
              <w:numPr>
                <w:ilvl w:val="0"/>
                <w:numId w:val="30"/>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xml:space="preserve">: LG, OPPO, Xiaomi, APT </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rsidR="00E968C1" w:rsidRDefault="00E968C1">
            <w:pPr>
              <w:rPr>
                <w:rFonts w:ascii="Times New Roman" w:eastAsia="Batang" w:hAnsi="Times New Roman" w:cs="Times New Roman"/>
                <w:sz w:val="18"/>
                <w:szCs w:val="18"/>
              </w:rPr>
            </w:pPr>
          </w:p>
        </w:tc>
      </w:tr>
      <w:tr w:rsidR="00E968C1">
        <w:trPr>
          <w:trHeight w:val="246"/>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rsidR="00E968C1" w:rsidRDefault="00677995">
            <w:pPr>
              <w:pStyle w:val="ListParagraph"/>
              <w:numPr>
                <w:ilvl w:val="0"/>
                <w:numId w:val="31"/>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rsidR="00E968C1" w:rsidRDefault="00677995">
            <w:pPr>
              <w:pStyle w:val="ListParagraph"/>
              <w:ind w:left="360"/>
              <w:rPr>
                <w:rFonts w:ascii="Times New Roman" w:eastAsia="Batang" w:hAnsi="Times New Roman" w:cs="Times New Roman"/>
                <w:b/>
                <w:bCs/>
                <w:sz w:val="18"/>
                <w:szCs w:val="18"/>
              </w:rPr>
            </w:pPr>
            <w:r>
              <w:rPr>
                <w:rFonts w:ascii="Times New Roman" w:eastAsia="Batang" w:hAnsi="Times New Roman" w:cs="Times New Roman"/>
                <w:sz w:val="18"/>
                <w:szCs w:val="18"/>
              </w:rPr>
              <w:t>FW, OPPO, Lenovo, ZTE, LG, APT, NEC, Xiaomi, QC, Sharp, Convida, DCM, E///, Nokia</w:t>
            </w:r>
          </w:p>
          <w:p w:rsidR="00E968C1" w:rsidRDefault="00677995">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NEC, ZTE, Oppo, Covinda, QC</w:t>
            </w:r>
          </w:p>
          <w:p w:rsidR="00E968C1" w:rsidRDefault="00677995">
            <w:pPr>
              <w:pStyle w:val="ListParagraph"/>
              <w:numPr>
                <w:ilvl w:val="0"/>
                <w:numId w:val="32"/>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rsidR="00E968C1" w:rsidRDefault="00E968C1">
            <w:pPr>
              <w:rPr>
                <w:rFonts w:ascii="Times New Roman" w:eastAsia="Batang" w:hAnsi="Times New Roman" w:cs="Times New Roman"/>
                <w:b/>
                <w:bCs/>
                <w:sz w:val="18"/>
                <w:szCs w:val="18"/>
              </w:rPr>
            </w:pPr>
          </w:p>
          <w:p w:rsidR="00E968C1" w:rsidRDefault="00677995">
            <w:pPr>
              <w:pStyle w:val="ListParagraph"/>
              <w:numPr>
                <w:ilvl w:val="0"/>
                <w:numId w:val="3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rsidR="00E968C1" w:rsidRDefault="00677995">
            <w:pPr>
              <w:pStyle w:val="ListParagraph"/>
              <w:ind w:left="360"/>
              <w:rPr>
                <w:rFonts w:ascii="Times New Roman" w:eastAsia="Batang" w:hAnsi="Times New Roman" w:cs="Times New Roman"/>
                <w:sz w:val="18"/>
                <w:szCs w:val="18"/>
              </w:rPr>
            </w:pPr>
            <w:r>
              <w:rPr>
                <w:rFonts w:ascii="Times New Roman" w:eastAsia="Batang" w:hAnsi="Times New Roman" w:cs="Times New Roman"/>
                <w:sz w:val="18"/>
                <w:szCs w:val="18"/>
              </w:rPr>
              <w:t>HW, Vivo, CATT, Fraunhofer, Intel, Spreadtrum</w:t>
            </w:r>
          </w:p>
          <w:p w:rsidR="00E968C1" w:rsidRDefault="00677995">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rsidR="00E968C1" w:rsidRDefault="00E968C1">
            <w:pPr>
              <w:rPr>
                <w:rFonts w:ascii="Times New Roman" w:eastAsia="Batang" w:hAnsi="Times New Roman" w:cs="Times New Roman"/>
                <w:sz w:val="18"/>
                <w:szCs w:val="18"/>
              </w:rPr>
            </w:pPr>
          </w:p>
          <w:p w:rsidR="00E968C1" w:rsidRDefault="00E968C1">
            <w:pPr>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rsidR="00E968C1" w:rsidRDefault="00E968C1">
            <w:pPr>
              <w:rPr>
                <w:rFonts w:ascii="Times New Roman" w:eastAsia="Batang" w:hAnsi="Times New Roman" w:cs="Times New Roman"/>
                <w:sz w:val="18"/>
                <w:szCs w:val="18"/>
              </w:rPr>
            </w:pPr>
          </w:p>
        </w:tc>
      </w:tr>
      <w:tr w:rsidR="00E968C1">
        <w:trPr>
          <w:trHeight w:val="246"/>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 2:</w:t>
            </w:r>
          </w:p>
          <w:p w:rsidR="00E968C1" w:rsidRDefault="00677995">
            <w:pPr>
              <w:pStyle w:val="ListParagraph"/>
              <w:numPr>
                <w:ilvl w:val="0"/>
                <w:numId w:val="35"/>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(Reinterpret the bit field): Oppo, QC, Vivo, ZTE, Nokia</w:t>
            </w:r>
          </w:p>
          <w:p w:rsidR="00E968C1" w:rsidRDefault="00677995">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rsidR="00E968C1" w:rsidRDefault="00E968C1">
            <w:pPr>
              <w:rPr>
                <w:rFonts w:ascii="Times New Roman" w:eastAsia="Batang" w:hAnsi="Times New Roman" w:cs="Times New Roman"/>
                <w:sz w:val="18"/>
                <w:szCs w:val="18"/>
              </w:rPr>
            </w:pP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&gt;2:</w:t>
            </w:r>
          </w:p>
          <w:p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New MAC CE can be considered for the enhancement on PTRS-DMRS association: Spreadtrum</w:t>
            </w:r>
          </w:p>
          <w:p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rsidR="00E968C1" w:rsidRDefault="00E968C1">
            <w:pPr>
              <w:rPr>
                <w:rFonts w:ascii="Times New Roman" w:hAnsi="Times New Roman" w:cs="Times New Roman"/>
                <w:sz w:val="18"/>
                <w:szCs w:val="18"/>
                <w:u w:val="single"/>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The design details is clear to maxRank = 2.</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E968C1">
        <w:trPr>
          <w:trHeight w:val="246"/>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sz w:val="18"/>
                <w:szCs w:val="18"/>
              </w:rPr>
              <w:t xml:space="preserve"> </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A TB's repetitions can not be done with different layers unless different MCS and other parameters are changed. So, this may not require an additional agreement.</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E968C1">
        <w:trPr>
          <w:trHeight w:val="246"/>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rsidR="00E968C1" w:rsidRDefault="00677995">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rsidR="00E968C1" w:rsidRDefault="00677995">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(3) Huawei, APT, SS </w:t>
            </w:r>
          </w:p>
          <w:p w:rsidR="00E968C1" w:rsidRDefault="00677995">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MTek, NEC, CMCC, Xiaomi, Convida, Sharp, DCM, E///, Nokia</w:t>
            </w:r>
          </w:p>
          <w:p w:rsidR="00E968C1" w:rsidRDefault="00677995">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(10) OPPO, Lenovo, CATT, vivo, Intel, Fujitsu, Spreadtrum, Apple, QC, E///</w:t>
            </w:r>
          </w:p>
          <w:p w:rsidR="00E968C1" w:rsidRDefault="00E968C1">
            <w:pPr>
              <w:pStyle w:val="ListParagraph"/>
              <w:ind w:left="360"/>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E968C1">
        <w:trPr>
          <w:trHeight w:val="297"/>
        </w:trPr>
        <w:tc>
          <w:tcPr>
            <w:tcW w:w="2689" w:type="dxa"/>
          </w:tcPr>
          <w:p w:rsidR="00E968C1" w:rsidRDefault="00677995">
            <w:pPr>
              <w:pStyle w:val="ListParagraph"/>
              <w:numPr>
                <w:ilvl w:val="0"/>
                <w:numId w:val="27"/>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rsidR="00E968C1" w:rsidRDefault="00677995">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SRI-PUSCH-PowerControl)</w:t>
            </w:r>
            <w:r>
              <w:rPr>
                <w:rFonts w:ascii="Times New Roman" w:eastAsia="Malgun Gothic" w:hAnsi="Times New Roman" w:cs="Times New Roman"/>
                <w:sz w:val="18"/>
                <w:szCs w:val="18"/>
              </w:rPr>
              <w:t xml:space="preserve"> depending on SRI field: Vivo, QC, FW, ZTE</w:t>
            </w:r>
          </w:p>
          <w:p w:rsidR="00E968C1" w:rsidRDefault="00E968C1">
            <w:pPr>
              <w:rPr>
                <w:rFonts w:ascii="Times New Roman" w:eastAsia="Malgun Gothic" w:hAnsi="Times New Roman" w:cs="Times New Roman"/>
                <w:sz w:val="18"/>
                <w:szCs w:val="18"/>
                <w:u w:val="single"/>
              </w:rPr>
            </w:pPr>
          </w:p>
          <w:p w:rsidR="00E968C1" w:rsidRDefault="00677995">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SRI-PUSCH-PowerControl</w:t>
            </w:r>
          </w:p>
          <w:p w:rsidR="00E968C1" w:rsidRDefault="00677995">
            <w:pPr>
              <w:pStyle w:val="ListParagraph"/>
              <w:numPr>
                <w:ilvl w:val="0"/>
                <w:numId w:val="38"/>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r>
              <w:rPr>
                <w:rFonts w:ascii="Times New Roman" w:eastAsia="Malgun Gothic" w:hAnsi="Times New Roman" w:cs="Times New Roman"/>
                <w:sz w:val="18"/>
                <w:szCs w:val="18"/>
              </w:rPr>
              <w:t>: Vivo</w:t>
            </w:r>
          </w:p>
          <w:p w:rsidR="00E968C1" w:rsidRDefault="00677995">
            <w:pPr>
              <w:pStyle w:val="ListParagraph"/>
              <w:numPr>
                <w:ilvl w:val="0"/>
                <w:numId w:val="38"/>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rsidR="00E968C1" w:rsidRDefault="00E968C1">
            <w:pPr>
              <w:rPr>
                <w:rFonts w:ascii="Times New Roman" w:hAnsi="Times New Roman" w:cs="Times New Roman"/>
                <w:sz w:val="18"/>
                <w:szCs w:val="18"/>
              </w:rPr>
            </w:pPr>
          </w:p>
          <w:p w:rsidR="00E968C1" w:rsidRDefault="00677995">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rsidR="00E968C1" w:rsidRDefault="00677995">
            <w:pPr>
              <w:pStyle w:val="ListParagraph"/>
              <w:numPr>
                <w:ilvl w:val="0"/>
                <w:numId w:val="39"/>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rsidR="00E968C1" w:rsidRDefault="00677995">
            <w:pPr>
              <w:pStyle w:val="ListParagraph"/>
              <w:numPr>
                <w:ilvl w:val="0"/>
                <w:numId w:val="39"/>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rsidR="00E968C1" w:rsidRDefault="00677995">
            <w:pPr>
              <w:pStyle w:val="ListParagraph"/>
              <w:numPr>
                <w:ilvl w:val="0"/>
                <w:numId w:val="39"/>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rsidR="00E968C1" w:rsidRDefault="00E968C1">
            <w:pPr>
              <w:rPr>
                <w:rFonts w:ascii="Times New Roman"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Two SRIs should indicate two sets of power control parameters, and companies provided further details on how signalling should work. </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E968C1">
        <w:trPr>
          <w:trHeight w:val="297"/>
        </w:trPr>
        <w:tc>
          <w:tcPr>
            <w:tcW w:w="2689" w:type="dxa"/>
          </w:tcPr>
          <w:p w:rsidR="00E968C1" w:rsidRDefault="00677995">
            <w:pPr>
              <w:pStyle w:val="ListParagraph"/>
              <w:numPr>
                <w:ilvl w:val="0"/>
                <w:numId w:val="27"/>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rsidR="00E968C1" w:rsidRDefault="00E968C1">
            <w:pPr>
              <w:pStyle w:val="ListParagraph"/>
              <w:ind w:left="360"/>
              <w:rPr>
                <w:rFonts w:ascii="Times New Roman" w:eastAsia="Batang" w:hAnsi="Times New Roman" w:cs="Times New Roman"/>
                <w:sz w:val="18"/>
                <w:szCs w:val="18"/>
              </w:rPr>
            </w:pPr>
          </w:p>
          <w:p w:rsidR="00E968C1" w:rsidRDefault="00677995">
            <w:pPr>
              <w:pStyle w:val="ListParagraph"/>
              <w:numPr>
                <w:ilvl w:val="0"/>
                <w:numId w:val="40"/>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p>
          <w:p w:rsidR="00E968C1" w:rsidRDefault="00677995">
            <w:pPr>
              <w:pStyle w:val="ListParagraph"/>
              <w:numPr>
                <w:ilvl w:val="0"/>
                <w:numId w:val="40"/>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p>
          <w:p w:rsidR="00E968C1" w:rsidRDefault="00677995">
            <w:pPr>
              <w:pStyle w:val="ListParagraph"/>
              <w:numPr>
                <w:ilvl w:val="0"/>
                <w:numId w:val="40"/>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rsidR="00E968C1" w:rsidRDefault="00E968C1">
            <w:pPr>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E968C1">
        <w:trPr>
          <w:trHeight w:val="297"/>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rsidR="00E968C1" w:rsidRDefault="00677995">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rsidR="00E968C1" w:rsidRDefault="00E968C1">
            <w:pPr>
              <w:rPr>
                <w:rFonts w:ascii="Times New Roman" w:eastAsia="Batang" w:hAnsi="Times New Roman" w:cs="Times New Roman"/>
                <w:sz w:val="18"/>
                <w:szCs w:val="18"/>
              </w:rPr>
            </w:pPr>
          </w:p>
        </w:tc>
      </w:tr>
      <w:tr w:rsidR="00E968C1">
        <w:trPr>
          <w:trHeight w:val="297"/>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rsidR="00E968C1" w:rsidRDefault="00E968C1">
            <w:pPr>
              <w:rPr>
                <w:rFonts w:ascii="Times New Roman" w:eastAsia="Batang" w:hAnsi="Times New Roman" w:cs="Times New Roman"/>
                <w:b/>
                <w:bCs/>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E968C1">
        <w:trPr>
          <w:trHeight w:val="297"/>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rsidR="00E968C1" w:rsidRDefault="00677995">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r>
              <w:rPr>
                <w:rFonts w:ascii="Times New Roman" w:eastAsia="Batang" w:hAnsi="Times New Roman" w:cs="Times New Roman"/>
                <w:sz w:val="18"/>
                <w:szCs w:val="18"/>
              </w:rPr>
              <w:t>InterDigital, OPPO, HW, CATT, MTek, Lenovo, Fujitsu, Apple, Fraunhofer, QC, DCM, E///</w:t>
            </w:r>
          </w:p>
          <w:p w:rsidR="00E968C1" w:rsidRDefault="00677995">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rsidR="00E968C1" w:rsidRDefault="00E968C1">
            <w:pPr>
              <w:rPr>
                <w:rFonts w:ascii="Times New Roman" w:eastAsia="Batang" w:hAnsi="Times New Roman" w:cs="Times New Roman"/>
                <w:b/>
                <w:bCs/>
                <w:sz w:val="18"/>
                <w:szCs w:val="18"/>
              </w:rPr>
            </w:pPr>
          </w:p>
          <w:p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rsidR="00E968C1" w:rsidRDefault="00677995">
            <w:pPr>
              <w:pStyle w:val="ListParagraph"/>
              <w:numPr>
                <w:ilvl w:val="0"/>
                <w:numId w:val="42"/>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rsidR="00E968C1" w:rsidRDefault="00677995">
            <w:pPr>
              <w:pStyle w:val="ListParagraph"/>
              <w:numPr>
                <w:ilvl w:val="0"/>
                <w:numId w:val="42"/>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rsidR="00E968C1" w:rsidRDefault="00E968C1">
            <w:pPr>
              <w:rPr>
                <w:rFonts w:ascii="Times New Roman" w:eastAsia="Batang" w:hAnsi="Times New Roman" w:cs="Times New Roman"/>
                <w:b/>
                <w:bCs/>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a single CG configuration. </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E968C1">
        <w:trPr>
          <w:trHeight w:val="297"/>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rsidR="00E968C1" w:rsidRDefault="00677995">
            <w:pPr>
              <w:pStyle w:val="ListParagraph"/>
              <w:numPr>
                <w:ilvl w:val="0"/>
                <w:numId w:val="43"/>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rsidR="00E968C1" w:rsidRDefault="00E968C1">
            <w:pPr>
              <w:rPr>
                <w:rFonts w:ascii="Times New Roman" w:eastAsia="Batang" w:hAnsi="Times New Roman" w:cs="Times New Roman"/>
                <w:sz w:val="18"/>
                <w:szCs w:val="18"/>
              </w:rPr>
            </w:pPr>
          </w:p>
          <w:p w:rsidR="00E968C1" w:rsidRDefault="00677995">
            <w:pPr>
              <w:pStyle w:val="ListParagraph"/>
              <w:numPr>
                <w:ilvl w:val="0"/>
                <w:numId w:val="43"/>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rsidR="00E968C1" w:rsidRDefault="00E968C1">
            <w:pPr>
              <w:rPr>
                <w:rFonts w:ascii="Times New Roman" w:eastAsia="Malgun Gothic" w:hAnsi="Times New Roman" w:cs="Times New Roman"/>
                <w:sz w:val="18"/>
                <w:szCs w:val="18"/>
              </w:rPr>
            </w:pPr>
          </w:p>
          <w:p w:rsidR="00E968C1" w:rsidRDefault="00677995">
            <w:pPr>
              <w:pStyle w:val="ListParagraph"/>
              <w:numPr>
                <w:ilvl w:val="0"/>
                <w:numId w:val="43"/>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rsidR="00E968C1" w:rsidRDefault="00E968C1">
            <w:pPr>
              <w:pStyle w:val="ListParagraph"/>
              <w:ind w:left="360"/>
              <w:rPr>
                <w:rFonts w:ascii="Times New Roman" w:eastAsia="Malgun Gothic" w:hAnsi="Times New Roman" w:cs="Times New Roman"/>
                <w:sz w:val="18"/>
                <w:szCs w:val="18"/>
              </w:rPr>
            </w:pPr>
          </w:p>
          <w:p w:rsidR="00E968C1" w:rsidRDefault="00677995">
            <w:pPr>
              <w:pStyle w:val="ListParagraph"/>
              <w:numPr>
                <w:ilvl w:val="0"/>
                <w:numId w:val="43"/>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rsidR="00E968C1" w:rsidRDefault="00E968C1">
            <w:pPr>
              <w:pStyle w:val="ListParagraph"/>
              <w:ind w:left="360"/>
              <w:rPr>
                <w:rFonts w:ascii="Times New Roman" w:eastAsia="Malgun Gothic"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rsidR="00E968C1" w:rsidRDefault="00E968C1">
            <w:pPr>
              <w:rPr>
                <w:rFonts w:ascii="Times New Roman" w:eastAsia="Batang" w:hAnsi="Times New Roman" w:cs="Times New Roman"/>
                <w:sz w:val="18"/>
                <w:szCs w:val="18"/>
              </w:rPr>
            </w:pPr>
          </w:p>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E968C1">
        <w:trPr>
          <w:trHeight w:val="297"/>
        </w:trPr>
        <w:tc>
          <w:tcPr>
            <w:tcW w:w="2689" w:type="dxa"/>
          </w:tcPr>
          <w:p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rsidR="00E968C1" w:rsidRDefault="00677995">
            <w:pPr>
              <w:pStyle w:val="ListParagraph"/>
              <w:numPr>
                <w:ilvl w:val="0"/>
                <w:numId w:val="44"/>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rsidR="00E968C1" w:rsidRDefault="00E968C1">
            <w:pPr>
              <w:rPr>
                <w:rFonts w:ascii="Times New Roman" w:eastAsia="Batang" w:hAnsi="Times New Roman" w:cs="Times New Roman"/>
                <w:sz w:val="18"/>
                <w:szCs w:val="18"/>
              </w:rPr>
            </w:pPr>
          </w:p>
        </w:tc>
        <w:tc>
          <w:tcPr>
            <w:tcW w:w="3202" w:type="dxa"/>
          </w:tcPr>
          <w:p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rsidR="00E968C1" w:rsidRDefault="00E968C1">
      <w:pPr>
        <w:rPr>
          <w:rFonts w:ascii="Times New Roman" w:eastAsia="Batang" w:hAnsi="Times New Roman" w:cs="Times New Roman"/>
          <w:sz w:val="16"/>
          <w:szCs w:val="16"/>
        </w:rPr>
      </w:pPr>
    </w:p>
    <w:p w:rsidR="00E968C1" w:rsidRDefault="00677995">
      <w:pPr>
        <w:pStyle w:val="Heading2"/>
        <w:rPr>
          <w:szCs w:val="18"/>
        </w:rPr>
      </w:pPr>
      <w:r>
        <w:rPr>
          <w:szCs w:val="18"/>
        </w:rPr>
        <w:t>3.2</w:t>
      </w:r>
      <w:r>
        <w:rPr>
          <w:szCs w:val="18"/>
        </w:rPr>
        <w:tab/>
        <w:t>FL proposals</w:t>
      </w:r>
    </w:p>
    <w:p w:rsidR="00E968C1" w:rsidRDefault="00677995">
      <w:pPr>
        <w:pStyle w:val="Heading3"/>
        <w:rPr>
          <w:sz w:val="22"/>
          <w:szCs w:val="16"/>
          <w:u w:val="single"/>
        </w:rPr>
      </w:pPr>
      <w:r>
        <w:rPr>
          <w:sz w:val="22"/>
          <w:szCs w:val="16"/>
          <w:u w:val="single"/>
        </w:rPr>
        <w:t>Proposal 3.1</w:t>
      </w: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rsidR="00E968C1" w:rsidRDefault="00677995">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rsidR="00E968C1" w:rsidRDefault="00677995">
      <w:pPr>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b/>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two separate SRI field solution has some disadvantages. One SRI field with joint encoding is preferred.</w:t>
            </w:r>
          </w:p>
          <w:p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Firstly, t</w:t>
            </w:r>
            <w:r w:rsidRPr="001709C1">
              <w:rPr>
                <w:rFonts w:ascii="Times New Roman" w:eastAsia="SimSun" w:hAnsi="Times New Roman" w:cs="Times New Roman"/>
                <w:color w:val="3B3838" w:themeColor="background2" w:themeShade="40"/>
                <w:sz w:val="18"/>
                <w:szCs w:val="18"/>
              </w:rPr>
              <w:t>here is good support for dynamic switching between single and multi-TRP operations</w:t>
            </w:r>
            <w:r>
              <w:rPr>
                <w:rFonts w:ascii="Times New Roman" w:eastAsia="SimSun" w:hAnsi="Times New Roman" w:cs="Times New Roman"/>
                <w:color w:val="3B3838" w:themeColor="background2" w:themeShade="40"/>
                <w:sz w:val="18"/>
                <w:szCs w:val="18"/>
              </w:rPr>
              <w:t xml:space="preserve"> by SRI </w:t>
            </w:r>
            <w:r w:rsidRPr="001709C1">
              <w:rPr>
                <w:rFonts w:ascii="Times New Roman" w:eastAsia="SimSun" w:hAnsi="Times New Roman" w:cs="Times New Roman"/>
                <w:color w:val="3B3838" w:themeColor="background2" w:themeShade="40"/>
                <w:sz w:val="18"/>
                <w:szCs w:val="18"/>
              </w:rPr>
              <w:t>field</w:t>
            </w:r>
            <w:r>
              <w:rPr>
                <w:rFonts w:ascii="Times New Roman" w:eastAsia="SimSun" w:hAnsi="Times New Roman" w:cs="Times New Roman"/>
                <w:color w:val="3B3838" w:themeColor="background2" w:themeShade="40"/>
                <w:sz w:val="18"/>
                <w:szCs w:val="18"/>
              </w:rPr>
              <w:t xml:space="preserve"> indication</w:t>
            </w:r>
            <w:r w:rsidRPr="001709C1">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color w:val="3B3838" w:themeColor="background2" w:themeShade="40"/>
                <w:sz w:val="18"/>
                <w:szCs w:val="18"/>
              </w:rPr>
              <w:t>. However, the two SRI field solution is unable to indicate the SRI of one TRP is not being selected.</w:t>
            </w:r>
          </w:p>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Secondly, d</w:t>
            </w:r>
            <w:r w:rsidRPr="001709C1">
              <w:rPr>
                <w:rFonts w:ascii="Times New Roman" w:eastAsia="SimSun" w:hAnsi="Times New Roman" w:cs="Times New Roman"/>
                <w:color w:val="3B3838" w:themeColor="background2" w:themeShade="40"/>
                <w:sz w:val="18"/>
                <w:szCs w:val="18"/>
              </w:rPr>
              <w:t xml:space="preserve">ynamically switching the order of </w:t>
            </w:r>
            <w:r>
              <w:rPr>
                <w:rFonts w:ascii="Times New Roman" w:eastAsia="SimSun" w:hAnsi="Times New Roman" w:cs="Times New Roman"/>
                <w:color w:val="3B3838" w:themeColor="background2" w:themeShade="40"/>
                <w:sz w:val="18"/>
                <w:szCs w:val="18"/>
              </w:rPr>
              <w:t xml:space="preserve">SRIs of </w:t>
            </w:r>
            <w:r w:rsidRPr="001709C1">
              <w:rPr>
                <w:rFonts w:ascii="Times New Roman" w:eastAsia="SimSun" w:hAnsi="Times New Roman" w:cs="Times New Roman"/>
                <w:color w:val="3B3838" w:themeColor="background2" w:themeShade="40"/>
                <w:sz w:val="18"/>
                <w:szCs w:val="18"/>
              </w:rPr>
              <w:t>two TRPs</w:t>
            </w:r>
            <w:r>
              <w:rPr>
                <w:rFonts w:ascii="Times New Roman" w:eastAsia="SimSun" w:hAnsi="Times New Roman" w:cs="Times New Roman"/>
                <w:color w:val="3B3838" w:themeColor="background2" w:themeShade="40"/>
                <w:sz w:val="18"/>
                <w:szCs w:val="18"/>
              </w:rPr>
              <w:t>, which we think is necessary, cannot be supported by the two SRI field solution either</w:t>
            </w:r>
            <w:r w:rsidRPr="001709C1">
              <w:rPr>
                <w:rFonts w:ascii="Times New Roman" w:eastAsia="SimSun" w:hAnsi="Times New Roman" w:cs="Times New Roman"/>
                <w:color w:val="3B3838" w:themeColor="background2" w:themeShade="40"/>
                <w:sz w:val="18"/>
                <w:szCs w:val="18"/>
              </w:rPr>
              <w:t>.</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3.2</w:t>
      </w:r>
    </w:p>
    <w:p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rsidR="00E968C1" w:rsidRDefault="00E968C1">
      <w:pPr>
        <w:rPr>
          <w:rFonts w:ascii="Times New Roman" w:eastAsia="Batang" w:hAnsi="Times New Roman" w:cs="Times New Roman"/>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motivation is not clear, also agree with QC that current Type B repetition has no rank restriction</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rsidR="00E968C1" w:rsidRDefault="00677995">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eastAsia="Batang" w:hAnsi="Times New Roman" w:cs="Times New Roman"/>
          <w:b/>
          <w:bCs/>
          <w:sz w:val="18"/>
          <w:szCs w:val="18"/>
        </w:rPr>
      </w:pPr>
    </w:p>
    <w:p w:rsidR="00E968C1" w:rsidRDefault="00E968C1">
      <w:pPr>
        <w:rPr>
          <w:rFonts w:ascii="Times New Roman" w:hAnsi="Times New Roman" w:cs="Times New Roman"/>
          <w:b/>
          <w:bCs/>
          <w:sz w:val="18"/>
          <w:szCs w:val="18"/>
          <w:highlight w:val="yellow"/>
        </w:rPr>
      </w:pPr>
    </w:p>
    <w:p w:rsidR="00E968C1" w:rsidRDefault="00677995">
      <w:pPr>
        <w:pStyle w:val="Heading3"/>
        <w:rPr>
          <w:sz w:val="22"/>
          <w:szCs w:val="16"/>
          <w:u w:val="single"/>
        </w:rPr>
      </w:pPr>
      <w:r>
        <w:rPr>
          <w:sz w:val="22"/>
          <w:szCs w:val="16"/>
          <w:u w:val="single"/>
        </w:rPr>
        <w:t>Proposal 3.3</w:t>
      </w:r>
    </w:p>
    <w:p w:rsidR="00E968C1" w:rsidRDefault="00E968C1">
      <w:pPr>
        <w:rPr>
          <w:rFonts w:ascii="Times New Roman" w:hAnsi="Times New Roman" w:cs="Times New Roman"/>
          <w:b/>
          <w:bCs/>
          <w:sz w:val="18"/>
          <w:szCs w:val="18"/>
          <w:highlight w:val="yellow"/>
        </w:rPr>
      </w:pP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E968C1" w:rsidRDefault="00677995">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rsidR="00E968C1" w:rsidRDefault="00677995">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rsidR="00E968C1" w:rsidRDefault="00677995">
      <w:pPr>
        <w:pStyle w:val="ListParagraph"/>
        <w:numPr>
          <w:ilvl w:val="1"/>
          <w:numId w:val="45"/>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rsidR="00E968C1" w:rsidRDefault="00E968C1">
      <w:pPr>
        <w:rPr>
          <w:rFonts w:ascii="Times New Roman" w:hAnsi="Times New Roman" w:cs="Times New Roman"/>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Suggest to clarify that the number of layers for each repetition is determined from the first field.</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As for TPMI field, </w:t>
            </w:r>
            <w:r>
              <w:rPr>
                <w:rFonts w:ascii="Times New Roman" w:eastAsia="DengXian" w:hAnsi="Times New Roman" w:cs="Times New Roman"/>
                <w:color w:val="3B3838" w:themeColor="background2" w:themeShade="40"/>
                <w:sz w:val="18"/>
                <w:szCs w:val="18"/>
              </w:rPr>
              <w:t xml:space="preserve">as pointed out by QC </w:t>
            </w:r>
            <w:r>
              <w:rPr>
                <w:rFonts w:ascii="Times New Roman" w:eastAsia="DengXian" w:hAnsi="Times New Roman" w:cs="Times New Roman" w:hint="eastAsia"/>
                <w:color w:val="3B3838" w:themeColor="background2" w:themeShade="40"/>
                <w:sz w:val="18"/>
                <w:szCs w:val="18"/>
              </w:rPr>
              <w:t>that the second TPMI field just indicate the TPMI</w:t>
            </w:r>
            <w:r>
              <w:rPr>
                <w:rFonts w:ascii="Times New Roman" w:eastAsia="DengXian"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comment from QC.</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One TPMI field with joint encoding is preferred.</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3.4</w:t>
      </w: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E968C1" w:rsidRDefault="00677995">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E968C1" w:rsidRDefault="00677995">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rsidR="00E968C1" w:rsidRDefault="00E968C1">
      <w:pPr>
        <w:rPr>
          <w:rFonts w:ascii="Times New Roman" w:hAnsi="Times New Roman" w:cs="Times New Roman"/>
          <w:sz w:val="16"/>
          <w:szCs w:val="16"/>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may depends on the discussion of proposal 3.2, prefer to discuss proposal 3.2 firstly.</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The second sub-</w:t>
            </w:r>
            <w:r w:rsidRPr="00052517">
              <w:rPr>
                <w:rFonts w:ascii="Times New Roman" w:eastAsia="SimSun" w:hAnsi="Times New Roman" w:cs="Times New Roman"/>
                <w:color w:val="3B3838" w:themeColor="background2" w:themeShade="40"/>
                <w:sz w:val="18"/>
                <w:szCs w:val="18"/>
              </w:rPr>
              <w:t>bullet</w:t>
            </w:r>
            <w:r>
              <w:rPr>
                <w:rFonts w:ascii="Times New Roman" w:eastAsia="SimSun" w:hAnsi="Times New Roman" w:cs="Times New Roman"/>
                <w:color w:val="3B3838" w:themeColor="background2" w:themeShade="40"/>
                <w:sz w:val="18"/>
                <w:szCs w:val="18"/>
              </w:rPr>
              <w:t xml:space="preserve"> is not preferable.      </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main proposal is agreeable but the sub-bullets can be discussed after Proposal 3.2.</w:t>
            </w:r>
          </w:p>
        </w:tc>
      </w:tr>
      <w:tr w:rsidR="00D55388">
        <w:tc>
          <w:tcPr>
            <w:tcW w:w="2122" w:type="dxa"/>
          </w:tcPr>
          <w:p w:rsidR="00D55388"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eastAsia="Batang" w:hAnsi="Times New Roman" w:cs="Times New Roman"/>
          <w:sz w:val="18"/>
          <w:szCs w:val="18"/>
        </w:rPr>
      </w:pPr>
    </w:p>
    <w:p w:rsidR="00E968C1" w:rsidRDefault="00E968C1">
      <w:pPr>
        <w:rPr>
          <w:rFonts w:ascii="Times New Roman" w:hAnsi="Times New Roman" w:cs="Times New Roman"/>
          <w:b/>
          <w:bCs/>
          <w:sz w:val="18"/>
          <w:szCs w:val="18"/>
          <w:highlight w:val="yellow"/>
        </w:rPr>
      </w:pPr>
    </w:p>
    <w:p w:rsidR="00E968C1" w:rsidRDefault="00677995">
      <w:pPr>
        <w:pStyle w:val="Heading3"/>
        <w:rPr>
          <w:sz w:val="22"/>
          <w:szCs w:val="16"/>
          <w:u w:val="single"/>
        </w:rPr>
      </w:pPr>
      <w:r>
        <w:rPr>
          <w:sz w:val="22"/>
          <w:szCs w:val="16"/>
          <w:u w:val="single"/>
        </w:rPr>
        <w:t>Proposal 3.5</w:t>
      </w:r>
    </w:p>
    <w:p w:rsidR="00E968C1" w:rsidRDefault="00E968C1">
      <w:pPr>
        <w:rPr>
          <w:rFonts w:ascii="Times New Roman" w:hAnsi="Times New Roman" w:cs="Times New Roman"/>
          <w:b/>
          <w:bCs/>
          <w:sz w:val="18"/>
          <w:szCs w:val="18"/>
          <w:highlight w:val="yellow"/>
        </w:rPr>
      </w:pP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rsidR="00E968C1" w:rsidRDefault="00677995">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E968C1" w:rsidRDefault="00677995">
      <w:pPr>
        <w:pStyle w:val="ListParagraph"/>
        <w:numPr>
          <w:ilvl w:val="1"/>
          <w:numId w:val="47"/>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E968C1" w:rsidRDefault="00677995">
      <w:pPr>
        <w:pStyle w:val="ListParagraph"/>
        <w:numPr>
          <w:ilvl w:val="1"/>
          <w:numId w:val="47"/>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E968C1" w:rsidRDefault="00677995">
      <w:pPr>
        <w:pStyle w:val="ListParagraph"/>
        <w:numPr>
          <w:ilvl w:val="1"/>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E968C1" w:rsidRDefault="00677995">
      <w:pPr>
        <w:pStyle w:val="ListParagraph"/>
        <w:numPr>
          <w:ilvl w:val="1"/>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E968C1" w:rsidRDefault="00E968C1">
      <w:pPr>
        <w:pStyle w:val="ListParagraph"/>
        <w:adjustRightInd w:val="0"/>
        <w:snapToGrid w:val="0"/>
        <w:spacing w:before="60"/>
        <w:ind w:left="1080"/>
        <w:rPr>
          <w:rFonts w:ascii="Times New Roman" w:eastAsia="SimSun" w:hAnsi="Times New Roman" w:cs="Times New Roman"/>
          <w:color w:val="3B3838" w:themeColor="background2" w:themeShade="40"/>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not agreed on the SRI fields, therefore, we propose the following modification:</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p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E968C1" w:rsidRDefault="00677995">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E968C1" w:rsidRDefault="00677995">
            <w:pPr>
              <w:pStyle w:val="ListParagraph"/>
              <w:numPr>
                <w:ilvl w:val="1"/>
                <w:numId w:val="47"/>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E968C1" w:rsidRDefault="00677995">
            <w:pPr>
              <w:pStyle w:val="ListParagraph"/>
              <w:numPr>
                <w:ilvl w:val="1"/>
                <w:numId w:val="47"/>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E968C1" w:rsidRDefault="00677995">
            <w:pPr>
              <w:pStyle w:val="ListParagraph"/>
              <w:numPr>
                <w:ilvl w:val="1"/>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E968C1" w:rsidRDefault="00677995">
            <w:pPr>
              <w:pStyle w:val="ListParagraph"/>
              <w:numPr>
                <w:ilvl w:val="1"/>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Slightly prefer modification from Huawei</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Huawei’s revision.</w:t>
            </w: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3.6</w:t>
      </w:r>
    </w:p>
    <w:p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rsidR="00E968C1" w:rsidRDefault="00677995">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can be discussed together with Proposal 3.1 as there are dependencies.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E968C1" w:rsidRDefault="00677995">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SimSun" w:hAnsi="Times New Roman" w:cs="Times New Roman"/>
                <w:color w:val="3B3838" w:themeColor="background2" w:themeShade="40"/>
                <w:sz w:val="18"/>
                <w:szCs w:val="18"/>
              </w:rPr>
              <w: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Intel’s revision. Huawei’s revision is also agreeable.</w:t>
            </w:r>
          </w:p>
        </w:tc>
      </w:tr>
      <w:tr w:rsidR="00D55388">
        <w:tc>
          <w:tcPr>
            <w:tcW w:w="2122" w:type="dxa"/>
          </w:tcPr>
          <w:p w:rsidR="00D55388"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3.7</w:t>
      </w:r>
    </w:p>
    <w:p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rsidR="00E968C1" w:rsidRDefault="00677995">
      <w:pPr>
        <w:pStyle w:val="ListParagraph"/>
        <w:numPr>
          <w:ilvl w:val="0"/>
          <w:numId w:val="4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rsidR="00E968C1" w:rsidRDefault="00677995">
      <w:pPr>
        <w:pStyle w:val="ListParagraph"/>
        <w:numPr>
          <w:ilvl w:val="1"/>
          <w:numId w:val="4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E968C1" w:rsidRDefault="00677995">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rsidR="00E968C1" w:rsidRDefault="00677995">
      <w:pPr>
        <w:pStyle w:val="ListParagraph"/>
        <w:numPr>
          <w:ilvl w:val="0"/>
          <w:numId w:val="48"/>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rsidR="00E968C1" w:rsidRDefault="00E968C1">
      <w:pPr>
        <w:pStyle w:val="ListParagraph"/>
        <w:shd w:val="clear" w:color="auto" w:fill="FFFFFF"/>
        <w:ind w:left="1440"/>
        <w:rPr>
          <w:rFonts w:ascii="Times New Roman" w:hAnsi="Times New Roman" w:cs="Times New Roman"/>
          <w:sz w:val="18"/>
          <w:szCs w:val="18"/>
        </w:rPr>
      </w:pPr>
    </w:p>
    <w:p w:rsidR="00E968C1" w:rsidRDefault="00677995">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he </w:t>
            </w:r>
            <w:r>
              <w:rPr>
                <w:rFonts w:ascii="Times New Roman" w:eastAsia="SimSun" w:hAnsi="Times New Roman" w:cs="Times New Roman"/>
                <w:color w:val="3B3838" w:themeColor="background2" w:themeShade="40"/>
                <w:sz w:val="18"/>
                <w:szCs w:val="18"/>
              </w:rPr>
              <w:t>multi-DCI is still under discussion in Rel-16 UE feature. We prefer to postpone the discussion on multi-DCI here.</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C92178">
        <w:tc>
          <w:tcPr>
            <w:tcW w:w="2122" w:type="dxa"/>
          </w:tcPr>
          <w:p w:rsidR="00C92178" w:rsidRPr="001C233C" w:rsidRDefault="00C92178" w:rsidP="00C92178">
            <w:pPr>
              <w:autoSpaceDE w:val="0"/>
              <w:autoSpaceDN w:val="0"/>
              <w:adjustRightInd w:val="0"/>
              <w:snapToGrid w:val="0"/>
              <w:spacing w:before="60"/>
              <w:jc w:val="center"/>
              <w:rPr>
                <w:rFonts w:ascii="Times New Roman" w:eastAsia="SimSun" w:hAnsi="Times New Roman" w:cs="Times New Roman"/>
                <w:sz w:val="18"/>
                <w:szCs w:val="18"/>
              </w:rPr>
            </w:pPr>
            <w:r w:rsidRPr="001C233C">
              <w:rPr>
                <w:rFonts w:ascii="Times New Roman" w:eastAsia="SimSun" w:hAnsi="Times New Roman" w:cs="Times New Roman" w:hint="eastAsia"/>
                <w:sz w:val="18"/>
                <w:szCs w:val="18"/>
              </w:rPr>
              <w:t>v</w:t>
            </w:r>
            <w:r w:rsidRPr="001C233C">
              <w:rPr>
                <w:rFonts w:ascii="Times New Roman" w:eastAsia="SimSun" w:hAnsi="Times New Roman" w:cs="Times New Roman"/>
                <w:sz w:val="18"/>
                <w:szCs w:val="18"/>
              </w:rPr>
              <w:t>ivo</w:t>
            </w:r>
          </w:p>
        </w:tc>
        <w:tc>
          <w:tcPr>
            <w:tcW w:w="7512" w:type="dxa"/>
          </w:tcPr>
          <w:p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sz w:val="18"/>
                <w:szCs w:val="18"/>
              </w:rPr>
              <w:t>Support Alt. 1.</w:t>
            </w:r>
          </w:p>
          <w:p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sz w:val="18"/>
                <w:szCs w:val="18"/>
              </w:rPr>
              <w:t>As agreed in the last meeting,</w:t>
            </w:r>
          </w:p>
          <w:p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sz w:val="18"/>
                <w:szCs w:val="18"/>
              </w:rPr>
              <w:t xml:space="preserve">For M-TRP PUSCH reliability enhancement, further discuss multi-DCI based PUSCH transmission/repetition scheme(s) considering the following aspects.  </w:t>
            </w:r>
          </w:p>
          <w:p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hint="eastAsia"/>
                <w:sz w:val="18"/>
                <w:szCs w:val="18"/>
              </w:rPr>
              <w:t>•</w:t>
            </w:r>
            <w:r w:rsidRPr="001C233C">
              <w:rPr>
                <w:rFonts w:ascii="Times New Roman" w:eastAsia="SimSun" w:hAnsi="Times New Roman" w:cs="Times New Roman"/>
                <w:sz w:val="18"/>
                <w:szCs w:val="18"/>
              </w:rPr>
              <w:tab/>
              <w:t>…</w:t>
            </w:r>
          </w:p>
          <w:p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hint="eastAsia"/>
                <w:sz w:val="18"/>
                <w:szCs w:val="18"/>
              </w:rPr>
              <w:t>•</w:t>
            </w:r>
            <w:r w:rsidRPr="001C233C">
              <w:rPr>
                <w:rFonts w:ascii="Times New Roman" w:eastAsia="SimSun" w:hAnsi="Times New Roman" w:cs="Times New Roman"/>
                <w:sz w:val="18"/>
                <w:szCs w:val="18"/>
              </w:rPr>
              <w:tab/>
              <w:t>The scheme is considered to be supported only if there are gains over single DCI based PUSCH repetition schemes and a similar scheme is not supported by m-TRP PDCCH (e.g. Option 3).</w:t>
            </w:r>
          </w:p>
          <w:p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p>
          <w:p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2. We share the same view as QC and Intel.</w:t>
            </w: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3.8</w:t>
      </w:r>
    </w:p>
    <w:p w:rsidR="00E968C1" w:rsidRDefault="00677995">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rsidR="00E968C1" w:rsidRDefault="00677995">
      <w:pPr>
        <w:pStyle w:val="ListParagraph"/>
        <w:numPr>
          <w:ilvl w:val="0"/>
          <w:numId w:val="4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rsidR="00E968C1" w:rsidRDefault="00E968C1">
      <w:pPr>
        <w:shd w:val="clear" w:color="auto" w:fill="FFFFFF"/>
        <w:rPr>
          <w:rFonts w:ascii="Times New Roman" w:hAnsi="Times New Roman" w:cs="Times New Roman"/>
          <w:sz w:val="18"/>
          <w:szCs w:val="18"/>
        </w:rPr>
      </w:pPr>
    </w:p>
    <w:p w:rsidR="00E968C1" w:rsidRDefault="00677995">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tc>
          <w:tcPr>
            <w:tcW w:w="2122" w:type="dxa"/>
          </w:tcPr>
          <w:p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hAnsi="Times New Roman" w:cs="Times New Roman"/>
          <w:sz w:val="18"/>
          <w:szCs w:val="18"/>
        </w:rPr>
      </w:pPr>
    </w:p>
    <w:p w:rsidR="00E968C1" w:rsidRDefault="00677995">
      <w:pPr>
        <w:pStyle w:val="Heading3"/>
        <w:rPr>
          <w:sz w:val="22"/>
          <w:szCs w:val="16"/>
          <w:u w:val="single"/>
        </w:rPr>
      </w:pPr>
      <w:r>
        <w:rPr>
          <w:sz w:val="22"/>
          <w:szCs w:val="16"/>
          <w:u w:val="single"/>
        </w:rPr>
        <w:t>Proposal 3.9</w:t>
      </w:r>
    </w:p>
    <w:p w:rsidR="00E968C1" w:rsidRDefault="00E968C1">
      <w:pPr>
        <w:shd w:val="clear" w:color="auto" w:fill="FFFFFF"/>
        <w:rPr>
          <w:rFonts w:ascii="Times New Roman" w:hAnsi="Times New Roman" w:cs="Times New Roman"/>
          <w:b/>
          <w:bCs/>
          <w:sz w:val="18"/>
          <w:szCs w:val="18"/>
          <w:highlight w:val="yellow"/>
        </w:rPr>
      </w:pPr>
    </w:p>
    <w:p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rsidR="00E968C1" w:rsidRDefault="00677995">
      <w:pPr>
        <w:pStyle w:val="ListParagraph"/>
        <w:numPr>
          <w:ilvl w:val="0"/>
          <w:numId w:val="4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E968C1" w:rsidRDefault="00677995">
      <w:pPr>
        <w:pStyle w:val="ListParagraph"/>
        <w:numPr>
          <w:ilvl w:val="0"/>
          <w:numId w:val="4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rsidR="00E968C1" w:rsidRDefault="00677995">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rsidR="00E968C1" w:rsidRDefault="00E968C1">
      <w:pPr>
        <w:shd w:val="clear" w:color="auto" w:fill="FFFFFF"/>
        <w:rPr>
          <w:rFonts w:ascii="Times New Roman" w:hAnsi="Times New Roman" w:cs="Times New Roman"/>
          <w:sz w:val="18"/>
          <w:szCs w:val="18"/>
        </w:rPr>
      </w:pPr>
    </w:p>
    <w:p w:rsidR="00E968C1" w:rsidRDefault="00677995">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Please comment preferred changes on the proposal below. Indicate your views on FFS.</w:t>
      </w:r>
    </w:p>
    <w:tbl>
      <w:tblPr>
        <w:tblStyle w:val="TableGrid"/>
        <w:tblW w:w="9634" w:type="dxa"/>
        <w:tblLayout w:type="fixed"/>
        <w:tblLook w:val="04A0" w:firstRow="1" w:lastRow="0" w:firstColumn="1" w:lastColumn="0" w:noHBand="0" w:noVBand="1"/>
      </w:tblPr>
      <w:tblGrid>
        <w:gridCol w:w="2122"/>
        <w:gridCol w:w="7512"/>
      </w:tblGrid>
      <w:tr w:rsidR="00E968C1">
        <w:tc>
          <w:tcPr>
            <w:tcW w:w="212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it for a single CG configuration while we think multiple CG configuration should be studied too.</w:t>
            </w:r>
          </w:p>
        </w:tc>
      </w:tr>
      <w:tr w:rsidR="00E968C1">
        <w:tc>
          <w:tcPr>
            <w:tcW w:w="2122" w:type="dxa"/>
          </w:tcPr>
          <w:p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92178">
        <w:tc>
          <w:tcPr>
            <w:tcW w:w="2122" w:type="dxa"/>
          </w:tcPr>
          <w:p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don’t support the proposal.</w:t>
            </w:r>
          </w:p>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type 2 CG PUSCH transmission towards MTRPs using single CG configuration</w:t>
            </w:r>
            <w:r w:rsidRPr="00F51DA3">
              <w:rPr>
                <w:rFonts w:ascii="Times New Roman" w:eastAsia="SimSun" w:hAnsi="Times New Roman" w:cs="Times New Roman"/>
                <w:color w:val="3B3838" w:themeColor="background2" w:themeShade="40"/>
                <w:sz w:val="18"/>
                <w:szCs w:val="18"/>
              </w:rPr>
              <w:t>,</w:t>
            </w:r>
            <w:r w:rsidRPr="00F51DA3">
              <w:rPr>
                <w:rFonts w:ascii="Times New Roman" w:eastAsia="SimSun" w:hAnsi="Times New Roman" w:cs="Times New Roman"/>
                <w:color w:val="3B3838" w:themeColor="background2" w:themeShade="40"/>
                <w:sz w:val="18"/>
                <w:szCs w:val="18"/>
                <w:lang w:val="en-GB"/>
              </w:rPr>
              <w:t xml:space="preserve"> bit width extension in SRI, TPMI and TPC field</w:t>
            </w:r>
            <w:r>
              <w:rPr>
                <w:rFonts w:ascii="Times New Roman" w:eastAsia="SimSun" w:hAnsi="Times New Roman" w:cs="Times New Roman"/>
                <w:color w:val="3B3838" w:themeColor="background2" w:themeShade="40"/>
                <w:sz w:val="18"/>
                <w:szCs w:val="18"/>
                <w:lang w:val="en-GB"/>
              </w:rPr>
              <w:t xml:space="preserve"> of </w:t>
            </w:r>
            <w:r w:rsidRPr="00F51DA3">
              <w:rPr>
                <w:rFonts w:ascii="Times New Roman" w:eastAsia="SimSun" w:hAnsi="Times New Roman" w:cs="Times New Roman"/>
                <w:color w:val="3B3838" w:themeColor="background2" w:themeShade="40"/>
                <w:sz w:val="18"/>
                <w:szCs w:val="18"/>
                <w:lang w:val="en-GB"/>
              </w:rPr>
              <w:t>single-DCI costs a high overhe</w:t>
            </w:r>
            <w:r w:rsidRPr="00F51DA3">
              <w:rPr>
                <w:rFonts w:ascii="Times New Roman" w:eastAsia="SimSun" w:hAnsi="Times New Roman" w:cs="Times New Roman" w:hint="eastAsia"/>
                <w:color w:val="3B3838" w:themeColor="background2" w:themeShade="40"/>
                <w:sz w:val="18"/>
                <w:szCs w:val="18"/>
                <w:lang w:val="en-GB"/>
              </w:rPr>
              <w:t>ad</w:t>
            </w:r>
            <w:r w:rsidRPr="00F51DA3">
              <w:rPr>
                <w:rFonts w:ascii="Times New Roman" w:eastAsia="SimSun" w:hAnsi="Times New Roman" w:cs="Times New Roman"/>
                <w:color w:val="3B3838" w:themeColor="background2" w:themeShade="40"/>
                <w:sz w:val="18"/>
                <w:szCs w:val="18"/>
                <w:lang w:val="en-GB"/>
              </w:rPr>
              <w:t xml:space="preserve">. </w:t>
            </w:r>
            <w:r>
              <w:rPr>
                <w:rFonts w:ascii="Times New Roman" w:eastAsia="SimSun" w:hAnsi="Times New Roman" w:cs="Times New Roman"/>
                <w:color w:val="3B3838" w:themeColor="background2" w:themeShade="40"/>
                <w:sz w:val="18"/>
                <w:szCs w:val="18"/>
                <w:lang w:val="en-GB"/>
              </w:rPr>
              <w:t>And</w:t>
            </w:r>
            <w:r w:rsidRPr="00F51DA3">
              <w:rPr>
                <w:rFonts w:ascii="Times New Roman" w:eastAsia="SimSun" w:hAnsi="Times New Roman" w:cs="Times New Roman"/>
                <w:color w:val="3B3838" w:themeColor="background2" w:themeShade="40"/>
                <w:sz w:val="18"/>
                <w:szCs w:val="18"/>
              </w:rPr>
              <w:t xml:space="preserve">, for UEs that do not support complicated single-DCI PUSCH enhancement, they may also not be able to support the type 2 </w:t>
            </w:r>
            <w:r>
              <w:rPr>
                <w:rFonts w:ascii="Times New Roman" w:eastAsia="SimSun" w:hAnsi="Times New Roman" w:cs="Times New Roman"/>
                <w:color w:val="3B3838" w:themeColor="background2" w:themeShade="40"/>
                <w:sz w:val="18"/>
                <w:szCs w:val="18"/>
              </w:rPr>
              <w:t xml:space="preserve">CG. So, CG PUSCH </w:t>
            </w:r>
            <w:r>
              <w:rPr>
                <w:rFonts w:ascii="Times New Roman" w:eastAsia="SimSun" w:hAnsi="Times New Roman" w:cs="Times New Roman" w:hint="eastAsia"/>
                <w:color w:val="3B3838" w:themeColor="background2" w:themeShade="40"/>
                <w:sz w:val="18"/>
                <w:szCs w:val="18"/>
              </w:rPr>
              <w:t>transmission</w:t>
            </w:r>
            <w:r>
              <w:rPr>
                <w:rFonts w:ascii="Times New Roman" w:eastAsia="SimSun" w:hAnsi="Times New Roman" w:cs="Times New Roman"/>
                <w:color w:val="3B3838" w:themeColor="background2" w:themeShade="40"/>
                <w:sz w:val="18"/>
                <w:szCs w:val="18"/>
              </w:rPr>
              <w:t xml:space="preserve"> towards M-TRPs using multiple CG configuration is preferred.</w:t>
            </w:r>
          </w:p>
        </w:tc>
      </w:tr>
      <w:tr w:rsidR="00D55388">
        <w:tc>
          <w:tcPr>
            <w:tcW w:w="2122" w:type="dxa"/>
          </w:tcPr>
          <w:p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bookmarkStart w:id="34" w:name="_GoBack" w:colFirst="0" w:colLast="0"/>
            <w:r>
              <w:rPr>
                <w:rFonts w:ascii="Times New Roman" w:eastAsia="SimSun" w:hAnsi="Times New Roman" w:cs="Times New Roman"/>
                <w:color w:val="3B3838" w:themeColor="background2" w:themeShade="40"/>
                <w:sz w:val="18"/>
                <w:szCs w:val="18"/>
              </w:rPr>
              <w:t>MediaTek</w:t>
            </w:r>
          </w:p>
        </w:tc>
        <w:tc>
          <w:tcPr>
            <w:tcW w:w="7512" w:type="dxa"/>
          </w:tcPr>
          <w:p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bookmarkEnd w:id="34"/>
      <w:tr w:rsidR="00D55388">
        <w:tc>
          <w:tcPr>
            <w:tcW w:w="2122" w:type="dxa"/>
          </w:tcPr>
          <w:p w:rsidR="00D55388"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tc>
          <w:tcPr>
            <w:tcW w:w="2122" w:type="dxa"/>
          </w:tcPr>
          <w:p w:rsidR="00D55388" w:rsidRDefault="00D55388" w:rsidP="00D553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Pr>
        <w:rPr>
          <w:rFonts w:ascii="Times New Roman" w:hAnsi="Times New Roman" w:cs="Times New Roman"/>
          <w:sz w:val="18"/>
          <w:szCs w:val="18"/>
        </w:rPr>
      </w:pPr>
    </w:p>
    <w:p w:rsidR="00E968C1" w:rsidRDefault="00677995">
      <w:pPr>
        <w:pStyle w:val="Heading2"/>
        <w:rPr>
          <w:szCs w:val="18"/>
        </w:rPr>
      </w:pPr>
      <w:r>
        <w:rPr>
          <w:szCs w:val="18"/>
        </w:rPr>
        <w:t>3.3</w:t>
      </w:r>
      <w:r>
        <w:rPr>
          <w:szCs w:val="18"/>
        </w:rPr>
        <w:tab/>
        <w:t>Additional high priority proposals</w:t>
      </w:r>
    </w:p>
    <w:p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rsidR="00E968C1" w:rsidRDefault="00E968C1">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suggest to start the discussions on reporting AP-CSI on two PUSCH repetitions for mTRP given that this was proposed by at least three companies.</w:t>
            </w:r>
          </w:p>
        </w:tc>
      </w:tr>
      <w:tr w:rsidR="00E968C1">
        <w:trPr>
          <w:trHeight w:val="648"/>
        </w:trPr>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also think the reporting</w:t>
            </w:r>
            <w:r>
              <w:rPr>
                <w:rFonts w:ascii="Times New Roman" w:eastAsia="SimSun" w:hAnsi="Times New Roman" w:cs="Times New Roman"/>
                <w:color w:val="3B3838" w:themeColor="background2" w:themeShade="40"/>
                <w:sz w:val="18"/>
                <w:szCs w:val="18"/>
              </w:rPr>
              <w:t xml:space="preserve"> AP-CSI on two PUSCH repetitions is very important for multi-TRP.</w:t>
            </w:r>
          </w:p>
        </w:tc>
      </w:tr>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PUSCH dropping due to invalid UL symbols should be discussed. </w:t>
            </w:r>
          </w:p>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p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Dropping some symbols of repetitions to switch beams while whether the dropped symbols are considered as invalid symbols.</w:t>
            </w:r>
          </w:p>
        </w:tc>
      </w:tr>
      <w:tr w:rsidR="00E968C1">
        <w:tc>
          <w:tcPr>
            <w:tcW w:w="212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C92178">
        <w:tc>
          <w:tcPr>
            <w:tcW w:w="2122" w:type="dxa"/>
          </w:tcPr>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propose </w:t>
            </w:r>
            <w:r w:rsidRPr="001C233C">
              <w:rPr>
                <w:rFonts w:ascii="Times New Roman" w:eastAsia="SimSun" w:hAnsi="Times New Roman" w:cs="Times New Roman"/>
                <w:color w:val="3B3838" w:themeColor="background2" w:themeShade="40"/>
                <w:sz w:val="18"/>
                <w:szCs w:val="18"/>
              </w:rPr>
              <w:t>SRI</w:t>
            </w:r>
            <w:r>
              <w:rPr>
                <w:rFonts w:ascii="Times New Roman" w:eastAsia="SimSun" w:hAnsi="Times New Roman" w:cs="Times New Roman"/>
                <w:color w:val="3B3838" w:themeColor="background2" w:themeShade="40"/>
                <w:sz w:val="18"/>
                <w:szCs w:val="18"/>
              </w:rPr>
              <w:t xml:space="preserve"> </w:t>
            </w:r>
            <w:r w:rsidRPr="001C233C">
              <w:rPr>
                <w:rFonts w:ascii="Times New Roman" w:eastAsia="SimSun" w:hAnsi="Times New Roman" w:cs="Times New Roman"/>
                <w:color w:val="3B3838" w:themeColor="background2" w:themeShade="40"/>
                <w:sz w:val="18"/>
                <w:szCs w:val="18"/>
              </w:rPr>
              <w:t xml:space="preserve">codepoint </w:t>
            </w:r>
            <w:r>
              <w:rPr>
                <w:rFonts w:ascii="Times New Roman" w:eastAsia="SimSun" w:hAnsi="Times New Roman" w:cs="Times New Roman"/>
                <w:color w:val="3B3838" w:themeColor="background2" w:themeShade="40"/>
                <w:sz w:val="18"/>
                <w:szCs w:val="18"/>
              </w:rPr>
              <w:t>m</w:t>
            </w:r>
            <w:r w:rsidRPr="001C233C">
              <w:rPr>
                <w:rFonts w:ascii="Times New Roman" w:eastAsia="SimSun" w:hAnsi="Times New Roman" w:cs="Times New Roman"/>
                <w:color w:val="3B3838" w:themeColor="background2" w:themeShade="40"/>
                <w:sz w:val="18"/>
                <w:szCs w:val="18"/>
              </w:rPr>
              <w:t>apping</w:t>
            </w:r>
            <w:r>
              <w:rPr>
                <w:rFonts w:ascii="Times New Roman" w:eastAsia="SimSun" w:hAnsi="Times New Roman" w:cs="Times New Roman"/>
                <w:color w:val="3B3838" w:themeColor="background2" w:themeShade="40"/>
                <w:sz w:val="18"/>
                <w:szCs w:val="18"/>
              </w:rPr>
              <w:t xml:space="preserve"> activation and TPMI selection</w:t>
            </w:r>
            <w:r w:rsidRPr="001C233C">
              <w:rPr>
                <w:rFonts w:ascii="Times New Roman" w:eastAsia="SimSun" w:hAnsi="Times New Roman" w:cs="Times New Roman"/>
                <w:color w:val="3B3838" w:themeColor="background2" w:themeShade="40"/>
                <w:sz w:val="18"/>
                <w:szCs w:val="18"/>
              </w:rPr>
              <w:t xml:space="preserve"> by MAC CE</w:t>
            </w:r>
            <w:r>
              <w:rPr>
                <w:rFonts w:ascii="Times New Roman" w:eastAsia="SimSun" w:hAnsi="Times New Roman" w:cs="Times New Roman"/>
                <w:color w:val="3B3838" w:themeColor="background2" w:themeShade="40"/>
                <w:sz w:val="18"/>
                <w:szCs w:val="18"/>
              </w:rPr>
              <w:t xml:space="preserve"> to reduce DCI overhead.</w:t>
            </w:r>
          </w:p>
          <w:p w:rsidR="00C92178" w:rsidRPr="009501EC"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p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In addition, single TPMI indication for MTRP </w:t>
            </w:r>
            <w:r w:rsidRPr="00885D45">
              <w:rPr>
                <w:rFonts w:ascii="Times New Roman" w:eastAsia="SimSun" w:hAnsi="Times New Roman" w:cs="Times New Roman"/>
                <w:color w:val="3B3838" w:themeColor="background2" w:themeShade="40"/>
                <w:sz w:val="18"/>
                <w:szCs w:val="18"/>
              </w:rPr>
              <w:t>PUSCH repetitions</w:t>
            </w:r>
            <w:r>
              <w:rPr>
                <w:rFonts w:ascii="Times New Roman" w:eastAsia="SimSun" w:hAnsi="Times New Roman" w:cs="Times New Roman"/>
                <w:color w:val="3B3838" w:themeColor="background2" w:themeShade="40"/>
                <w:sz w:val="18"/>
                <w:szCs w:val="18"/>
              </w:rPr>
              <w:t xml:space="preserve"> should be supported.</w:t>
            </w:r>
          </w:p>
          <w:p w:rsidR="00C92178" w:rsidRPr="003328A0"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p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rsidR="00C92178" w:rsidRPr="00330833"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p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PUSCH transmission without repetition, </w:t>
            </w:r>
            <w:r w:rsidRPr="00416813">
              <w:rPr>
                <w:rFonts w:ascii="Times New Roman" w:eastAsia="SimSun" w:hAnsi="Times New Roman" w:cs="Times New Roman"/>
                <w:color w:val="3B3838" w:themeColor="background2" w:themeShade="40"/>
                <w:sz w:val="18"/>
                <w:szCs w:val="18"/>
              </w:rPr>
              <w:t xml:space="preserve">beam switching of PUSCH is applied for the two hops. </w:t>
            </w:r>
            <w:r>
              <w:rPr>
                <w:rFonts w:ascii="Times New Roman" w:eastAsia="SimSun" w:hAnsi="Times New Roman" w:cs="Times New Roman"/>
                <w:color w:val="3B3838" w:themeColor="background2" w:themeShade="40"/>
                <w:sz w:val="18"/>
                <w:szCs w:val="18"/>
              </w:rPr>
              <w:t xml:space="preserve">  </w:t>
            </w:r>
          </w:p>
        </w:tc>
      </w:tr>
      <w:tr w:rsidR="00C92178">
        <w:tc>
          <w:tcPr>
            <w:tcW w:w="2122" w:type="dxa"/>
          </w:tcPr>
          <w:p w:rsidR="00C92178" w:rsidRDefault="00C92178" w:rsidP="00C9217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rsidR="00C92178" w:rsidRDefault="00C92178" w:rsidP="00C92178">
            <w:pPr>
              <w:adjustRightInd w:val="0"/>
              <w:snapToGrid w:val="0"/>
              <w:spacing w:before="60"/>
              <w:rPr>
                <w:rFonts w:ascii="Times New Roman" w:eastAsia="Malgun Gothic" w:hAnsi="Times New Roman" w:cs="Times New Roman"/>
                <w:color w:val="3B3838" w:themeColor="background2" w:themeShade="40"/>
                <w:sz w:val="18"/>
                <w:szCs w:val="18"/>
              </w:rPr>
            </w:pPr>
          </w:p>
        </w:tc>
      </w:tr>
      <w:tr w:rsidR="00C92178">
        <w:tc>
          <w:tcPr>
            <w:tcW w:w="2122" w:type="dxa"/>
          </w:tcPr>
          <w:p w:rsidR="00C92178" w:rsidRDefault="00C92178" w:rsidP="00C9217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rsidR="00C92178" w:rsidRDefault="00C92178" w:rsidP="00C92178">
            <w:pPr>
              <w:adjustRightInd w:val="0"/>
              <w:snapToGrid w:val="0"/>
              <w:spacing w:before="60"/>
              <w:rPr>
                <w:rFonts w:ascii="Times New Roman" w:eastAsia="Malgun Gothic" w:hAnsi="Times New Roman" w:cs="Times New Roman"/>
                <w:color w:val="3B3838" w:themeColor="background2" w:themeShade="40"/>
                <w:sz w:val="18"/>
                <w:szCs w:val="18"/>
              </w:rPr>
            </w:pPr>
          </w:p>
        </w:tc>
      </w:tr>
      <w:tr w:rsidR="00C92178">
        <w:tc>
          <w:tcPr>
            <w:tcW w:w="2122" w:type="dxa"/>
          </w:tcPr>
          <w:p w:rsidR="00C92178" w:rsidRDefault="00C92178" w:rsidP="00C92178">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rsidR="00C92178" w:rsidRDefault="00C92178" w:rsidP="00C92178">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E968C1" w:rsidRDefault="00E968C1"/>
    <w:p w:rsidR="00E968C1" w:rsidRDefault="00E968C1">
      <w:pPr>
        <w:rPr>
          <w:szCs w:val="20"/>
        </w:rPr>
      </w:pPr>
    </w:p>
    <w:p w:rsidR="00E968C1" w:rsidRDefault="00677995">
      <w:pPr>
        <w:pStyle w:val="Heading1"/>
        <w:numPr>
          <w:ilvl w:val="0"/>
          <w:numId w:val="5"/>
        </w:numPr>
        <w:ind w:left="567" w:hanging="567"/>
        <w:rPr>
          <w:szCs w:val="18"/>
        </w:rPr>
      </w:pPr>
      <w:bookmarkStart w:id="35" w:name="OLE_LINK44"/>
      <w:bookmarkStart w:id="36" w:name="OLE_LINK43"/>
      <w:bookmarkStart w:id="37" w:name="OLE_LINK35"/>
      <w:bookmarkStart w:id="38" w:name="OLE_LINK34"/>
      <w:bookmarkEnd w:id="5"/>
      <w:r>
        <w:rPr>
          <w:szCs w:val="18"/>
        </w:rPr>
        <w:t>[Second Phase]</w:t>
      </w:r>
    </w:p>
    <w:p w:rsidR="00E968C1" w:rsidRDefault="00E968C1"/>
    <w:p w:rsidR="00E968C1" w:rsidRDefault="00677995">
      <w:pPr>
        <w:pStyle w:val="Heading1"/>
        <w:numPr>
          <w:ilvl w:val="0"/>
          <w:numId w:val="5"/>
        </w:numPr>
        <w:ind w:left="567" w:hanging="567"/>
        <w:rPr>
          <w:szCs w:val="18"/>
        </w:rPr>
      </w:pPr>
      <w:r>
        <w:rPr>
          <w:szCs w:val="18"/>
        </w:rPr>
        <w:t>Summary of Technical proposals</w:t>
      </w:r>
    </w:p>
    <w:p w:rsidR="00E968C1" w:rsidRDefault="00677995">
      <w:pPr>
        <w:pStyle w:val="Heading2"/>
        <w:rPr>
          <w:szCs w:val="18"/>
        </w:rPr>
      </w:pPr>
      <w:r>
        <w:rPr>
          <w:szCs w:val="18"/>
        </w:rPr>
        <w:t>5.1</w:t>
      </w:r>
      <w:r>
        <w:rPr>
          <w:szCs w:val="18"/>
        </w:rPr>
        <w:tab/>
        <w:t>Proposals on PUCCH</w:t>
      </w:r>
    </w:p>
    <w:tbl>
      <w:tblPr>
        <w:tblStyle w:val="TableGrid"/>
        <w:tblW w:w="9634" w:type="dxa"/>
        <w:tblLayout w:type="fixed"/>
        <w:tblLook w:val="04A0" w:firstRow="1" w:lastRow="0" w:firstColumn="1" w:lastColumn="0" w:noHBand="0" w:noVBand="1"/>
      </w:tblPr>
      <w:tblGrid>
        <w:gridCol w:w="1274"/>
        <w:gridCol w:w="8360"/>
      </w:tblGrid>
      <w:tr w:rsidR="00E968C1">
        <w:tc>
          <w:tcPr>
            <w:tcW w:w="1274" w:type="dxa"/>
            <w:shd w:val="clear" w:color="auto" w:fill="E7E6E6" w:themeFill="background2"/>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shd w:val="clear" w:color="auto" w:fill="E7E6E6" w:themeFill="background2"/>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Proposals </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8360" w:type="dxa"/>
          </w:tcPr>
          <w:p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rsidR="00E968C1" w:rsidRDefault="00677995">
            <w:pPr>
              <w:pStyle w:val="ListParagraph"/>
              <w:numPr>
                <w:ilvl w:val="0"/>
                <w:numId w:val="5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rsidR="00E968C1" w:rsidRDefault="00677995">
            <w:pPr>
              <w:pStyle w:val="ListParagraph"/>
              <w:numPr>
                <w:ilvl w:val="0"/>
                <w:numId w:val="5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InterDigital</w:t>
            </w:r>
          </w:p>
        </w:tc>
        <w:tc>
          <w:tcPr>
            <w:tcW w:w="8360" w:type="dxa"/>
          </w:tcPr>
          <w:p w:rsidR="00E968C1" w:rsidRDefault="00677995">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Huawei</w:t>
            </w:r>
          </w:p>
        </w:tc>
        <w:tc>
          <w:tcPr>
            <w:tcW w:w="8360" w:type="dxa"/>
          </w:tcPr>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rsidR="00E968C1" w:rsidRDefault="00E968C1">
            <w:pPr>
              <w:adjustRightInd w:val="0"/>
              <w:snapToGrid w:val="0"/>
              <w:rPr>
                <w:rFonts w:ascii="Times New Roman"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rsidR="00E968C1" w:rsidRDefault="00E968C1">
            <w:pPr>
              <w:rPr>
                <w:rFonts w:ascii="Times New Roman" w:eastAsia="Malgun Gothic"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ZTE</w:t>
            </w:r>
          </w:p>
        </w:tc>
        <w:tc>
          <w:tcPr>
            <w:tcW w:w="8360" w:type="dxa"/>
          </w:tcPr>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rsidR="00E968C1" w:rsidRDefault="00677995">
            <w:pPr>
              <w:numPr>
                <w:ilvl w:val="0"/>
                <w:numId w:val="51"/>
              </w:numPr>
              <w:rPr>
                <w:rFonts w:ascii="Times New Roman" w:eastAsia="Malgun Gothic" w:hAnsi="Times New Roman" w:cs="Times New Roman"/>
                <w:sz w:val="16"/>
                <w:szCs w:val="16"/>
              </w:rPr>
            </w:pPr>
            <w:r>
              <w:rPr>
                <w:rFonts w:ascii="Times New Roman" w:eastAsia="Malgun Gothic" w:hAnsi="Times New Roman" w:cs="Times New Roman"/>
                <w:sz w:val="16"/>
                <w:szCs w:val="16"/>
              </w:rPr>
              <w:t>One PUCCH resource can be linked to one or both of the two sets of power control parameters.</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rsidR="00E968C1" w:rsidRDefault="00E968C1">
            <w:pPr>
              <w:rPr>
                <w:rFonts w:ascii="Times New Roman" w:eastAsia="Malgun Gothic"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Fujitsu</w:t>
            </w:r>
          </w:p>
        </w:tc>
        <w:tc>
          <w:tcPr>
            <w:tcW w:w="8360" w:type="dxa"/>
          </w:tcPr>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rsidR="00E968C1" w:rsidRDefault="00677995">
            <w:pPr>
              <w:numPr>
                <w:ilvl w:val="0"/>
                <w:numId w:val="52"/>
              </w:numPr>
              <w:rPr>
                <w:rFonts w:ascii="Times New Roman" w:eastAsia="SimSun" w:hAnsi="Times New Roman" w:cs="Times New Roman"/>
                <w:sz w:val="16"/>
                <w:szCs w:val="16"/>
              </w:rPr>
            </w:pPr>
            <w:r>
              <w:rPr>
                <w:rFonts w:ascii="Times New Roman" w:eastAsia="SimSun" w:hAnsi="Times New Roman" w:cs="Times New Roman"/>
                <w:sz w:val="16"/>
                <w:szCs w:val="16"/>
              </w:rPr>
              <w:t>Starting CCE index and number of CCEs in the CORESET of one of the linked PDCCH candidates is applied.</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5: For the TDMed PUCCH schemes for multi-TRP enhancement, support both intra-slot beam hopping (scheme 2) and intra-slot repetition (Scheme 3).</w:t>
            </w:r>
          </w:p>
          <w:p w:rsidR="00E968C1" w:rsidRDefault="00E968C1">
            <w:pPr>
              <w:rPr>
                <w:rFonts w:ascii="Times New Roman" w:eastAsia="SimSun"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TCL communications</w:t>
            </w:r>
          </w:p>
        </w:tc>
        <w:tc>
          <w:tcPr>
            <w:tcW w:w="8360" w:type="dxa"/>
          </w:tcPr>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 DCI and MAC CE can be feasible methods to dynamically indicate the number of PUCCH repetitions.</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8: For the starting symbol of intra-slot PUCCH repetitions, the reference point for each repetition should be studied. </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rsidR="00E968C1" w:rsidRDefault="00E968C1">
            <w:pPr>
              <w:rPr>
                <w:rFonts w:ascii="Times New Roman" w:eastAsia="SimSun"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vAlign w:val="center"/>
          </w:tcPr>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rsidR="00E968C1" w:rsidRDefault="00677995">
            <w:pPr>
              <w:numPr>
                <w:ilvl w:val="0"/>
                <w:numId w:val="53"/>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Multi-TRP intra-slot repetition for PUCCH is supported if and only if sub-slot based PUCCH repetition is agreed in R17 URLLC/IIoT WI.</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rsidR="00E968C1" w:rsidRDefault="00E968C1">
            <w:pPr>
              <w:rPr>
                <w:rFonts w:ascii="Times New Roman" w:eastAsia="Malgun Gothic"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vAlign w:val="center"/>
          </w:tcPr>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17: Multi-TRP intra-slot repetition can be applied to further improve the reliability of PUCCH format 0/2.</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18: For separate MTRP PUCCH power control, option 3 or 4 can be chosen. </w:t>
            </w:r>
          </w:p>
          <w:p w:rsidR="00E968C1" w:rsidRPr="00C92178" w:rsidRDefault="00677995">
            <w:pPr>
              <w:numPr>
                <w:ilvl w:val="0"/>
                <w:numId w:val="54"/>
              </w:numPr>
              <w:rPr>
                <w:rFonts w:ascii="Times New Roman" w:eastAsia="SimSun" w:hAnsi="Times New Roman" w:cs="Times New Roman"/>
                <w:sz w:val="16"/>
                <w:szCs w:val="16"/>
                <w:rPrChange w:id="39" w:author="孙荣荣" w:date="2021-01-25T10:54:00Z">
                  <w:rPr>
                    <w:rFonts w:ascii="Times New Roman" w:eastAsia="SimSun" w:hAnsi="Times New Roman" w:cs="Times New Roman"/>
                    <w:sz w:val="16"/>
                    <w:szCs w:val="16"/>
                    <w:lang w:val="zh-CN"/>
                  </w:rPr>
                </w:rPrChange>
              </w:rPr>
            </w:pPr>
            <w:r w:rsidRPr="00C92178">
              <w:rPr>
                <w:rFonts w:ascii="Times New Roman" w:eastAsia="SimSun" w:hAnsi="Times New Roman" w:cs="Times New Roman"/>
                <w:sz w:val="16"/>
                <w:szCs w:val="16"/>
                <w:rPrChange w:id="40" w:author="孙荣荣" w:date="2021-01-25T10:54:00Z">
                  <w:rPr>
                    <w:rFonts w:ascii="Times New Roman" w:eastAsia="SimSun" w:hAnsi="Times New Roman" w:cs="Times New Roman"/>
                    <w:sz w:val="16"/>
                    <w:szCs w:val="16"/>
                    <w:lang w:val="zh-CN"/>
                  </w:rPr>
                </w:rPrChange>
              </w:rPr>
              <w:t>Option 3: A second TPC field is added in DCI formats 1_1 / 1_2.</w:t>
            </w:r>
          </w:p>
          <w:p w:rsidR="00E968C1" w:rsidRPr="00C92178" w:rsidRDefault="00677995">
            <w:pPr>
              <w:numPr>
                <w:ilvl w:val="0"/>
                <w:numId w:val="54"/>
              </w:numPr>
              <w:rPr>
                <w:rFonts w:ascii="Times New Roman" w:eastAsia="SimSun" w:hAnsi="Times New Roman" w:cs="Times New Roman"/>
                <w:sz w:val="16"/>
                <w:szCs w:val="16"/>
                <w:rPrChange w:id="41" w:author="孙荣荣" w:date="2021-01-25T10:54:00Z">
                  <w:rPr>
                    <w:rFonts w:ascii="Times New Roman" w:eastAsia="SimSun" w:hAnsi="Times New Roman" w:cs="Times New Roman"/>
                    <w:sz w:val="16"/>
                    <w:szCs w:val="16"/>
                    <w:lang w:val="zh-CN"/>
                  </w:rPr>
                </w:rPrChange>
              </w:rPr>
            </w:pPr>
            <w:r w:rsidRPr="00C92178">
              <w:rPr>
                <w:rFonts w:ascii="Times New Roman" w:eastAsia="SimSun" w:hAnsi="Times New Roman" w:cs="Times New Roman"/>
                <w:sz w:val="16"/>
                <w:szCs w:val="16"/>
                <w:rPrChange w:id="42" w:author="孙荣荣" w:date="2021-01-25T10:54:00Z">
                  <w:rPr>
                    <w:rFonts w:ascii="Times New Roman" w:eastAsia="SimSun" w:hAnsi="Times New Roman" w:cs="Times New Roman"/>
                    <w:sz w:val="16"/>
                    <w:szCs w:val="16"/>
                    <w:lang w:val="zh-CN"/>
                  </w:rPr>
                </w:rPrChange>
              </w:rPr>
              <w:t>Option 4: A single TPC field is used in DCI formats 1_1 / 1_2, and indicates two TPC values applied to two PUCCH beams, respectively.</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19: For separate MTRP PUCCH close-loop power control in FR1, two sets of p0-Sets, pathlossReferenceRSs and twoPUCCH-AdjustmentStates can be configured.</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20: More than 8 repetitions, e.g. 16 repetitions, towards two TRPs can be supported to further improve PUCCH reliability.</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vAlign w:val="center"/>
          </w:tcPr>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vAlign w:val="center"/>
          </w:tcPr>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rsidR="00E968C1" w:rsidRDefault="00677995">
            <w:pPr>
              <w:numPr>
                <w:ilvl w:val="0"/>
                <w:numId w:val="55"/>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rsidR="00E968C1" w:rsidRDefault="00677995">
            <w:pPr>
              <w:numPr>
                <w:ilvl w:val="0"/>
                <w:numId w:val="55"/>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PUCCH-SpatialRelationInfo</w:t>
            </w:r>
          </w:p>
          <w:p w:rsidR="00E968C1" w:rsidRDefault="00677995">
            <w:pPr>
              <w:numPr>
                <w:ilvl w:val="0"/>
                <w:numId w:val="55"/>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PUCCH-SpatialRelationInfo to support separate PUCCH power control parameters for different TRP in FR1</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Oppo</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rsidR="00E968C1" w:rsidRDefault="00677995">
            <w:pPr>
              <w:numPr>
                <w:ilvl w:val="0"/>
                <w:numId w:val="56"/>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rsidR="00E968C1" w:rsidRDefault="00677995">
            <w:pPr>
              <w:numPr>
                <w:ilvl w:val="0"/>
                <w:numId w:val="56"/>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Sony</w:t>
            </w:r>
          </w:p>
        </w:tc>
        <w:tc>
          <w:tcPr>
            <w:tcW w:w="8360" w:type="dxa"/>
            <w:vAlign w:val="center"/>
          </w:tcPr>
          <w:p w:rsidR="00E968C1" w:rsidRPr="00C92178" w:rsidRDefault="00677995">
            <w:pPr>
              <w:shd w:val="clear" w:color="auto" w:fill="FFFFFF"/>
              <w:rPr>
                <w:rFonts w:ascii="Times New Roman" w:hAnsi="Times New Roman" w:cs="Times New Roman"/>
                <w:sz w:val="16"/>
                <w:szCs w:val="16"/>
                <w:rPrChange w:id="43" w:author="孙荣荣" w:date="2021-01-25T10:54:00Z">
                  <w:rPr>
                    <w:rFonts w:ascii="Times New Roman" w:hAnsi="Times New Roman" w:cs="Times New Roman"/>
                    <w:sz w:val="16"/>
                    <w:szCs w:val="16"/>
                    <w:lang w:val="zh-CN"/>
                  </w:rPr>
                </w:rPrChange>
              </w:rPr>
            </w:pPr>
            <w:r>
              <w:rPr>
                <w:rFonts w:ascii="Times New Roman" w:hAnsi="Times New Roman" w:cs="Times New Roman"/>
                <w:sz w:val="16"/>
                <w:szCs w:val="16"/>
              </w:rPr>
              <w:t>Proposal 1: Support combination of multi-TRP intra-slot beam hopping (Scheme 2) and multi-TRP intra-slot repetition (Scheme 3)</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rsidR="00E968C1" w:rsidRDefault="00E968C1">
            <w:pPr>
              <w:shd w:val="clear" w:color="auto" w:fill="FFFFFF"/>
              <w:rPr>
                <w:rFonts w:ascii="Times New Roman"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Apple</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rsidR="00E968C1" w:rsidRDefault="00677995">
            <w:pPr>
              <w:numPr>
                <w:ilvl w:val="0"/>
                <w:numId w:val="57"/>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rsidR="00E968C1" w:rsidRPr="00C92178" w:rsidRDefault="00677995">
            <w:pPr>
              <w:shd w:val="clear" w:color="auto" w:fill="FFFFFF"/>
              <w:rPr>
                <w:rFonts w:ascii="Times New Roman" w:hAnsi="Times New Roman" w:cs="Times New Roman"/>
                <w:sz w:val="16"/>
                <w:szCs w:val="16"/>
                <w:rPrChange w:id="44" w:author="孙荣荣" w:date="2021-01-25T10:54:00Z">
                  <w:rPr>
                    <w:rFonts w:ascii="Times New Roman" w:hAnsi="Times New Roman" w:cs="Times New Roman"/>
                    <w:sz w:val="16"/>
                    <w:szCs w:val="16"/>
                    <w:lang w:val="zh-CN"/>
                  </w:rPr>
                </w:rPrChange>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rsidR="00E968C1" w:rsidRDefault="00677995">
            <w:pPr>
              <w:numPr>
                <w:ilvl w:val="0"/>
                <w:numId w:val="58"/>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rsidR="00E968C1" w:rsidRDefault="00677995">
            <w:pPr>
              <w:numPr>
                <w:ilvl w:val="0"/>
                <w:numId w:val="58"/>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rsidR="00E968C1" w:rsidRDefault="00E968C1">
            <w:pPr>
              <w:shd w:val="clear" w:color="auto" w:fill="FFFFFF"/>
              <w:rPr>
                <w:rFonts w:ascii="Times New Roman"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Lenovo/Motorola Mobility</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rsidR="00E968C1" w:rsidRDefault="00E968C1">
            <w:pPr>
              <w:shd w:val="clear" w:color="auto" w:fill="FFFFFF"/>
              <w:rPr>
                <w:rFonts w:ascii="Times New Roman"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Spreadtrum</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Covinda</w:t>
            </w:r>
          </w:p>
        </w:tc>
        <w:tc>
          <w:tcPr>
            <w:tcW w:w="8360" w:type="dxa"/>
            <w:vAlign w:val="center"/>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vAlign w:val="center"/>
          </w:tcPr>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4-1:</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one of intra-slot beam hopping and intra-slot repetition. </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4-2:</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Support inter-slot M-TRP PUCCH repetition for PUCCH format 0/2.</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repetition for at least short PUCCH formats, if intra-slot repetition is supported.</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beam hopping for all PUCCH formats, if intra-slot beam hopping is supported.</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4-3:</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Support one PUCCH resource activated with one or two spatial relation infos via MAC CE.</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4-4:</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a second TPC field is added in DCI formats 1_1/1_2.</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4-5:</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when PUCCH spatial relation is not provided, study new rules to determine two P0-PUCCH/PL-RS/closeloopIndex.</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 xml:space="preserve">Same mapping pattern as defined for beam mapping can be applied to the mapping between different power control parameters and repetitions </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4-6:</w:t>
            </w:r>
          </w:p>
          <w:p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For FR1, further study whether to support dynamic switching between S-TRP and M-TRP PUCCH repetition.</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8360" w:type="dxa"/>
            <w:tcBorders>
              <w:bottom w:val="single" w:sz="4" w:space="0" w:color="auto"/>
            </w:tcBorders>
            <w:vAlign w:val="center"/>
          </w:tcPr>
          <w:p w:rsidR="00E968C1" w:rsidRDefault="00BF3E68">
            <w:pPr>
              <w:rPr>
                <w:rFonts w:ascii="Times New Roman" w:eastAsia="SimSun" w:hAnsi="Times New Roman" w:cs="Times New Roman"/>
                <w:sz w:val="16"/>
                <w:szCs w:val="16"/>
              </w:rPr>
            </w:pPr>
            <w:hyperlink w:anchor="_Toc61892571" w:history="1">
              <w:r w:rsidR="00677995">
                <w:rPr>
                  <w:rStyle w:val="Hyperlink"/>
                  <w:rFonts w:ascii="Times New Roman" w:eastAsia="SimSun" w:hAnsi="Times New Roman" w:cs="Times New Roman"/>
                  <w:color w:val="auto"/>
                  <w:sz w:val="16"/>
                  <w:szCs w:val="16"/>
                  <w:u w:val="none"/>
                </w:rPr>
                <w:t>Proposal 22</w:t>
              </w:r>
              <w:r w:rsidR="00677995">
                <w:rPr>
                  <w:rStyle w:val="Hyperlink"/>
                  <w:rFonts w:ascii="Times New Roman" w:eastAsia="SimSun" w:hAnsi="Times New Roman" w:cs="Times New Roman"/>
                  <w:color w:val="auto"/>
                  <w:sz w:val="16"/>
                  <w:szCs w:val="16"/>
                  <w:u w:val="none"/>
                </w:rPr>
                <w:tab/>
                <w:t>Intra-slot beam hopping (Scheme 2) is not supported in NR Rel-17.</w:t>
              </w:r>
            </w:hyperlink>
          </w:p>
          <w:p w:rsidR="00E968C1" w:rsidRDefault="00BF3E68">
            <w:pPr>
              <w:rPr>
                <w:rFonts w:ascii="Times New Roman" w:eastAsia="SimSun" w:hAnsi="Times New Roman" w:cs="Times New Roman"/>
                <w:sz w:val="16"/>
                <w:szCs w:val="16"/>
              </w:rPr>
            </w:pPr>
            <w:hyperlink w:anchor="_Toc61892572" w:history="1">
              <w:r w:rsidR="00677995">
                <w:rPr>
                  <w:rStyle w:val="Hyperlink"/>
                  <w:rFonts w:ascii="Times New Roman" w:eastAsia="SimSun" w:hAnsi="Times New Roman" w:cs="Times New Roman"/>
                  <w:color w:val="auto"/>
                  <w:sz w:val="16"/>
                  <w:szCs w:val="16"/>
                  <w:u w:val="none"/>
                </w:rPr>
                <w:t>Proposal 23</w:t>
              </w:r>
              <w:r w:rsidR="00677995">
                <w:rPr>
                  <w:rStyle w:val="Hyperlink"/>
                  <w:rFonts w:ascii="Times New Roman" w:eastAsia="SimSun" w:hAnsi="Times New Roman" w:cs="Times New Roman"/>
                  <w:color w:val="auto"/>
                  <w:sz w:val="16"/>
                  <w:szCs w:val="16"/>
                  <w:u w:val="none"/>
                </w:rPr>
                <w:tab/>
                <w:t>Support Multi-TRP intra-slot repetition (Scheme 3) in NR Rel-17</w:t>
              </w:r>
            </w:hyperlink>
          </w:p>
          <w:p w:rsidR="00E968C1" w:rsidRDefault="00BF3E68">
            <w:pPr>
              <w:rPr>
                <w:rFonts w:ascii="Times New Roman" w:eastAsia="SimSun" w:hAnsi="Times New Roman" w:cs="Times New Roman"/>
                <w:sz w:val="16"/>
                <w:szCs w:val="16"/>
              </w:rPr>
            </w:pPr>
            <w:hyperlink w:anchor="_Toc61892573" w:history="1">
              <w:r w:rsidR="00677995">
                <w:rPr>
                  <w:rStyle w:val="Hyperlink"/>
                  <w:rFonts w:ascii="Times New Roman" w:eastAsia="SimSun" w:hAnsi="Times New Roman" w:cs="Times New Roman"/>
                  <w:color w:val="auto"/>
                  <w:sz w:val="16"/>
                  <w:szCs w:val="16"/>
                  <w:u w:val="none"/>
                </w:rPr>
                <w:t>Proposal 24</w:t>
              </w:r>
              <w:r w:rsidR="00677995">
                <w:rPr>
                  <w:rStyle w:val="Hyperlink"/>
                  <w:rFonts w:ascii="Times New Roman" w:eastAsia="SimSun" w:hAnsi="Times New Roman" w:cs="Times New Roman"/>
                  <w:color w:val="auto"/>
                  <w:sz w:val="16"/>
                  <w:szCs w:val="16"/>
                  <w:u w:val="none"/>
                </w:rPr>
                <w:tab/>
                <w:t>Both short and long PUCCH formats are supported for Intra-slot repetition</w:t>
              </w:r>
            </w:hyperlink>
          </w:p>
          <w:p w:rsidR="00E968C1" w:rsidRDefault="00BF3E68">
            <w:pPr>
              <w:rPr>
                <w:rFonts w:ascii="Times New Roman" w:eastAsia="SimSun" w:hAnsi="Times New Roman" w:cs="Times New Roman"/>
                <w:sz w:val="16"/>
                <w:szCs w:val="16"/>
              </w:rPr>
            </w:pPr>
            <w:hyperlink w:anchor="_Toc61892574" w:history="1">
              <w:r w:rsidR="00677995">
                <w:rPr>
                  <w:rStyle w:val="Hyperlink"/>
                  <w:rFonts w:ascii="Times New Roman" w:eastAsia="SimSun" w:hAnsi="Times New Roman" w:cs="Times New Roman"/>
                  <w:color w:val="auto"/>
                  <w:sz w:val="16"/>
                  <w:szCs w:val="16"/>
                  <w:u w:val="none"/>
                </w:rPr>
                <w:t>Proposal 25</w:t>
              </w:r>
              <w:r w:rsidR="00677995">
                <w:rPr>
                  <w:rStyle w:val="Hyperlink"/>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vAlign w:val="center"/>
          </w:tcPr>
          <w:p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PUCCH1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14: Support intra-PUCCH resource beam-hopping (Scheme 2):</w:t>
            </w:r>
          </w:p>
          <w:p w:rsidR="00E968C1" w:rsidRDefault="00677995">
            <w:pPr>
              <w:numPr>
                <w:ilvl w:val="0"/>
                <w:numId w:val="53"/>
              </w:numPr>
              <w:spacing w:after="60"/>
              <w:rPr>
                <w:rFonts w:ascii="Times New Roman" w:eastAsia="SimSun" w:hAnsi="Times New Roman" w:cs="Times New Roman"/>
                <w:sz w:val="16"/>
                <w:szCs w:val="16"/>
              </w:rPr>
            </w:pPr>
            <w:r>
              <w:rPr>
                <w:rFonts w:ascii="Times New Roman" w:eastAsia="SimSun" w:hAnsi="Times New Roman" w:cs="Times New Roman"/>
                <w:sz w:val="16"/>
                <w:szCs w:val="16"/>
              </w:rPr>
              <w:t>Reuse frequency hopping mechanisms for number of symbols in the first / second beam-hops, and number of DMRS symbols and locations.</w:t>
            </w:r>
          </w:p>
          <w:p w:rsidR="00E968C1" w:rsidRDefault="00677995">
            <w:pPr>
              <w:numPr>
                <w:ilvl w:val="0"/>
                <w:numId w:val="53"/>
              </w:numPr>
              <w:spacing w:after="60"/>
              <w:rPr>
                <w:rFonts w:ascii="Times New Roman" w:eastAsia="SimSun" w:hAnsi="Times New Roman" w:cs="Times New Roman"/>
                <w:sz w:val="16"/>
                <w:szCs w:val="16"/>
              </w:rPr>
            </w:pPr>
            <w:r>
              <w:rPr>
                <w:rFonts w:ascii="Times New Roman" w:eastAsia="SimSun" w:hAnsi="Times New Roman" w:cs="Times New Roman"/>
                <w:sz w:val="16"/>
                <w:szCs w:val="16"/>
              </w:rPr>
              <w:t>The configured value of secondHopPRB can be the same as or different than startingPRB.</w:t>
            </w:r>
          </w:p>
          <w:p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PUCCH2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15: If the support of sub-slot based PUCCH repetition with single-beam is agreed in other agenda items, extend it to multi-TRP (i.e., Scheme 3) by reusing the mechanisms of Scheme 1.</w:t>
            </w:r>
          </w:p>
          <w:p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PUCCH3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16: For multi-TRP TDM-ed PUCCH transmission schemes, support PUCCH formats 0 and 2 addition to PUCCH formats 1, 3, and 4.</w:t>
            </w:r>
          </w:p>
          <w:p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PUCCH4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17: For scheme 1, support configuring both nrofSlots and interslotFrequencyHopping per PUCCH resource to enable more dynamic and flexible signalling.</w:t>
            </w:r>
          </w:p>
          <w:p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PUCCH5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18: When inter-slot frequency hopping is enabled for Scheme 1, frequency hopping is performed among the repetitions with the same beam.</w:t>
            </w:r>
          </w:p>
          <w:p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PUCCH6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19: For PUCCH multi-TRP enhancements in FR1, reuse PUCCH spatial relation including reusing exiting RRC and MAC-CE.</w:t>
            </w:r>
          </w:p>
          <w:p w:rsidR="00E968C1" w:rsidRDefault="00677995">
            <w:pPr>
              <w:numPr>
                <w:ilvl w:val="0"/>
                <w:numId w:val="60"/>
              </w:numPr>
              <w:spacing w:after="60"/>
              <w:rPr>
                <w:rFonts w:ascii="Times New Roman" w:eastAsia="SimSun" w:hAnsi="Times New Roman" w:cs="Times New Roman"/>
                <w:sz w:val="16"/>
                <w:szCs w:val="16"/>
              </w:rPr>
            </w:pPr>
            <w:r>
              <w:rPr>
                <w:rFonts w:ascii="Times New Roman" w:eastAsia="SimSun" w:hAnsi="Times New Roman" w:cs="Times New Roman"/>
                <w:sz w:val="16"/>
                <w:szCs w:val="16"/>
              </w:rPr>
              <w:t>“referenceSignal” in IE PUCCH-SpatialRelationInfo can be configured with a “null” value in FR1.</w:t>
            </w:r>
          </w:p>
          <w:p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PUCCH7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rsidR="00E968C1" w:rsidRDefault="00677995">
            <w:pPr>
              <w:numPr>
                <w:ilvl w:val="0"/>
                <w:numId w:val="60"/>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1_1 / 1_2 (2 bits), and indicates two TPC values applied to two PUCCH beams, respectively (first preference).</w:t>
            </w:r>
          </w:p>
          <w:p w:rsidR="00E968C1" w:rsidRDefault="00677995">
            <w:pPr>
              <w:numPr>
                <w:ilvl w:val="1"/>
                <w:numId w:val="60"/>
              </w:numPr>
              <w:spacing w:after="60"/>
              <w:rPr>
                <w:rFonts w:ascii="Times New Roman" w:eastAsia="SimSun" w:hAnsi="Times New Roman" w:cs="Times New Roman"/>
                <w:sz w:val="16"/>
                <w:szCs w:val="16"/>
              </w:rPr>
            </w:pPr>
            <w:r>
              <w:rPr>
                <w:rFonts w:ascii="Times New Roman" w:eastAsia="SimSun" w:hAnsi="Times New Roman" w:cs="Times New Roman"/>
                <w:sz w:val="16"/>
                <w:szCs w:val="16"/>
              </w:rPr>
              <w:t>Support a mapping between TPC field codepoints and a pair of TPC commands.</w:t>
            </w:r>
          </w:p>
          <w:p w:rsidR="00E968C1" w:rsidRDefault="00677995">
            <w:pPr>
              <w:numPr>
                <w:ilvl w:val="0"/>
                <w:numId w:val="60"/>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1: A single TPC field is used in DCI formats 1_1 / 1_2, and the TPC value applied for both PUCCH beams (second preference).</w:t>
            </w:r>
          </w:p>
          <w:p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p>
        </w:tc>
      </w:tr>
    </w:tbl>
    <w:p w:rsidR="00E968C1" w:rsidRDefault="00E968C1">
      <w:pPr>
        <w:rPr>
          <w:rFonts w:ascii="Times New Roman" w:hAnsi="Times New Roman" w:cs="Times New Roman"/>
          <w:color w:val="44546A" w:themeColor="text2"/>
          <w:sz w:val="18"/>
          <w:szCs w:val="18"/>
        </w:rPr>
      </w:pPr>
    </w:p>
    <w:p w:rsidR="00E968C1" w:rsidRDefault="00677995">
      <w:pPr>
        <w:pStyle w:val="Heading2"/>
        <w:rPr>
          <w:szCs w:val="18"/>
        </w:rPr>
      </w:pPr>
      <w:r>
        <w:rPr>
          <w:szCs w:val="18"/>
        </w:rPr>
        <w:t>5.2</w:t>
      </w:r>
      <w:r>
        <w:rPr>
          <w:szCs w:val="18"/>
        </w:rPr>
        <w:tab/>
        <w:t>Proposals on PUSCH</w:t>
      </w:r>
    </w:p>
    <w:tbl>
      <w:tblPr>
        <w:tblStyle w:val="TableGrid"/>
        <w:tblW w:w="9634" w:type="dxa"/>
        <w:tblLayout w:type="fixed"/>
        <w:tblLook w:val="04A0" w:firstRow="1" w:lastRow="0" w:firstColumn="1" w:lastColumn="0" w:noHBand="0" w:noVBand="1"/>
      </w:tblPr>
      <w:tblGrid>
        <w:gridCol w:w="1274"/>
        <w:gridCol w:w="8360"/>
      </w:tblGrid>
      <w:tr w:rsidR="00E968C1">
        <w:tc>
          <w:tcPr>
            <w:tcW w:w="1274" w:type="dxa"/>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Proposals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8360" w:type="dxa"/>
          </w:tcPr>
          <w:p w:rsidR="00E968C1" w:rsidRDefault="00677995">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rsidR="00E968C1" w:rsidRDefault="00677995">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rsidR="00E968C1" w:rsidRDefault="00677995">
            <w:pPr>
              <w:pStyle w:val="ListParagraph"/>
              <w:numPr>
                <w:ilvl w:val="0"/>
                <w:numId w:val="5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rsidR="00E968C1" w:rsidRDefault="00677995">
            <w:pPr>
              <w:pStyle w:val="ListParagraph"/>
              <w:numPr>
                <w:ilvl w:val="0"/>
                <w:numId w:val="5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rsidR="00E968C1" w:rsidRDefault="00677995">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rsidR="00E968C1" w:rsidRDefault="00677995">
            <w:pPr>
              <w:spacing w:beforeLines="50" w:before="12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rsidR="00E968C1" w:rsidRDefault="00677995">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InterDigital</w:t>
            </w:r>
          </w:p>
        </w:tc>
        <w:tc>
          <w:tcPr>
            <w:tcW w:w="8360" w:type="dxa"/>
          </w:tcPr>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5: Support Alt. 1 with some enhancements to dynamically select CG spatial filters.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NEC</w:t>
            </w:r>
          </w:p>
        </w:tc>
        <w:tc>
          <w:tcPr>
            <w:tcW w:w="8360" w:type="dxa"/>
          </w:tcPr>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rsidR="00E968C1" w:rsidRDefault="00677995">
            <w:pPr>
              <w:numPr>
                <w:ilvl w:val="0"/>
                <w:numId w:val="61"/>
              </w:numPr>
              <w:rPr>
                <w:rFonts w:ascii="Times New Roman" w:eastAsia="SimSun" w:hAnsi="Times New Roman" w:cs="Times New Roman"/>
                <w:sz w:val="16"/>
                <w:szCs w:val="16"/>
              </w:rPr>
            </w:pPr>
            <w:r>
              <w:rPr>
                <w:rFonts w:ascii="Times New Roman" w:eastAsia="SimSun" w:hAnsi="Times New Roman" w:cs="Times New Roman"/>
                <w:sz w:val="16"/>
                <w:szCs w:val="16"/>
              </w:rPr>
              <w:t xml:space="preserve">Alt1: Bit field of SRI shall be enhanced. </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8: For closed-loop power control for PUSCH and PUCCH, a second TPC field should be added in DCI (i.e. Option 3).</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 xml:space="preserve">One SRI field selects two SRI-PUSCH-PowerControl from two sri-PUSCH-MappingToAddModList.   </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set indication field.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There is no need to increase bit width of PTRS-DMRS association field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ZTE</w:t>
            </w:r>
          </w:p>
        </w:tc>
        <w:tc>
          <w:tcPr>
            <w:tcW w:w="8360" w:type="dxa"/>
          </w:tcPr>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2-2: Support dynamic switching between single-TRP and multi-TRP operations for PUSCH enhancements.</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2-4: Support two SRI fields in DCI for multi-TRP PUSCH transmission with codebook based scheme, where the DCI overhead of each SRI field is 0 or 1 bit.</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2-5: Support that the transmission ranks between two TRPs should be same for non-codebook based multi-TRP PUSCH repetition.</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2-6: Support two SRI fields in DCI for multi-TRP PUSCH transmission with non-codebook based scheme.</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2-10: For the indication of PTRS-DMRS association in multi-TRP PUSCH transmission, </w:t>
            </w:r>
          </w:p>
          <w:p w:rsidR="00E968C1" w:rsidRDefault="00677995">
            <w:pPr>
              <w:numPr>
                <w:ilvl w:val="0"/>
                <w:numId w:val="51"/>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2, reusing the existing indication of PTRS-DMRS association in DCI, where MSB and LSB can be used for two TRPs respectively.</w:t>
            </w:r>
          </w:p>
          <w:p w:rsidR="00E968C1" w:rsidRDefault="00677995">
            <w:pPr>
              <w:numPr>
                <w:ilvl w:val="0"/>
                <w:numId w:val="51"/>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Fujitsu</w:t>
            </w:r>
          </w:p>
        </w:tc>
        <w:tc>
          <w:tcPr>
            <w:tcW w:w="8360" w:type="dxa"/>
          </w:tcPr>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rsidR="00E968C1" w:rsidRDefault="00677995">
            <w:pPr>
              <w:numPr>
                <w:ilvl w:val="0"/>
                <w:numId w:val="52"/>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rsidR="00E968C1" w:rsidRDefault="00677995">
            <w:pPr>
              <w:numPr>
                <w:ilvl w:val="0"/>
                <w:numId w:val="52"/>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tcPr>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tcPr>
          <w:p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12: For MTRP codebook based PUSCH via S-DCI, two separate SRI fields or one joint SRI field in DCI can be supported.</w:t>
            </w:r>
          </w:p>
          <w:p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15: For separate MTRP PUSCH close-loop power control via S-DCI, option 3 or 4 can be chosen. </w:t>
            </w:r>
          </w:p>
          <w:p w:rsidR="00E968C1" w:rsidRPr="00C92178" w:rsidRDefault="00677995">
            <w:pPr>
              <w:numPr>
                <w:ilvl w:val="0"/>
                <w:numId w:val="54"/>
              </w:numPr>
              <w:spacing w:before="240"/>
              <w:contextualSpacing/>
              <w:rPr>
                <w:rFonts w:ascii="Times New Roman" w:eastAsia="SimSun" w:hAnsi="Times New Roman" w:cs="Times New Roman"/>
                <w:sz w:val="16"/>
                <w:szCs w:val="16"/>
                <w:rPrChange w:id="45" w:author="孙荣荣" w:date="2021-01-25T10:55:00Z">
                  <w:rPr>
                    <w:rFonts w:ascii="Times New Roman" w:eastAsia="SimSun" w:hAnsi="Times New Roman" w:cs="Times New Roman"/>
                    <w:sz w:val="16"/>
                    <w:szCs w:val="16"/>
                    <w:lang w:val="zh-CN"/>
                  </w:rPr>
                </w:rPrChange>
              </w:rPr>
            </w:pPr>
            <w:r w:rsidRPr="00C92178">
              <w:rPr>
                <w:rFonts w:ascii="Times New Roman" w:eastAsia="SimSun" w:hAnsi="Times New Roman" w:cs="Times New Roman"/>
                <w:sz w:val="16"/>
                <w:szCs w:val="16"/>
                <w:rPrChange w:id="46" w:author="孙荣荣" w:date="2021-01-25T10:55:00Z">
                  <w:rPr>
                    <w:rFonts w:ascii="Times New Roman" w:eastAsia="SimSun" w:hAnsi="Times New Roman" w:cs="Times New Roman"/>
                    <w:sz w:val="16"/>
                    <w:szCs w:val="16"/>
                    <w:lang w:val="zh-CN"/>
                  </w:rPr>
                </w:rPrChange>
              </w:rPr>
              <w:t>Option 3: A second TPC field is added in DCI formats 0_1 / 0_2.</w:t>
            </w:r>
          </w:p>
          <w:p w:rsidR="00E968C1" w:rsidRPr="00C92178" w:rsidRDefault="00677995">
            <w:pPr>
              <w:numPr>
                <w:ilvl w:val="0"/>
                <w:numId w:val="54"/>
              </w:numPr>
              <w:spacing w:before="240"/>
              <w:contextualSpacing/>
              <w:rPr>
                <w:rFonts w:ascii="Times New Roman" w:eastAsia="SimSun" w:hAnsi="Times New Roman" w:cs="Times New Roman"/>
                <w:sz w:val="16"/>
                <w:szCs w:val="16"/>
                <w:rPrChange w:id="47" w:author="孙荣荣" w:date="2021-01-25T10:55:00Z">
                  <w:rPr>
                    <w:rFonts w:ascii="Times New Roman" w:eastAsia="SimSun" w:hAnsi="Times New Roman" w:cs="Times New Roman"/>
                    <w:sz w:val="16"/>
                    <w:szCs w:val="16"/>
                    <w:lang w:val="zh-CN"/>
                  </w:rPr>
                </w:rPrChange>
              </w:rPr>
            </w:pPr>
            <w:r w:rsidRPr="00C92178">
              <w:rPr>
                <w:rFonts w:ascii="Times New Roman" w:eastAsia="SimSun" w:hAnsi="Times New Roman" w:cs="Times New Roman"/>
                <w:sz w:val="16"/>
                <w:szCs w:val="16"/>
                <w:rPrChange w:id="48" w:author="孙荣荣" w:date="2021-01-25T10:55:00Z">
                  <w:rPr>
                    <w:rFonts w:ascii="Times New Roman" w:eastAsia="SimSun" w:hAnsi="Times New Roman" w:cs="Times New Roman"/>
                    <w:sz w:val="16"/>
                    <w:szCs w:val="16"/>
                    <w:lang w:val="zh-CN"/>
                  </w:rPr>
                </w:rPrChange>
              </w:rPr>
              <w:t>Option 4: A single TPC field is used in DCI formats 0_1 / 0_2, and indicates two TPC values applied to two PUSCH beams, respectively.</w:t>
            </w:r>
          </w:p>
          <w:p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16: For M-TRP CG PUSCH, single CG configuration is supported.</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Apple</w:t>
            </w:r>
          </w:p>
        </w:tc>
        <w:tc>
          <w:tcPr>
            <w:tcW w:w="8360" w:type="dxa"/>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rsidR="00E968C1" w:rsidRDefault="00677995">
            <w:pPr>
              <w:numPr>
                <w:ilvl w:val="0"/>
                <w:numId w:val="62"/>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4-3: Support Alt1 (single CG configuration) for CG-PUSCH with mTRP operation.</w:t>
            </w:r>
          </w:p>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rsidR="00E968C1" w:rsidRDefault="00677995">
            <w:pPr>
              <w:numPr>
                <w:ilvl w:val="0"/>
                <w:numId w:val="57"/>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Fraunhofer IIS/HHI</w:t>
            </w:r>
          </w:p>
        </w:tc>
        <w:tc>
          <w:tcPr>
            <w:tcW w:w="8360" w:type="dxa"/>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rsidR="00E968C1" w:rsidRDefault="00E968C1">
            <w:pPr>
              <w:shd w:val="clear" w:color="auto" w:fill="FFFFFF"/>
              <w:rPr>
                <w:rFonts w:ascii="Times New Roman" w:hAnsi="Times New Roman" w:cs="Times New Roman"/>
                <w:sz w:val="16"/>
                <w:szCs w:val="16"/>
              </w:rPr>
            </w:pP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Lenovo/Motorola Mobility</w:t>
            </w:r>
          </w:p>
        </w:tc>
        <w:tc>
          <w:tcPr>
            <w:tcW w:w="8360" w:type="dxa"/>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tcPr>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Oppo</w:t>
            </w:r>
          </w:p>
        </w:tc>
        <w:tc>
          <w:tcPr>
            <w:tcW w:w="8360" w:type="dxa"/>
          </w:tcPr>
          <w:p w:rsidR="00E968C1" w:rsidRDefault="00677995">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rsidR="00E968C1" w:rsidRDefault="00677995">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rsidR="00E968C1" w:rsidRDefault="00677995">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rsidR="00E968C1" w:rsidRDefault="00677995">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rsidR="00E968C1" w:rsidRDefault="00677995">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rsidR="00E968C1" w:rsidRDefault="00677995">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rsidR="00E968C1" w:rsidRDefault="00677995">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rsidR="00E968C1" w:rsidRDefault="00677995">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rsidR="00E968C1" w:rsidRDefault="00677995">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rsidR="00E968C1" w:rsidRDefault="00677995">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rsidR="00E968C1" w:rsidRDefault="00677995">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rsidR="00E968C1" w:rsidRDefault="00677995">
            <w:pPr>
              <w:numPr>
                <w:ilvl w:val="0"/>
                <w:numId w:val="5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rsidR="00E968C1" w:rsidRDefault="00677995">
            <w:pPr>
              <w:numPr>
                <w:ilvl w:val="0"/>
                <w:numId w:val="5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rsidR="00E968C1" w:rsidRDefault="00677995">
            <w:pPr>
              <w:numPr>
                <w:ilvl w:val="0"/>
                <w:numId w:val="55"/>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Spreadtrum </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E968C1">
        <w:trPr>
          <w:trHeight w:val="233"/>
        </w:trPr>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8360" w:type="dxa"/>
          </w:tcPr>
          <w:p w:rsidR="00E968C1" w:rsidRDefault="00BF3E68">
            <w:pPr>
              <w:rPr>
                <w:rFonts w:ascii="Times New Roman" w:hAnsi="Times New Roman" w:cs="Times New Roman"/>
                <w:sz w:val="16"/>
                <w:szCs w:val="16"/>
              </w:rPr>
            </w:pPr>
            <w:hyperlink w:anchor="_Toc61892561" w:history="1">
              <w:r w:rsidR="00677995">
                <w:rPr>
                  <w:rStyle w:val="Hyperlink"/>
                  <w:rFonts w:ascii="Times New Roman" w:hAnsi="Times New Roman" w:cs="Times New Roman"/>
                  <w:color w:val="auto"/>
                  <w:sz w:val="16"/>
                  <w:szCs w:val="16"/>
                  <w:u w:val="none"/>
                </w:rPr>
                <w:t>Proposal 12</w:t>
              </w:r>
              <w:r w:rsidR="00677995">
                <w:rPr>
                  <w:rStyle w:val="Hyperlink"/>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rsidR="00E968C1" w:rsidRDefault="00BF3E68">
            <w:pPr>
              <w:rPr>
                <w:rFonts w:ascii="Times New Roman" w:hAnsi="Times New Roman" w:cs="Times New Roman"/>
                <w:sz w:val="16"/>
                <w:szCs w:val="16"/>
              </w:rPr>
            </w:pPr>
            <w:hyperlink w:anchor="_Toc61892562" w:history="1">
              <w:r w:rsidR="00677995">
                <w:rPr>
                  <w:rStyle w:val="Hyperlink"/>
                  <w:rFonts w:ascii="Times New Roman" w:hAnsi="Times New Roman" w:cs="Times New Roman"/>
                  <w:color w:val="auto"/>
                  <w:sz w:val="16"/>
                  <w:szCs w:val="16"/>
                  <w:u w:val="none"/>
                </w:rPr>
                <w:t>Proposal 13</w:t>
              </w:r>
              <w:r w:rsidR="00677995">
                <w:rPr>
                  <w:rStyle w:val="Hyperlink"/>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rsidR="00E968C1" w:rsidRDefault="00BF3E68">
            <w:pPr>
              <w:rPr>
                <w:rFonts w:ascii="Times New Roman" w:hAnsi="Times New Roman" w:cs="Times New Roman"/>
                <w:sz w:val="16"/>
                <w:szCs w:val="16"/>
              </w:rPr>
            </w:pPr>
            <w:hyperlink w:anchor="_Toc61892563" w:history="1">
              <w:r w:rsidR="00677995">
                <w:rPr>
                  <w:rStyle w:val="Hyperlink"/>
                  <w:rFonts w:ascii="Times New Roman" w:hAnsi="Times New Roman" w:cs="Times New Roman"/>
                  <w:color w:val="auto"/>
                  <w:sz w:val="16"/>
                  <w:szCs w:val="16"/>
                  <w:u w:val="none"/>
                </w:rPr>
                <w:t>Proposal 14</w:t>
              </w:r>
              <w:r w:rsidR="00677995">
                <w:rPr>
                  <w:rStyle w:val="Hyperlink"/>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rsidR="00E968C1" w:rsidRDefault="00BF3E68">
            <w:pPr>
              <w:rPr>
                <w:rFonts w:ascii="Times New Roman" w:hAnsi="Times New Roman" w:cs="Times New Roman"/>
                <w:sz w:val="16"/>
                <w:szCs w:val="16"/>
              </w:rPr>
            </w:pPr>
            <w:hyperlink w:anchor="_Toc61892564" w:history="1">
              <w:r w:rsidR="00677995">
                <w:rPr>
                  <w:rStyle w:val="Hyperlink"/>
                  <w:rFonts w:ascii="Times New Roman" w:hAnsi="Times New Roman" w:cs="Times New Roman"/>
                  <w:color w:val="auto"/>
                  <w:sz w:val="16"/>
                  <w:szCs w:val="16"/>
                  <w:u w:val="none"/>
                </w:rPr>
                <w:t>Proposal 15</w:t>
              </w:r>
              <w:r w:rsidR="00677995">
                <w:rPr>
                  <w:rStyle w:val="Hyperlink"/>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rsidR="00E968C1" w:rsidRDefault="00BF3E68">
            <w:pPr>
              <w:rPr>
                <w:rFonts w:ascii="Times New Roman" w:hAnsi="Times New Roman" w:cs="Times New Roman"/>
                <w:sz w:val="16"/>
                <w:szCs w:val="16"/>
              </w:rPr>
            </w:pPr>
            <w:hyperlink w:anchor="_Toc61892565" w:history="1">
              <w:r w:rsidR="00677995">
                <w:rPr>
                  <w:rStyle w:val="Hyperlink"/>
                  <w:rFonts w:ascii="Times New Roman" w:hAnsi="Times New Roman" w:cs="Times New Roman"/>
                  <w:color w:val="auto"/>
                  <w:sz w:val="16"/>
                  <w:szCs w:val="16"/>
                  <w:u w:val="none"/>
                </w:rPr>
                <w:t>Proposal 16</w:t>
              </w:r>
              <w:r w:rsidR="00677995">
                <w:rPr>
                  <w:rStyle w:val="Hyperlink"/>
                  <w:rFonts w:ascii="Times New Roman" w:hAnsi="Times New Roman" w:cs="Times New Roman"/>
                  <w:color w:val="auto"/>
                  <w:sz w:val="16"/>
                  <w:szCs w:val="16"/>
                  <w:u w:val="none"/>
                </w:rPr>
                <w:tab/>
                <w:t>Two SRI/TPMI fields are supported for PUSCH repetition towards m-TRP.</w:t>
              </w:r>
            </w:hyperlink>
          </w:p>
          <w:p w:rsidR="00E968C1" w:rsidRDefault="00BF3E68">
            <w:pPr>
              <w:rPr>
                <w:rFonts w:ascii="Times New Roman" w:hAnsi="Times New Roman" w:cs="Times New Roman"/>
                <w:sz w:val="16"/>
                <w:szCs w:val="16"/>
              </w:rPr>
            </w:pPr>
            <w:hyperlink w:anchor="_Toc61892566" w:history="1">
              <w:r w:rsidR="00677995">
                <w:rPr>
                  <w:rStyle w:val="Hyperlink"/>
                  <w:rFonts w:ascii="Times New Roman" w:hAnsi="Times New Roman" w:cs="Times New Roman"/>
                  <w:color w:val="auto"/>
                  <w:sz w:val="16"/>
                  <w:szCs w:val="16"/>
                  <w:u w:val="none"/>
                </w:rPr>
                <w:t>Proposal 17</w:t>
              </w:r>
              <w:r w:rsidR="00677995">
                <w:rPr>
                  <w:rStyle w:val="Hyperlink"/>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rsidR="00E968C1" w:rsidRDefault="00BF3E68">
            <w:pPr>
              <w:rPr>
                <w:rFonts w:ascii="Times New Roman" w:hAnsi="Times New Roman" w:cs="Times New Roman"/>
                <w:sz w:val="16"/>
                <w:szCs w:val="16"/>
              </w:rPr>
            </w:pPr>
            <w:hyperlink w:anchor="_Toc61892567" w:history="1">
              <w:r w:rsidR="00677995">
                <w:rPr>
                  <w:rStyle w:val="Hyperlink"/>
                  <w:rFonts w:ascii="Times New Roman" w:hAnsi="Times New Roman" w:cs="Times New Roman"/>
                  <w:color w:val="auto"/>
                  <w:sz w:val="16"/>
                  <w:szCs w:val="16"/>
                  <w:u w:val="none"/>
                </w:rPr>
                <w:t>Proposal 18</w:t>
              </w:r>
              <w:r w:rsidR="00677995">
                <w:rPr>
                  <w:rStyle w:val="Hyperlink"/>
                  <w:rFonts w:ascii="Times New Roman" w:hAnsi="Times New Roman" w:cs="Times New Roman"/>
                  <w:color w:val="auto"/>
                  <w:sz w:val="16"/>
                  <w:szCs w:val="16"/>
                  <w:u w:val="none"/>
                </w:rPr>
                <w:tab/>
                <w:t>For CG PUSCH transmission towards multiple TRPs, support Alt.1.</w:t>
              </w:r>
            </w:hyperlink>
          </w:p>
          <w:p w:rsidR="00E968C1" w:rsidRDefault="00BF3E68">
            <w:pPr>
              <w:rPr>
                <w:rFonts w:ascii="Times New Roman" w:hAnsi="Times New Roman" w:cs="Times New Roman"/>
                <w:sz w:val="16"/>
                <w:szCs w:val="16"/>
              </w:rPr>
            </w:pPr>
            <w:hyperlink w:anchor="_Toc61892568" w:history="1">
              <w:r w:rsidR="00677995">
                <w:rPr>
                  <w:rStyle w:val="Hyperlink"/>
                  <w:rFonts w:ascii="Times New Roman" w:hAnsi="Times New Roman" w:cs="Times New Roman"/>
                  <w:color w:val="auto"/>
                  <w:sz w:val="16"/>
                  <w:szCs w:val="16"/>
                  <w:u w:val="none"/>
                </w:rPr>
                <w:t>Proposal 19</w:t>
              </w:r>
              <w:r w:rsidR="00677995">
                <w:rPr>
                  <w:rStyle w:val="Hyperlink"/>
                  <w:rFonts w:ascii="Times New Roman" w:hAnsi="Times New Roman" w:cs="Times New Roman"/>
                  <w:color w:val="auto"/>
                  <w:sz w:val="16"/>
                  <w:szCs w:val="16"/>
                  <w:u w:val="none"/>
                </w:rPr>
                <w:tab/>
                <w:t>Reuse the same RV mapping method as in PUSCH repetition Type A for PUSCH repetition Type B</w:t>
              </w:r>
            </w:hyperlink>
          </w:p>
          <w:p w:rsidR="00E968C1" w:rsidRDefault="00BF3E68">
            <w:pPr>
              <w:rPr>
                <w:rFonts w:ascii="Times New Roman" w:hAnsi="Times New Roman" w:cs="Times New Roman"/>
                <w:sz w:val="16"/>
                <w:szCs w:val="16"/>
              </w:rPr>
            </w:pPr>
            <w:hyperlink w:anchor="_Toc61892569" w:history="1">
              <w:r w:rsidR="00677995">
                <w:rPr>
                  <w:rStyle w:val="Hyperlink"/>
                  <w:rFonts w:ascii="Times New Roman" w:hAnsi="Times New Roman" w:cs="Times New Roman"/>
                  <w:color w:val="auto"/>
                  <w:sz w:val="16"/>
                  <w:szCs w:val="16"/>
                  <w:u w:val="none"/>
                </w:rPr>
                <w:t>Proposal 20</w:t>
              </w:r>
              <w:r w:rsidR="00677995">
                <w:rPr>
                  <w:rStyle w:val="Hyperlink"/>
                  <w:rFonts w:ascii="Times New Roman" w:hAnsi="Times New Roman" w:cs="Times New Roman"/>
                  <w:color w:val="auto"/>
                  <w:sz w:val="16"/>
                  <w:szCs w:val="16"/>
                  <w:u w:val="none"/>
                </w:rPr>
                <w:tab/>
                <w:t>Consider allowing back-to-back scheduling of PUSCH repetitions via multiple DCIs over multiple TRPs in NR Rel-17.</w:t>
              </w:r>
            </w:hyperlink>
          </w:p>
          <w:p w:rsidR="00E968C1" w:rsidRDefault="00BF3E68">
            <w:pPr>
              <w:rPr>
                <w:rFonts w:ascii="Times New Roman" w:hAnsi="Times New Roman" w:cs="Times New Roman"/>
                <w:sz w:val="16"/>
                <w:szCs w:val="16"/>
              </w:rPr>
            </w:pPr>
            <w:hyperlink w:anchor="_Toc61892570" w:history="1">
              <w:r w:rsidR="00677995">
                <w:rPr>
                  <w:rStyle w:val="Hyperlink"/>
                  <w:rFonts w:ascii="Times New Roman" w:hAnsi="Times New Roman" w:cs="Times New Roman"/>
                  <w:color w:val="auto"/>
                  <w:sz w:val="16"/>
                  <w:szCs w:val="16"/>
                  <w:u w:val="none"/>
                </w:rPr>
                <w:t>Proposal 21</w:t>
              </w:r>
              <w:r w:rsidR="00677995">
                <w:rPr>
                  <w:rStyle w:val="Hyperlink"/>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Huawei</w:t>
            </w:r>
          </w:p>
        </w:tc>
        <w:tc>
          <w:tcPr>
            <w:tcW w:w="8360" w:type="dxa"/>
          </w:tcPr>
          <w:p w:rsidR="00E968C1" w:rsidRDefault="00677995">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rsidR="00E968C1" w:rsidRDefault="00677995">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CommentReference"/>
                <w:rFonts w:ascii="Times New Roman" w:hAnsi="Times New Roman" w:cs="Times New Roman"/>
                <w:szCs w:val="16"/>
              </w:rPr>
              <w:t xml:space="preserve"> </w:t>
            </w:r>
            <w:r>
              <w:rPr>
                <w:rFonts w:ascii="Times New Roman" w:hAnsi="Times New Roman" w:cs="Times New Roman"/>
                <w:sz w:val="16"/>
                <w:szCs w:val="16"/>
              </w:rPr>
              <w:t>jointly indicate two TPMIs.</w:t>
            </w:r>
          </w:p>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rsidR="00E968C1" w:rsidRDefault="00677995">
            <w:pPr>
              <w:adjustRightInd w:val="0"/>
              <w:snapToGrid w:val="0"/>
              <w:spacing w:before="48" w:after="120"/>
              <w:rPr>
                <w:rFonts w:ascii="Times New Roman" w:eastAsia="SimSun"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rsidR="00E968C1" w:rsidRDefault="00E968C1">
            <w:pPr>
              <w:rPr>
                <w:rFonts w:ascii="Times New Roman" w:hAnsi="Times New Roman" w:cs="Times New Roman"/>
                <w:sz w:val="16"/>
                <w:szCs w:val="16"/>
              </w:rPr>
            </w:pP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rsidR="00E968C1" w:rsidRDefault="00677995">
            <w:pPr>
              <w:numPr>
                <w:ilvl w:val="0"/>
                <w:numId w:val="63"/>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rsidR="00E968C1" w:rsidRDefault="00677995">
            <w:pPr>
              <w:numPr>
                <w:ilvl w:val="0"/>
                <w:numId w:val="63"/>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rsidR="00E968C1" w:rsidRDefault="00677995">
            <w:pPr>
              <w:numPr>
                <w:ilvl w:val="0"/>
                <w:numId w:val="63"/>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rsidR="00E968C1" w:rsidRDefault="00677995">
            <w:pPr>
              <w:numPr>
                <w:ilvl w:val="0"/>
                <w:numId w:val="64"/>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rsidR="00E968C1" w:rsidRDefault="00677995">
            <w:pPr>
              <w:numPr>
                <w:ilvl w:val="0"/>
                <w:numId w:val="64"/>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rsidR="00E968C1" w:rsidRDefault="00E968C1">
            <w:pPr>
              <w:rPr>
                <w:rFonts w:ascii="Times New Roman" w:hAnsi="Times New Roman" w:cs="Times New Roman"/>
                <w:sz w:val="16"/>
                <w:szCs w:val="16"/>
              </w:rPr>
            </w:pPr>
          </w:p>
          <w:p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rsidR="00E968C1" w:rsidRDefault="00E968C1">
            <w:pPr>
              <w:rPr>
                <w:rFonts w:ascii="Times New Roman" w:hAnsi="Times New Roman" w:cs="Times New Roman"/>
                <w:sz w:val="16"/>
                <w:szCs w:val="16"/>
              </w:rPr>
            </w:pP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rsidR="00E968C1" w:rsidRDefault="00677995">
            <w:pPr>
              <w:numPr>
                <w:ilvl w:val="0"/>
                <w:numId w:val="65"/>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rsidR="00E968C1" w:rsidRDefault="00677995">
            <w:pPr>
              <w:numPr>
                <w:ilvl w:val="0"/>
                <w:numId w:val="65"/>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rsidR="00E968C1" w:rsidRPr="00C92178" w:rsidRDefault="00E968C1">
            <w:pPr>
              <w:rPr>
                <w:rFonts w:ascii="Times New Roman" w:hAnsi="Times New Roman" w:cs="Times New Roman"/>
                <w:sz w:val="16"/>
                <w:szCs w:val="16"/>
                <w:rPrChange w:id="49" w:author="孙荣荣" w:date="2021-01-25T10:55:00Z">
                  <w:rPr>
                    <w:rFonts w:ascii="Times New Roman" w:hAnsi="Times New Roman" w:cs="Times New Roman"/>
                    <w:sz w:val="16"/>
                    <w:szCs w:val="16"/>
                    <w:lang w:val="zh-CN"/>
                  </w:rPr>
                </w:rPrChange>
              </w:rPr>
            </w:pPr>
          </w:p>
          <w:p w:rsidR="00E968C1" w:rsidRDefault="00677995">
            <w:pPr>
              <w:rPr>
                <w:rFonts w:ascii="Times New Roman" w:hAnsi="Times New Roman" w:cs="Times New Roman"/>
                <w:sz w:val="16"/>
                <w:szCs w:val="16"/>
              </w:rPr>
            </w:pPr>
            <w:r w:rsidRPr="00C92178">
              <w:rPr>
                <w:rFonts w:ascii="Times New Roman" w:hAnsi="Times New Roman" w:cs="Times New Roman"/>
                <w:sz w:val="16"/>
                <w:szCs w:val="16"/>
                <w:rPrChange w:id="50" w:author="孙荣荣" w:date="2021-01-25T10:55:00Z">
                  <w:rPr>
                    <w:rFonts w:ascii="Times New Roman" w:hAnsi="Times New Roman" w:cs="Times New Roman"/>
                    <w:sz w:val="16"/>
                    <w:szCs w:val="16"/>
                    <w:lang w:val="zh-CN"/>
                  </w:rPr>
                </w:rPrChange>
              </w:rPr>
              <w:t xml:space="preserve">Proposal 24: support Rel-15/16 URLLC sequence {0,2,3,1} at least, and other RV sequences, such as </w:t>
            </w:r>
            <w:r>
              <w:rPr>
                <w:rFonts w:ascii="Times New Roman" w:hAnsi="Times New Roman" w:cs="Times New Roman"/>
                <w:sz w:val="16"/>
                <w:szCs w:val="16"/>
              </w:rPr>
              <w:t xml:space="preserve">{0,0,0,0} , {0,3,0,3} can also be considered. </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rsidR="00E968C1" w:rsidRDefault="00677995">
            <w:pPr>
              <w:numPr>
                <w:ilvl w:val="0"/>
                <w:numId w:val="66"/>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rsidR="00E968C1" w:rsidRDefault="00677995">
            <w:pPr>
              <w:numPr>
                <w:ilvl w:val="0"/>
                <w:numId w:val="66"/>
              </w:numPr>
              <w:rPr>
                <w:rFonts w:ascii="Times New Roman" w:hAnsi="Times New Roman" w:cs="Times New Roman"/>
                <w:sz w:val="16"/>
                <w:szCs w:val="16"/>
              </w:rPr>
            </w:pPr>
            <w:r>
              <w:rPr>
                <w:rFonts w:ascii="Times New Roman" w:hAnsi="Times New Roman" w:cs="Times New Roman"/>
                <w:sz w:val="16"/>
                <w:szCs w:val="16"/>
              </w:rPr>
              <w:t xml:space="preserve">Option 2: </w:t>
            </w:r>
            <w:r w:rsidRPr="00C92178">
              <w:rPr>
                <w:rFonts w:ascii="Times New Roman" w:hAnsi="Times New Roman" w:cs="Times New Roman"/>
                <w:sz w:val="16"/>
                <w:szCs w:val="16"/>
                <w:rPrChange w:id="51" w:author="孙荣荣" w:date="2021-01-25T10:55:00Z">
                  <w:rPr>
                    <w:rFonts w:ascii="Times New Roman" w:hAnsi="Times New Roman" w:cs="Times New Roman"/>
                    <w:sz w:val="16"/>
                    <w:szCs w:val="16"/>
                    <w:lang w:val="zh-CN"/>
                  </w:rPr>
                </w:rPrChang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Sharp</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Covinda Wireless</w:t>
            </w:r>
          </w:p>
        </w:tc>
        <w:tc>
          <w:tcPr>
            <w:tcW w:w="8360" w:type="dxa"/>
          </w:tcPr>
          <w:p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Asia Pacific Telecom</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3-1:</w:t>
            </w:r>
          </w:p>
          <w:p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3-2:</w:t>
            </w:r>
          </w:p>
          <w:p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3-3:</w:t>
            </w:r>
          </w:p>
          <w:p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3-4:</w:t>
            </w:r>
          </w:p>
          <w:p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3-5:</w:t>
            </w:r>
          </w:p>
          <w:p w:rsidR="00E968C1" w:rsidRDefault="00677995">
            <w:pPr>
              <w:numPr>
                <w:ilvl w:val="0"/>
                <w:numId w:val="53"/>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3-6:</w:t>
            </w:r>
          </w:p>
          <w:p w:rsidR="00E968C1" w:rsidRDefault="00677995">
            <w:pPr>
              <w:numPr>
                <w:ilvl w:val="0"/>
                <w:numId w:val="53"/>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rsidR="00E968C1" w:rsidRDefault="00677995">
            <w:pPr>
              <w:numPr>
                <w:ilvl w:val="0"/>
                <w:numId w:val="53"/>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rsidR="00E968C1" w:rsidRDefault="00E968C1">
            <w:pPr>
              <w:rPr>
                <w:rFonts w:ascii="Times New Roman" w:hAnsi="Times New Roman" w:cs="Times New Roman"/>
                <w:sz w:val="16"/>
                <w:szCs w:val="16"/>
              </w:rPr>
            </w:pP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rsidR="00E968C1" w:rsidRDefault="00677995">
            <w:pPr>
              <w:pStyle w:val="ListParagraph"/>
              <w:numPr>
                <w:ilvl w:val="0"/>
                <w:numId w:val="67"/>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rsidR="00E968C1" w:rsidRDefault="00E968C1">
            <w:pPr>
              <w:rPr>
                <w:rFonts w:ascii="Times New Roman" w:hAnsi="Times New Roman" w:cs="Times New Roman"/>
                <w:sz w:val="16"/>
                <w:szCs w:val="16"/>
              </w:rPr>
            </w:pPr>
          </w:p>
          <w:p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rsidR="00E968C1" w:rsidRDefault="00677995">
            <w:pPr>
              <w:pStyle w:val="ListParagraph"/>
              <w:numPr>
                <w:ilvl w:val="0"/>
                <w:numId w:val="68"/>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rsidR="00E968C1" w:rsidRDefault="00E968C1">
            <w:pPr>
              <w:overflowPunct w:val="0"/>
              <w:rPr>
                <w:rFonts w:ascii="Times New Roman" w:hAnsi="Times New Roman" w:cs="Times New Roman"/>
                <w:sz w:val="16"/>
                <w:szCs w:val="16"/>
              </w:rPr>
            </w:pPr>
          </w:p>
          <w:p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rsidR="00E968C1" w:rsidRDefault="00E968C1">
            <w:pPr>
              <w:rPr>
                <w:rFonts w:ascii="Times New Roman" w:hAnsi="Times New Roman" w:cs="Times New Roman"/>
                <w:sz w:val="16"/>
                <w:szCs w:val="16"/>
              </w:rPr>
            </w:pP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rsidR="00E968C1" w:rsidRDefault="00677995">
            <w:pPr>
              <w:pStyle w:val="ListParagraph"/>
              <w:numPr>
                <w:ilvl w:val="0"/>
                <w:numId w:val="58"/>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rsidR="00E968C1" w:rsidRDefault="00677995">
            <w:pPr>
              <w:pStyle w:val="ListParagraph"/>
              <w:numPr>
                <w:ilvl w:val="0"/>
                <w:numId w:val="58"/>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rsidR="00E968C1" w:rsidRDefault="00E968C1">
            <w:pPr>
              <w:rPr>
                <w:rFonts w:ascii="Times New Roman" w:hAnsi="Times New Roman" w:cs="Times New Roman"/>
                <w:sz w:val="16"/>
                <w:szCs w:val="16"/>
              </w:rPr>
            </w:pPr>
          </w:p>
          <w:p w:rsidR="00E968C1" w:rsidRDefault="00677995">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rsidR="00E968C1" w:rsidRDefault="00677995">
            <w:pPr>
              <w:pStyle w:val="ListParagraph"/>
              <w:numPr>
                <w:ilvl w:val="0"/>
                <w:numId w:val="58"/>
              </w:numPr>
              <w:rPr>
                <w:rFonts w:ascii="Times New Roman" w:hAnsi="Times New Roman" w:cs="Times New Roman"/>
                <w:sz w:val="16"/>
                <w:szCs w:val="16"/>
              </w:rPr>
            </w:pPr>
            <w:r>
              <w:rPr>
                <w:rFonts w:ascii="Times New Roman" w:hAnsi="Times New Roman" w:cs="Times New Roman"/>
                <w:sz w:val="16"/>
                <w:szCs w:val="16"/>
              </w:rPr>
              <w:t>FFS the details of such switching.</w:t>
            </w:r>
          </w:p>
          <w:p w:rsidR="00E968C1" w:rsidRDefault="00E968C1">
            <w:pPr>
              <w:pStyle w:val="ListParagraph"/>
              <w:rPr>
                <w:rFonts w:ascii="Times New Roman" w:hAnsi="Times New Roman" w:cs="Times New Roman"/>
                <w:sz w:val="16"/>
                <w:szCs w:val="16"/>
              </w:rPr>
            </w:pPr>
          </w:p>
          <w:p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rsidR="00E968C1" w:rsidRDefault="00677995">
            <w:pPr>
              <w:pStyle w:val="ListParagraph"/>
              <w:numPr>
                <w:ilvl w:val="0"/>
                <w:numId w:val="69"/>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rsidR="00E968C1" w:rsidRDefault="00677995">
            <w:pPr>
              <w:pStyle w:val="ListParagraph"/>
              <w:numPr>
                <w:ilvl w:val="0"/>
                <w:numId w:val="69"/>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rsidR="00E968C1" w:rsidRDefault="00677995">
            <w:pPr>
              <w:pStyle w:val="ListParagraph"/>
              <w:numPr>
                <w:ilvl w:val="0"/>
                <w:numId w:val="69"/>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rsidR="00E968C1" w:rsidRDefault="00E968C1">
            <w:pPr>
              <w:pStyle w:val="ListParagraph"/>
              <w:overflowPunct w:val="0"/>
              <w:rPr>
                <w:rFonts w:ascii="Times New Roman" w:hAnsi="Times New Roman" w:cs="Times New Roman"/>
                <w:sz w:val="16"/>
                <w:szCs w:val="16"/>
              </w:rPr>
            </w:pPr>
          </w:p>
          <w:p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rsidR="00E968C1" w:rsidRDefault="00E968C1">
            <w:pPr>
              <w:overflowPunct w:val="0"/>
              <w:rPr>
                <w:rFonts w:ascii="Times New Roman" w:hAnsi="Times New Roman" w:cs="Times New Roman"/>
                <w:sz w:val="16"/>
                <w:szCs w:val="16"/>
              </w:rPr>
            </w:pPr>
          </w:p>
          <w:p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rsidR="00E968C1" w:rsidRDefault="00677995">
            <w:pPr>
              <w:pStyle w:val="ListParagraph"/>
              <w:numPr>
                <w:ilvl w:val="0"/>
                <w:numId w:val="70"/>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rsidR="00E968C1" w:rsidRDefault="00E968C1">
            <w:pPr>
              <w:pStyle w:val="ListParagraph"/>
              <w:overflowPunct w:val="0"/>
              <w:rPr>
                <w:rFonts w:ascii="Times New Roman" w:hAnsi="Times New Roman" w:cs="Times New Roman"/>
                <w:sz w:val="16"/>
                <w:szCs w:val="16"/>
              </w:rPr>
            </w:pPr>
          </w:p>
          <w:p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rsidR="00E968C1" w:rsidRDefault="00E968C1">
            <w:pPr>
              <w:rPr>
                <w:rFonts w:ascii="Times New Roman"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TCL Communications</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rsidR="00E968C1" w:rsidRDefault="00E968C1">
            <w:pPr>
              <w:rPr>
                <w:rFonts w:ascii="Times New Roman" w:hAnsi="Times New Roman" w:cs="Times New Roman"/>
                <w:sz w:val="16"/>
                <w:szCs w:val="16"/>
              </w:rPr>
            </w:pPr>
          </w:p>
        </w:tc>
      </w:tr>
      <w:tr w:rsidR="00E968C1">
        <w:tc>
          <w:tcPr>
            <w:tcW w:w="1274" w:type="dxa"/>
            <w:vAlign w:val="center"/>
          </w:tcPr>
          <w:p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tcPr>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rsidR="00E968C1" w:rsidRDefault="00677995">
            <w:pPr>
              <w:numPr>
                <w:ilvl w:val="0"/>
                <w:numId w:val="60"/>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rsidR="00E968C1" w:rsidRDefault="00677995">
            <w:pPr>
              <w:numPr>
                <w:ilvl w:val="1"/>
                <w:numId w:val="60"/>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rsidR="00E968C1" w:rsidRDefault="00677995">
            <w:pPr>
              <w:numPr>
                <w:ilvl w:val="0"/>
                <w:numId w:val="60"/>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rsidR="00E968C1" w:rsidRDefault="00677995">
            <w:pPr>
              <w:numPr>
                <w:ilvl w:val="0"/>
                <w:numId w:val="71"/>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rsidR="00E968C1" w:rsidRDefault="00677995">
            <w:pPr>
              <w:numPr>
                <w:ilvl w:val="0"/>
                <w:numId w:val="71"/>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rsidR="00E968C1" w:rsidRDefault="00677995">
            <w:pPr>
              <w:numPr>
                <w:ilvl w:val="0"/>
                <w:numId w:val="72"/>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rsidR="00E968C1" w:rsidRDefault="00677995">
            <w:pPr>
              <w:numPr>
                <w:ilvl w:val="0"/>
                <w:numId w:val="72"/>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rsidR="00E968C1" w:rsidRDefault="00677995">
            <w:pPr>
              <w:numPr>
                <w:ilvl w:val="0"/>
                <w:numId w:val="73"/>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rsidR="00E968C1" w:rsidRDefault="00677995">
            <w:pPr>
              <w:numPr>
                <w:ilvl w:val="0"/>
                <w:numId w:val="73"/>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rsidR="00E968C1" w:rsidRDefault="00677995">
            <w:pPr>
              <w:numPr>
                <w:ilvl w:val="0"/>
                <w:numId w:val="74"/>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p>
        </w:tc>
      </w:tr>
    </w:tbl>
    <w:p w:rsidR="00E968C1" w:rsidRDefault="00E968C1">
      <w:pPr>
        <w:overflowPunct w:val="0"/>
        <w:rPr>
          <w:rFonts w:ascii="Times New Roman" w:hAnsi="Times New Roman" w:cs="Times New Roman"/>
        </w:rPr>
      </w:pPr>
    </w:p>
    <w:p w:rsidR="00E968C1" w:rsidRDefault="00677995">
      <w:pPr>
        <w:pStyle w:val="Heading1"/>
        <w:numPr>
          <w:ilvl w:val="0"/>
          <w:numId w:val="5"/>
        </w:numPr>
        <w:ind w:left="567" w:hanging="567"/>
        <w:rPr>
          <w:szCs w:val="18"/>
        </w:rPr>
      </w:pPr>
      <w:bookmarkStart w:id="52" w:name="_Hlk4746949"/>
      <w:bookmarkStart w:id="53" w:name="OLE_LINK9"/>
      <w:bookmarkEnd w:id="35"/>
      <w:bookmarkEnd w:id="36"/>
      <w:bookmarkEnd w:id="37"/>
      <w:bookmarkEnd w:id="38"/>
      <w:r>
        <w:rPr>
          <w:szCs w:val="18"/>
        </w:rPr>
        <w:t>References</w:t>
      </w:r>
      <w:bookmarkEnd w:id="52"/>
    </w:p>
    <w:tbl>
      <w:tblPr>
        <w:tblW w:w="9689" w:type="dxa"/>
        <w:tblLook w:val="04A0" w:firstRow="1" w:lastRow="0" w:firstColumn="1" w:lastColumn="0" w:noHBand="0" w:noVBand="1"/>
      </w:tblPr>
      <w:tblGrid>
        <w:gridCol w:w="562"/>
        <w:gridCol w:w="1418"/>
        <w:gridCol w:w="4991"/>
        <w:gridCol w:w="2718"/>
      </w:tblGrid>
      <w:tr w:rsidR="00E968C1">
        <w:trPr>
          <w:trHeight w:val="180"/>
        </w:trPr>
        <w:tc>
          <w:tcPr>
            <w:tcW w:w="562" w:type="dxa"/>
            <w:shd w:val="clear" w:color="000000" w:fill="FFFFFF"/>
          </w:tcPr>
          <w:bookmarkEnd w:id="53"/>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12" w:tgtFrame="_parent" w:history="1">
              <w:r w:rsidR="00677995">
                <w:rPr>
                  <w:rFonts w:ascii="Times New Roman" w:eastAsia="Times New Roman" w:hAnsi="Times New Roman" w:cs="Times New Roman"/>
                  <w:sz w:val="16"/>
                  <w:szCs w:val="16"/>
                  <w:u w:val="single"/>
                </w:rPr>
                <w:t>R1-2100344</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13" w:tgtFrame="_parent" w:history="1">
              <w:r w:rsidR="00677995">
                <w:rPr>
                  <w:rFonts w:ascii="Times New Roman" w:eastAsia="Times New Roman" w:hAnsi="Times New Roman" w:cs="Times New Roman"/>
                  <w:sz w:val="16"/>
                  <w:szCs w:val="16"/>
                  <w:u w:val="single"/>
                </w:rPr>
                <w:t>R1-2100422</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14" w:tgtFrame="_parent" w:history="1">
              <w:r w:rsidR="00677995">
                <w:rPr>
                  <w:rFonts w:ascii="Times New Roman" w:eastAsia="Times New Roman" w:hAnsi="Times New Roman" w:cs="Times New Roman"/>
                  <w:sz w:val="16"/>
                  <w:szCs w:val="16"/>
                  <w:u w:val="single"/>
                </w:rPr>
                <w:t>R1-2100535</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15" w:tgtFrame="_parent" w:history="1">
              <w:r w:rsidR="00677995">
                <w:rPr>
                  <w:rFonts w:ascii="Times New Roman" w:eastAsia="Times New Roman" w:hAnsi="Times New Roman" w:cs="Times New Roman"/>
                  <w:sz w:val="16"/>
                  <w:szCs w:val="16"/>
                  <w:u w:val="single"/>
                </w:rPr>
                <w:t>R1-2100582</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16" w:tgtFrame="_parent" w:history="1">
              <w:r w:rsidR="00677995">
                <w:rPr>
                  <w:rFonts w:ascii="Times New Roman" w:eastAsia="Times New Roman" w:hAnsi="Times New Roman" w:cs="Times New Roman"/>
                  <w:sz w:val="16"/>
                  <w:szCs w:val="16"/>
                  <w:u w:val="single"/>
                </w:rPr>
                <w:t>R1-2100619</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17" w:tgtFrame="_parent" w:history="1">
              <w:r w:rsidR="00677995">
                <w:rPr>
                  <w:rFonts w:ascii="Times New Roman" w:eastAsia="Times New Roman" w:hAnsi="Times New Roman" w:cs="Times New Roman"/>
                  <w:sz w:val="16"/>
                  <w:szCs w:val="16"/>
                  <w:u w:val="single"/>
                </w:rPr>
                <w:t>R1-2100637</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18" w:tgtFrame="_parent" w:history="1">
              <w:r w:rsidR="00677995">
                <w:rPr>
                  <w:rFonts w:ascii="Times New Roman" w:eastAsia="Times New Roman" w:hAnsi="Times New Roman" w:cs="Times New Roman"/>
                  <w:sz w:val="16"/>
                  <w:szCs w:val="16"/>
                  <w:u w:val="single"/>
                </w:rPr>
                <w:t>R1-2100738</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19" w:tgtFrame="_parent" w:history="1">
              <w:r w:rsidR="00677995">
                <w:rPr>
                  <w:rFonts w:ascii="Times New Roman" w:eastAsia="Times New Roman" w:hAnsi="Times New Roman" w:cs="Times New Roman"/>
                  <w:sz w:val="16"/>
                  <w:szCs w:val="16"/>
                  <w:u w:val="single"/>
                </w:rPr>
                <w:t>R1-2100784</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0" w:tgtFrame="_parent" w:history="1">
              <w:r w:rsidR="00677995">
                <w:rPr>
                  <w:rFonts w:ascii="Times New Roman" w:eastAsia="Times New Roman" w:hAnsi="Times New Roman" w:cs="Times New Roman"/>
                  <w:sz w:val="16"/>
                  <w:szCs w:val="16"/>
                  <w:u w:val="single"/>
                </w:rPr>
                <w:t>R1-2100845</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1" w:tgtFrame="_parent" w:history="1">
              <w:r w:rsidR="00677995">
                <w:rPr>
                  <w:rFonts w:ascii="Times New Roman" w:eastAsia="Times New Roman" w:hAnsi="Times New Roman" w:cs="Times New Roman"/>
                  <w:sz w:val="16"/>
                  <w:szCs w:val="16"/>
                  <w:u w:val="single"/>
                </w:rPr>
                <w:t>R1-2100950</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2" w:tgtFrame="_parent" w:history="1">
              <w:r w:rsidR="00677995">
                <w:rPr>
                  <w:rFonts w:ascii="Times New Roman" w:eastAsia="Times New Roman" w:hAnsi="Times New Roman" w:cs="Times New Roman"/>
                  <w:sz w:val="16"/>
                  <w:szCs w:val="16"/>
                  <w:u w:val="single"/>
                </w:rPr>
                <w:t>R1-2100965</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3" w:tgtFrame="_parent" w:history="1">
              <w:r w:rsidR="00677995">
                <w:rPr>
                  <w:rFonts w:ascii="Times New Roman" w:eastAsia="Times New Roman" w:hAnsi="Times New Roman" w:cs="Times New Roman"/>
                  <w:sz w:val="16"/>
                  <w:szCs w:val="16"/>
                  <w:u w:val="single"/>
                </w:rPr>
                <w:t>R1-2101006</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4" w:tgtFrame="_parent" w:history="1">
              <w:r w:rsidR="00677995">
                <w:rPr>
                  <w:rFonts w:ascii="Times New Roman" w:eastAsia="Times New Roman" w:hAnsi="Times New Roman" w:cs="Times New Roman"/>
                  <w:sz w:val="16"/>
                  <w:szCs w:val="16"/>
                  <w:u w:val="single"/>
                </w:rPr>
                <w:t>R1-2101033</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5" w:tgtFrame="_parent" w:history="1">
              <w:r w:rsidR="00677995">
                <w:rPr>
                  <w:rFonts w:ascii="Times New Roman" w:eastAsia="Times New Roman" w:hAnsi="Times New Roman" w:cs="Times New Roman"/>
                  <w:sz w:val="16"/>
                  <w:szCs w:val="16"/>
                  <w:u w:val="single"/>
                </w:rPr>
                <w:t>R1-2101093</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6" w:tgtFrame="_parent" w:history="1">
              <w:r w:rsidR="00677995">
                <w:rPr>
                  <w:rFonts w:ascii="Times New Roman" w:eastAsia="Times New Roman" w:hAnsi="Times New Roman" w:cs="Times New Roman"/>
                  <w:sz w:val="16"/>
                  <w:szCs w:val="16"/>
                  <w:u w:val="single"/>
                </w:rPr>
                <w:t>R1-2101187</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7" w:tgtFrame="_parent" w:history="1">
              <w:r w:rsidR="00677995">
                <w:rPr>
                  <w:rFonts w:ascii="Times New Roman" w:eastAsia="Times New Roman" w:hAnsi="Times New Roman" w:cs="Times New Roman"/>
                  <w:sz w:val="16"/>
                  <w:szCs w:val="16"/>
                  <w:u w:val="single"/>
                </w:rPr>
                <w:t>R1-2101351</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8" w:tgtFrame="_parent" w:history="1">
              <w:r w:rsidR="00677995">
                <w:rPr>
                  <w:rFonts w:ascii="Times New Roman" w:eastAsia="Times New Roman" w:hAnsi="Times New Roman" w:cs="Times New Roman"/>
                  <w:sz w:val="16"/>
                  <w:szCs w:val="16"/>
                  <w:u w:val="single"/>
                </w:rPr>
                <w:t>R1-2101415</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29" w:tgtFrame="_parent" w:history="1">
              <w:r w:rsidR="00677995">
                <w:rPr>
                  <w:rFonts w:ascii="Times New Roman" w:eastAsia="Times New Roman" w:hAnsi="Times New Roman" w:cs="Times New Roman"/>
                  <w:sz w:val="16"/>
                  <w:szCs w:val="16"/>
                  <w:u w:val="single"/>
                </w:rPr>
                <w:t>R1-2101447</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30" w:tgtFrame="_parent" w:history="1">
              <w:r w:rsidR="00677995">
                <w:rPr>
                  <w:rFonts w:ascii="Times New Roman" w:eastAsia="Times New Roman" w:hAnsi="Times New Roman" w:cs="Times New Roman"/>
                  <w:sz w:val="16"/>
                  <w:szCs w:val="16"/>
                  <w:u w:val="single"/>
                </w:rPr>
                <w:t>R1-2101537</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31" w:tgtFrame="_parent" w:history="1">
              <w:r w:rsidR="00677995">
                <w:rPr>
                  <w:rFonts w:ascii="Times New Roman" w:eastAsia="Times New Roman" w:hAnsi="Times New Roman" w:cs="Times New Roman"/>
                  <w:sz w:val="16"/>
                  <w:szCs w:val="16"/>
                  <w:u w:val="single"/>
                </w:rPr>
                <w:t>R1-2101598</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32" w:tgtFrame="_parent" w:history="1">
              <w:r w:rsidR="00677995">
                <w:rPr>
                  <w:rFonts w:ascii="Times New Roman" w:eastAsia="Times New Roman" w:hAnsi="Times New Roman" w:cs="Times New Roman"/>
                  <w:sz w:val="16"/>
                  <w:szCs w:val="16"/>
                  <w:u w:val="single"/>
                </w:rPr>
                <w:t>R1-2101653</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33" w:tgtFrame="_parent" w:history="1">
              <w:r w:rsidR="00677995">
                <w:rPr>
                  <w:rFonts w:ascii="Times New Roman" w:eastAsia="Times New Roman" w:hAnsi="Times New Roman" w:cs="Times New Roman"/>
                  <w:sz w:val="16"/>
                  <w:szCs w:val="16"/>
                  <w:u w:val="single"/>
                </w:rPr>
                <w:t>R1-2101654</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968C1">
        <w:trPr>
          <w:trHeight w:val="180"/>
        </w:trPr>
        <w:tc>
          <w:tcPr>
            <w:tcW w:w="562" w:type="dxa"/>
            <w:shd w:val="clear" w:color="000000" w:fill="FFFFFF"/>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rsidR="00E968C1" w:rsidRDefault="00BF3E68">
            <w:pPr>
              <w:rPr>
                <w:rFonts w:ascii="Times New Roman" w:eastAsia="Times New Roman" w:hAnsi="Times New Roman" w:cs="Times New Roman"/>
                <w:sz w:val="16"/>
                <w:szCs w:val="16"/>
                <w:u w:val="single"/>
              </w:rPr>
            </w:pPr>
            <w:hyperlink r:id="rId34" w:tgtFrame="_parent" w:history="1">
              <w:r w:rsidR="00677995">
                <w:rPr>
                  <w:rFonts w:ascii="Times New Roman" w:eastAsia="Times New Roman" w:hAnsi="Times New Roman" w:cs="Times New Roman"/>
                  <w:sz w:val="16"/>
                  <w:szCs w:val="16"/>
                  <w:u w:val="single"/>
                </w:rPr>
                <w:t>R1-2101662</w:t>
              </w:r>
            </w:hyperlink>
          </w:p>
        </w:tc>
        <w:tc>
          <w:tcPr>
            <w:tcW w:w="4991"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rsidR="00E968C1" w:rsidRDefault="00E968C1">
      <w:pPr>
        <w:rPr>
          <w:rFonts w:ascii="Times New Roman" w:hAnsi="Times New Roman" w:cs="Times New Roman"/>
          <w:sz w:val="18"/>
          <w:szCs w:val="18"/>
        </w:rPr>
      </w:pPr>
    </w:p>
    <w:p w:rsidR="00E968C1" w:rsidRDefault="00677995">
      <w:pPr>
        <w:pStyle w:val="Heading1"/>
        <w:rPr>
          <w:szCs w:val="18"/>
        </w:rPr>
      </w:pPr>
      <w:r>
        <w:rPr>
          <w:szCs w:val="18"/>
        </w:rPr>
        <w:t xml:space="preserve">7. RAN1 Agreements </w:t>
      </w:r>
    </w:p>
    <w:p w:rsidR="00E968C1" w:rsidRDefault="00677995">
      <w:pPr>
        <w:pStyle w:val="Heading2"/>
        <w:rPr>
          <w:szCs w:val="18"/>
        </w:rPr>
      </w:pPr>
      <w:r>
        <w:rPr>
          <w:szCs w:val="18"/>
        </w:rPr>
        <w:t xml:space="preserve">7.1 </w:t>
      </w:r>
      <w:r>
        <w:rPr>
          <w:szCs w:val="18"/>
        </w:rPr>
        <w:tab/>
        <w:t xml:space="preserve">PUCCH </w:t>
      </w:r>
    </w:p>
    <w:p w:rsidR="00E968C1" w:rsidRDefault="00677995">
      <w:pPr>
        <w:pStyle w:val="Heading3"/>
        <w:rPr>
          <w:sz w:val="24"/>
          <w:szCs w:val="18"/>
        </w:rPr>
      </w:pPr>
      <w:r>
        <w:rPr>
          <w:sz w:val="24"/>
          <w:szCs w:val="18"/>
        </w:rPr>
        <w:t>7.1.1</w:t>
      </w:r>
      <w:r>
        <w:rPr>
          <w:sz w:val="24"/>
          <w:szCs w:val="18"/>
        </w:rPr>
        <w:tab/>
        <w:t>RAN1 #102-e</w:t>
      </w:r>
    </w:p>
    <w:p w:rsidR="00E968C1" w:rsidRDefault="00677995">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rsidR="00E968C1" w:rsidRDefault="00E968C1">
      <w:pPr>
        <w:rPr>
          <w:rFonts w:ascii="Times New Roman" w:hAnsi="Times New Roman" w:cs="Times New Roman"/>
          <w:sz w:val="14"/>
          <w:szCs w:val="14"/>
        </w:rPr>
      </w:pPr>
    </w:p>
    <w:p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rsidR="00E968C1" w:rsidRDefault="00677995">
      <w:pPr>
        <w:pStyle w:val="ListParagraph"/>
        <w:numPr>
          <w:ilvl w:val="0"/>
          <w:numId w:val="75"/>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rsidR="00E968C1" w:rsidRDefault="00677995">
      <w:pPr>
        <w:pStyle w:val="ListParagraph"/>
        <w:numPr>
          <w:ilvl w:val="0"/>
          <w:numId w:val="75"/>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rsidR="00E968C1" w:rsidRDefault="00677995">
      <w:pPr>
        <w:pStyle w:val="ListParagraph"/>
        <w:numPr>
          <w:ilvl w:val="0"/>
          <w:numId w:val="75"/>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rsidR="00E968C1" w:rsidRDefault="00E968C1">
      <w:pPr>
        <w:pStyle w:val="ListParagraph"/>
        <w:rPr>
          <w:rFonts w:ascii="Times New Roman" w:hAnsi="Times New Roman" w:cs="Times New Roman"/>
          <w:sz w:val="14"/>
          <w:szCs w:val="14"/>
        </w:rPr>
      </w:pPr>
    </w:p>
    <w:p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Alt.1: Use Rel-15 like framework</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rsidR="00E968C1" w:rsidRDefault="00E968C1">
      <w:pPr>
        <w:pStyle w:val="ListParagraph"/>
        <w:rPr>
          <w:rFonts w:ascii="Times New Roman" w:hAnsi="Times New Roman" w:cs="Times New Roman"/>
          <w:sz w:val="14"/>
          <w:szCs w:val="14"/>
        </w:rPr>
      </w:pPr>
    </w:p>
    <w:p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rsidR="00E968C1" w:rsidRDefault="00E968C1">
      <w:pPr>
        <w:rPr>
          <w:rFonts w:ascii="Times New Roman" w:hAnsi="Times New Roman" w:cs="Times New Roman"/>
          <w:sz w:val="14"/>
          <w:szCs w:val="14"/>
        </w:rPr>
      </w:pPr>
    </w:p>
    <w:p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E968C1" w:rsidRDefault="00677995">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rsidR="00E968C1" w:rsidRDefault="00677995">
      <w:pPr>
        <w:pStyle w:val="ListParagraph"/>
        <w:numPr>
          <w:ilvl w:val="1"/>
          <w:numId w:val="76"/>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rsidR="00E968C1" w:rsidRDefault="00677995">
      <w:pPr>
        <w:pStyle w:val="ListParagraph"/>
        <w:numPr>
          <w:ilvl w:val="1"/>
          <w:numId w:val="76"/>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rsidR="00E968C1" w:rsidRDefault="00677995">
      <w:pPr>
        <w:pStyle w:val="ListParagraph"/>
        <w:numPr>
          <w:ilvl w:val="1"/>
          <w:numId w:val="76"/>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rsidR="00E968C1" w:rsidRDefault="00E968C1">
      <w:pPr>
        <w:pStyle w:val="ListParagraph"/>
        <w:ind w:left="1440"/>
        <w:rPr>
          <w:rFonts w:ascii="Times New Roman" w:hAnsi="Times New Roman" w:cs="Times New Roman"/>
          <w:sz w:val="14"/>
          <w:szCs w:val="14"/>
        </w:rPr>
      </w:pPr>
    </w:p>
    <w:p w:rsidR="00E968C1" w:rsidRDefault="00677995">
      <w:pPr>
        <w:pStyle w:val="Heading3"/>
        <w:rPr>
          <w:sz w:val="24"/>
          <w:szCs w:val="18"/>
        </w:rPr>
      </w:pPr>
      <w:r>
        <w:rPr>
          <w:sz w:val="24"/>
          <w:szCs w:val="18"/>
        </w:rPr>
        <w:t>7.1.2</w:t>
      </w:r>
      <w:r>
        <w:rPr>
          <w:sz w:val="24"/>
          <w:szCs w:val="18"/>
        </w:rPr>
        <w:tab/>
        <w:t>RAN1 #103-e</w:t>
      </w:r>
    </w:p>
    <w:p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rsidR="00E968C1" w:rsidRDefault="00677995">
      <w:pPr>
        <w:numPr>
          <w:ilvl w:val="2"/>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rsidR="00E968C1" w:rsidRDefault="00677995">
      <w:pPr>
        <w:numPr>
          <w:ilvl w:val="2"/>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rsidR="00E968C1" w:rsidRDefault="00677995">
      <w:pPr>
        <w:numPr>
          <w:ilvl w:val="2"/>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rsidR="00E968C1" w:rsidRDefault="00E968C1">
      <w:pPr>
        <w:rPr>
          <w:rFonts w:ascii="Times New Roman" w:eastAsia="Batang" w:hAnsi="Times New Roman" w:cs="Times New Roman"/>
          <w:sz w:val="14"/>
          <w:szCs w:val="14"/>
        </w:rPr>
      </w:pPr>
    </w:p>
    <w:p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rsidR="00E968C1" w:rsidRDefault="00E968C1">
      <w:pPr>
        <w:rPr>
          <w:rFonts w:ascii="Times New Roman" w:eastAsia="Batang" w:hAnsi="Times New Roman" w:cs="Times New Roman"/>
          <w:color w:val="BFBFBF"/>
          <w:sz w:val="14"/>
          <w:szCs w:val="14"/>
        </w:rPr>
      </w:pPr>
    </w:p>
    <w:p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rsidR="00E968C1" w:rsidRDefault="00677995">
      <w:pPr>
        <w:numPr>
          <w:ilvl w:val="0"/>
          <w:numId w:val="78"/>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rsidR="00E968C1" w:rsidRDefault="00677995">
      <w:pPr>
        <w:pStyle w:val="ListParagraph"/>
        <w:numPr>
          <w:ilvl w:val="0"/>
          <w:numId w:val="78"/>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rsidR="00E968C1" w:rsidRDefault="00E968C1">
      <w:pPr>
        <w:rPr>
          <w:rFonts w:ascii="Times New Roman" w:eastAsia="DengXian" w:hAnsi="Times New Roman" w:cs="Times New Roman"/>
          <w:b/>
          <w:bCs/>
          <w:kern w:val="32"/>
          <w:sz w:val="14"/>
          <w:szCs w:val="14"/>
        </w:rPr>
      </w:pPr>
    </w:p>
    <w:p w:rsidR="00E968C1" w:rsidRDefault="00E968C1">
      <w:pPr>
        <w:rPr>
          <w:rFonts w:ascii="Times New Roman" w:eastAsia="DengXian" w:hAnsi="Times New Roman" w:cs="Times New Roman"/>
          <w:b/>
          <w:bCs/>
          <w:kern w:val="32"/>
          <w:sz w:val="14"/>
          <w:szCs w:val="14"/>
        </w:rPr>
      </w:pPr>
    </w:p>
    <w:p w:rsidR="00E968C1" w:rsidRDefault="00677995">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Option.2: A single TPC field is used in DCI formats 1_1 / 1_2, and the TPC value applied for one of two PUCCH beams at a slot. The TPC value may be applied for the other PUCCH beam at an another slot.</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rsidR="00E968C1" w:rsidRDefault="00E968C1">
      <w:pPr>
        <w:rPr>
          <w:rFonts w:ascii="Times New Roman" w:eastAsia="Batang" w:hAnsi="Times New Roman" w:cs="Times New Roman"/>
          <w:sz w:val="14"/>
          <w:szCs w:val="14"/>
        </w:rPr>
      </w:pPr>
    </w:p>
    <w:p w:rsidR="00E968C1" w:rsidRDefault="00677995">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feMIMO may additionally consider supporting the dynamic indication of the number of repetitions in RAN1 #104 meeting.  </w:t>
      </w:r>
    </w:p>
    <w:p w:rsidR="00E968C1" w:rsidRDefault="00E968C1">
      <w:pPr>
        <w:snapToGrid w:val="0"/>
        <w:rPr>
          <w:rFonts w:ascii="Times New Roman" w:eastAsia="Batang" w:hAnsi="Times New Roman" w:cs="Times New Roman"/>
          <w:sz w:val="14"/>
          <w:szCs w:val="14"/>
        </w:rPr>
      </w:pPr>
    </w:p>
    <w:p w:rsidR="00E968C1" w:rsidRDefault="00677995">
      <w:pPr>
        <w:rPr>
          <w:rFonts w:ascii="Times New Roman" w:eastAsia="SimSun"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rsidR="00E968C1" w:rsidRDefault="00677995">
      <w:pPr>
        <w:rPr>
          <w:rFonts w:ascii="Times New Roman" w:eastAsia="SimSun" w:hAnsi="Times New Roman" w:cs="Times New Roman"/>
          <w:sz w:val="14"/>
          <w:szCs w:val="14"/>
        </w:rPr>
      </w:pPr>
      <w:r>
        <w:rPr>
          <w:rFonts w:ascii="Times New Roman" w:eastAsia="Batang" w:hAnsi="Times New Roman" w:cs="Times New Roman"/>
          <w:sz w:val="14"/>
          <w:szCs w:val="14"/>
        </w:rPr>
        <w:t>For PUCCH multi-TRP enhancements in FR1,</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rsidR="00E968C1" w:rsidRDefault="00E968C1">
      <w:pPr>
        <w:rPr>
          <w:rFonts w:ascii="Times New Roman" w:hAnsi="Times New Roman" w:cs="Times New Roman"/>
          <w:b/>
          <w:bCs/>
          <w:sz w:val="14"/>
          <w:szCs w:val="14"/>
          <w:highlight w:val="green"/>
        </w:rPr>
      </w:pPr>
    </w:p>
    <w:p w:rsidR="00E968C1" w:rsidRDefault="00677995">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rsidR="00E968C1" w:rsidRDefault="00677995">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rsidR="00E968C1" w:rsidRDefault="00677995">
      <w:pPr>
        <w:numPr>
          <w:ilvl w:val="0"/>
          <w:numId w:val="7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FFS: Applicability of mapping patterns for different beam switching gaps</w:t>
      </w:r>
    </w:p>
    <w:p w:rsidR="00E968C1" w:rsidRDefault="00677995">
      <w:pPr>
        <w:numPr>
          <w:ilvl w:val="0"/>
          <w:numId w:val="7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rsidR="00E968C1" w:rsidRDefault="00677995">
      <w:pPr>
        <w:numPr>
          <w:ilvl w:val="0"/>
          <w:numId w:val="7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rsidR="00E968C1" w:rsidRDefault="00677995">
      <w:pPr>
        <w:numPr>
          <w:ilvl w:val="1"/>
          <w:numId w:val="7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rsidR="00E968C1" w:rsidRDefault="00677995">
      <w:pPr>
        <w:numPr>
          <w:ilvl w:val="1"/>
          <w:numId w:val="79"/>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rsidR="00E968C1" w:rsidRDefault="00E968C1">
      <w:pPr>
        <w:rPr>
          <w:rFonts w:ascii="Times New Roman" w:hAnsi="Times New Roman" w:cs="Times New Roman"/>
          <w:b/>
          <w:bCs/>
          <w:sz w:val="14"/>
          <w:szCs w:val="14"/>
          <w:highlight w:val="green"/>
        </w:rPr>
      </w:pPr>
    </w:p>
    <w:p w:rsidR="00E968C1" w:rsidRDefault="00677995">
      <w:pPr>
        <w:pStyle w:val="Heading2"/>
        <w:rPr>
          <w:szCs w:val="18"/>
        </w:rPr>
      </w:pPr>
      <w:r>
        <w:rPr>
          <w:szCs w:val="18"/>
        </w:rPr>
        <w:t xml:space="preserve">7.2 </w:t>
      </w:r>
      <w:r>
        <w:rPr>
          <w:szCs w:val="18"/>
        </w:rPr>
        <w:tab/>
        <w:t xml:space="preserve">PUSCH </w:t>
      </w:r>
    </w:p>
    <w:p w:rsidR="00E968C1" w:rsidRDefault="00677995">
      <w:pPr>
        <w:pStyle w:val="Heading3"/>
        <w:rPr>
          <w:sz w:val="24"/>
          <w:szCs w:val="18"/>
        </w:rPr>
      </w:pPr>
      <w:r>
        <w:rPr>
          <w:sz w:val="24"/>
          <w:szCs w:val="18"/>
        </w:rPr>
        <w:t>7.2.1</w:t>
      </w:r>
      <w:r>
        <w:rPr>
          <w:sz w:val="24"/>
          <w:szCs w:val="18"/>
        </w:rPr>
        <w:tab/>
        <w:t>RAN1 #102-e</w:t>
      </w:r>
    </w:p>
    <w:p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E968C1" w:rsidRDefault="00677995">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rsidR="00E968C1" w:rsidRDefault="00E968C1">
      <w:pPr>
        <w:pStyle w:val="ListParagraph"/>
        <w:rPr>
          <w:rStyle w:val="Strong"/>
          <w:rFonts w:ascii="Times New Roman" w:hAnsi="Times New Roman" w:cs="Times New Roman"/>
          <w:b w:val="0"/>
          <w:bCs w:val="0"/>
          <w:sz w:val="14"/>
          <w:szCs w:val="14"/>
        </w:rPr>
      </w:pPr>
    </w:p>
    <w:p w:rsidR="00E968C1" w:rsidRDefault="00677995">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rsidR="00E968C1" w:rsidRDefault="00677995">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rsidR="00E968C1" w:rsidRDefault="00E968C1">
      <w:pPr>
        <w:pStyle w:val="ListParagraph"/>
        <w:rPr>
          <w:rFonts w:ascii="Times New Roman" w:hAnsi="Times New Roman" w:cs="Times New Roman"/>
          <w:sz w:val="14"/>
          <w:szCs w:val="14"/>
        </w:rPr>
      </w:pPr>
    </w:p>
    <w:p w:rsidR="00E968C1" w:rsidRDefault="00677995">
      <w:pPr>
        <w:rPr>
          <w:rFonts w:ascii="Times New Roman" w:hAnsi="Times New Roman" w:cs="Times New Roman"/>
          <w:sz w:val="14"/>
          <w:szCs w:val="14"/>
        </w:rPr>
      </w:pPr>
      <w:r>
        <w:rPr>
          <w:rStyle w:val="Strong"/>
          <w:rFonts w:ascii="Times New Roman" w:hAnsi="Times New Roman" w:cs="Times New Roman"/>
          <w:sz w:val="14"/>
          <w:szCs w:val="14"/>
          <w:highlight w:val="green"/>
        </w:rPr>
        <w:t>Agreement</w:t>
      </w:r>
    </w:p>
    <w:p w:rsidR="00E968C1" w:rsidRDefault="00677995">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rsidR="00E968C1" w:rsidRDefault="00677995">
      <w:pPr>
        <w:pStyle w:val="ListParagraph"/>
        <w:numPr>
          <w:ilvl w:val="0"/>
          <w:numId w:val="8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rsidR="00E968C1" w:rsidRDefault="00677995">
      <w:pPr>
        <w:pStyle w:val="ListParagraph"/>
        <w:numPr>
          <w:ilvl w:val="0"/>
          <w:numId w:val="8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rsidR="00E968C1" w:rsidRDefault="00677995">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rsidR="00E968C1" w:rsidRDefault="00677995">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rsidR="00E968C1" w:rsidRDefault="00E968C1">
      <w:pPr>
        <w:rPr>
          <w:rFonts w:ascii="Times New Roman" w:hAnsi="Times New Roman" w:cs="Times New Roman"/>
          <w:sz w:val="14"/>
          <w:szCs w:val="14"/>
        </w:rPr>
      </w:pPr>
    </w:p>
    <w:p w:rsidR="00E968C1" w:rsidRDefault="00677995">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rsidR="00E968C1" w:rsidRDefault="00677995">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rsidR="00E968C1" w:rsidRDefault="00677995">
      <w:pPr>
        <w:numPr>
          <w:ilvl w:val="0"/>
          <w:numId w:val="81"/>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rsidR="00E968C1" w:rsidRDefault="00677995">
      <w:pPr>
        <w:numPr>
          <w:ilvl w:val="0"/>
          <w:numId w:val="81"/>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rsidR="00E968C1" w:rsidRDefault="00677995">
      <w:pPr>
        <w:numPr>
          <w:ilvl w:val="1"/>
          <w:numId w:val="83"/>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rsidR="00E968C1" w:rsidRDefault="00677995">
      <w:pPr>
        <w:numPr>
          <w:ilvl w:val="1"/>
          <w:numId w:val="83"/>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rsidR="00E968C1" w:rsidRDefault="00677995">
      <w:pPr>
        <w:numPr>
          <w:ilvl w:val="1"/>
          <w:numId w:val="83"/>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rsidR="00E968C1" w:rsidRDefault="00677995">
      <w:pPr>
        <w:numPr>
          <w:ilvl w:val="1"/>
          <w:numId w:val="83"/>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rsidR="00E968C1" w:rsidRDefault="00677995">
      <w:pPr>
        <w:numPr>
          <w:ilvl w:val="0"/>
          <w:numId w:val="81"/>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rsidR="00E968C1" w:rsidRDefault="00677995">
      <w:pPr>
        <w:numPr>
          <w:ilvl w:val="0"/>
          <w:numId w:val="81"/>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rsidR="00E968C1" w:rsidRDefault="00E968C1">
      <w:pPr>
        <w:rPr>
          <w:rFonts w:ascii="Times New Roman" w:hAnsi="Times New Roman" w:cs="Times New Roman"/>
          <w:sz w:val="14"/>
          <w:szCs w:val="14"/>
        </w:rPr>
      </w:pPr>
    </w:p>
    <w:p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rsidR="00E968C1" w:rsidRDefault="00E968C1">
      <w:pPr>
        <w:rPr>
          <w:rFonts w:ascii="Times New Roman" w:hAnsi="Times New Roman" w:cs="Times New Roman"/>
          <w:sz w:val="14"/>
          <w:szCs w:val="14"/>
        </w:rPr>
      </w:pPr>
    </w:p>
    <w:p w:rsidR="00E968C1" w:rsidRDefault="00677995">
      <w:pPr>
        <w:pStyle w:val="Heading3"/>
        <w:rPr>
          <w:sz w:val="24"/>
          <w:szCs w:val="18"/>
        </w:rPr>
      </w:pPr>
      <w:r>
        <w:rPr>
          <w:sz w:val="24"/>
          <w:szCs w:val="18"/>
        </w:rPr>
        <w:t>7.2.2</w:t>
      </w:r>
      <w:r>
        <w:rPr>
          <w:sz w:val="24"/>
          <w:szCs w:val="18"/>
        </w:rPr>
        <w:tab/>
        <w:t>RAN1 #103-e</w:t>
      </w:r>
    </w:p>
    <w:p w:rsidR="00E968C1" w:rsidRDefault="00677995">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(e.g, one TPMI field or two TPMI fields)</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Increase the maximum number of SRS resource sets to two</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rsidR="00E968C1" w:rsidRDefault="00E968C1">
      <w:pPr>
        <w:adjustRightInd w:val="0"/>
        <w:snapToGrid w:val="0"/>
        <w:contextualSpacing/>
        <w:rPr>
          <w:rFonts w:ascii="Times New Roman" w:eastAsia="Batang" w:hAnsi="Times New Roman" w:cs="Times New Roman"/>
          <w:color w:val="FF0000"/>
          <w:sz w:val="14"/>
          <w:szCs w:val="14"/>
        </w:rPr>
      </w:pPr>
    </w:p>
    <w:p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rsidR="00E968C1" w:rsidRDefault="00E968C1">
      <w:pPr>
        <w:snapToGrid w:val="0"/>
        <w:rPr>
          <w:rFonts w:ascii="Times New Roman" w:eastAsia="Batang" w:hAnsi="Times New Roman" w:cs="Times New Roman"/>
          <w:sz w:val="14"/>
          <w:szCs w:val="14"/>
        </w:rPr>
      </w:pPr>
    </w:p>
    <w:p w:rsidR="00E968C1" w:rsidRDefault="00E968C1">
      <w:pPr>
        <w:rPr>
          <w:rFonts w:ascii="Times New Roman" w:eastAsia="Batang" w:hAnsi="Times New Roman" w:cs="Times New Roman"/>
          <w:color w:val="1F497D"/>
          <w:sz w:val="14"/>
          <w:szCs w:val="14"/>
        </w:rPr>
      </w:pPr>
    </w:p>
    <w:p w:rsidR="00E968C1" w:rsidRDefault="00677995">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rsidR="00E968C1" w:rsidRDefault="00E968C1">
      <w:pPr>
        <w:rPr>
          <w:rFonts w:ascii="Times New Roman" w:eastAsia="Batang" w:hAnsi="Times New Roman" w:cs="Times New Roman"/>
          <w:color w:val="1F497D"/>
          <w:sz w:val="14"/>
          <w:szCs w:val="14"/>
        </w:rPr>
      </w:pPr>
    </w:p>
    <w:p w:rsidR="00E968C1" w:rsidRDefault="00677995">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PUSCH, further study the following alternatives when the “closedLoopIndex” values are different.  </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rsidR="00E968C1" w:rsidRDefault="00E968C1">
      <w:pPr>
        <w:rPr>
          <w:rFonts w:ascii="Times New Roman" w:eastAsia="Batang" w:hAnsi="Times New Roman" w:cs="Times New Roman"/>
          <w:color w:val="1F497D"/>
          <w:sz w:val="14"/>
          <w:szCs w:val="14"/>
        </w:rPr>
      </w:pPr>
    </w:p>
    <w:p w:rsidR="00E968C1" w:rsidRDefault="00677995">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rsidR="00E968C1" w:rsidRDefault="00E968C1">
      <w:pPr>
        <w:rPr>
          <w:rFonts w:ascii="Times New Roman" w:eastAsia="Batang" w:hAnsi="Times New Roman" w:cs="Times New Roman"/>
          <w:color w:val="BFBFBF"/>
          <w:sz w:val="14"/>
          <w:szCs w:val="14"/>
        </w:rPr>
      </w:pPr>
    </w:p>
    <w:p w:rsidR="00E968C1" w:rsidRDefault="00E968C1">
      <w:pPr>
        <w:rPr>
          <w:rFonts w:ascii="Times New Roman" w:eastAsia="Batang" w:hAnsi="Times New Roman" w:cs="Times New Roman"/>
          <w:color w:val="BFBFBF"/>
          <w:sz w:val="14"/>
          <w:szCs w:val="14"/>
        </w:rPr>
      </w:pPr>
    </w:p>
    <w:p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rsidR="00E968C1" w:rsidRDefault="00677995">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rsidR="00E968C1" w:rsidRDefault="00E968C1">
      <w:pPr>
        <w:rPr>
          <w:rFonts w:ascii="Times New Roman" w:eastAsia="Batang" w:hAnsi="Times New Roman" w:cs="Times New Roman"/>
          <w:color w:val="BFBFBF"/>
          <w:sz w:val="14"/>
          <w:szCs w:val="14"/>
        </w:rPr>
      </w:pPr>
    </w:p>
    <w:p w:rsidR="00E968C1" w:rsidRDefault="00677995">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rsidR="00E968C1" w:rsidRDefault="00677995">
      <w:pPr>
        <w:numPr>
          <w:ilvl w:val="0"/>
          <w:numId w:val="84"/>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rsidR="00E968C1" w:rsidRDefault="00677995">
      <w:pPr>
        <w:numPr>
          <w:ilvl w:val="0"/>
          <w:numId w:val="84"/>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rsidR="00E968C1" w:rsidRDefault="00E968C1">
      <w:pPr>
        <w:rPr>
          <w:rFonts w:ascii="Times New Roman" w:eastAsia="Batang" w:hAnsi="Times New Roman" w:cs="Times New Roman"/>
          <w:color w:val="BFBFBF"/>
          <w:sz w:val="14"/>
          <w:szCs w:val="14"/>
        </w:rPr>
      </w:pPr>
    </w:p>
    <w:p w:rsidR="00E968C1" w:rsidRDefault="00E968C1">
      <w:pPr>
        <w:rPr>
          <w:rFonts w:ascii="Times New Roman" w:eastAsia="SimSun" w:hAnsi="Times New Roman" w:cs="Times New Roman"/>
          <w:sz w:val="14"/>
          <w:szCs w:val="14"/>
        </w:rPr>
      </w:pPr>
    </w:p>
    <w:p w:rsidR="00E968C1" w:rsidRDefault="00677995">
      <w:pPr>
        <w:rPr>
          <w:rFonts w:ascii="Times New Roman" w:eastAsia="SimSun"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rsidR="00E968C1" w:rsidRDefault="00677995">
      <w:pPr>
        <w:rPr>
          <w:rFonts w:ascii="Times New Roman" w:eastAsia="SimSun"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rsidR="00E968C1" w:rsidRDefault="00E968C1">
      <w:pPr>
        <w:rPr>
          <w:rFonts w:ascii="Times New Roman" w:eastAsia="Batang" w:hAnsi="Times New Roman" w:cs="Times New Roman"/>
          <w:color w:val="BFBFBF"/>
          <w:sz w:val="14"/>
          <w:szCs w:val="14"/>
        </w:rPr>
      </w:pPr>
    </w:p>
    <w:p w:rsidR="00E968C1" w:rsidRDefault="00677995">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rsidR="00E968C1" w:rsidRDefault="00677995">
      <w:pPr>
        <w:rPr>
          <w:rFonts w:ascii="Times New Roman" w:eastAsia="SimSun"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rsidR="00E968C1" w:rsidRDefault="00677995">
      <w:pPr>
        <w:numPr>
          <w:ilvl w:val="0"/>
          <w:numId w:val="8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rsidR="00E968C1" w:rsidRDefault="00677995">
      <w:pPr>
        <w:numPr>
          <w:ilvl w:val="0"/>
          <w:numId w:val="8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rsidR="00E968C1" w:rsidRDefault="00677995">
      <w:pPr>
        <w:numPr>
          <w:ilvl w:val="0"/>
          <w:numId w:val="8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rsidR="00E968C1" w:rsidRDefault="00677995">
      <w:pPr>
        <w:numPr>
          <w:ilvl w:val="0"/>
          <w:numId w:val="8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rsidR="00E968C1" w:rsidRDefault="00E968C1">
      <w:pPr>
        <w:rPr>
          <w:rFonts w:ascii="Times New Roman" w:eastAsia="Batang" w:hAnsi="Times New Roman" w:cs="Times New Roman"/>
          <w:color w:val="BFBFBF"/>
          <w:sz w:val="14"/>
          <w:szCs w:val="14"/>
        </w:rPr>
      </w:pPr>
    </w:p>
    <w:p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rsidR="00E968C1" w:rsidRDefault="00E968C1">
      <w:pPr>
        <w:rPr>
          <w:rFonts w:ascii="Times New Roman" w:hAnsi="Times New Roman" w:cs="Times New Roman"/>
          <w:sz w:val="18"/>
          <w:szCs w:val="18"/>
        </w:rPr>
      </w:pPr>
    </w:p>
    <w:sectPr w:rsidR="00E968C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68" w:rsidRDefault="00BF3E68" w:rsidP="00C92178">
      <w:r>
        <w:separator/>
      </w:r>
    </w:p>
  </w:endnote>
  <w:endnote w:type="continuationSeparator" w:id="0">
    <w:p w:rsidR="00BF3E68" w:rsidRDefault="00BF3E68" w:rsidP="00C9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68" w:rsidRDefault="00BF3E68" w:rsidP="00C92178">
      <w:r>
        <w:separator/>
      </w:r>
    </w:p>
  </w:footnote>
  <w:footnote w:type="continuationSeparator" w:id="0">
    <w:p w:rsidR="00BF3E68" w:rsidRDefault="00BF3E68" w:rsidP="00C9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0"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1"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8"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9"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82"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5"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56"/>
  </w:num>
  <w:num w:numId="3">
    <w:abstractNumId w:val="42"/>
  </w:num>
  <w:num w:numId="4">
    <w:abstractNumId w:val="13"/>
  </w:num>
  <w:num w:numId="5">
    <w:abstractNumId w:val="58"/>
  </w:num>
  <w:num w:numId="6">
    <w:abstractNumId w:val="46"/>
  </w:num>
  <w:num w:numId="7">
    <w:abstractNumId w:val="33"/>
  </w:num>
  <w:num w:numId="8">
    <w:abstractNumId w:val="64"/>
  </w:num>
  <w:num w:numId="9">
    <w:abstractNumId w:val="48"/>
  </w:num>
  <w:num w:numId="10">
    <w:abstractNumId w:val="20"/>
  </w:num>
  <w:num w:numId="11">
    <w:abstractNumId w:val="72"/>
  </w:num>
  <w:num w:numId="12">
    <w:abstractNumId w:val="3"/>
  </w:num>
  <w:num w:numId="13">
    <w:abstractNumId w:val="1"/>
  </w:num>
  <w:num w:numId="14">
    <w:abstractNumId w:val="12"/>
  </w:num>
  <w:num w:numId="15">
    <w:abstractNumId w:val="38"/>
  </w:num>
  <w:num w:numId="16">
    <w:abstractNumId w:val="6"/>
  </w:num>
  <w:num w:numId="17">
    <w:abstractNumId w:val="36"/>
  </w:num>
  <w:num w:numId="18">
    <w:abstractNumId w:val="9"/>
  </w:num>
  <w:num w:numId="19">
    <w:abstractNumId w:val="83"/>
  </w:num>
  <w:num w:numId="20">
    <w:abstractNumId w:val="51"/>
  </w:num>
  <w:num w:numId="21">
    <w:abstractNumId w:val="57"/>
  </w:num>
  <w:num w:numId="22">
    <w:abstractNumId w:val="45"/>
  </w:num>
  <w:num w:numId="23">
    <w:abstractNumId w:val="85"/>
  </w:num>
  <w:num w:numId="24">
    <w:abstractNumId w:val="0"/>
  </w:num>
  <w:num w:numId="25">
    <w:abstractNumId w:val="60"/>
  </w:num>
  <w:num w:numId="26">
    <w:abstractNumId w:val="47"/>
  </w:num>
  <w:num w:numId="27">
    <w:abstractNumId w:val="4"/>
  </w:num>
  <w:num w:numId="28">
    <w:abstractNumId w:val="79"/>
  </w:num>
  <w:num w:numId="29">
    <w:abstractNumId w:val="76"/>
  </w:num>
  <w:num w:numId="30">
    <w:abstractNumId w:val="77"/>
  </w:num>
  <w:num w:numId="31">
    <w:abstractNumId w:val="74"/>
  </w:num>
  <w:num w:numId="32">
    <w:abstractNumId w:val="18"/>
  </w:num>
  <w:num w:numId="33">
    <w:abstractNumId w:val="27"/>
  </w:num>
  <w:num w:numId="34">
    <w:abstractNumId w:val="70"/>
  </w:num>
  <w:num w:numId="35">
    <w:abstractNumId w:val="82"/>
  </w:num>
  <w:num w:numId="36">
    <w:abstractNumId w:val="17"/>
  </w:num>
  <w:num w:numId="37">
    <w:abstractNumId w:val="15"/>
  </w:num>
  <w:num w:numId="38">
    <w:abstractNumId w:val="16"/>
  </w:num>
  <w:num w:numId="39">
    <w:abstractNumId w:val="41"/>
  </w:num>
  <w:num w:numId="40">
    <w:abstractNumId w:val="7"/>
  </w:num>
  <w:num w:numId="41">
    <w:abstractNumId w:val="19"/>
  </w:num>
  <w:num w:numId="42">
    <w:abstractNumId w:val="8"/>
  </w:num>
  <w:num w:numId="43">
    <w:abstractNumId w:val="73"/>
  </w:num>
  <w:num w:numId="44">
    <w:abstractNumId w:val="44"/>
  </w:num>
  <w:num w:numId="45">
    <w:abstractNumId w:val="63"/>
  </w:num>
  <w:num w:numId="46">
    <w:abstractNumId w:val="35"/>
  </w:num>
  <w:num w:numId="47">
    <w:abstractNumId w:val="71"/>
  </w:num>
  <w:num w:numId="48">
    <w:abstractNumId w:val="14"/>
  </w:num>
  <w:num w:numId="49">
    <w:abstractNumId w:val="31"/>
  </w:num>
  <w:num w:numId="50">
    <w:abstractNumId w:val="49"/>
  </w:num>
  <w:num w:numId="51">
    <w:abstractNumId w:val="67"/>
  </w:num>
  <w:num w:numId="52">
    <w:abstractNumId w:val="53"/>
  </w:num>
  <w:num w:numId="53">
    <w:abstractNumId w:val="39"/>
  </w:num>
  <w:num w:numId="54">
    <w:abstractNumId w:val="66"/>
  </w:num>
  <w:num w:numId="55">
    <w:abstractNumId w:val="61"/>
  </w:num>
  <w:num w:numId="56">
    <w:abstractNumId w:val="81"/>
  </w:num>
  <w:num w:numId="57">
    <w:abstractNumId w:val="54"/>
  </w:num>
  <w:num w:numId="58">
    <w:abstractNumId w:val="24"/>
  </w:num>
  <w:num w:numId="59">
    <w:abstractNumId w:val="78"/>
  </w:num>
  <w:num w:numId="60">
    <w:abstractNumId w:val="11"/>
  </w:num>
  <w:num w:numId="61">
    <w:abstractNumId w:val="84"/>
  </w:num>
  <w:num w:numId="62">
    <w:abstractNumId w:val="75"/>
  </w:num>
  <w:num w:numId="63">
    <w:abstractNumId w:val="21"/>
  </w:num>
  <w:num w:numId="64">
    <w:abstractNumId w:val="55"/>
  </w:num>
  <w:num w:numId="65">
    <w:abstractNumId w:val="50"/>
  </w:num>
  <w:num w:numId="66">
    <w:abstractNumId w:val="10"/>
  </w:num>
  <w:num w:numId="67">
    <w:abstractNumId w:val="25"/>
  </w:num>
  <w:num w:numId="68">
    <w:abstractNumId w:val="5"/>
  </w:num>
  <w:num w:numId="69">
    <w:abstractNumId w:val="59"/>
  </w:num>
  <w:num w:numId="70">
    <w:abstractNumId w:val="34"/>
  </w:num>
  <w:num w:numId="71">
    <w:abstractNumId w:val="28"/>
  </w:num>
  <w:num w:numId="72">
    <w:abstractNumId w:val="52"/>
  </w:num>
  <w:num w:numId="73">
    <w:abstractNumId w:val="23"/>
  </w:num>
  <w:num w:numId="74">
    <w:abstractNumId w:val="32"/>
  </w:num>
  <w:num w:numId="75">
    <w:abstractNumId w:val="29"/>
  </w:num>
  <w:num w:numId="76">
    <w:abstractNumId w:val="65"/>
  </w:num>
  <w:num w:numId="77">
    <w:abstractNumId w:val="69"/>
  </w:num>
  <w:num w:numId="78">
    <w:abstractNumId w:val="37"/>
  </w:num>
  <w:num w:numId="79">
    <w:abstractNumId w:val="26"/>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30"/>
  </w:num>
  <w:num w:numId="83">
    <w:abstractNumId w:val="62"/>
  </w:num>
  <w:num w:numId="84">
    <w:abstractNumId w:val="43"/>
  </w:num>
  <w:num w:numId="85">
    <w:abstractNumId w:val="68"/>
  </w:num>
  <w:num w:numId="86">
    <w:abstractNumId w:val="40"/>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孙荣荣">
    <w15:presenceInfo w15:providerId="AD" w15:userId="S-1-5-21-2660122827-3251746268-3620619969-85698"/>
  </w15:person>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EB1"/>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40A"/>
    <w:rsid w:val="003D661A"/>
    <w:rsid w:val="003D6A61"/>
    <w:rsid w:val="003D718A"/>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C21"/>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FB9"/>
    <w:rsid w:val="005C2162"/>
    <w:rsid w:val="005C2684"/>
    <w:rsid w:val="005C2B25"/>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04B"/>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730"/>
    <w:rsid w:val="00FB6001"/>
    <w:rsid w:val="00FB6659"/>
    <w:rsid w:val="00FB6972"/>
    <w:rsid w:val="00FB7253"/>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C7C54"/>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136D72BD"/>
    <w:rsid w:val="1FBB7973"/>
    <w:rsid w:val="22BA3B49"/>
    <w:rsid w:val="329B4D59"/>
    <w:rsid w:val="3BF7ECAB"/>
    <w:rsid w:val="4865BDE3"/>
    <w:rsid w:val="57EF3DEE"/>
    <w:rsid w:val="5C0C5B6E"/>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07B3F3-2070-442D-8AE6-4BCBC00B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footnote text" w:semiHidden="1" w:qFormat="1"/>
    <w:lsdException w:name="annotation text" w:qFormat="1"/>
    <w:lsdException w:name="header" w:qFormat="1"/>
    <w:lsdException w:name="footer" w:qFormat="1"/>
    <w:lsdException w:name="caption" w:uiPriority="35" w:qFormat="1"/>
    <w:lsdException w:name="footnote reference" w:semiHidden="1" w:qFormat="1"/>
    <w:lsdException w:name="annotation reference" w:uiPriority="99" w:qFormat="1"/>
    <w:lsdException w:name="List" w:uiPriority="99"/>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88"/>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55388"/>
    <w:pPr>
      <w:keepNext/>
      <w:keepLines/>
      <w:numPr>
        <w:numId w:val="8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55388"/>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D553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388"/>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uiPriority w:val="99"/>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lang w:val="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szCs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rPr>
      <w:rFonts w:eastAsia="MS Mincho"/>
      <w:color w:val="FFFF00"/>
      <w:lang w:eastAsia="ja-JP"/>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qFormat/>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1"/>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szCs w:val="24"/>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hAnsi="Times New Roman"/>
      <w:lang w:val="en-GB"/>
    </w:rPr>
  </w:style>
  <w:style w:type="character" w:customStyle="1" w:styleId="HeaderChar">
    <w:name w:val="Header Char"/>
    <w:link w:val="Header"/>
    <w:qFormat/>
    <w:rPr>
      <w:rFonts w:ascii="Arial" w:hAnsi="Arial"/>
      <w:b/>
      <w:sz w:val="18"/>
    </w:rPr>
  </w:style>
  <w:style w:type="paragraph" w:customStyle="1" w:styleId="LGTdoc">
    <w:name w:val="LGTdoc_본문"/>
    <w:basedOn w:val="Normal"/>
    <w:qFormat/>
    <w:pPr>
      <w:snapToGrid w:val="0"/>
      <w:spacing w:afterLines="50" w:line="264" w:lineRule="auto"/>
    </w:pPr>
    <w:rPr>
      <w:rFonts w:eastAsia="Batang"/>
      <w:szCs w:val="24"/>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D553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55388"/>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qFormat/>
    <w:rPr>
      <w:rFonts w:ascii="Arial" w:hAnsi="Arial"/>
      <w:lang w:val="en-GB"/>
    </w:rPr>
  </w:style>
  <w:style w:type="character" w:customStyle="1" w:styleId="Heading7Char">
    <w:name w:val="Heading 7 Char"/>
    <w:basedOn w:val="DefaultParagraphFont"/>
    <w:link w:val="Heading7"/>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qFormat/>
    <w:rPr>
      <w:rFonts w:ascii="Arial" w:hAnsi="Arial"/>
      <w:sz w:val="36"/>
      <w:lang w:val="en-GB"/>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3"/>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DefaultParagraphFont"/>
    <w:link w:val="Proposal0"/>
    <w:qFormat/>
    <w:rPr>
      <w:rFonts w:ascii="Arial" w:eastAsiaTheme="minorHAnsi" w:hAnsi="Arial" w:cstheme="minorBidi"/>
      <w:b/>
      <w:bCs/>
      <w:sz w:val="22"/>
      <w:szCs w:val="22"/>
      <w:lang w:val="en-GB"/>
    </w:rPr>
  </w:style>
  <w:style w:type="paragraph" w:customStyle="1" w:styleId="proposal">
    <w:name w:val="proposal"/>
    <w:basedOn w:val="BodyText"/>
    <w:next w:val="Normal"/>
    <w:link w:val="proposalChar0"/>
    <w:qFormat/>
    <w:pPr>
      <w:numPr>
        <w:numId w:val="4"/>
      </w:numPr>
      <w:spacing w:beforeLines="50" w:before="120" w:afterLines="50"/>
      <w:ind w:left="1134" w:hanging="1134"/>
    </w:pPr>
    <w:rPr>
      <w:rFonts w:ascii="Times New Roman" w:eastAsia="SimSun" w:hAnsi="Times New Roman"/>
      <w:b/>
      <w:szCs w:val="20"/>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22.zip" TargetMode="External"/><Relationship Id="rId18" Type="http://schemas.openxmlformats.org/officeDocument/2006/relationships/hyperlink" Target="https://www.3gpp.org/ftp/tsg_ran/WG1_RL1/TSGR1_104-e/Docs/R1-2100738.zip" TargetMode="External"/><Relationship Id="rId26" Type="http://schemas.openxmlformats.org/officeDocument/2006/relationships/hyperlink" Target="https://www.3gpp.org/ftp/tsg_ran/WG1_RL1/TSGR1_104-e/Docs/R1-2101187.zip" TargetMode="External"/><Relationship Id="rId21" Type="http://schemas.openxmlformats.org/officeDocument/2006/relationships/hyperlink" Target="https://www.3gpp.org/ftp/tsg_ran/WG1_RL1/TSGR1_104-e/Docs/R1-2100950.zip" TargetMode="External"/><Relationship Id="rId34" Type="http://schemas.openxmlformats.org/officeDocument/2006/relationships/hyperlink" Target="https://www.3gpp.org/ftp/tsg_ran/WG1_RL1/TSGR1_104-e/Docs/R1-2101662.zip" TargetMode="External"/><Relationship Id="rId7" Type="http://schemas.openxmlformats.org/officeDocument/2006/relationships/styles" Target="styles.xml"/><Relationship Id="rId12" Type="http://schemas.openxmlformats.org/officeDocument/2006/relationships/hyperlink" Target="https://www.3gpp.org/ftp/tsg_ran/WG1_RL1/TSGR1_104-e/Docs/R1-2100344.zip" TargetMode="External"/><Relationship Id="rId17" Type="http://schemas.openxmlformats.org/officeDocument/2006/relationships/hyperlink" Target="https://www.3gpp.org/ftp/tsg_ran/WG1_RL1/TSGR1_104-e/Docs/R1-2100637.zip" TargetMode="External"/><Relationship Id="rId25" Type="http://schemas.openxmlformats.org/officeDocument/2006/relationships/hyperlink" Target="https://www.3gpp.org/ftp/tsg_ran/WG1_RL1/TSGR1_104-e/Docs/R1-2101093.zip" TargetMode="External"/><Relationship Id="rId33" Type="http://schemas.openxmlformats.org/officeDocument/2006/relationships/hyperlink" Target="https://www.3gpp.org/ftp/tsg_ran/WG1_RL1/TSGR1_104-e/Docs/R1-210165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19.zip" TargetMode="External"/><Relationship Id="rId20" Type="http://schemas.openxmlformats.org/officeDocument/2006/relationships/hyperlink" Target="https://www.3gpp.org/ftp/tsg_ran/WG1_RL1/TSGR1_104-e/Docs/R1-2100845.zip" TargetMode="External"/><Relationship Id="rId29" Type="http://schemas.openxmlformats.org/officeDocument/2006/relationships/hyperlink" Target="https://www.3gpp.org/ftp/tsg_ran/WG1_RL1/TSGR1_104-e/Docs/R1-210144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033.zip" TargetMode="External"/><Relationship Id="rId32" Type="http://schemas.openxmlformats.org/officeDocument/2006/relationships/hyperlink" Target="https://www.3gpp.org/ftp/tsg_ran/WG1_RL1/TSGR1_104-e/Docs/R1-2101653.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582.zip" TargetMode="External"/><Relationship Id="rId23" Type="http://schemas.openxmlformats.org/officeDocument/2006/relationships/hyperlink" Target="https://www.3gpp.org/ftp/tsg_ran/WG1_RL1/TSGR1_104-e/Docs/R1-2101006.zip" TargetMode="External"/><Relationship Id="rId28" Type="http://schemas.openxmlformats.org/officeDocument/2006/relationships/hyperlink" Target="https://www.3gpp.org/ftp/tsg_ran/WG1_RL1/TSGR1_104-e/Docs/R1-2101415.zip"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1_RL1/TSGR1_104-e/Docs/R1-2100784.zip" TargetMode="External"/><Relationship Id="rId31" Type="http://schemas.openxmlformats.org/officeDocument/2006/relationships/hyperlink" Target="https://www.3gpp.org/ftp/tsg_ran/WG1_RL1/TSGR1_104-e/Docs/R1-21015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535.zip" TargetMode="External"/><Relationship Id="rId22" Type="http://schemas.openxmlformats.org/officeDocument/2006/relationships/hyperlink" Target="https://www.3gpp.org/ftp/tsg_ran/WG1_RL1/TSGR1_104-e/Docs/R1-2100965.zip" TargetMode="External"/><Relationship Id="rId27" Type="http://schemas.openxmlformats.org/officeDocument/2006/relationships/hyperlink" Target="https://www.3gpp.org/ftp/tsg_ran/WG1_RL1/TSGR1_104-e/Docs/R1-2101351.zip" TargetMode="External"/><Relationship Id="rId30" Type="http://schemas.openxmlformats.org/officeDocument/2006/relationships/hyperlink" Target="https://www.3gpp.org/ftp/tsg_ran/WG1_RL1/TSGR1_104-e/Docs/R1-2101537.zip"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6B3B333E-DA43-482A-B36E-14103B5A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19954</Words>
  <Characters>113738</Characters>
  <Application>Microsoft Office Word</Application>
  <DocSecurity>0</DocSecurity>
  <Lines>947</Lines>
  <Paragraphs>266</Paragraphs>
  <ScaleCrop>false</ScaleCrop>
  <Company>vivo</Company>
  <LinksUpToDate>false</LinksUpToDate>
  <CharactersWithSpaces>133426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Chien-yi Wang (王荐一)</cp:lastModifiedBy>
  <cp:revision>3</cp:revision>
  <dcterms:created xsi:type="dcterms:W3CDTF">2021-01-25T02:59:00Z</dcterms:created>
  <dcterms:modified xsi:type="dcterms:W3CDTF">2021-01-25T03:17:00Z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