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D011" w14:textId="7FE246BA" w:rsidR="00685F5F" w:rsidRPr="006D0CA6" w:rsidRDefault="00685F5F" w:rsidP="00027503">
      <w:pPr>
        <w:pStyle w:val="Header"/>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Header"/>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Header"/>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b/>
          <w:szCs w:val="18"/>
        </w:rPr>
      </w:pPr>
      <w:r w:rsidRPr="006D0CA6">
        <w:rPr>
          <w:rFonts w:ascii="Arial" w:hAnsi="Arial"/>
          <w:b/>
          <w:szCs w:val="18"/>
        </w:rPr>
        <w:t>Source:</w:t>
      </w:r>
      <w:r w:rsidRPr="006D0CA6">
        <w:rPr>
          <w:rFonts w:ascii="Arial" w:hAnsi="Arial"/>
          <w:b/>
          <w:szCs w:val="18"/>
        </w:rPr>
        <w:tab/>
      </w:r>
      <w:bookmarkStart w:id="2" w:name="OLE_LINK1"/>
      <w:bookmarkStart w:id="3" w:name="OLE_LINK2"/>
      <w:r w:rsidR="006D6885" w:rsidRPr="006D0CA6">
        <w:rPr>
          <w:rFonts w:ascii="Arial" w:hAnsi="Arial"/>
          <w:b/>
          <w:szCs w:val="18"/>
        </w:rPr>
        <w:t>Moderator (</w:t>
      </w:r>
      <w:r w:rsidRPr="006D0CA6">
        <w:rPr>
          <w:rFonts w:ascii="Arial" w:hAnsi="Arial"/>
          <w:b/>
          <w:szCs w:val="18"/>
        </w:rPr>
        <w:t>Nokia</w:t>
      </w:r>
      <w:bookmarkEnd w:id="2"/>
      <w:bookmarkEnd w:id="3"/>
      <w:r w:rsidRPr="006D0CA6">
        <w:rPr>
          <w:rFonts w:ascii="Arial" w:hAnsi="Arial"/>
          <w:b/>
          <w:szCs w:val="18"/>
        </w:rPr>
        <w:t>, Nokia Shanghai Bell</w:t>
      </w:r>
      <w:r w:rsidR="006D6885" w:rsidRPr="006D0CA6">
        <w:rPr>
          <w:rFonts w:ascii="Arial" w:hAnsi="Arial"/>
          <w:b/>
          <w:szCs w:val="18"/>
        </w:rPr>
        <w:t>)</w:t>
      </w:r>
    </w:p>
    <w:p w14:paraId="48B22ED5" w14:textId="299C14FA" w:rsidR="000D770B" w:rsidRPr="006D0CA6" w:rsidRDefault="00685F5F" w:rsidP="000D770B">
      <w:pPr>
        <w:overflowPunct w:val="0"/>
        <w:ind w:left="1985" w:hanging="1985"/>
        <w:rPr>
          <w:rFonts w:ascii="Arial" w:hAnsi="Arial"/>
          <w:b/>
          <w:szCs w:val="18"/>
        </w:rPr>
      </w:pPr>
      <w:r w:rsidRPr="006D0CA6">
        <w:rPr>
          <w:rFonts w:ascii="Arial" w:hAnsi="Arial"/>
          <w:b/>
          <w:szCs w:val="18"/>
        </w:rPr>
        <w:t>Title:</w:t>
      </w:r>
      <w:r w:rsidRPr="006D0CA6">
        <w:rPr>
          <w:rFonts w:ascii="Arial" w:hAnsi="Arial"/>
          <w:b/>
          <w:szCs w:val="18"/>
        </w:rPr>
        <w:tab/>
      </w:r>
      <w:r w:rsidR="00D029E7" w:rsidRPr="006D0CA6">
        <w:rPr>
          <w:rFonts w:ascii="Arial" w:hAnsi="Arial"/>
          <w:b/>
          <w:szCs w:val="18"/>
        </w:rPr>
        <w:t xml:space="preserve">Summary </w:t>
      </w:r>
      <w:r w:rsidR="00C1111C">
        <w:rPr>
          <w:rFonts w:ascii="Arial" w:hAnsi="Arial"/>
          <w:b/>
          <w:szCs w:val="18"/>
        </w:rPr>
        <w:t xml:space="preserve">of </w:t>
      </w:r>
      <w:r w:rsidR="000D770B" w:rsidRPr="006D0CA6">
        <w:rPr>
          <w:rFonts w:ascii="Arial" w:hAnsi="Arial"/>
          <w:b/>
          <w:szCs w:val="18"/>
        </w:rPr>
        <w:t xml:space="preserve">Multi-TRP </w:t>
      </w:r>
      <w:r w:rsidR="00D029E7" w:rsidRPr="006D0CA6">
        <w:rPr>
          <w:rFonts w:ascii="Arial" w:hAnsi="Arial"/>
          <w:b/>
          <w:szCs w:val="18"/>
        </w:rPr>
        <w:t>for</w:t>
      </w:r>
      <w:r w:rsidR="001966DF" w:rsidRPr="006D0CA6">
        <w:rPr>
          <w:rFonts w:ascii="Arial" w:hAnsi="Arial"/>
          <w:b/>
          <w:szCs w:val="18"/>
        </w:rPr>
        <w:t xml:space="preserve"> </w:t>
      </w:r>
      <w:r w:rsidR="00D029E7" w:rsidRPr="006D0CA6">
        <w:rPr>
          <w:rFonts w:ascii="Arial" w:hAnsi="Arial"/>
          <w:b/>
          <w:szCs w:val="18"/>
        </w:rPr>
        <w:t>PUCCH and PUSCH</w:t>
      </w:r>
      <w:r w:rsidR="001966DF" w:rsidRPr="006D0CA6">
        <w:rPr>
          <w:rFonts w:ascii="Arial" w:hAnsi="Arial"/>
          <w:b/>
          <w:szCs w:val="18"/>
        </w:rPr>
        <w:t xml:space="preserve"> </w:t>
      </w:r>
    </w:p>
    <w:p w14:paraId="3D543710" w14:textId="603E14D6" w:rsidR="0034111C" w:rsidRPr="006D0CA6" w:rsidRDefault="00787640" w:rsidP="000D770B">
      <w:pPr>
        <w:overflowPunct w:val="0"/>
        <w:ind w:left="1985" w:hanging="1985"/>
        <w:rPr>
          <w:rFonts w:ascii="Arial" w:hAnsi="Arial"/>
          <w:b/>
          <w:szCs w:val="18"/>
        </w:rPr>
      </w:pPr>
      <w:r w:rsidRPr="006D0CA6">
        <w:rPr>
          <w:rFonts w:ascii="Arial" w:hAnsi="Arial"/>
          <w:b/>
          <w:szCs w:val="18"/>
        </w:rPr>
        <w:t>Document for:</w:t>
      </w:r>
      <w:r w:rsidRPr="006D0CA6">
        <w:rPr>
          <w:rFonts w:ascii="Arial" w:hAnsi="Arial"/>
          <w:b/>
          <w:szCs w:val="18"/>
        </w:rPr>
        <w:tab/>
      </w:r>
      <w:r w:rsidRPr="006D0CA6">
        <w:rPr>
          <w:rFonts w:ascii="Arial" w:hAnsi="Arial"/>
          <w:b/>
          <w:szCs w:val="18"/>
        </w:rPr>
        <w:tab/>
        <w:t>Discussion and Decision</w:t>
      </w:r>
    </w:p>
    <w:p w14:paraId="62D12B24" w14:textId="6C53867D" w:rsidR="00476429" w:rsidRPr="006D0CA6" w:rsidRDefault="005973E7" w:rsidP="004A2AC6">
      <w:pPr>
        <w:pStyle w:val="Heading1"/>
        <w:numPr>
          <w:ilvl w:val="0"/>
          <w:numId w:val="3"/>
        </w:numPr>
        <w:ind w:left="567" w:hanging="567"/>
        <w:rPr>
          <w:szCs w:val="18"/>
        </w:rPr>
      </w:pPr>
      <w:r w:rsidRPr="006D0CA6">
        <w:rPr>
          <w:szCs w:val="18"/>
        </w:rPr>
        <w:t xml:space="preserve">  </w:t>
      </w:r>
      <w:r w:rsidR="00EE7FA7" w:rsidRPr="006D0CA6">
        <w:rPr>
          <w:szCs w:val="18"/>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Heading1"/>
        <w:numPr>
          <w:ilvl w:val="0"/>
          <w:numId w:val="3"/>
        </w:numPr>
        <w:ind w:left="567" w:hanging="567"/>
        <w:rPr>
          <w:szCs w:val="18"/>
        </w:rPr>
      </w:pPr>
      <w:r w:rsidRPr="006D0CA6">
        <w:rPr>
          <w:szCs w:val="18"/>
        </w:rPr>
        <w:t xml:space="preserve">   </w:t>
      </w:r>
      <w:r w:rsidR="00793947">
        <w:rPr>
          <w:szCs w:val="18"/>
        </w:rPr>
        <w:t>M</w:t>
      </w:r>
      <w:r w:rsidR="00793947" w:rsidRPr="00793947">
        <w:rPr>
          <w:szCs w:val="18"/>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high-priority. </w:t>
      </w:r>
    </w:p>
    <w:p w14:paraId="2C83AB1D" w14:textId="0064A400" w:rsidR="008F5A4F" w:rsidRPr="006D0CA6" w:rsidRDefault="008F5A4F" w:rsidP="008F5A4F">
      <w:pPr>
        <w:pStyle w:val="Heading2"/>
        <w:rPr>
          <w:szCs w:val="18"/>
        </w:rPr>
      </w:pPr>
      <w:r w:rsidRPr="006D0CA6">
        <w:rPr>
          <w:szCs w:val="18"/>
        </w:rPr>
        <w:t>2.</w:t>
      </w:r>
      <w:r>
        <w:rPr>
          <w:szCs w:val="18"/>
        </w:rPr>
        <w:t>1</w:t>
      </w:r>
      <w:r w:rsidRPr="006D0CA6">
        <w:rPr>
          <w:szCs w:val="18"/>
        </w:rPr>
        <w:tab/>
      </w:r>
      <w:r>
        <w:rPr>
          <w:szCs w:val="18"/>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tbl>
      <w:tblPr>
        <w:tblStyle w:val="TableGrid"/>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Summary from Tdocs</w:t>
            </w:r>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152457">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r w:rsidR="001925AF" w:rsidRPr="007D3397">
              <w:rPr>
                <w:rFonts w:ascii="Times New Roman" w:eastAsia="Batang" w:hAnsi="Times New Roman" w:cs="Times New Roman"/>
                <w:sz w:val="18"/>
                <w:szCs w:val="18"/>
              </w:rPr>
              <w:t xml:space="preserve">Oppo </w:t>
            </w:r>
          </w:p>
          <w:p w14:paraId="7409C6F3" w14:textId="185FB50C" w:rsidR="00C20869" w:rsidRPr="007D3397" w:rsidRDefault="001925AF" w:rsidP="00152457">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CATT/Xiaomi</w:t>
            </w:r>
            <w:r w:rsidR="0036135D">
              <w:rPr>
                <w:rFonts w:ascii="Times New Roman" w:eastAsia="Batang" w:hAnsi="Times New Roman" w:cs="Times New Roman"/>
                <w:sz w:val="18"/>
                <w:szCs w:val="18"/>
              </w:rPr>
              <w:t>, E///</w:t>
            </w:r>
            <w:r w:rsidR="007D3397">
              <w:rPr>
                <w:rFonts w:ascii="Times New Roman" w:eastAsia="Batang" w:hAnsi="Times New Roman" w:cs="Times New Roman"/>
                <w:sz w:val="18"/>
                <w:szCs w:val="18"/>
              </w:rPr>
              <w:t xml:space="preserve">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430B2FD0" w:rsidR="001925AF" w:rsidRPr="007D3397" w:rsidRDefault="001925AF" w:rsidP="00152457">
            <w:pPr>
              <w:pStyle w:val="ListParagraph"/>
              <w:numPr>
                <w:ilvl w:val="0"/>
                <w:numId w:val="36"/>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InterDigital,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MTek</w:t>
            </w:r>
            <w:r w:rsidR="00E74184" w:rsidRPr="007D3397">
              <w:rPr>
                <w:rFonts w:ascii="Times New Roman" w:eastAsia="Batang" w:hAnsi="Times New Roman" w:cs="Times New Roman"/>
                <w:sz w:val="18"/>
                <w:szCs w:val="18"/>
              </w:rPr>
              <w:t>, Spreadtrum</w:t>
            </w:r>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Xiaomi</w:t>
            </w:r>
            <w:r w:rsidR="0036135D">
              <w:rPr>
                <w:rFonts w:ascii="Times New Roman" w:eastAsia="Batang" w:hAnsi="Times New Roman" w:cs="Times New Roman"/>
                <w:sz w:val="18"/>
                <w:szCs w:val="18"/>
              </w:rPr>
              <w:t>, E///</w:t>
            </w:r>
          </w:p>
          <w:p w14:paraId="7A8FAB25" w14:textId="378B1EED" w:rsidR="001925AF" w:rsidRPr="007D3397" w:rsidRDefault="001925AF" w:rsidP="00152457">
            <w:pPr>
              <w:pStyle w:val="ListParagraph"/>
              <w:numPr>
                <w:ilvl w:val="0"/>
                <w:numId w:val="36"/>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Apple (not in feMIMO)</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152457">
            <w:pPr>
              <w:pStyle w:val="ListParagraph"/>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Spreadtrum</w:t>
            </w:r>
            <w:r w:rsidR="00831613" w:rsidRPr="007D3397">
              <w:rPr>
                <w:rFonts w:ascii="Times New Roman" w:eastAsia="Batang" w:hAnsi="Times New Roman" w:cs="Times New Roman"/>
                <w:sz w:val="18"/>
                <w:szCs w:val="18"/>
              </w:rPr>
              <w:t>, Xiaomi</w:t>
            </w:r>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152457">
            <w:pPr>
              <w:pStyle w:val="ListParagraph"/>
              <w:numPr>
                <w:ilvl w:val="0"/>
                <w:numId w:val="51"/>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152457">
            <w:pPr>
              <w:pStyle w:val="ListParagraph"/>
              <w:numPr>
                <w:ilvl w:val="0"/>
                <w:numId w:val="5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152457">
            <w:pPr>
              <w:pStyle w:val="ListParagraph"/>
              <w:numPr>
                <w:ilvl w:val="0"/>
                <w:numId w:val="51"/>
              </w:numPr>
              <w:rPr>
                <w:rFonts w:ascii="Times New Roman" w:eastAsia="Batang" w:hAnsi="Times New Roman" w:cs="Times New Roman"/>
                <w:sz w:val="18"/>
                <w:szCs w:val="18"/>
              </w:rPr>
            </w:pPr>
            <w:r w:rsidRPr="00B22657">
              <w:rPr>
                <w:rFonts w:ascii="Times New Roman" w:eastAsia="Batang" w:hAnsi="Times New Roman" w:cs="Times New Roman"/>
                <w:sz w:val="18"/>
                <w:szCs w:val="18"/>
              </w:rPr>
              <w:t>Coverage enhancement WI has an objective on specifying dynamic indication, feMIMO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799D3BA1" w:rsidR="007D3397" w:rsidRPr="007D3397" w:rsidRDefault="007D3397" w:rsidP="00152457">
            <w:pPr>
              <w:pStyle w:val="ListParagraph"/>
              <w:numPr>
                <w:ilvl w:val="0"/>
                <w:numId w:val="50"/>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lastRenderedPageBreak/>
              <w:t>Yes</w:t>
            </w:r>
            <w:r w:rsidRPr="007D3397">
              <w:rPr>
                <w:rFonts w:ascii="Times New Roman" w:eastAsia="Batang" w:hAnsi="Times New Roman" w:cs="Times New Roman"/>
                <w:sz w:val="18"/>
                <w:szCs w:val="18"/>
              </w:rPr>
              <w:t>: Oppo, Lenovo, QC, Nokia, Intel, CMCC, Xiaomi, SS, Apple, DCM</w:t>
            </w:r>
            <w:r w:rsidR="00E535BF">
              <w:rPr>
                <w:rFonts w:ascii="Times New Roman" w:eastAsia="Batang" w:hAnsi="Times New Roman" w:cs="Times New Roman"/>
                <w:sz w:val="18"/>
                <w:szCs w:val="18"/>
              </w:rPr>
              <w:t xml:space="preserve">, </w:t>
            </w:r>
            <w:r w:rsidR="00E535BF" w:rsidRPr="00E535BF">
              <w:rPr>
                <w:rFonts w:ascii="Times New Roman" w:eastAsia="Batang" w:hAnsi="Times New Roman" w:cs="Times New Roman"/>
                <w:sz w:val="18"/>
                <w:szCs w:val="18"/>
              </w:rPr>
              <w:t>Spreadtrum</w:t>
            </w:r>
            <w:r w:rsidR="0036135D">
              <w:rPr>
                <w:rFonts w:ascii="Times New Roman" w:eastAsia="Batang" w:hAnsi="Times New Roman" w:cs="Times New Roman"/>
                <w:sz w:val="18"/>
                <w:szCs w:val="18"/>
              </w:rPr>
              <w:t>, E///</w:t>
            </w:r>
          </w:p>
          <w:p w14:paraId="306F4DC4" w14:textId="39FF4465" w:rsidR="00E535BF" w:rsidRPr="00E535BF" w:rsidRDefault="007D3397" w:rsidP="00152457">
            <w:pPr>
              <w:pStyle w:val="ListParagraph"/>
              <w:numPr>
                <w:ilvl w:val="0"/>
                <w:numId w:val="50"/>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152457">
            <w:pPr>
              <w:pStyle w:val="ListParagraph"/>
              <w:numPr>
                <w:ilvl w:val="0"/>
                <w:numId w:val="34"/>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lastRenderedPageBreak/>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152457">
            <w:pPr>
              <w:pStyle w:val="ListParagraph"/>
              <w:numPr>
                <w:ilvl w:val="0"/>
                <w:numId w:val="43"/>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Oppo,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Spreadtrum</w:t>
            </w:r>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152457">
            <w:pPr>
              <w:pStyle w:val="ListParagraph"/>
              <w:numPr>
                <w:ilvl w:val="0"/>
                <w:numId w:val="43"/>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r w:rsidR="00831613" w:rsidRPr="007D3397">
              <w:rPr>
                <w:rFonts w:ascii="Times New Roman" w:eastAsia="Batang" w:hAnsi="Times New Roman" w:cs="Times New Roman"/>
                <w:sz w:val="18"/>
                <w:szCs w:val="18"/>
              </w:rPr>
              <w:t xml:space="preserve">Xiaomi,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QC/MTek/LG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r w:rsidRPr="007D3397">
              <w:rPr>
                <w:rFonts w:ascii="Times New Roman" w:eastAsia="Batang" w:hAnsi="Times New Roman" w:cs="Times New Roman"/>
                <w:color w:val="44546A" w:themeColor="text2"/>
                <w:sz w:val="18"/>
                <w:szCs w:val="18"/>
              </w:rPr>
              <w:t>eIIoT)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eIIoT.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152457">
            <w:pPr>
              <w:pStyle w:val="ListParagraph"/>
              <w:numPr>
                <w:ilvl w:val="0"/>
                <w:numId w:val="34"/>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152457">
            <w:pPr>
              <w:pStyle w:val="ListParagraph"/>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Spreadtrum</w:t>
            </w:r>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Xiaomi</w:t>
            </w:r>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Oppo</w:t>
            </w:r>
          </w:p>
          <w:p w14:paraId="4D553EDB" w14:textId="0625B5BF" w:rsidR="00FA42DF" w:rsidRPr="00AD269E" w:rsidRDefault="00FA42DF" w:rsidP="00152457">
            <w:pPr>
              <w:pStyle w:val="ListParagraph"/>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Spreadtrum, CMCC, Xiaomi, DCM, E/// </w:t>
            </w:r>
          </w:p>
          <w:p w14:paraId="6FBA1416" w14:textId="2435D41F" w:rsidR="001665D5" w:rsidRPr="00AD269E" w:rsidRDefault="00AD269E" w:rsidP="00152457">
            <w:pPr>
              <w:pStyle w:val="ListParagraph"/>
              <w:numPr>
                <w:ilvl w:val="0"/>
                <w:numId w:val="54"/>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MTek,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152457">
            <w:pPr>
              <w:pStyle w:val="ListParagraph"/>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r w:rsidR="00701F21" w:rsidRPr="00AD269E">
              <w:rPr>
                <w:rFonts w:ascii="Times New Roman" w:eastAsia="Batang" w:hAnsi="Times New Roman" w:cs="Times New Roman"/>
                <w:sz w:val="18"/>
                <w:szCs w:val="18"/>
                <w:lang w:eastAsia="x-none"/>
              </w:rPr>
              <w:t>Oppo,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152457">
            <w:pPr>
              <w:pStyle w:val="ListParagraph"/>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2C69F1C6" w:rsidR="00C20869" w:rsidRPr="00AD269E" w:rsidRDefault="00C20869" w:rsidP="00152457">
            <w:pPr>
              <w:pStyle w:val="ListParagraph"/>
              <w:numPr>
                <w:ilvl w:val="0"/>
                <w:numId w:val="55"/>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r w:rsidR="00F166B3">
              <w:rPr>
                <w:rFonts w:ascii="Times New Roman" w:eastAsia="Batang" w:hAnsi="Times New Roman" w:cs="Times New Roman"/>
                <w:sz w:val="18"/>
                <w:szCs w:val="18"/>
                <w:lang w:eastAsia="x-none"/>
              </w:rPr>
              <w:t>13</w:t>
            </w:r>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MTek</w:t>
            </w:r>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Covinda</w:t>
            </w:r>
            <w:r w:rsidR="00FA42DF" w:rsidRPr="00AD269E">
              <w:rPr>
                <w:rFonts w:ascii="Times New Roman" w:eastAsia="Batang" w:hAnsi="Times New Roman" w:cs="Times New Roman"/>
                <w:sz w:val="18"/>
                <w:szCs w:val="18"/>
                <w:lang w:eastAsia="x-none"/>
              </w:rPr>
              <w:t>, DCM, E///</w:t>
            </w:r>
            <w:r w:rsidR="00F166B3">
              <w:rPr>
                <w:rFonts w:ascii="Times New Roman" w:eastAsia="Batang" w:hAnsi="Times New Roman" w:cs="Times New Roman"/>
                <w:sz w:val="18"/>
                <w:szCs w:val="18"/>
                <w:lang w:eastAsia="x-none"/>
              </w:rPr>
              <w:t>, FW</w:t>
            </w:r>
          </w:p>
          <w:p w14:paraId="6DF6FC46" w14:textId="2BB880CC" w:rsidR="00C20869" w:rsidRPr="000001B6" w:rsidRDefault="00C20869" w:rsidP="00152457">
            <w:pPr>
              <w:pStyle w:val="ListParagraph"/>
              <w:numPr>
                <w:ilvl w:val="0"/>
                <w:numId w:val="55"/>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r w:rsidR="00F166B3">
              <w:rPr>
                <w:rFonts w:ascii="Times New Roman" w:eastAsia="Batang" w:hAnsi="Times New Roman" w:cs="Times New Roman"/>
                <w:sz w:val="18"/>
                <w:szCs w:val="18"/>
                <w:lang w:eastAsia="x-none"/>
              </w:rPr>
              <w:t>9</w:t>
            </w:r>
            <w:r w:rsidR="00B100B7" w:rsidRPr="000001B6">
              <w:rPr>
                <w:rFonts w:ascii="Times New Roman" w:eastAsia="Batang" w:hAnsi="Times New Roman" w:cs="Times New Roman"/>
                <w:sz w:val="18"/>
                <w:szCs w:val="18"/>
                <w:lang w:eastAsia="x-none"/>
              </w:rPr>
              <w:t xml:space="preserve">) </w:t>
            </w:r>
            <w:r w:rsidR="00701F21" w:rsidRPr="000001B6">
              <w:rPr>
                <w:rFonts w:ascii="Times New Roman" w:eastAsia="Batang" w:hAnsi="Times New Roman" w:cs="Times New Roman"/>
                <w:sz w:val="18"/>
                <w:szCs w:val="18"/>
                <w:lang w:eastAsia="x-none"/>
              </w:rPr>
              <w:t>Oppo,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Spreadtrum</w:t>
            </w:r>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PUSCH, that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FW, Oppo,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152457">
            <w:pPr>
              <w:pStyle w:val="ListParagraph"/>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152457">
            <w:pPr>
              <w:pStyle w:val="ListParagraph"/>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Activated using the same RRC/MAC-CE of 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152457">
            <w:pPr>
              <w:pStyle w:val="ListParagraph"/>
              <w:numPr>
                <w:ilvl w:val="0"/>
                <w:numId w:val="44"/>
              </w:numPr>
              <w:rPr>
                <w:rFonts w:ascii="Times New Roman" w:eastAsia="Batang" w:hAnsi="Times New Roman" w:cs="Times New Roman"/>
                <w:sz w:val="18"/>
                <w:szCs w:val="18"/>
              </w:rPr>
            </w:pPr>
            <w:r w:rsidRPr="008C5221">
              <w:rPr>
                <w:rFonts w:ascii="Times New Roman" w:eastAsia="Batang" w:hAnsi="Times New Roman" w:cs="Times New Roman"/>
                <w:sz w:val="18"/>
                <w:szCs w:val="18"/>
              </w:rPr>
              <w:t>A new MAC-CE to update power control parameters for PUCCH resource (or list): Apple</w:t>
            </w:r>
          </w:p>
          <w:p w14:paraId="36CE231F" w14:textId="23C89847" w:rsidR="00D00785" w:rsidRPr="00DE4BDF" w:rsidRDefault="00D00785" w:rsidP="00152457">
            <w:pPr>
              <w:pStyle w:val="ListParagraph"/>
              <w:numPr>
                <w:ilvl w:val="0"/>
                <w:numId w:val="44"/>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Oppo</w:t>
            </w:r>
          </w:p>
          <w:p w14:paraId="2EA86494" w14:textId="3A2E7844" w:rsidR="00C20869" w:rsidRDefault="00DE4BDF" w:rsidP="00152457">
            <w:pPr>
              <w:pStyle w:val="ListParagraph"/>
              <w:numPr>
                <w:ilvl w:val="0"/>
                <w:numId w:val="44"/>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ListParagraph"/>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Confirm working assumption: Intel, CMCC, Xiaomi</w:t>
            </w:r>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set: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Nokia, Intel, Spreadtrum,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From FL perspective, similar to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152457">
            <w:pPr>
              <w:pStyle w:val="ListParagraph"/>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152457">
            <w:pPr>
              <w:pStyle w:val="ListParagraph"/>
              <w:numPr>
                <w:ilvl w:val="0"/>
                <w:numId w:val="34"/>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152457">
            <w:pPr>
              <w:pStyle w:val="ListParagraph"/>
              <w:numPr>
                <w:ilvl w:val="0"/>
                <w:numId w:val="37"/>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InterDigital</w:t>
            </w:r>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152457">
            <w:pPr>
              <w:pStyle w:val="ListParagraph"/>
              <w:numPr>
                <w:ilvl w:val="0"/>
                <w:numId w:val="37"/>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Oppo,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 w14:paraId="4080D1F9" w14:textId="2A234BEC" w:rsidR="008E1D2C" w:rsidRPr="006D0CA6" w:rsidRDefault="008E1D2C" w:rsidP="008E1D2C">
      <w:pPr>
        <w:pStyle w:val="Heading2"/>
        <w:rPr>
          <w:szCs w:val="18"/>
        </w:rPr>
      </w:pPr>
      <w:r w:rsidRPr="006D0CA6">
        <w:rPr>
          <w:szCs w:val="18"/>
        </w:rPr>
        <w:t>2.</w:t>
      </w:r>
      <w:r w:rsidR="008F5A4F">
        <w:rPr>
          <w:szCs w:val="18"/>
        </w:rPr>
        <w:t>2</w:t>
      </w:r>
      <w:r w:rsidRPr="006D0CA6">
        <w:rPr>
          <w:szCs w:val="18"/>
        </w:rPr>
        <w:tab/>
      </w:r>
      <w:r w:rsidR="008F5A4F">
        <w:rPr>
          <w:szCs w:val="18"/>
        </w:rPr>
        <w:t>FL proposals</w:t>
      </w:r>
    </w:p>
    <w:p w14:paraId="3DF6D125" w14:textId="234BC01C" w:rsidR="006076B1" w:rsidRPr="006076B1" w:rsidRDefault="006076B1" w:rsidP="006076B1">
      <w:pPr>
        <w:pStyle w:val="Heading3"/>
        <w:rPr>
          <w:sz w:val="22"/>
          <w:szCs w:val="16"/>
          <w:u w:val="single"/>
        </w:rPr>
      </w:pPr>
      <w:r w:rsidRPr="006076B1">
        <w:rPr>
          <w:sz w:val="22"/>
          <w:szCs w:val="16"/>
          <w:u w:val="single"/>
        </w:rPr>
        <w:t>Proposal 2.1/2.2</w:t>
      </w:r>
    </w:p>
    <w:p w14:paraId="40D0C9BC" w14:textId="0CDAB8F9" w:rsidR="00DE4BDF" w:rsidRPr="000001B6" w:rsidRDefault="00DE4BDF" w:rsidP="006076B1">
      <w:pPr>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152457">
      <w:pPr>
        <w:pStyle w:val="ListParagraph"/>
        <w:numPr>
          <w:ilvl w:val="0"/>
          <w:numId w:val="52"/>
        </w:numPr>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6076B1">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152457">
      <w:pPr>
        <w:pStyle w:val="ListParagraph"/>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152457">
      <w:pPr>
        <w:pStyle w:val="ListParagraph"/>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When using Rel-15 PUCCH repetition framework, the RRC configured number of slots (repetitions) are applied across both TRPs (e.g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r w:rsidRPr="000001B6">
        <w:rPr>
          <w:rFonts w:ascii="Times New Roman" w:eastAsia="Batang" w:hAnsi="Times New Roman" w:cs="Times New Roman"/>
          <w:i/>
          <w:iCs/>
          <w:sz w:val="18"/>
          <w:szCs w:val="18"/>
        </w:rPr>
        <w:t>nrofSlots</w:t>
      </w:r>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152457">
      <w:pPr>
        <w:pStyle w:val="ListParagraph"/>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152457">
      <w:pPr>
        <w:pStyle w:val="ListParagraph"/>
        <w:numPr>
          <w:ilvl w:val="1"/>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152457">
      <w:pPr>
        <w:pStyle w:val="ListParagraph"/>
        <w:numPr>
          <w:ilvl w:val="2"/>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Alt.1: Discuss the solution in Rel-17 feMIMO</w:t>
      </w:r>
    </w:p>
    <w:p w14:paraId="2925AE09" w14:textId="77777777" w:rsidR="00DE4BDF" w:rsidRPr="000001B6" w:rsidRDefault="00DE4BDF" w:rsidP="00152457">
      <w:pPr>
        <w:pStyle w:val="ListParagraph"/>
        <w:numPr>
          <w:ilvl w:val="2"/>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ListParagraph"/>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0056E99B" w14:textId="77777777" w:rsidR="008515F6" w:rsidRDefault="008515F6"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14:paraId="65708D13" w14:textId="60A4098E" w:rsidR="008515F6" w:rsidRPr="006D0CA6" w:rsidRDefault="00CE5D42"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w:t>
            </w:r>
            <w:r w:rsidR="008515F6">
              <w:rPr>
                <w:rFonts w:ascii="Times New Roman" w:eastAsia="SimSun" w:hAnsi="Times New Roman" w:cs="Times New Roman"/>
                <w:color w:val="3B3838" w:themeColor="background2" w:themeShade="40"/>
                <w:sz w:val="18"/>
                <w:szCs w:val="18"/>
              </w:rPr>
              <w:t>refer alt.2</w:t>
            </w:r>
            <w:r w:rsidR="000E3D72">
              <w:rPr>
                <w:rFonts w:ascii="Times New Roman" w:eastAsia="SimSun"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E3B6D8B" w14:textId="77777777" w:rsidR="00F55E1B" w:rsidRDefault="00F55E1B" w:rsidP="00F55E1B">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55A218FC" w14:textId="48CB74B6" w:rsidR="003529F2" w:rsidRPr="006D0CA6" w:rsidRDefault="0075291B"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sidR="00757EBA">
              <w:rPr>
                <w:rFonts w:ascii="Times New Roman" w:eastAsia="SimSun" w:hAnsi="Times New Roman" w:cs="Times New Roman"/>
                <w:color w:val="3B3838" w:themeColor="background2" w:themeShade="40"/>
                <w:sz w:val="18"/>
                <w:szCs w:val="18"/>
              </w:rPr>
              <w:t xml:space="preserve"> 2.1 and 2.</w:t>
            </w:r>
            <w:r w:rsidR="009551FF">
              <w:rPr>
                <w:rFonts w:ascii="Times New Roman" w:eastAsia="SimSun" w:hAnsi="Times New Roman" w:cs="Times New Roman"/>
                <w:color w:val="3B3838" w:themeColor="background2" w:themeShade="40"/>
                <w:sz w:val="18"/>
                <w:szCs w:val="18"/>
              </w:rPr>
              <w:t>2. We support Alt. 2 to ensure</w:t>
            </w:r>
            <w:r w:rsidR="00E84790">
              <w:rPr>
                <w:rFonts w:ascii="Times New Roman" w:eastAsia="SimSun" w:hAnsi="Times New Roman" w:cs="Times New Roman"/>
                <w:color w:val="3B3838" w:themeColor="background2" w:themeShade="40"/>
                <w:sz w:val="18"/>
                <w:szCs w:val="18"/>
              </w:rPr>
              <w:t xml:space="preserve"> </w:t>
            </w:r>
            <w:r w:rsidR="00A75C8B">
              <w:rPr>
                <w:rFonts w:ascii="Times New Roman" w:eastAsia="SimSun" w:hAnsi="Times New Roman" w:cs="Times New Roman"/>
                <w:color w:val="3B3838" w:themeColor="background2" w:themeShade="40"/>
                <w:sz w:val="18"/>
                <w:szCs w:val="18"/>
              </w:rPr>
              <w:t xml:space="preserve">solutions are consistent. </w:t>
            </w:r>
            <w:r w:rsidR="00E84790">
              <w:rPr>
                <w:rFonts w:ascii="Times New Roman" w:eastAsia="SimSun"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djustRightInd w:val="0"/>
              <w:snapToGrid w:val="0"/>
              <w:spacing w:before="60"/>
              <w:jc w:val="center"/>
              <w:rPr>
                <w:rFonts w:ascii="Times New Roman" w:eastAsia="SimSun" w:hAnsi="Times New Roman" w:cs="Times New Roman"/>
                <w:sz w:val="18"/>
                <w:szCs w:val="18"/>
              </w:rPr>
            </w:pPr>
            <w:r w:rsidRPr="00144E1E">
              <w:rPr>
                <w:rFonts w:ascii="Times New Roman" w:eastAsia="SimSun" w:hAnsi="Times New Roman" w:cs="Times New Roman"/>
                <w:sz w:val="18"/>
                <w:szCs w:val="18"/>
              </w:rPr>
              <w:t>Futurewei</w:t>
            </w:r>
          </w:p>
        </w:tc>
        <w:tc>
          <w:tcPr>
            <w:tcW w:w="7512" w:type="dxa"/>
          </w:tcPr>
          <w:p w14:paraId="394F9C3B" w14:textId="195F75F8" w:rsidR="00392DD1" w:rsidRPr="00144E1E" w:rsidRDefault="00392DD1" w:rsidP="00392DD1">
            <w:pPr>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Suggest to consider Proposal 2.1 as low</w:t>
            </w:r>
            <w:r w:rsidR="001016B1" w:rsidRPr="00144E1E">
              <w:rPr>
                <w:rFonts w:ascii="Times New Roman" w:eastAsia="SimSun" w:hAnsi="Times New Roman" w:cs="Times New Roman"/>
                <w:sz w:val="18"/>
                <w:szCs w:val="18"/>
              </w:rPr>
              <w:t>er</w:t>
            </w:r>
            <w:r w:rsidRPr="00144E1E">
              <w:rPr>
                <w:rFonts w:ascii="Times New Roman" w:eastAsia="SimSun" w:hAnsi="Times New Roman" w:cs="Times New Roman"/>
                <w:sz w:val="18"/>
                <w:szCs w:val="18"/>
              </w:rPr>
              <w:t xml:space="preserve"> priority</w:t>
            </w:r>
            <w:r w:rsidR="00F82700" w:rsidRPr="00144E1E">
              <w:rPr>
                <w:rFonts w:ascii="Times New Roman" w:eastAsia="SimSun" w:hAnsi="Times New Roman" w:cs="Times New Roman"/>
                <w:sz w:val="18"/>
                <w:szCs w:val="18"/>
              </w:rPr>
              <w:t xml:space="preserve"> and focus on formats 1, 3, 4 first</w:t>
            </w:r>
            <w:r w:rsidRPr="00144E1E">
              <w:rPr>
                <w:rFonts w:ascii="Times New Roman" w:eastAsia="SimSun" w:hAnsi="Times New Roman" w:cs="Times New Roman"/>
                <w:sz w:val="18"/>
                <w:szCs w:val="18"/>
              </w:rPr>
              <w:t>.</w:t>
            </w:r>
          </w:p>
          <w:p w14:paraId="115E60A7" w14:textId="0BA92229" w:rsidR="00392DD1" w:rsidRPr="00144E1E" w:rsidRDefault="00EE608C" w:rsidP="00392DD1">
            <w:pPr>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 xml:space="preserve">For Proposal 2.2, </w:t>
            </w:r>
            <w:r w:rsidR="00704D3C">
              <w:rPr>
                <w:rFonts w:ascii="Times New Roman" w:eastAsia="SimSun" w:hAnsi="Times New Roman" w:cs="Times New Roman"/>
                <w:sz w:val="18"/>
                <w:szCs w:val="18"/>
              </w:rPr>
              <w:t xml:space="preserve">the clause </w:t>
            </w:r>
            <w:r w:rsidR="00144E1E" w:rsidRPr="00144E1E">
              <w:rPr>
                <w:rFonts w:ascii="Times New Roman" w:eastAsia="SimSun"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SimSun" w:hAnsi="Times New Roman" w:cs="Times New Roman"/>
                <w:sz w:val="18"/>
                <w:szCs w:val="18"/>
              </w:rPr>
              <w:t xml:space="preserve">” seems not needed, and we </w:t>
            </w:r>
            <w:r w:rsidRPr="00144E1E">
              <w:rPr>
                <w:rFonts w:ascii="Times New Roman" w:eastAsia="SimSun" w:hAnsi="Times New Roman" w:cs="Times New Roman"/>
                <w:sz w:val="18"/>
                <w:szCs w:val="18"/>
              </w:rPr>
              <w:t>s</w:t>
            </w:r>
            <w:r w:rsidR="00392DD1" w:rsidRPr="00144E1E">
              <w:rPr>
                <w:rFonts w:ascii="Times New Roman" w:eastAsia="SimSun" w:hAnsi="Times New Roman" w:cs="Times New Roman"/>
                <w:sz w:val="18"/>
                <w:szCs w:val="18"/>
              </w:rPr>
              <w:t>uggest to revisit the dynamic indication after the relevant design in Rel-17 coverage enhancement is done.</w:t>
            </w:r>
          </w:p>
        </w:tc>
      </w:tr>
      <w:tr w:rsidR="006F1FD5" w:rsidRPr="006D0CA6" w14:paraId="5DCDC8F1" w14:textId="77777777" w:rsidTr="00F87F92">
        <w:tc>
          <w:tcPr>
            <w:tcW w:w="2122" w:type="dxa"/>
          </w:tcPr>
          <w:p w14:paraId="034AB8E0" w14:textId="64BD2A57" w:rsidR="006F1FD5" w:rsidRPr="006D0CA6" w:rsidRDefault="006F1FD5" w:rsidP="006F1FD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4A30A44" w14:textId="480E4703" w:rsidR="006F1FD5" w:rsidRPr="006D0CA6"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DE4BDF" w:rsidRPr="006D0CA6" w14:paraId="34FAEB99" w14:textId="77777777" w:rsidTr="00F87F92">
        <w:tc>
          <w:tcPr>
            <w:tcW w:w="2122" w:type="dxa"/>
          </w:tcPr>
          <w:p w14:paraId="3AA2A828" w14:textId="7BDEC280" w:rsidR="00DE4BDF" w:rsidRPr="006D0CA6" w:rsidRDefault="0036135D" w:rsidP="00F87F92">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0D19E1DF" w14:textId="0CF47B68" w:rsidR="00DE4BDF" w:rsidRPr="006D0CA6" w:rsidRDefault="0036135D" w:rsidP="00F87F92">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DE4BDF" w:rsidRPr="006D0CA6" w14:paraId="63AB88A2" w14:textId="77777777" w:rsidTr="006076B1">
        <w:trPr>
          <w:trHeight w:val="1591"/>
        </w:trPr>
        <w:tc>
          <w:tcPr>
            <w:tcW w:w="2122" w:type="dxa"/>
          </w:tcPr>
          <w:p w14:paraId="192D2048" w14:textId="1B4B4A52" w:rsidR="00DE4BDF" w:rsidRPr="006D0CA6" w:rsidRDefault="006F1B2A" w:rsidP="00F87F92">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2117D10E" w14:textId="77777777" w:rsidR="006F1B2A" w:rsidRDefault="006F1B2A" w:rsidP="006F1B2A">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14:paraId="29BBD9A2" w14:textId="77777777" w:rsidR="006F1B2A" w:rsidRPr="000001B6" w:rsidRDefault="006F1B2A" w:rsidP="006F1B2A">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698E3A2" w14:textId="05167233" w:rsidR="006F1B2A" w:rsidRDefault="006F1B2A" w:rsidP="00152457">
            <w:pPr>
              <w:pStyle w:val="ListParagraph"/>
              <w:numPr>
                <w:ilvl w:val="0"/>
                <w:numId w:val="57"/>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33C1982" w14:textId="639E9F88" w:rsidR="00DE4BDF" w:rsidRPr="006F1B2A" w:rsidRDefault="006F1B2A" w:rsidP="00152457">
            <w:pPr>
              <w:pStyle w:val="ListParagraph"/>
              <w:numPr>
                <w:ilvl w:val="1"/>
                <w:numId w:val="57"/>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E81891" w:rsidRPr="006D0CA6" w14:paraId="1B4CD28E" w14:textId="77777777" w:rsidTr="00F87F92">
        <w:tc>
          <w:tcPr>
            <w:tcW w:w="2122" w:type="dxa"/>
          </w:tcPr>
          <w:p w14:paraId="46A5AB28" w14:textId="2D2D5CCF" w:rsidR="00E81891" w:rsidRPr="006D0CA6" w:rsidRDefault="00E81891" w:rsidP="00E8189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14:paraId="404E4C3D" w14:textId="77777777" w:rsidR="00E81891" w:rsidRDefault="00E81891" w:rsidP="00E81891">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If latency is not the focus of the performance, formats 1/3/4 can be used together with inter-slot repetition.</w:t>
            </w:r>
          </w:p>
          <w:p w14:paraId="5CA4047B" w14:textId="16CF8E3D" w:rsidR="00E81891" w:rsidRPr="006D0CA6" w:rsidRDefault="00E81891" w:rsidP="00E818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E81891" w:rsidRPr="006D0CA6" w14:paraId="460BB5E8" w14:textId="77777777" w:rsidTr="00F87F92">
        <w:tc>
          <w:tcPr>
            <w:tcW w:w="2122" w:type="dxa"/>
          </w:tcPr>
          <w:p w14:paraId="6D364C54" w14:textId="0763122A" w:rsidR="00E81891" w:rsidRPr="006D0CA6" w:rsidRDefault="00F73AC8" w:rsidP="00E8189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571B1BF0" w14:textId="1B268CF3" w:rsidR="00E81891" w:rsidRPr="006D0CA6" w:rsidRDefault="00972B37" w:rsidP="00E818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2.1 and 2.2</w:t>
            </w:r>
            <w:r w:rsidR="00961790">
              <w:rPr>
                <w:rFonts w:ascii="Times New Roman" w:eastAsia="Malgun Gothic" w:hAnsi="Times New Roman" w:cs="Times New Roman"/>
                <w:color w:val="3B3838" w:themeColor="background2" w:themeShade="40"/>
                <w:sz w:val="18"/>
                <w:szCs w:val="18"/>
              </w:rPr>
              <w:t xml:space="preserve">. </w:t>
            </w:r>
            <w:r w:rsidR="009D0C63">
              <w:rPr>
                <w:rFonts w:ascii="Times New Roman" w:eastAsia="Malgun Gothic" w:hAnsi="Times New Roman" w:cs="Times New Roman"/>
                <w:color w:val="3B3838" w:themeColor="background2" w:themeShade="40"/>
                <w:sz w:val="18"/>
                <w:szCs w:val="18"/>
              </w:rPr>
              <w:t xml:space="preserve">For proposal 2.2 </w:t>
            </w:r>
            <w:r w:rsidR="00381B1A">
              <w:rPr>
                <w:rFonts w:ascii="Times New Roman" w:eastAsia="Malgun Gothic" w:hAnsi="Times New Roman" w:cs="Times New Roman"/>
                <w:color w:val="3B3838" w:themeColor="background2" w:themeShade="40"/>
                <w:sz w:val="18"/>
                <w:szCs w:val="18"/>
              </w:rPr>
              <w:t xml:space="preserve">is there a need to decide on the repetition numbers if we </w:t>
            </w:r>
            <w:r w:rsidR="00DF12AF">
              <w:rPr>
                <w:rFonts w:ascii="Times New Roman" w:eastAsia="Malgun Gothic" w:hAnsi="Times New Roman" w:cs="Times New Roman"/>
                <w:color w:val="3B3838" w:themeColor="background2" w:themeShade="40"/>
                <w:sz w:val="18"/>
                <w:szCs w:val="18"/>
              </w:rPr>
              <w:t>leave the details to coverage enhancement ?</w:t>
            </w:r>
            <w:r w:rsidR="009D0C63">
              <w:rPr>
                <w:rFonts w:ascii="Times New Roman" w:eastAsia="Malgun Gothic" w:hAnsi="Times New Roman" w:cs="Times New Roman"/>
                <w:color w:val="3B3838" w:themeColor="background2" w:themeShade="40"/>
                <w:sz w:val="18"/>
                <w:szCs w:val="18"/>
              </w:rPr>
              <w:t xml:space="preserve"> </w:t>
            </w:r>
          </w:p>
        </w:tc>
      </w:tr>
      <w:tr w:rsidR="00CB481A" w:rsidRPr="006D0CA6" w14:paraId="12668673" w14:textId="77777777" w:rsidTr="00CB481A">
        <w:tc>
          <w:tcPr>
            <w:tcW w:w="2122" w:type="dxa"/>
          </w:tcPr>
          <w:p w14:paraId="5E776AC3" w14:textId="77777777" w:rsidR="00CB481A" w:rsidRPr="006D0CA6" w:rsidRDefault="00CB481A" w:rsidP="00110F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26479C40" w14:textId="77777777" w:rsidR="00CB481A" w:rsidRDefault="00CB481A" w:rsidP="00110F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since we cannot achieve low latency advantage for short PUCCH format.</w:t>
            </w:r>
          </w:p>
          <w:p w14:paraId="2441FBD3" w14:textId="77777777" w:rsidR="00CB481A" w:rsidRPr="006D0CA6" w:rsidRDefault="00CB481A" w:rsidP="00110F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1276BA" w:rsidRPr="006D0CA6" w14:paraId="2DE4493B" w14:textId="77777777" w:rsidTr="00CB481A">
        <w:tc>
          <w:tcPr>
            <w:tcW w:w="2122" w:type="dxa"/>
          </w:tcPr>
          <w:p w14:paraId="060A9280" w14:textId="64D9A5AD" w:rsidR="001276BA" w:rsidRPr="001276BA" w:rsidRDefault="001276BA" w:rsidP="00110F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14:paraId="5EA2FD82" w14:textId="1E194F7F" w:rsidR="001276BA" w:rsidRDefault="001276BA" w:rsidP="00110F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in principle and we support Alt.1 for FFS#1 of Proposal 2.2.</w:t>
            </w:r>
          </w:p>
        </w:tc>
      </w:tr>
      <w:tr w:rsidR="00477499" w:rsidRPr="006D0CA6" w14:paraId="57F29988" w14:textId="77777777" w:rsidTr="00CB481A">
        <w:tc>
          <w:tcPr>
            <w:tcW w:w="2122" w:type="dxa"/>
          </w:tcPr>
          <w:p w14:paraId="2589A5AA" w14:textId="0F31DD79" w:rsidR="00477499" w:rsidRDefault="00477499" w:rsidP="00477499">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070A13B9" w14:textId="77777777" w:rsidR="00477499" w:rsidRDefault="00477499" w:rsidP="00477499">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2CA52E6B" w14:textId="28A34C7E" w:rsidR="00477499" w:rsidRDefault="00477499" w:rsidP="00477499">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bl>
    <w:p w14:paraId="25CB951F" w14:textId="77777777" w:rsidR="00DE4BDF" w:rsidRPr="00CB481A" w:rsidRDefault="00DE4BDF" w:rsidP="00447521">
      <w:pPr>
        <w:rPr>
          <w:rFonts w:ascii="Times New Roman" w:hAnsi="Times New Roman" w:cs="Times New Roman"/>
          <w:b/>
          <w:bCs/>
          <w:sz w:val="18"/>
          <w:szCs w:val="18"/>
        </w:rPr>
      </w:pPr>
    </w:p>
    <w:p w14:paraId="03978D8B" w14:textId="58F9A831" w:rsidR="006076B1" w:rsidRPr="006076B1" w:rsidRDefault="006076B1" w:rsidP="006076B1">
      <w:pPr>
        <w:pStyle w:val="Heading3"/>
        <w:rPr>
          <w:sz w:val="22"/>
          <w:szCs w:val="16"/>
          <w:u w:val="single"/>
        </w:rPr>
      </w:pPr>
      <w:r w:rsidRPr="006076B1">
        <w:rPr>
          <w:sz w:val="22"/>
          <w:szCs w:val="16"/>
          <w:u w:val="single"/>
        </w:rPr>
        <w:t>Proposal 2.</w:t>
      </w:r>
      <w:r>
        <w:rPr>
          <w:sz w:val="22"/>
          <w:szCs w:val="16"/>
          <w:u w:val="single"/>
        </w:rPr>
        <w:t>3</w:t>
      </w:r>
    </w:p>
    <w:p w14:paraId="47D1F7D7" w14:textId="60CB5336" w:rsidR="00447521" w:rsidRPr="00BB5EF5" w:rsidRDefault="00447521" w:rsidP="006076B1">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152457">
      <w:pPr>
        <w:pStyle w:val="ListParagraph"/>
        <w:numPr>
          <w:ilvl w:val="0"/>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For 7 symbol sub-slot configuration, X = 2</w:t>
      </w:r>
    </w:p>
    <w:p w14:paraId="28F5D545" w14:textId="35325615" w:rsidR="00447521" w:rsidRPr="00BB5EF5" w:rsidRDefault="00447521"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6076B1">
      <w:p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ListParagraph"/>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sidR="00BB5EF5">
        <w:rPr>
          <w:rFonts w:ascii="Times New Roman" w:eastAsia="SimSun" w:hAnsi="Times New Roman" w:cs="Times New Roman"/>
          <w:color w:val="3B3838" w:themeColor="background2" w:themeShade="40"/>
          <w:sz w:val="18"/>
          <w:szCs w:val="18"/>
        </w:rPr>
        <w:t xml:space="preserve">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70D266F" w14:textId="3E13DA78" w:rsidR="00303AAA" w:rsidRDefault="00303AAA"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14:paraId="01DD198D" w14:textId="040EBAE5" w:rsidR="00116F2F" w:rsidRDefault="00116F2F"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w:t>
            </w:r>
            <w:r w:rsidR="00104CF8">
              <w:rPr>
                <w:rFonts w:ascii="Times New Roman" w:eastAsia="SimSun" w:hAnsi="Times New Roman" w:cs="Times New Roman"/>
                <w:color w:val="3B3838" w:themeColor="background2" w:themeShade="40"/>
                <w:sz w:val="18"/>
                <w:szCs w:val="18"/>
              </w:rPr>
              <w:t>FFS1,</w:t>
            </w:r>
            <w:r w:rsidR="0099577D">
              <w:rPr>
                <w:rFonts w:ascii="Times New Roman" w:eastAsia="SimSun" w:hAnsi="Times New Roman" w:cs="Times New Roman"/>
                <w:color w:val="3B3838" w:themeColor="background2" w:themeShade="40"/>
                <w:sz w:val="18"/>
                <w:szCs w:val="18"/>
              </w:rPr>
              <w:t xml:space="preserve"> </w:t>
            </w:r>
            <w:r w:rsidR="00104CF8">
              <w:rPr>
                <w:rFonts w:ascii="Times New Roman" w:eastAsia="SimSun" w:hAnsi="Times New Roman" w:cs="Times New Roman"/>
                <w:color w:val="3B3838" w:themeColor="background2" w:themeShade="40"/>
                <w:sz w:val="18"/>
                <w:szCs w:val="18"/>
              </w:rPr>
              <w:t xml:space="preserve">we think </w:t>
            </w:r>
            <w:r w:rsidR="00A44D32">
              <w:rPr>
                <w:rFonts w:ascii="Times New Roman" w:eastAsia="SimSun" w:hAnsi="Times New Roman" w:cs="Times New Roman"/>
                <w:color w:val="3B3838" w:themeColor="background2" w:themeShade="40"/>
                <w:sz w:val="18"/>
                <w:szCs w:val="18"/>
              </w:rPr>
              <w:t xml:space="preserve">the </w:t>
            </w:r>
            <w:r w:rsidR="00104CF8">
              <w:rPr>
                <w:rFonts w:ascii="Times New Roman" w:eastAsia="SimSun"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FFS2, we </w:t>
            </w:r>
            <w:r w:rsidR="00525FAC">
              <w:rPr>
                <w:rFonts w:ascii="Times New Roman" w:eastAsia="SimSun" w:hAnsi="Times New Roman" w:cs="Times New Roman"/>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alt.1.</w:t>
            </w:r>
          </w:p>
          <w:p w14:paraId="6D074AF3" w14:textId="1D65C415" w:rsidR="0084234D" w:rsidRPr="0084234D" w:rsidRDefault="00650BDF"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FFS3, </w:t>
            </w:r>
            <w:r w:rsidR="0099577D">
              <w:rPr>
                <w:rFonts w:ascii="Times New Roman" w:eastAsia="SimSun" w:hAnsi="Times New Roman" w:cs="Times New Roman"/>
                <w:color w:val="3B3838" w:themeColor="background2" w:themeShade="40"/>
                <w:sz w:val="18"/>
                <w:szCs w:val="18"/>
              </w:rPr>
              <w:t xml:space="preserve">we </w:t>
            </w:r>
            <w:r w:rsidR="006870AF">
              <w:rPr>
                <w:rFonts w:ascii="Times New Roman" w:eastAsia="SimSun" w:hAnsi="Times New Roman" w:cs="Times New Roman"/>
                <w:color w:val="3B3838" w:themeColor="background2" w:themeShade="40"/>
                <w:sz w:val="18"/>
                <w:szCs w:val="18"/>
              </w:rPr>
              <w:t>are fine with alt.1,</w:t>
            </w:r>
            <w:r w:rsidR="004F66C5">
              <w:rPr>
                <w:rFonts w:ascii="Times New Roman" w:eastAsia="SimSun" w:hAnsi="Times New Roman" w:cs="Times New Roman"/>
                <w:color w:val="3B3838" w:themeColor="background2" w:themeShade="40"/>
                <w:sz w:val="18"/>
                <w:szCs w:val="18"/>
              </w:rPr>
              <w:t xml:space="preserve"> but </w:t>
            </w:r>
            <w:r>
              <w:rPr>
                <w:rFonts w:ascii="Times New Roman" w:eastAsia="SimSun" w:hAnsi="Times New Roman" w:cs="Times New Roman"/>
                <w:color w:val="3B3838" w:themeColor="background2" w:themeShade="40"/>
                <w:sz w:val="18"/>
                <w:szCs w:val="18"/>
              </w:rPr>
              <w:t xml:space="preserve">we </w:t>
            </w:r>
            <w:r w:rsidR="003D6A61">
              <w:rPr>
                <w:rFonts w:ascii="Times New Roman" w:eastAsia="SimSun" w:hAnsi="Times New Roman" w:cs="Times New Roman"/>
                <w:color w:val="3B3838" w:themeColor="background2" w:themeShade="40"/>
                <w:sz w:val="18"/>
                <w:szCs w:val="18"/>
              </w:rPr>
              <w:t>would like to note that</w:t>
            </w:r>
            <w:r w:rsidR="009F0DC1">
              <w:rPr>
                <w:rFonts w:ascii="Times New Roman" w:eastAsia="SimSun" w:hAnsi="Times New Roman" w:cs="Times New Roman"/>
                <w:color w:val="3B3838" w:themeColor="background2" w:themeShade="40"/>
                <w:sz w:val="18"/>
                <w:szCs w:val="18"/>
              </w:rPr>
              <w:t xml:space="preserve"> PUCCH format 1/3/4 can only be supported </w:t>
            </w:r>
            <w:r w:rsidR="00590E72">
              <w:rPr>
                <w:rFonts w:ascii="Times New Roman" w:eastAsia="SimSun" w:hAnsi="Times New Roman" w:cs="Times New Roman"/>
                <w:color w:val="3B3838" w:themeColor="background2" w:themeShade="40"/>
                <w:sz w:val="18"/>
                <w:szCs w:val="18"/>
              </w:rPr>
              <w:t>when the number of symbol</w:t>
            </w:r>
            <w:r w:rsidR="00D009BE">
              <w:rPr>
                <w:rFonts w:ascii="Times New Roman" w:eastAsia="SimSun" w:hAnsi="Times New Roman" w:cs="Times New Roman"/>
                <w:color w:val="3B3838" w:themeColor="background2" w:themeShade="40"/>
                <w:sz w:val="18"/>
                <w:szCs w:val="18"/>
              </w:rPr>
              <w:t>s</w:t>
            </w:r>
            <w:r w:rsidR="00590E72">
              <w:rPr>
                <w:rFonts w:ascii="Times New Roman" w:eastAsia="SimSun"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6FD9EEB" w14:textId="77777777" w:rsidR="00701B27" w:rsidRDefault="00701B27"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14:paraId="0AC67E1B" w14:textId="77777777" w:rsidR="00701B27" w:rsidRDefault="00701B27"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14:paraId="7BE09863" w14:textId="77777777" w:rsidR="00701B27" w:rsidRDefault="00701B27"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5174630A" w14:textId="77777777" w:rsidR="00447521" w:rsidRDefault="00825E51"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14:paraId="3AD0A951" w14:textId="7DD776E9" w:rsidR="00982F07" w:rsidRDefault="00982F07"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FFS1: </w:t>
            </w:r>
            <w:r w:rsidR="001F0F5D">
              <w:rPr>
                <w:rFonts w:ascii="Times New Roman" w:eastAsia="SimSun" w:hAnsi="Times New Roman" w:cs="Times New Roman"/>
                <w:color w:val="3B3838" w:themeColor="background2" w:themeShade="40"/>
                <w:sz w:val="18"/>
                <w:szCs w:val="18"/>
              </w:rPr>
              <w:t>configurable number</w:t>
            </w:r>
          </w:p>
          <w:p w14:paraId="5344DF97" w14:textId="1A023188" w:rsidR="00982F07" w:rsidRDefault="00982F07"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FFS2: </w:t>
            </w:r>
            <w:r w:rsidR="008F3B36">
              <w:rPr>
                <w:rFonts w:ascii="Times New Roman" w:eastAsia="SimSun" w:hAnsi="Times New Roman" w:cs="Times New Roman"/>
                <w:color w:val="3B3838" w:themeColor="background2" w:themeShade="40"/>
                <w:sz w:val="18"/>
                <w:szCs w:val="18"/>
              </w:rPr>
              <w:t>Alt. 1</w:t>
            </w:r>
          </w:p>
          <w:p w14:paraId="4C0FCA3A" w14:textId="4F498A20" w:rsidR="00D76DA1" w:rsidRPr="006D0CA6" w:rsidRDefault="00982F07"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601E740" w14:textId="77777777" w:rsidR="003570D9" w:rsidRPr="006D0CA6" w:rsidRDefault="003570D9"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6F1FD5" w:rsidRPr="006D0CA6" w14:paraId="5BE4ED0D" w14:textId="77777777" w:rsidTr="00716B0A">
        <w:tc>
          <w:tcPr>
            <w:tcW w:w="2122" w:type="dxa"/>
          </w:tcPr>
          <w:p w14:paraId="3AA1DCD8" w14:textId="6CA3F2E1" w:rsidR="006F1FD5" w:rsidRPr="006D0CA6" w:rsidRDefault="006F1FD5" w:rsidP="006F1FD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8A98BD6" w14:textId="77777777" w:rsidR="006F1FD5"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14:paraId="4B667260" w14:textId="77777777" w:rsidR="006F1FD5" w:rsidRDefault="006F1FD5" w:rsidP="006F1FD5">
            <w:pPr>
              <w:adjustRightInd w:val="0"/>
              <w:snapToGrid w:val="0"/>
              <w:spacing w:before="60"/>
              <w:rPr>
                <w:rFonts w:ascii="Times New Roman" w:eastAsia="Batang" w:hAnsi="Times New Roman" w:cs="Times New Roman"/>
                <w:color w:val="FF0000"/>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 (Scheme 3)</w:t>
            </w:r>
            <w:r>
              <w:rPr>
                <w:rFonts w:ascii="Times New Roman" w:hAnsi="Times New Roman" w:cs="Times New Roman"/>
                <w:sz w:val="18"/>
                <w:szCs w:val="18"/>
              </w:rPr>
              <w:t xml:space="preserve"> </w:t>
            </w:r>
            <w:r w:rsidRPr="00E639C2">
              <w:rPr>
                <w:rFonts w:ascii="Times New Roman" w:hAnsi="Times New Roman" w:cs="Times New Roman"/>
                <w:color w:val="FF0000"/>
                <w:sz w:val="18"/>
                <w:szCs w:val="18"/>
              </w:rPr>
              <w:t xml:space="preserve">if the scheme is agreed in </w:t>
            </w:r>
            <w:r w:rsidRPr="00E639C2">
              <w:rPr>
                <w:rFonts w:ascii="Times New Roman" w:eastAsia="Batang" w:hAnsi="Times New Roman" w:cs="Times New Roman"/>
                <w:color w:val="FF0000"/>
                <w:sz w:val="18"/>
                <w:szCs w:val="18"/>
              </w:rPr>
              <w:t>Rel-17 IIoT for single-TRP.</w:t>
            </w:r>
          </w:p>
          <w:p w14:paraId="343E9A5A" w14:textId="77777777" w:rsidR="006F1FD5" w:rsidRDefault="006F1FD5" w:rsidP="006F1FD5">
            <w:pPr>
              <w:adjustRightInd w:val="0"/>
              <w:snapToGrid w:val="0"/>
              <w:spacing w:before="60"/>
              <w:rPr>
                <w:rFonts w:ascii="Times New Roman" w:eastAsia="Batang" w:hAnsi="Times New Roman" w:cs="Times New Roman"/>
                <w:sz w:val="18"/>
                <w:szCs w:val="18"/>
              </w:rPr>
            </w:pPr>
          </w:p>
          <w:p w14:paraId="60B4417D" w14:textId="77777777" w:rsidR="006F1FD5" w:rsidRDefault="006F1FD5" w:rsidP="006F1FD5">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7E414D98" w14:textId="77777777" w:rsidR="006F1FD5" w:rsidRPr="00BB5EF5" w:rsidRDefault="006F1FD5" w:rsidP="006F1FD5">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A4AC3B8" w14:textId="77777777" w:rsidR="006F1FD5" w:rsidRPr="00BB5EF5" w:rsidRDefault="006F1FD5" w:rsidP="00152457">
            <w:pPr>
              <w:pStyle w:val="ListParagraph"/>
              <w:numPr>
                <w:ilvl w:val="0"/>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w:t>
            </w:r>
            <w:r w:rsidRPr="00D956D9">
              <w:rPr>
                <w:rFonts w:ascii="Times New Roman" w:hAnsi="Times New Roman" w:cs="Times New Roman"/>
                <w:color w:val="FF0000"/>
                <w:sz w:val="18"/>
                <w:szCs w:val="18"/>
              </w:rPr>
              <w:t>=2</w:t>
            </w:r>
            <w:r w:rsidRPr="000001B6">
              <w:rPr>
                <w:rFonts w:ascii="Times New Roman" w:hAnsi="Times New Roman" w:cs="Times New Roman"/>
                <w:sz w:val="18"/>
                <w:szCs w:val="18"/>
              </w:rPr>
              <w:t xml:space="preserve"> consecutive sub-slots within a slot. </w:t>
            </w:r>
          </w:p>
          <w:p w14:paraId="11433B4B"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For 7 symbol sub-slot configuration, X = 2</w:t>
            </w:r>
          </w:p>
          <w:p w14:paraId="5B4670BB"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highlight w:val="yellow"/>
              </w:rPr>
              <w:t>FFS1:</w:t>
            </w:r>
            <w:r w:rsidRPr="00D956D9">
              <w:rPr>
                <w:rFonts w:ascii="Times New Roman" w:hAnsi="Times New Roman" w:cs="Times New Roman"/>
                <w:strike/>
                <w:sz w:val="18"/>
                <w:szCs w:val="18"/>
              </w:rPr>
              <w:t xml:space="preserve"> values of X for 2 symbol sub-slot configuration</w:t>
            </w:r>
          </w:p>
          <w:p w14:paraId="385F9086" w14:textId="77777777" w:rsidR="006F1FD5" w:rsidRPr="00D956D9" w:rsidRDefault="006F1FD5" w:rsidP="00152457">
            <w:pPr>
              <w:pStyle w:val="ListParagraph"/>
              <w:numPr>
                <w:ilvl w:val="0"/>
                <w:numId w:val="53"/>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highlight w:val="yellow"/>
              </w:rPr>
              <w:t>FFS2:</w:t>
            </w:r>
            <w:r w:rsidRPr="00D956D9">
              <w:rPr>
                <w:rFonts w:ascii="Times New Roman" w:eastAsia="Batang" w:hAnsi="Times New Roman" w:cs="Times New Roman"/>
                <w:strike/>
                <w:sz w:val="18"/>
                <w:szCs w:val="18"/>
              </w:rPr>
              <w:t xml:space="preserve"> Scheme 3 is also supported across multiple slots</w:t>
            </w:r>
          </w:p>
          <w:p w14:paraId="45382F4F"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eastAsia="Batang" w:hAnsi="Times New Roman" w:cs="Times New Roman"/>
                <w:strike/>
                <w:sz w:val="18"/>
                <w:szCs w:val="18"/>
              </w:rPr>
              <w:t xml:space="preserve">Alt.1: </w:t>
            </w:r>
            <w:r w:rsidRPr="00D956D9">
              <w:rPr>
                <w:rFonts w:ascii="Times New Roman" w:hAnsi="Times New Roman" w:cs="Times New Roman"/>
                <w:strike/>
                <w:sz w:val="18"/>
                <w:szCs w:val="18"/>
              </w:rPr>
              <w:t>extended for multiple slots</w:t>
            </w:r>
          </w:p>
          <w:p w14:paraId="177BC03F" w14:textId="77777777" w:rsidR="006F1FD5" w:rsidRPr="00D956D9" w:rsidRDefault="006F1FD5" w:rsidP="00152457">
            <w:pPr>
              <w:pStyle w:val="ListParagraph"/>
              <w:numPr>
                <w:ilvl w:val="1"/>
                <w:numId w:val="53"/>
              </w:numPr>
              <w:tabs>
                <w:tab w:val="left" w:pos="420"/>
                <w:tab w:val="left" w:pos="840"/>
              </w:tabs>
              <w:rPr>
                <w:rFonts w:ascii="Times New Roman" w:hAnsi="Times New Roman" w:cs="Times New Roman"/>
                <w:strike/>
                <w:sz w:val="18"/>
                <w:szCs w:val="18"/>
              </w:rPr>
            </w:pPr>
            <w:r w:rsidRPr="00D956D9">
              <w:rPr>
                <w:rFonts w:ascii="Times New Roman" w:hAnsi="Times New Roman" w:cs="Times New Roman"/>
                <w:strike/>
                <w:sz w:val="18"/>
                <w:szCs w:val="18"/>
              </w:rPr>
              <w:t xml:space="preserve">Alt.2: defined only within a slot  </w:t>
            </w:r>
          </w:p>
          <w:p w14:paraId="018ADC80" w14:textId="77777777" w:rsidR="006F1FD5" w:rsidRPr="00BB5EF5" w:rsidRDefault="006F1FD5"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Scheme 3. </w:t>
            </w:r>
          </w:p>
          <w:p w14:paraId="4739C309" w14:textId="77777777" w:rsidR="006F1FD5" w:rsidRPr="00BB5EF5" w:rsidRDefault="006F1FD5"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0DFC1461" w14:textId="77777777" w:rsidR="006F1FD5" w:rsidRDefault="006F1FD5"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6EA21AA4" w14:textId="0079A019" w:rsidR="006F1FD5" w:rsidRPr="006D0CA6"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447521" w:rsidRPr="006D0CA6" w14:paraId="5FE99F7C" w14:textId="77777777" w:rsidTr="00716B0A">
        <w:tc>
          <w:tcPr>
            <w:tcW w:w="2122" w:type="dxa"/>
          </w:tcPr>
          <w:p w14:paraId="78670614" w14:textId="1439FC72" w:rsidR="00447521" w:rsidRPr="006D0CA6" w:rsidRDefault="00766493" w:rsidP="00716B0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1A048D2C" w14:textId="4AFEEA82" w:rsidR="00766493" w:rsidRPr="00766493" w:rsidRDefault="00766493" w:rsidP="00766493">
            <w:pPr>
              <w:adjustRightInd w:val="0"/>
              <w:snapToGrid w:val="0"/>
              <w:spacing w:before="60"/>
              <w:rPr>
                <w:rFonts w:ascii="Times New Roman" w:eastAsia="SimSun" w:hAnsi="Times New Roman" w:cs="Times New Roman"/>
                <w:color w:val="3B3838" w:themeColor="background2" w:themeShade="40"/>
                <w:sz w:val="18"/>
                <w:szCs w:val="18"/>
              </w:rPr>
            </w:pPr>
            <w:r w:rsidRPr="00766493">
              <w:rPr>
                <w:rFonts w:ascii="Times New Roman" w:eastAsia="SimSun" w:hAnsi="Times New Roman" w:cs="Times New Roman"/>
                <w:color w:val="3B3838" w:themeColor="background2" w:themeShade="40"/>
                <w:sz w:val="18"/>
                <w:szCs w:val="18"/>
              </w:rPr>
              <w:t xml:space="preserve">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 xml:space="preserve">format 0 with 1 symbol, repetition is already supported in Rel-15 without sub-slot configuration, thus it makes sense </w:t>
            </w:r>
            <w:r>
              <w:rPr>
                <w:rFonts w:ascii="Times New Roman" w:eastAsia="SimSun" w:hAnsi="Times New Roman" w:cs="Times New Roman"/>
                <w:color w:val="3B3838" w:themeColor="background2" w:themeShade="40"/>
                <w:sz w:val="18"/>
                <w:szCs w:val="18"/>
              </w:rPr>
              <w:t>to have</w:t>
            </w:r>
            <w:r w:rsidRPr="00766493">
              <w:rPr>
                <w:rFonts w:ascii="Times New Roman" w:eastAsia="SimSun" w:hAnsi="Times New Roman" w:cs="Times New Roman"/>
                <w:color w:val="3B3838" w:themeColor="background2" w:themeShade="40"/>
                <w:sz w:val="18"/>
                <w:szCs w:val="18"/>
              </w:rPr>
              <w:t xml:space="preserve"> it supported </w:t>
            </w:r>
            <w:r>
              <w:rPr>
                <w:rFonts w:ascii="Times New Roman" w:eastAsia="SimSun" w:hAnsi="Times New Roman" w:cs="Times New Roman"/>
                <w:color w:val="3B3838" w:themeColor="background2" w:themeShade="40"/>
                <w:sz w:val="18"/>
                <w:szCs w:val="18"/>
              </w:rPr>
              <w:t xml:space="preserve">also </w:t>
            </w:r>
            <w:r w:rsidRPr="00766493">
              <w:rPr>
                <w:rFonts w:ascii="Times New Roman" w:eastAsia="SimSun" w:hAnsi="Times New Roman" w:cs="Times New Roman"/>
                <w:color w:val="3B3838" w:themeColor="background2" w:themeShade="40"/>
                <w:sz w:val="18"/>
                <w:szCs w:val="18"/>
              </w:rPr>
              <w:t>for m-TRP repetition without sub-slot configuration</w:t>
            </w:r>
            <w:r>
              <w:rPr>
                <w:rFonts w:ascii="Times New Roman" w:eastAsia="SimSun" w:hAnsi="Times New Roman" w:cs="Times New Roman"/>
                <w:color w:val="3B3838" w:themeColor="background2" w:themeShade="40"/>
                <w:sz w:val="18"/>
                <w:szCs w:val="18"/>
              </w:rPr>
              <w:t>.</w:t>
            </w:r>
          </w:p>
          <w:p w14:paraId="0D92C940" w14:textId="77777777" w:rsidR="00447521" w:rsidRDefault="00766493" w:rsidP="00766493">
            <w:pPr>
              <w:adjustRightInd w:val="0"/>
              <w:snapToGrid w:val="0"/>
              <w:spacing w:before="60"/>
              <w:rPr>
                <w:rFonts w:ascii="Times New Roman" w:eastAsia="SimSun" w:hAnsi="Times New Roman" w:cs="Times New Roman"/>
                <w:color w:val="3B3838" w:themeColor="background2" w:themeShade="40"/>
                <w:sz w:val="18"/>
                <w:szCs w:val="18"/>
              </w:rPr>
            </w:pPr>
            <w:r w:rsidRPr="00766493">
              <w:rPr>
                <w:rFonts w:ascii="Times New Roman" w:eastAsia="SimSun" w:hAnsi="Times New Roman" w:cs="Times New Roman"/>
                <w:color w:val="3B3838" w:themeColor="background2" w:themeShade="40"/>
                <w:sz w:val="18"/>
                <w:szCs w:val="18"/>
              </w:rPr>
              <w:t xml:space="preserve">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 xml:space="preserve">format 0 with 2 symbols and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format 2 with 1 or 2 symbols</w:t>
            </w:r>
            <w:r>
              <w:rPr>
                <w:rFonts w:ascii="Times New Roman" w:eastAsia="SimSun" w:hAnsi="Times New Roman" w:cs="Times New Roman"/>
                <w:color w:val="3B3838" w:themeColor="background2" w:themeShade="40"/>
                <w:sz w:val="18"/>
                <w:szCs w:val="18"/>
              </w:rPr>
              <w:t xml:space="preserve">, </w:t>
            </w:r>
            <w:r w:rsidRPr="00766493">
              <w:rPr>
                <w:rFonts w:ascii="Times New Roman" w:eastAsia="SimSun" w:hAnsi="Times New Roman" w:cs="Times New Roman"/>
                <w:color w:val="3B3838" w:themeColor="background2" w:themeShade="40"/>
                <w:sz w:val="18"/>
                <w:szCs w:val="18"/>
              </w:rPr>
              <w:t>supporting</w:t>
            </w:r>
            <w:r>
              <w:rPr>
                <w:rFonts w:ascii="Times New Roman" w:eastAsia="SimSun" w:hAnsi="Times New Roman" w:cs="Times New Roman"/>
                <w:color w:val="3B3838" w:themeColor="background2" w:themeShade="40"/>
                <w:sz w:val="18"/>
                <w:szCs w:val="18"/>
              </w:rPr>
              <w:t xml:space="preserve"> r</w:t>
            </w:r>
            <w:r w:rsidRPr="00766493">
              <w:rPr>
                <w:rFonts w:ascii="Times New Roman" w:eastAsia="SimSun" w:hAnsi="Times New Roman" w:cs="Times New Roman"/>
                <w:color w:val="3B3838" w:themeColor="background2" w:themeShade="40"/>
                <w:sz w:val="18"/>
                <w:szCs w:val="18"/>
              </w:rPr>
              <w:t>epetition for m-TRP without sub-slot configuration is also straightforward. Subslot</w:t>
            </w:r>
            <w:r>
              <w:rPr>
                <w:rFonts w:ascii="Times New Roman" w:eastAsia="SimSun" w:hAnsi="Times New Roman" w:cs="Times New Roman"/>
                <w:color w:val="3B3838" w:themeColor="background2" w:themeShade="40"/>
                <w:sz w:val="18"/>
                <w:szCs w:val="18"/>
              </w:rPr>
              <w:t>-slot based</w:t>
            </w:r>
            <w:r w:rsidRPr="00766493">
              <w:rPr>
                <w:rFonts w:ascii="Times New Roman" w:eastAsia="SimSun" w:hAnsi="Times New Roman" w:cs="Times New Roman"/>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 xml:space="preserve">configuration </w:t>
            </w:r>
            <w:r w:rsidRPr="00766493">
              <w:rPr>
                <w:rFonts w:ascii="Times New Roman" w:eastAsia="SimSun" w:hAnsi="Times New Roman" w:cs="Times New Roman"/>
                <w:color w:val="3B3838" w:themeColor="background2" w:themeShade="40"/>
                <w:sz w:val="18"/>
                <w:szCs w:val="18"/>
              </w:rPr>
              <w:t xml:space="preserve">is used in Rel-16 to support multiple </w:t>
            </w:r>
            <w:r>
              <w:rPr>
                <w:rFonts w:ascii="Times New Roman" w:eastAsia="SimSun" w:hAnsi="Times New Roman" w:cs="Times New Roman"/>
                <w:color w:val="3B3838" w:themeColor="background2" w:themeShade="40"/>
                <w:sz w:val="18"/>
                <w:szCs w:val="18"/>
              </w:rPr>
              <w:t>PUCCH</w:t>
            </w:r>
            <w:r w:rsidRPr="00766493">
              <w:rPr>
                <w:rFonts w:ascii="Times New Roman" w:eastAsia="SimSun" w:hAnsi="Times New Roman" w:cs="Times New Roman"/>
                <w:color w:val="3B3838" w:themeColor="background2" w:themeShade="40"/>
                <w:sz w:val="18"/>
                <w:szCs w:val="18"/>
              </w:rPr>
              <w:t xml:space="preserve"> resources in a slot for carrying multiple HARQ Acks for different traffic types, where sub-slot based K2 is needed for indicating different PUCCH resources in a slot. For </w:t>
            </w:r>
            <w:r>
              <w:rPr>
                <w:rFonts w:ascii="Times New Roman" w:eastAsia="SimSun" w:hAnsi="Times New Roman" w:cs="Times New Roman"/>
                <w:color w:val="3B3838" w:themeColor="background2" w:themeShade="40"/>
                <w:sz w:val="18"/>
                <w:szCs w:val="18"/>
              </w:rPr>
              <w:t xml:space="preserve">intra-slot </w:t>
            </w:r>
            <w:r w:rsidRPr="00766493">
              <w:rPr>
                <w:rFonts w:ascii="Times New Roman" w:eastAsia="SimSun" w:hAnsi="Times New Roman" w:cs="Times New Roman"/>
                <w:color w:val="3B3838" w:themeColor="background2" w:themeShade="40"/>
                <w:sz w:val="18"/>
                <w:szCs w:val="18"/>
              </w:rPr>
              <w:t>PUCCH repetition for m-TRP, there is no such a need and we do</w:t>
            </w:r>
            <w:r>
              <w:rPr>
                <w:rFonts w:ascii="Times New Roman" w:eastAsia="SimSun" w:hAnsi="Times New Roman" w:cs="Times New Roman"/>
                <w:color w:val="3B3838" w:themeColor="background2" w:themeShade="40"/>
                <w:sz w:val="18"/>
                <w:szCs w:val="18"/>
              </w:rPr>
              <w:t xml:space="preserve"> </w:t>
            </w:r>
            <w:r w:rsidRPr="00766493">
              <w:rPr>
                <w:rFonts w:ascii="Times New Roman" w:eastAsia="SimSun" w:hAnsi="Times New Roman" w:cs="Times New Roman"/>
                <w:color w:val="3B3838" w:themeColor="background2" w:themeShade="40"/>
                <w:sz w:val="18"/>
                <w:szCs w:val="18"/>
              </w:rPr>
              <w:t>n</w:t>
            </w:r>
            <w:r>
              <w:rPr>
                <w:rFonts w:ascii="Times New Roman" w:eastAsia="SimSun" w:hAnsi="Times New Roman" w:cs="Times New Roman"/>
                <w:color w:val="3B3838" w:themeColor="background2" w:themeShade="40"/>
                <w:sz w:val="18"/>
                <w:szCs w:val="18"/>
              </w:rPr>
              <w:t>o</w:t>
            </w:r>
            <w:r w:rsidRPr="00766493">
              <w:rPr>
                <w:rFonts w:ascii="Times New Roman" w:eastAsia="SimSun" w:hAnsi="Times New Roman" w:cs="Times New Roman"/>
                <w:color w:val="3B3838" w:themeColor="background2" w:themeShade="40"/>
                <w:sz w:val="18"/>
                <w:szCs w:val="18"/>
              </w:rPr>
              <w:t xml:space="preserve">t see a need to </w:t>
            </w:r>
            <w:r>
              <w:rPr>
                <w:rFonts w:ascii="Times New Roman" w:eastAsia="SimSun" w:hAnsi="Times New Roman" w:cs="Times New Roman"/>
                <w:color w:val="3B3838" w:themeColor="background2" w:themeShade="40"/>
                <w:sz w:val="18"/>
                <w:szCs w:val="18"/>
              </w:rPr>
              <w:t>limit intra-slot PUCCH repetition to</w:t>
            </w:r>
            <w:r w:rsidRPr="00766493">
              <w:rPr>
                <w:rFonts w:ascii="Times New Roman" w:eastAsia="SimSun" w:hAnsi="Times New Roman" w:cs="Times New Roman"/>
                <w:color w:val="3B3838" w:themeColor="background2" w:themeShade="40"/>
                <w:sz w:val="18"/>
                <w:szCs w:val="18"/>
              </w:rPr>
              <w:t xml:space="preserve"> sub-slot configuration, at least not 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formats 0 and 2.</w:t>
            </w:r>
          </w:p>
          <w:p w14:paraId="3D8F3381" w14:textId="01A75A88" w:rsidR="00766493" w:rsidRDefault="00766493" w:rsidP="0076649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Hence, we suggest to revise the proposal as follows:</w:t>
            </w:r>
          </w:p>
          <w:p w14:paraId="3140F84C" w14:textId="44D0DEF6" w:rsidR="00C22C10" w:rsidRPr="00BB5EF5" w:rsidRDefault="00C22C10" w:rsidP="00C22C10">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w:t>
            </w:r>
            <w:del w:id="6" w:author="Siva Muruganathan" w:date="2021-01-23T02:52:00Z">
              <w:r w:rsidRPr="00BB5EF5" w:rsidDel="00C22C10">
                <w:rPr>
                  <w:rFonts w:ascii="Times New Roman" w:hAnsi="Times New Roman" w:cs="Times New Roman"/>
                  <w:sz w:val="18"/>
                  <w:szCs w:val="18"/>
                </w:rPr>
                <w:delText xml:space="preserve"> (Scheme 3) at least for PUCCH formats 0/2</w:delText>
              </w:r>
            </w:del>
            <w:r w:rsidRPr="00BB5EF5">
              <w:rPr>
                <w:rFonts w:ascii="Times New Roman" w:hAnsi="Times New Roman" w:cs="Times New Roman"/>
                <w:sz w:val="18"/>
                <w:szCs w:val="18"/>
              </w:rPr>
              <w:t xml:space="preserve">. </w:t>
            </w:r>
          </w:p>
          <w:p w14:paraId="24824D6F" w14:textId="7E394551" w:rsidR="00C22C10" w:rsidRPr="00BB5EF5" w:rsidRDefault="00C22C10" w:rsidP="00152457">
            <w:pPr>
              <w:pStyle w:val="ListParagraph"/>
              <w:numPr>
                <w:ilvl w:val="0"/>
                <w:numId w:val="53"/>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sidRPr="00BB5EF5" w:rsidDel="00C22C10">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sidRPr="00BB5EF5">
              <w:rPr>
                <w:rFonts w:ascii="Times New Roman" w:hAnsi="Times New Roman" w:cs="Times New Roman"/>
                <w:sz w:val="18"/>
                <w:szCs w:val="18"/>
              </w:rPr>
              <w:t>he same PUCCH resource carrying UCI is repeated</w:t>
            </w:r>
            <w:r w:rsidRPr="000001B6">
              <w:rPr>
                <w:rFonts w:ascii="Times New Roman" w:hAnsi="Times New Roman" w:cs="Times New Roman"/>
                <w:sz w:val="18"/>
                <w:szCs w:val="18"/>
              </w:rPr>
              <w:t xml:space="preserve"> </w:t>
            </w:r>
            <w:del w:id="10" w:author="Siva Muruganathan" w:date="2021-01-23T02:53:00Z">
              <w:r w:rsidRPr="000001B6" w:rsidDel="00C22C10">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in</w:t>
              </w:r>
              <w:r w:rsidRPr="000001B6">
                <w:rPr>
                  <w:rFonts w:ascii="Times New Roman" w:hAnsi="Times New Roman" w:cs="Times New Roman"/>
                  <w:sz w:val="18"/>
                  <w:szCs w:val="18"/>
                </w:rPr>
                <w:t xml:space="preserve"> </w:t>
              </w:r>
            </w:ins>
            <w:r w:rsidRPr="000001B6">
              <w:rPr>
                <w:rFonts w:ascii="Times New Roman" w:hAnsi="Times New Roman" w:cs="Times New Roman"/>
                <w:sz w:val="18"/>
                <w:szCs w:val="18"/>
              </w:rPr>
              <w:t xml:space="preserve">X consecutive </w:t>
            </w:r>
            <w:del w:id="12" w:author="Siva Muruganathan" w:date="2021-01-23T02:53:00Z">
              <w:r w:rsidRPr="000001B6" w:rsidDel="00C22C10">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sidRPr="000001B6">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sidRPr="000001B6">
              <w:rPr>
                <w:rFonts w:ascii="Times New Roman" w:hAnsi="Times New Roman" w:cs="Times New Roman"/>
                <w:sz w:val="18"/>
                <w:szCs w:val="18"/>
              </w:rPr>
              <w:t xml:space="preserve">. </w:t>
            </w:r>
          </w:p>
          <w:p w14:paraId="373FB3D5" w14:textId="77777777" w:rsidR="00C22C10" w:rsidRDefault="00C22C10" w:rsidP="00152457">
            <w:pPr>
              <w:pStyle w:val="ListParagraph"/>
              <w:numPr>
                <w:ilvl w:val="1"/>
                <w:numId w:val="53"/>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35E15C4A" w14:textId="136E2147" w:rsidR="00C22C10" w:rsidRPr="00BB5EF5" w:rsidDel="00C22C10" w:rsidRDefault="00C22C10" w:rsidP="00152457">
            <w:pPr>
              <w:pStyle w:val="ListParagraph"/>
              <w:numPr>
                <w:ilvl w:val="1"/>
                <w:numId w:val="53"/>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sidRPr="000001B6" w:rsidDel="00C22C10">
                <w:rPr>
                  <w:rFonts w:ascii="Times New Roman" w:hAnsi="Times New Roman" w:cs="Times New Roman"/>
                  <w:sz w:val="18"/>
                  <w:szCs w:val="18"/>
                </w:rPr>
                <w:delText>For 7 symbol sub-slot configuration, X = 2</w:delText>
              </w:r>
            </w:del>
          </w:p>
          <w:p w14:paraId="219E48DE" w14:textId="713964E4"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del w:id="20" w:author="Siva Muruganathan" w:date="2021-01-23T02:54:00Z">
              <w:r w:rsidRPr="000001B6" w:rsidDel="00C22C10">
                <w:rPr>
                  <w:rFonts w:ascii="Times New Roman" w:hAnsi="Times New Roman" w:cs="Times New Roman"/>
                  <w:sz w:val="18"/>
                  <w:szCs w:val="18"/>
                  <w:highlight w:val="yellow"/>
                </w:rPr>
                <w:delText>FFS1:</w:delText>
              </w:r>
              <w:r w:rsidRPr="000001B6" w:rsidDel="00C22C10">
                <w:rPr>
                  <w:rFonts w:ascii="Times New Roman" w:hAnsi="Times New Roman" w:cs="Times New Roman"/>
                  <w:sz w:val="18"/>
                  <w:szCs w:val="18"/>
                </w:rPr>
                <w:delText xml:space="preserve"> values of X for 2 symbol sub-slot configuration</w:delText>
              </w:r>
            </w:del>
          </w:p>
          <w:p w14:paraId="505E3926" w14:textId="77777777" w:rsidR="00C22C10" w:rsidRPr="00BB5EF5" w:rsidRDefault="00C22C10"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FFS2:</w:t>
            </w:r>
            <w:r w:rsidRPr="000001B6">
              <w:rPr>
                <w:rFonts w:ascii="Times New Roman" w:eastAsia="Batang" w:hAnsi="Times New Roman" w:cs="Times New Roman"/>
                <w:sz w:val="18"/>
                <w:szCs w:val="18"/>
              </w:rPr>
              <w:t xml:space="preserve"> Scheme 3 is also supported across multiple slots</w:t>
            </w:r>
          </w:p>
          <w:p w14:paraId="49C3521A"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 xml:space="preserve">Alt.1: </w:t>
            </w:r>
            <w:r w:rsidRPr="00BB5EF5">
              <w:rPr>
                <w:rFonts w:ascii="Times New Roman" w:hAnsi="Times New Roman" w:cs="Times New Roman"/>
                <w:sz w:val="18"/>
                <w:szCs w:val="18"/>
              </w:rPr>
              <w:t>extended for multiple slots</w:t>
            </w:r>
          </w:p>
          <w:p w14:paraId="65318D7A"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 xml:space="preserve">Alt.2: defined only within a slot  </w:t>
            </w:r>
          </w:p>
          <w:p w14:paraId="390D7FF3" w14:textId="7B2F5D79" w:rsidR="00C22C10" w:rsidRPr="00BB5EF5" w:rsidRDefault="00C22C10" w:rsidP="00152457">
            <w:pPr>
              <w:pStyle w:val="ListParagraph"/>
              <w:numPr>
                <w:ilvl w:val="0"/>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w:t>
            </w:r>
            <w:del w:id="21" w:author="Siva Muruganathan" w:date="2021-01-23T02:56:00Z">
              <w:r w:rsidRPr="000001B6" w:rsidDel="00C22C10">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sidRPr="000001B6">
              <w:rPr>
                <w:rFonts w:ascii="Times New Roman" w:hAnsi="Times New Roman" w:cs="Times New Roman"/>
                <w:sz w:val="18"/>
                <w:szCs w:val="18"/>
              </w:rPr>
              <w:t xml:space="preserve">. </w:t>
            </w:r>
          </w:p>
          <w:p w14:paraId="55F26611"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4F427D61" w14:textId="77777777" w:rsidR="00C22C10" w:rsidRPr="00BB5EF5" w:rsidRDefault="00C22C10" w:rsidP="00152457">
            <w:pPr>
              <w:pStyle w:val="ListParagraph"/>
              <w:numPr>
                <w:ilvl w:val="1"/>
                <w:numId w:val="53"/>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0C48B62D" w14:textId="6321D5A7" w:rsidR="00766493" w:rsidRDefault="00766493" w:rsidP="00766493">
            <w:pPr>
              <w:adjustRightInd w:val="0"/>
              <w:snapToGrid w:val="0"/>
              <w:spacing w:before="60"/>
              <w:rPr>
                <w:rFonts w:ascii="Times New Roman" w:eastAsia="SimSun" w:hAnsi="Times New Roman" w:cs="Times New Roman"/>
                <w:color w:val="3B3838" w:themeColor="background2" w:themeShade="40"/>
                <w:sz w:val="18"/>
                <w:szCs w:val="18"/>
              </w:rPr>
            </w:pPr>
          </w:p>
          <w:p w14:paraId="240E5AAF" w14:textId="3AD6620D" w:rsidR="00C22C10" w:rsidRDefault="00C22C10" w:rsidP="0076649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14:paraId="23611EDC" w14:textId="533F46E2" w:rsidR="00766493" w:rsidRPr="006D0CA6" w:rsidRDefault="00766493" w:rsidP="00766493">
            <w:pPr>
              <w:adjustRightInd w:val="0"/>
              <w:snapToGrid w:val="0"/>
              <w:spacing w:before="60"/>
              <w:rPr>
                <w:rFonts w:ascii="Times New Roman" w:eastAsia="SimSun" w:hAnsi="Times New Roman" w:cs="Times New Roman"/>
                <w:color w:val="3B3838" w:themeColor="background2" w:themeShade="40"/>
                <w:sz w:val="18"/>
                <w:szCs w:val="18"/>
              </w:rPr>
            </w:pPr>
          </w:p>
        </w:tc>
      </w:tr>
      <w:tr w:rsidR="000E1850" w:rsidRPr="006D0CA6" w14:paraId="3A71A8B7" w14:textId="77777777" w:rsidTr="00716B0A">
        <w:tc>
          <w:tcPr>
            <w:tcW w:w="2122" w:type="dxa"/>
          </w:tcPr>
          <w:p w14:paraId="20982F6A" w14:textId="2B1CFFE9" w:rsidR="000E1850" w:rsidRPr="006D0CA6" w:rsidRDefault="000E1850" w:rsidP="000E1850">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Xiaomi</w:t>
            </w:r>
          </w:p>
        </w:tc>
        <w:tc>
          <w:tcPr>
            <w:tcW w:w="7512" w:type="dxa"/>
          </w:tcPr>
          <w:p w14:paraId="12924F96" w14:textId="77777777" w:rsidR="000E1850" w:rsidRDefault="000E1850" w:rsidP="000E1850">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FL’s proposal</w:t>
            </w:r>
          </w:p>
          <w:p w14:paraId="1203DAFA" w14:textId="77777777" w:rsidR="000E1850" w:rsidRDefault="000E1850" w:rsidP="00152457">
            <w:pPr>
              <w:pStyle w:val="ListParagraph"/>
              <w:numPr>
                <w:ilvl w:val="0"/>
                <w:numId w:val="62"/>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FS1: agree with QC that X=2 within a slot;</w:t>
            </w:r>
          </w:p>
          <w:p w14:paraId="38F4661D" w14:textId="77777777" w:rsidR="000E1850" w:rsidRDefault="000E1850" w:rsidP="00152457">
            <w:pPr>
              <w:pStyle w:val="ListParagraph"/>
              <w:numPr>
                <w:ilvl w:val="0"/>
                <w:numId w:val="62"/>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F</w:t>
            </w:r>
            <w:r>
              <w:rPr>
                <w:rFonts w:ascii="Times New Roman" w:eastAsia="SimSun" w:hAnsi="Times New Roman" w:cs="Times New Roman"/>
                <w:color w:val="3B3838" w:themeColor="background2" w:themeShade="40"/>
                <w:sz w:val="18"/>
                <w:szCs w:val="18"/>
              </w:rPr>
              <w:t>FS3: Alt.1</w:t>
            </w:r>
          </w:p>
          <w:p w14:paraId="095FC768" w14:textId="12FE3058" w:rsidR="000E1850" w:rsidRPr="006D0CA6" w:rsidRDefault="000E1850" w:rsidP="000E1850">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Scheme 2 as an appealing approach should also be discussed in this meeting.</w:t>
            </w:r>
          </w:p>
        </w:tc>
      </w:tr>
      <w:tr w:rsidR="00654F07" w:rsidRPr="006D0CA6" w14:paraId="05003840" w14:textId="77777777" w:rsidTr="00716B0A">
        <w:tc>
          <w:tcPr>
            <w:tcW w:w="2122" w:type="dxa"/>
          </w:tcPr>
          <w:p w14:paraId="35623658" w14:textId="1EB9BAAA" w:rsidR="00654F07" w:rsidRPr="006D0CA6" w:rsidRDefault="00654F07" w:rsidP="00654F07">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563AD33D" w14:textId="77777777" w:rsidR="00654F07" w:rsidRDefault="00654F07" w:rsidP="00654F07">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We </w:t>
            </w:r>
            <w:r>
              <w:rPr>
                <w:rFonts w:ascii="Times New Roman" w:eastAsia="DengXian" w:hAnsi="Times New Roman" w:cs="Times New Roman"/>
                <w:color w:val="3B3838" w:themeColor="background2" w:themeShade="40"/>
                <w:sz w:val="18"/>
                <w:szCs w:val="18"/>
              </w:rPr>
              <w:t>agree with</w:t>
            </w:r>
            <w:r>
              <w:rPr>
                <w:rFonts w:ascii="Times New Roman" w:eastAsia="DengXian" w:hAnsi="Times New Roman" w:cs="Times New Roman" w:hint="eastAsia"/>
                <w:color w:val="3B3838" w:themeColor="background2" w:themeShade="40"/>
                <w:sz w:val="18"/>
                <w:szCs w:val="18"/>
              </w:rPr>
              <w:t xml:space="preserve"> the modification of QC to limit the repetition number to 2.</w:t>
            </w:r>
            <w:r>
              <w:rPr>
                <w:rFonts w:ascii="Times New Roman" w:eastAsia="DengXian"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29C6AFF1" w14:textId="77777777" w:rsidR="00654F07" w:rsidRDefault="00654F07" w:rsidP="00654F07">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14:paraId="13CB9AD9" w14:textId="46586FCA" w:rsidR="00654F07" w:rsidRPr="006D0CA6" w:rsidRDefault="00654F07" w:rsidP="00654F07">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 </w:t>
            </w:r>
          </w:p>
        </w:tc>
      </w:tr>
      <w:tr w:rsidR="00CB481A" w:rsidRPr="006D0CA6" w14:paraId="08CB0CF0" w14:textId="77777777" w:rsidTr="00716B0A">
        <w:tc>
          <w:tcPr>
            <w:tcW w:w="2122" w:type="dxa"/>
          </w:tcPr>
          <w:p w14:paraId="747A9250" w14:textId="28682938" w:rsidR="00CB481A" w:rsidRPr="006D0CA6" w:rsidRDefault="00CB481A" w:rsidP="00CB481A">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3F0204B0" w14:textId="77777777" w:rsidR="00CB481A" w:rsidRDefault="00CB481A" w:rsidP="00CB481A">
            <w:pPr>
              <w:adjustRightInd w:val="0"/>
              <w:snapToGrid w:val="0"/>
              <w:spacing w:before="60"/>
              <w:rPr>
                <w:rFonts w:ascii="Times New Roman" w:eastAsia="DengXian" w:hAnsi="Times New Roman" w:cs="Times New Roman"/>
                <w:color w:val="3B3838" w:themeColor="background2" w:themeShade="40"/>
                <w:sz w:val="18"/>
                <w:szCs w:val="18"/>
              </w:rPr>
            </w:pPr>
            <w:r w:rsidRPr="009C0C0F">
              <w:rPr>
                <w:rFonts w:ascii="Times New Roman" w:eastAsia="DengXian"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14:paraId="1D4C0791" w14:textId="4B7AA862" w:rsidR="00CB481A" w:rsidRPr="006D0CA6" w:rsidRDefault="00CB481A" w:rsidP="00CB481A">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On the other hand, scheme 2 can be discussed separately from IIoT WI.</w:t>
            </w:r>
          </w:p>
        </w:tc>
      </w:tr>
      <w:tr w:rsidR="00654F07" w:rsidRPr="006D0CA6" w14:paraId="2AA246F8" w14:textId="77777777" w:rsidTr="00716B0A">
        <w:tc>
          <w:tcPr>
            <w:tcW w:w="2122" w:type="dxa"/>
          </w:tcPr>
          <w:p w14:paraId="70BBFCB2" w14:textId="73D6CDF1" w:rsidR="00654F07" w:rsidRPr="006D0CA6" w:rsidRDefault="001276BA" w:rsidP="00654F07">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
        </w:tc>
        <w:tc>
          <w:tcPr>
            <w:tcW w:w="7512" w:type="dxa"/>
          </w:tcPr>
          <w:p w14:paraId="76DA2AA1" w14:textId="0822CB03" w:rsidR="00654F07" w:rsidRPr="00110F63" w:rsidRDefault="001276BA" w:rsidP="00654F07">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it in principle,</w:t>
            </w:r>
            <w:r w:rsidR="00110F63">
              <w:rPr>
                <w:rFonts w:ascii="Times New Roman" w:eastAsia="DengXian" w:hAnsi="Times New Roman" w:cs="Times New Roman"/>
                <w:color w:val="3B3838" w:themeColor="background2" w:themeShade="40"/>
                <w:sz w:val="18"/>
                <w:szCs w:val="18"/>
              </w:rPr>
              <w:t xml:space="preserve"> </w:t>
            </w:r>
            <w:r>
              <w:rPr>
                <w:rFonts w:ascii="Times New Roman" w:eastAsia="DengXian" w:hAnsi="Times New Roman" w:cs="Times New Roman"/>
                <w:color w:val="3B3838" w:themeColor="background2" w:themeShade="40"/>
                <w:sz w:val="18"/>
                <w:szCs w:val="18"/>
              </w:rPr>
              <w:t>but considering there may</w:t>
            </w:r>
            <w:r w:rsidR="004618A0">
              <w:rPr>
                <w:rFonts w:ascii="Times New Roman" w:eastAsia="DengXian" w:hAnsi="Times New Roman" w:cs="Times New Roman"/>
                <w:color w:val="3B3838" w:themeColor="background2" w:themeShade="40"/>
                <w:sz w:val="18"/>
                <w:szCs w:val="18"/>
              </w:rPr>
              <w:t xml:space="preserve">be </w:t>
            </w:r>
            <w:r>
              <w:rPr>
                <w:rFonts w:ascii="Times New Roman" w:eastAsia="DengXian" w:hAnsi="Times New Roman" w:cs="Times New Roman"/>
                <w:color w:val="3B3838" w:themeColor="background2" w:themeShade="40"/>
                <w:sz w:val="18"/>
                <w:szCs w:val="18"/>
              </w:rPr>
              <w:t xml:space="preserve">need time to switch beams for </w:t>
            </w:r>
            <w:r w:rsidR="00110F63">
              <w:rPr>
                <w:rFonts w:ascii="Times New Roman" w:eastAsia="DengXian" w:hAnsi="Times New Roman" w:cs="Times New Roman"/>
                <w:color w:val="3B3838" w:themeColor="background2" w:themeShade="40"/>
                <w:sz w:val="18"/>
                <w:szCs w:val="18"/>
              </w:rPr>
              <w:t xml:space="preserve">different repetitions, whether the sub-slots are </w:t>
            </w:r>
            <w:r w:rsidR="00110F63" w:rsidRPr="000001B6">
              <w:rPr>
                <w:rFonts w:ascii="Times New Roman" w:hAnsi="Times New Roman" w:cs="Times New Roman"/>
                <w:sz w:val="18"/>
                <w:szCs w:val="18"/>
              </w:rPr>
              <w:t>consecutive</w:t>
            </w:r>
            <w:r w:rsidR="00110F63">
              <w:rPr>
                <w:rFonts w:ascii="Times New Roman" w:hAnsi="Times New Roman" w:cs="Times New Roman"/>
                <w:sz w:val="18"/>
                <w:szCs w:val="18"/>
              </w:rPr>
              <w:t xml:space="preserve"> should be further studied. And we support the FFS2 considering the repetition number may be larger than 2 for 7 symbols sub-slot.</w:t>
            </w:r>
          </w:p>
        </w:tc>
      </w:tr>
      <w:tr w:rsidR="006A271D" w:rsidRPr="006D0CA6" w14:paraId="2C2FA7FE" w14:textId="77777777" w:rsidTr="00716B0A">
        <w:tc>
          <w:tcPr>
            <w:tcW w:w="2122" w:type="dxa"/>
          </w:tcPr>
          <w:p w14:paraId="24627F93" w14:textId="0E107BA0" w:rsidR="006A271D" w:rsidRDefault="006A271D" w:rsidP="006A271D">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29635CE7" w14:textId="77777777" w:rsidR="006A271D" w:rsidRDefault="006A271D" w:rsidP="006A271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63EFD119" w14:textId="77777777" w:rsidR="006A271D" w:rsidRDefault="006A271D" w:rsidP="006A271D">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71C4F674" w14:textId="02359B5B" w:rsidR="006A271D" w:rsidRDefault="006A271D" w:rsidP="006A271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bl>
    <w:p w14:paraId="6F0C27D0" w14:textId="6AFA837E" w:rsidR="008E1D2C" w:rsidRDefault="008E1D2C" w:rsidP="005F3B91">
      <w:pPr>
        <w:rPr>
          <w:rFonts w:ascii="Times New Roman" w:hAnsi="Times New Roman" w:cs="Times New Roman"/>
          <w:sz w:val="18"/>
          <w:szCs w:val="18"/>
        </w:rPr>
      </w:pPr>
    </w:p>
    <w:p w14:paraId="7CB652F6" w14:textId="2FB2606A" w:rsidR="006076B1" w:rsidRPr="006076B1" w:rsidRDefault="006076B1" w:rsidP="006076B1">
      <w:pPr>
        <w:pStyle w:val="Heading3"/>
        <w:rPr>
          <w:sz w:val="22"/>
          <w:szCs w:val="16"/>
          <w:u w:val="single"/>
        </w:rPr>
      </w:pPr>
      <w:r w:rsidRPr="006076B1">
        <w:rPr>
          <w:sz w:val="22"/>
          <w:szCs w:val="16"/>
          <w:u w:val="single"/>
        </w:rPr>
        <w:t>Proposal 2.</w:t>
      </w:r>
      <w:r>
        <w:rPr>
          <w:sz w:val="22"/>
          <w:szCs w:val="16"/>
          <w:u w:val="single"/>
        </w:rPr>
        <w:t>4</w:t>
      </w:r>
    </w:p>
    <w:p w14:paraId="3092C092" w14:textId="6202555C" w:rsidR="00B100B7" w:rsidRPr="00BB5EF5" w:rsidRDefault="00B100B7" w:rsidP="006076B1">
      <w:pPr>
        <w:snapToGrid w:val="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03A80B" w:rsidR="00B100B7" w:rsidRPr="000001B6" w:rsidRDefault="00B100B7" w:rsidP="00152457">
      <w:pPr>
        <w:numPr>
          <w:ilvl w:val="0"/>
          <w:numId w:val="30"/>
        </w:numPr>
        <w:snapToGrid w:val="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ins w:id="23" w:author="Jayasinghe, Keeth (Nokia - FI/Espoo)" w:date="2021-01-23T22:59:00Z">
        <w:r w:rsidR="005440EE">
          <w:rPr>
            <w:rFonts w:ascii="Times New Roman" w:eastAsia="Batang" w:hAnsi="Times New Roman" w:cs="Times New Roman"/>
            <w:sz w:val="18"/>
            <w:szCs w:val="18"/>
            <w:lang w:eastAsia="x-none"/>
          </w:rPr>
          <w:t>/0_1/0_2</w:t>
        </w:r>
      </w:ins>
      <w:r w:rsidRPr="000001B6">
        <w:rPr>
          <w:rFonts w:ascii="Times New Roman" w:eastAsia="Batang" w:hAnsi="Times New Roman" w:cs="Times New Roman"/>
          <w:sz w:val="18"/>
          <w:szCs w:val="18"/>
          <w:lang w:eastAsia="x-none"/>
        </w:rPr>
        <w:t>.</w:t>
      </w:r>
    </w:p>
    <w:p w14:paraId="0D88D701" w14:textId="79CF4CB2" w:rsidR="00B100B7" w:rsidRPr="007D45DA" w:rsidRDefault="00B100B7" w:rsidP="00152457">
      <w:pPr>
        <w:numPr>
          <w:ilvl w:val="0"/>
          <w:numId w:val="30"/>
        </w:numPr>
        <w:snapToGrid w:val="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t>Option 4: A single TPC field is used in DCI formats 1_1 / 1_2</w:t>
      </w:r>
      <w:ins w:id="24" w:author="Jayasinghe, Keeth (Nokia - FI/Espoo)" w:date="2021-01-23T22:59:00Z">
        <w:r w:rsidR="005440EE">
          <w:rPr>
            <w:rFonts w:ascii="Times New Roman" w:eastAsia="Batang" w:hAnsi="Times New Roman" w:cs="Times New Roman"/>
            <w:sz w:val="18"/>
            <w:szCs w:val="18"/>
            <w:lang w:eastAsia="x-none"/>
          </w:rPr>
          <w:t>/0_1/0_2</w:t>
        </w:r>
      </w:ins>
      <w:r w:rsidRPr="007D45DA">
        <w:rPr>
          <w:rFonts w:ascii="Times New Roman" w:eastAsia="Batang" w:hAnsi="Times New Roman" w:cs="Times New Roman"/>
          <w:sz w:val="18"/>
          <w:szCs w:val="18"/>
          <w:lang w:eastAsia="x-none"/>
        </w:rPr>
        <w:t>, and indicates two TPC values applied to two PUCCH</w:t>
      </w:r>
      <w:ins w:id="25" w:author="Jayasinghe, Keeth (Nokia - FI/Espoo)" w:date="2021-01-23T22:59:00Z">
        <w:r w:rsidR="005440EE">
          <w:rPr>
            <w:rFonts w:ascii="Times New Roman" w:eastAsia="Batang" w:hAnsi="Times New Roman" w:cs="Times New Roman"/>
            <w:sz w:val="18"/>
            <w:szCs w:val="18"/>
            <w:lang w:eastAsia="x-none"/>
          </w:rPr>
          <w:t>/PUSCH</w:t>
        </w:r>
      </w:ins>
      <w:r w:rsidRPr="007D45DA">
        <w:rPr>
          <w:rFonts w:ascii="Times New Roman" w:eastAsia="Batang" w:hAnsi="Times New Roman" w:cs="Times New Roman"/>
          <w:sz w:val="18"/>
          <w:szCs w:val="18"/>
          <w:lang w:eastAsia="x-none"/>
        </w:rPr>
        <w:t xml:space="preserve">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Pr>
          <w:rFonts w:ascii="Times New Roman" w:eastAsia="SimSun" w:hAnsi="Times New Roman" w:cs="Times New Roman"/>
          <w:color w:val="3B3838" w:themeColor="background2" w:themeShade="40"/>
          <w:sz w:val="18"/>
          <w:szCs w:val="18"/>
        </w:rPr>
        <w:t xml:space="preserve">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25EE502" w14:textId="19258480" w:rsidR="00E95A15" w:rsidRDefault="00AD5401" w:rsidP="007F5D8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sidR="007F5D8C">
              <w:rPr>
                <w:rFonts w:ascii="Times New Roman" w:eastAsia="SimSun"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w:t>
            </w:r>
            <w:r w:rsidR="00E95A15">
              <w:rPr>
                <w:rFonts w:ascii="Times New Roman" w:eastAsia="SimSun" w:hAnsi="Times New Roman" w:cs="Times New Roman"/>
                <w:color w:val="3B3838" w:themeColor="background2" w:themeShade="40"/>
                <w:sz w:val="18"/>
                <w:szCs w:val="18"/>
              </w:rPr>
              <w:t xml:space="preserve"> is</w:t>
            </w:r>
            <w:r w:rsidR="00D90AE2">
              <w:rPr>
                <w:rFonts w:ascii="Times New Roman" w:eastAsia="SimSun" w:hAnsi="Times New Roman" w:cs="Times New Roman"/>
                <w:color w:val="3B3838" w:themeColor="background2" w:themeShade="40"/>
                <w:sz w:val="18"/>
                <w:szCs w:val="18"/>
              </w:rPr>
              <w:t xml:space="preserve"> expected to be</w:t>
            </w:r>
            <w:r w:rsidR="00E95A15">
              <w:rPr>
                <w:rFonts w:ascii="Times New Roman" w:eastAsia="SimSun" w:hAnsi="Times New Roman" w:cs="Times New Roman"/>
                <w:color w:val="3B3838" w:themeColor="background2" w:themeShade="40"/>
                <w:sz w:val="18"/>
                <w:szCs w:val="18"/>
              </w:rPr>
              <w:t xml:space="preserve"> increased with option4</w:t>
            </w:r>
            <w:r w:rsidR="00D90AE2">
              <w:rPr>
                <w:rFonts w:ascii="Times New Roman" w:eastAsia="SimSun"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AA8021B" w14:textId="082F43F4" w:rsidR="00701B27" w:rsidRPr="006D0CA6" w:rsidRDefault="00701B27"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61B1101E" w14:textId="0B11DDE5" w:rsidR="00C93A76" w:rsidRPr="006D0CA6" w:rsidRDefault="00C93A76" w:rsidP="00C93A7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r w:rsidR="00292554">
              <w:rPr>
                <w:rFonts w:ascii="Times New Roman" w:eastAsia="SimSun" w:hAnsi="Times New Roman" w:cs="Times New Roman"/>
                <w:color w:val="3B3838" w:themeColor="background2" w:themeShade="40"/>
                <w:sz w:val="18"/>
                <w:szCs w:val="18"/>
              </w:rPr>
              <w:t>slight preference on Option 3</w:t>
            </w:r>
            <w:r w:rsidR="00120029">
              <w:rPr>
                <w:rFonts w:ascii="Times New Roman" w:eastAsia="SimSun"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618F3BF" w14:textId="77777777" w:rsidR="002173A4" w:rsidRDefault="002173A4"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14:paraId="264BB3DD" w14:textId="550BDF5E" w:rsidR="002173A4" w:rsidRPr="006D0CA6" w:rsidRDefault="002173A4"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SimSun" w:hAnsi="Times New Roman" w:cs="Times New Roman"/>
                <w:color w:val="3B3838" w:themeColor="background2" w:themeShade="40"/>
                <w:sz w:val="18"/>
                <w:szCs w:val="18"/>
              </w:rPr>
              <w:t xml:space="preserve">, and hence we do not see any </w:t>
            </w:r>
            <w:r w:rsidR="0028502E">
              <w:rPr>
                <w:rFonts w:ascii="Times New Roman" w:eastAsia="SimSun" w:hAnsi="Times New Roman" w:cs="Times New Roman"/>
                <w:color w:val="3B3838" w:themeColor="background2" w:themeShade="40"/>
                <w:sz w:val="18"/>
                <w:szCs w:val="18"/>
              </w:rPr>
              <w:t>benefit of using</w:t>
            </w:r>
            <w:r w:rsidR="00F13187">
              <w:rPr>
                <w:rFonts w:ascii="Times New Roman" w:eastAsia="SimSun" w:hAnsi="Times New Roman" w:cs="Times New Roman"/>
                <w:color w:val="3B3838" w:themeColor="background2" w:themeShade="40"/>
                <w:sz w:val="18"/>
                <w:szCs w:val="18"/>
              </w:rPr>
              <w:t xml:space="preserve"> Option 4.</w:t>
            </w:r>
          </w:p>
        </w:tc>
      </w:tr>
      <w:tr w:rsidR="006F1FD5" w:rsidRPr="006D0CA6" w14:paraId="2EB40AE3" w14:textId="77777777" w:rsidTr="00716B0A">
        <w:tc>
          <w:tcPr>
            <w:tcW w:w="2122" w:type="dxa"/>
          </w:tcPr>
          <w:p w14:paraId="62C5B086" w14:textId="38662F44" w:rsidR="006F1FD5" w:rsidRPr="006D0CA6" w:rsidRDefault="006F1FD5" w:rsidP="006F1FD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51200C3" w14:textId="43300AE3" w:rsidR="006F1FD5" w:rsidRPr="006D0CA6"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93A76" w:rsidRPr="006D0CA6" w14:paraId="24B2F3EA" w14:textId="77777777" w:rsidTr="00716B0A">
        <w:tc>
          <w:tcPr>
            <w:tcW w:w="2122" w:type="dxa"/>
          </w:tcPr>
          <w:p w14:paraId="4C127C55" w14:textId="401D54DF" w:rsidR="00C93A76" w:rsidRPr="006D0CA6" w:rsidRDefault="0095490C" w:rsidP="00C93A7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404DB5F8" w14:textId="77777777" w:rsidR="0095490C" w:rsidRDefault="0095490C" w:rsidP="0095490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We have a slight preference for Option 3.</w:t>
            </w:r>
          </w:p>
          <w:p w14:paraId="7C38A8DC" w14:textId="6281694C" w:rsidR="00C93A76" w:rsidRPr="006D0CA6" w:rsidRDefault="0095490C" w:rsidP="0095490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0E1850" w:rsidRPr="006D0CA6" w14:paraId="18A11D47" w14:textId="77777777" w:rsidTr="00716B0A">
        <w:tc>
          <w:tcPr>
            <w:tcW w:w="2122" w:type="dxa"/>
          </w:tcPr>
          <w:p w14:paraId="771B360F" w14:textId="5CDFD5D0" w:rsidR="000E1850" w:rsidRPr="006D0CA6" w:rsidRDefault="000E1850" w:rsidP="000E1850">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69F5E00C" w14:textId="121A6AE6" w:rsidR="000E1850" w:rsidRPr="006D0CA6" w:rsidRDefault="000E1850" w:rsidP="000E1850">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Option 3. Option 4 has restrictions for</w:t>
            </w:r>
            <w:r w:rsidRPr="008524E6">
              <w:rPr>
                <w:rFonts w:ascii="Times New Roman" w:eastAsia="SimSun" w:hAnsi="Times New Roman" w:cs="Times New Roman"/>
                <w:color w:val="3B3838" w:themeColor="background2" w:themeShade="40"/>
                <w:sz w:val="18"/>
                <w:szCs w:val="18"/>
              </w:rPr>
              <w:t xml:space="preserve"> the supported adjustment values for each TRP and </w:t>
            </w:r>
            <w:r>
              <w:rPr>
                <w:rFonts w:ascii="Times New Roman" w:eastAsia="SimSun" w:hAnsi="Times New Roman" w:cs="Times New Roman"/>
                <w:color w:val="3B3838" w:themeColor="background2" w:themeShade="40"/>
                <w:sz w:val="18"/>
                <w:szCs w:val="18"/>
              </w:rPr>
              <w:t xml:space="preserve">also </w:t>
            </w:r>
            <w:r w:rsidRPr="008524E6">
              <w:rPr>
                <w:rFonts w:ascii="Times New Roman" w:eastAsia="SimSun" w:hAnsi="Times New Roman" w:cs="Times New Roman"/>
                <w:color w:val="3B3838" w:themeColor="background2" w:themeShade="40"/>
                <w:sz w:val="18"/>
                <w:szCs w:val="18"/>
              </w:rPr>
              <w:t>is not backward compatible for single TRP case</w:t>
            </w:r>
          </w:p>
        </w:tc>
      </w:tr>
      <w:tr w:rsidR="000E1850" w:rsidRPr="006D0CA6" w14:paraId="1603B120" w14:textId="77777777" w:rsidTr="00716B0A">
        <w:tc>
          <w:tcPr>
            <w:tcW w:w="2122" w:type="dxa"/>
          </w:tcPr>
          <w:p w14:paraId="77ECFC5D" w14:textId="3F8027DA" w:rsidR="000E1850" w:rsidRPr="006D0CA6" w:rsidRDefault="005440EE" w:rsidP="000E1850">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599A783D" w14:textId="2A5C8139" w:rsidR="000E1850" w:rsidRPr="006D0CA6" w:rsidRDefault="005440EE" w:rsidP="000E1850">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A041CB" w:rsidRPr="006D0CA6" w14:paraId="5D589300" w14:textId="77777777" w:rsidTr="00716B0A">
        <w:tc>
          <w:tcPr>
            <w:tcW w:w="2122" w:type="dxa"/>
          </w:tcPr>
          <w:p w14:paraId="26AEE0DC" w14:textId="066BFEFC" w:rsidR="00A041CB" w:rsidRPr="006D0CA6" w:rsidRDefault="00A041CB" w:rsidP="00A041CB">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1DF50F4C" w14:textId="7821C543" w:rsidR="00A041CB" w:rsidRPr="006D0CA6" w:rsidRDefault="00A041CB" w:rsidP="00A041C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2F54FF" w:rsidRPr="006D0CA6" w14:paraId="6BDA694F" w14:textId="77777777" w:rsidTr="00716B0A">
        <w:tc>
          <w:tcPr>
            <w:tcW w:w="2122" w:type="dxa"/>
          </w:tcPr>
          <w:p w14:paraId="45470422" w14:textId="48CC88C1" w:rsidR="002F54FF" w:rsidRDefault="002F54FF" w:rsidP="00A041CB">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Intel</w:t>
            </w:r>
          </w:p>
        </w:tc>
        <w:tc>
          <w:tcPr>
            <w:tcW w:w="7512" w:type="dxa"/>
          </w:tcPr>
          <w:p w14:paraId="507677B0" w14:textId="5C0AD024" w:rsidR="002F54FF" w:rsidRDefault="002F54FF" w:rsidP="00A041CB">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w:t>
            </w:r>
            <w:r w:rsidR="00595CF0">
              <w:rPr>
                <w:rFonts w:ascii="Times New Roman" w:eastAsia="DengXian" w:hAnsi="Times New Roman" w:cs="Times New Roman"/>
                <w:color w:val="3B3838" w:themeColor="background2" w:themeShade="40"/>
                <w:sz w:val="18"/>
                <w:szCs w:val="18"/>
              </w:rPr>
              <w:t xml:space="preserve">think </w:t>
            </w:r>
            <w:r w:rsidR="00636992">
              <w:rPr>
                <w:rFonts w:ascii="Times New Roman" w:eastAsia="DengXian" w:hAnsi="Times New Roman" w:cs="Times New Roman"/>
                <w:color w:val="3B3838" w:themeColor="background2" w:themeShade="40"/>
                <w:sz w:val="18"/>
                <w:szCs w:val="18"/>
              </w:rPr>
              <w:t xml:space="preserve">NW should </w:t>
            </w:r>
            <w:r w:rsidR="00E33415">
              <w:rPr>
                <w:rFonts w:ascii="Times New Roman" w:eastAsia="DengXian" w:hAnsi="Times New Roman" w:cs="Times New Roman"/>
                <w:color w:val="3B3838" w:themeColor="background2" w:themeShade="40"/>
                <w:sz w:val="18"/>
                <w:szCs w:val="18"/>
              </w:rPr>
              <w:t xml:space="preserve">not </w:t>
            </w:r>
            <w:r w:rsidR="00636992">
              <w:rPr>
                <w:rFonts w:ascii="Times New Roman" w:eastAsia="DengXian" w:hAnsi="Times New Roman" w:cs="Times New Roman"/>
                <w:color w:val="3B3838" w:themeColor="background2" w:themeShade="40"/>
                <w:sz w:val="18"/>
                <w:szCs w:val="18"/>
              </w:rPr>
              <w:t>be required to use a larger DCI</w:t>
            </w:r>
            <w:r w:rsidR="00E83C96">
              <w:rPr>
                <w:rFonts w:ascii="Times New Roman" w:eastAsia="DengXian" w:hAnsi="Times New Roman" w:cs="Times New Roman"/>
                <w:color w:val="3B3838" w:themeColor="background2" w:themeShade="40"/>
                <w:sz w:val="18"/>
                <w:szCs w:val="18"/>
              </w:rPr>
              <w:t>. 2 methods can be supported option 1</w:t>
            </w:r>
            <w:r w:rsidR="00595CF0">
              <w:rPr>
                <w:rFonts w:ascii="Times New Roman" w:eastAsia="DengXian" w:hAnsi="Times New Roman" w:cs="Times New Roman"/>
                <w:color w:val="3B3838" w:themeColor="background2" w:themeShade="40"/>
                <w:sz w:val="18"/>
                <w:szCs w:val="18"/>
              </w:rPr>
              <w:t xml:space="preserve"> </w:t>
            </w:r>
            <w:r w:rsidR="00706BF8">
              <w:rPr>
                <w:rFonts w:ascii="Times New Roman" w:eastAsia="DengXian" w:hAnsi="Times New Roman" w:cs="Times New Roman"/>
                <w:color w:val="3B3838" w:themeColor="background2" w:themeShade="40"/>
                <w:sz w:val="18"/>
                <w:szCs w:val="18"/>
              </w:rPr>
              <w:t>(smaller payload) + option 3 (larger payload). If no</w:t>
            </w:r>
            <w:r w:rsidR="00ED64E3">
              <w:rPr>
                <w:rFonts w:ascii="Times New Roman" w:eastAsia="DengXian" w:hAnsi="Times New Roman" w:cs="Times New Roman"/>
                <w:color w:val="3B3838" w:themeColor="background2" w:themeShade="40"/>
                <w:sz w:val="18"/>
                <w:szCs w:val="18"/>
              </w:rPr>
              <w:t>t</w:t>
            </w:r>
            <w:r w:rsidR="00595CF0">
              <w:rPr>
                <w:rFonts w:ascii="Times New Roman" w:eastAsia="DengXian" w:hAnsi="Times New Roman" w:cs="Times New Roman"/>
                <w:color w:val="3B3838" w:themeColor="background2" w:themeShade="40"/>
                <w:sz w:val="18"/>
                <w:szCs w:val="18"/>
              </w:rPr>
              <w:t xml:space="preserve"> agreeable</w:t>
            </w:r>
            <w:r w:rsidR="00ED64E3">
              <w:rPr>
                <w:rFonts w:ascii="Times New Roman" w:eastAsia="DengXian" w:hAnsi="Times New Roman" w:cs="Times New Roman"/>
                <w:color w:val="3B3838" w:themeColor="background2" w:themeShade="40"/>
                <w:sz w:val="18"/>
                <w:szCs w:val="18"/>
              </w:rPr>
              <w:t>, we can s</w:t>
            </w:r>
            <w:r w:rsidR="00595CF0">
              <w:rPr>
                <w:rFonts w:ascii="Times New Roman" w:eastAsia="DengXian" w:hAnsi="Times New Roman" w:cs="Times New Roman"/>
                <w:color w:val="3B3838" w:themeColor="background2" w:themeShade="40"/>
                <w:sz w:val="18"/>
                <w:szCs w:val="18"/>
              </w:rPr>
              <w:t>tart with option 1.</w:t>
            </w:r>
          </w:p>
        </w:tc>
      </w:tr>
      <w:tr w:rsidR="00CB481A" w:rsidRPr="006D0CA6" w14:paraId="1B73FBD3" w14:textId="77777777" w:rsidTr="00CB481A">
        <w:tc>
          <w:tcPr>
            <w:tcW w:w="2122" w:type="dxa"/>
          </w:tcPr>
          <w:p w14:paraId="5A601F09" w14:textId="77777777" w:rsidR="00CB481A" w:rsidRPr="006D0CA6" w:rsidRDefault="00CB481A" w:rsidP="00110F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color w:val="3B3838" w:themeColor="background2" w:themeShade="40"/>
                <w:sz w:val="18"/>
                <w:szCs w:val="18"/>
              </w:rPr>
              <w:t>LG</w:t>
            </w:r>
          </w:p>
        </w:tc>
        <w:tc>
          <w:tcPr>
            <w:tcW w:w="7512" w:type="dxa"/>
          </w:tcPr>
          <w:p w14:paraId="34938C23" w14:textId="77777777" w:rsidR="00CB481A" w:rsidRPr="006D0CA6" w:rsidRDefault="00CB481A" w:rsidP="00110F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110F63" w:rsidRPr="006D0CA6" w14:paraId="132082B3" w14:textId="77777777" w:rsidTr="00CB481A">
        <w:tc>
          <w:tcPr>
            <w:tcW w:w="2122" w:type="dxa"/>
          </w:tcPr>
          <w:p w14:paraId="311F015B" w14:textId="4FD08E60" w:rsidR="00110F63" w:rsidRDefault="00110F63" w:rsidP="00110F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14:paraId="0D83C4C5" w14:textId="7BF259E7" w:rsidR="00110F63" w:rsidRPr="00110F63" w:rsidRDefault="00110F63" w:rsidP="00110F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it while Option 3 is preferred.</w:t>
            </w:r>
          </w:p>
        </w:tc>
      </w:tr>
      <w:tr w:rsidR="009E6D90" w:rsidRPr="006D0CA6" w14:paraId="18237BB9" w14:textId="77777777" w:rsidTr="00CB481A">
        <w:tc>
          <w:tcPr>
            <w:tcW w:w="2122" w:type="dxa"/>
          </w:tcPr>
          <w:p w14:paraId="6F6E7CA3" w14:textId="17C7A5AF" w:rsidR="009E6D90" w:rsidRDefault="009E6D90" w:rsidP="009E6D90">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CB07272" w14:textId="612BF533" w:rsidR="009E6D90" w:rsidRDefault="009E6D90" w:rsidP="009E6D90">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bl>
    <w:p w14:paraId="2793741B" w14:textId="5B6904E0" w:rsidR="00E535BF" w:rsidRDefault="00E535BF" w:rsidP="005F3B91">
      <w:pPr>
        <w:rPr>
          <w:rFonts w:ascii="Times New Roman" w:hAnsi="Times New Roman" w:cs="Times New Roman"/>
          <w:sz w:val="18"/>
          <w:szCs w:val="18"/>
        </w:rPr>
      </w:pPr>
    </w:p>
    <w:p w14:paraId="47B8D80A" w14:textId="79F8C37F" w:rsidR="006076B1" w:rsidRPr="006076B1" w:rsidRDefault="006076B1" w:rsidP="006076B1">
      <w:pPr>
        <w:pStyle w:val="Heading3"/>
        <w:rPr>
          <w:sz w:val="22"/>
          <w:szCs w:val="16"/>
          <w:u w:val="single"/>
        </w:rPr>
      </w:pPr>
      <w:bookmarkStart w:id="26" w:name="_Hlk62118378"/>
      <w:r w:rsidRPr="006076B1">
        <w:rPr>
          <w:sz w:val="22"/>
          <w:szCs w:val="16"/>
          <w:u w:val="single"/>
        </w:rPr>
        <w:t>Proposal 2.</w:t>
      </w:r>
      <w:r>
        <w:rPr>
          <w:sz w:val="22"/>
          <w:szCs w:val="16"/>
          <w:u w:val="single"/>
        </w:rPr>
        <w:t>5</w:t>
      </w:r>
    </w:p>
    <w:p w14:paraId="2A36A444" w14:textId="0180B0FC" w:rsidR="00DE4BDF" w:rsidRDefault="00DE4BDF" w:rsidP="006076B1">
      <w:pPr>
        <w:rPr>
          <w:rFonts w:ascii="Times New Roman" w:hAnsi="Times New Roman" w:cs="Times New Roman"/>
          <w:sz w:val="18"/>
          <w:szCs w:val="18"/>
        </w:rPr>
      </w:pPr>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152457">
      <w:pPr>
        <w:pStyle w:val="ListParagraph"/>
        <w:numPr>
          <w:ilvl w:val="0"/>
          <w:numId w:val="56"/>
        </w:numPr>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a dedicated value of p0, pathloss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152457">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both of the two sets of power control parameters.</w:t>
      </w:r>
    </w:p>
    <w:bookmarkEnd w:id="26"/>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F48B9B5" w14:textId="66ADCFB9" w:rsidR="00DE4BDF" w:rsidRPr="006D0CA6" w:rsidRDefault="00D5606D"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E61E83D" w14:textId="02992756" w:rsidR="00DE4BDF" w:rsidRPr="006D0CA6" w:rsidRDefault="00701B27"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2C518411" w14:textId="2F952A1D" w:rsidR="00A229E6" w:rsidRPr="006D0CA6" w:rsidRDefault="00A229E6" w:rsidP="00A229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338A575" w14:textId="77777777" w:rsidR="00FF0044" w:rsidRDefault="00FF0044"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14:paraId="6F304375" w14:textId="465AAECA" w:rsidR="00FF0044" w:rsidRPr="006D0CA6" w:rsidRDefault="00FF0044"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the first bullet, </w:t>
            </w:r>
            <w:r w:rsidR="008C7D71">
              <w:rPr>
                <w:rFonts w:ascii="Times New Roman" w:eastAsia="SimSun" w:hAnsi="Times New Roman" w:cs="Times New Roman"/>
                <w:color w:val="3B3838" w:themeColor="background2" w:themeShade="40"/>
                <w:sz w:val="18"/>
                <w:szCs w:val="18"/>
              </w:rPr>
              <w:t xml:space="preserve">we think </w:t>
            </w:r>
            <w:r>
              <w:rPr>
                <w:rFonts w:ascii="Times New Roman" w:eastAsia="SimSun" w:hAnsi="Times New Roman" w:cs="Times New Roman"/>
                <w:color w:val="3B3838" w:themeColor="background2" w:themeShade="40"/>
                <w:sz w:val="18"/>
                <w:szCs w:val="18"/>
              </w:rPr>
              <w:t>each set may be configured with more than one closed-loop indices</w:t>
            </w:r>
            <w:r w:rsidR="00AC21D3">
              <w:rPr>
                <w:rFonts w:ascii="Times New Roman" w:eastAsia="SimSun" w:hAnsi="Times New Roman" w:cs="Times New Roman"/>
                <w:color w:val="3B3838" w:themeColor="background2" w:themeShade="40"/>
                <w:sz w:val="18"/>
                <w:szCs w:val="18"/>
              </w:rPr>
              <w:t xml:space="preserve"> (i.e., legacy S-TRP configuration)</w:t>
            </w:r>
            <w:r>
              <w:rPr>
                <w:rFonts w:ascii="Times New Roman" w:eastAsia="SimSun" w:hAnsi="Times New Roman" w:cs="Times New Roman"/>
                <w:color w:val="3B3838" w:themeColor="background2" w:themeShade="40"/>
                <w:sz w:val="18"/>
                <w:szCs w:val="18"/>
              </w:rPr>
              <w:t>.</w:t>
            </w:r>
          </w:p>
        </w:tc>
      </w:tr>
      <w:tr w:rsidR="006F1FD5" w:rsidRPr="006D0CA6" w14:paraId="7515131D" w14:textId="77777777" w:rsidTr="00F87F92">
        <w:tc>
          <w:tcPr>
            <w:tcW w:w="2122" w:type="dxa"/>
          </w:tcPr>
          <w:p w14:paraId="2DC58E11" w14:textId="0D96672C" w:rsidR="006F1FD5" w:rsidRPr="006D0CA6" w:rsidRDefault="006F1FD5" w:rsidP="006F1FD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0EE7FE57" w14:textId="5E00C751" w:rsidR="006F1FD5" w:rsidRPr="006D0CA6"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A229E6" w:rsidRPr="006D0CA6" w14:paraId="5218BE67" w14:textId="77777777" w:rsidTr="00F87F92">
        <w:tc>
          <w:tcPr>
            <w:tcW w:w="2122" w:type="dxa"/>
          </w:tcPr>
          <w:p w14:paraId="448B32A0" w14:textId="50817949" w:rsidR="00A229E6" w:rsidRPr="006D0CA6" w:rsidRDefault="0095490C" w:rsidP="00A229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28C208A5" w14:textId="77777777" w:rsidR="00A229E6" w:rsidRDefault="0095490C" w:rsidP="00A229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w:t>
            </w:r>
          </w:p>
          <w:p w14:paraId="2B21FDF7" w14:textId="13922353" w:rsidR="0095490C" w:rsidRPr="006D0CA6" w:rsidRDefault="0095490C" w:rsidP="0095490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think per TRP power control can be supported with a single </w:t>
            </w:r>
            <w:r w:rsidRPr="0095490C">
              <w:rPr>
                <w:rFonts w:ascii="Times New Roman" w:eastAsia="SimSun" w:hAnsi="Times New Roman" w:cs="Times New Roman"/>
                <w:color w:val="3B3838" w:themeColor="background2" w:themeShade="40"/>
                <w:sz w:val="18"/>
                <w:szCs w:val="18"/>
              </w:rPr>
              <w:t>pucch-PowerControl</w:t>
            </w:r>
            <w:r>
              <w:rPr>
                <w:rFonts w:ascii="Times New Roman" w:eastAsia="SimSun" w:hAnsi="Times New Roman" w:cs="Times New Roman"/>
                <w:color w:val="3B3838" w:themeColor="background2" w:themeShade="40"/>
                <w:sz w:val="18"/>
                <w:szCs w:val="18"/>
              </w:rPr>
              <w:t xml:space="preserve"> parameter with</w:t>
            </w:r>
            <w:r w:rsidRPr="0095490C">
              <w:rPr>
                <w:rFonts w:ascii="Times New Roman" w:eastAsia="SimSun" w:hAnsi="Times New Roman" w:cs="Times New Roman"/>
                <w:color w:val="3B3838" w:themeColor="background2" w:themeShade="40"/>
                <w:sz w:val="18"/>
                <w:szCs w:val="18"/>
              </w:rPr>
              <w:t xml:space="preserve">                      </w:t>
            </w:r>
            <w:r w:rsidRPr="00B63867">
              <w:rPr>
                <w:rFonts w:ascii="Times New Roman" w:eastAsia="SimSun" w:hAnsi="Times New Roman" w:cs="Times New Roman"/>
                <w:color w:val="3B3838" w:themeColor="background2" w:themeShade="40"/>
                <w:sz w:val="18"/>
                <w:szCs w:val="18"/>
              </w:rPr>
              <w:t>PUCCH-PowerControl information element</w:t>
            </w:r>
            <w:r>
              <w:rPr>
                <w:rFonts w:ascii="Times New Roman" w:eastAsia="SimSun" w:hAnsi="Times New Roman" w:cs="Times New Roman"/>
                <w:color w:val="3B3838" w:themeColor="background2" w:themeShade="40"/>
                <w:sz w:val="18"/>
                <w:szCs w:val="18"/>
              </w:rPr>
              <w:t xml:space="preserve"> which contains multiple sets of power control parameters (i.e., P_0, pathloss RS) and closed-loop indices as it is done in Rel-15/16. We can simply increase the maximum number of sets and closed-loop indices for m-TRP inside the </w:t>
            </w:r>
            <w:r w:rsidRPr="00B63867">
              <w:rPr>
                <w:rFonts w:ascii="Times New Roman" w:eastAsia="SimSun" w:hAnsi="Times New Roman" w:cs="Times New Roman"/>
                <w:color w:val="3B3838" w:themeColor="background2" w:themeShade="40"/>
                <w:sz w:val="18"/>
                <w:szCs w:val="18"/>
              </w:rPr>
              <w:t>PUCCH-PowerControl information element</w:t>
            </w:r>
            <w:r>
              <w:rPr>
                <w:rFonts w:ascii="Times New Roman" w:eastAsia="SimSun" w:hAnsi="Times New Roman" w:cs="Times New Roman"/>
                <w:color w:val="3B3838" w:themeColor="background2" w:themeShade="40"/>
                <w:sz w:val="18"/>
                <w:szCs w:val="18"/>
              </w:rPr>
              <w:t>. A triplet of (P0, pathloss RS, and closed-loop indices) from the sets can be configured for each PUCCH resource for m-TRP.</w:t>
            </w:r>
          </w:p>
        </w:tc>
      </w:tr>
      <w:tr w:rsidR="000E1850" w:rsidRPr="006D0CA6" w14:paraId="66A30659" w14:textId="77777777" w:rsidTr="00F87F92">
        <w:tc>
          <w:tcPr>
            <w:tcW w:w="2122" w:type="dxa"/>
          </w:tcPr>
          <w:p w14:paraId="1A4D4ECF" w14:textId="3C00697E" w:rsidR="000E1850" w:rsidRPr="006D0CA6" w:rsidRDefault="000E1850" w:rsidP="000E1850">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X</w:t>
            </w:r>
            <w:r>
              <w:rPr>
                <w:rFonts w:ascii="Times New Roman" w:eastAsia="SimSun" w:hAnsi="Times New Roman" w:cs="Times New Roman"/>
                <w:color w:val="3B3838" w:themeColor="background2" w:themeShade="40"/>
                <w:sz w:val="18"/>
                <w:szCs w:val="18"/>
              </w:rPr>
              <w:t>iaomi</w:t>
            </w:r>
          </w:p>
        </w:tc>
        <w:tc>
          <w:tcPr>
            <w:tcW w:w="7512" w:type="dxa"/>
          </w:tcPr>
          <w:p w14:paraId="22D5296D" w14:textId="76DBEC73" w:rsidR="000E1850" w:rsidRPr="006D0CA6" w:rsidRDefault="000E1850" w:rsidP="000E1850">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QC’s scheme which is simple and has less spec impact.</w:t>
            </w:r>
          </w:p>
        </w:tc>
      </w:tr>
      <w:tr w:rsidR="00770191" w:rsidRPr="006D0CA6" w14:paraId="6B993BAA" w14:textId="77777777" w:rsidTr="00F87F92">
        <w:tc>
          <w:tcPr>
            <w:tcW w:w="2122" w:type="dxa"/>
          </w:tcPr>
          <w:p w14:paraId="173776AD" w14:textId="3244D2CF" w:rsidR="00770191" w:rsidRPr="006D0CA6" w:rsidRDefault="00770191" w:rsidP="0077019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45D0855E" w14:textId="15582572" w:rsidR="00770191" w:rsidRPr="006D0CA6" w:rsidRDefault="00770191" w:rsidP="007701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QC so that a unified framework can be used for FR1 and FR2 Note that </w:t>
            </w:r>
            <w:r w:rsidRPr="008C74AB">
              <w:rPr>
                <w:rFonts w:ascii="Times New Roman" w:eastAsia="DengXian" w:hAnsi="Times New Roman" w:cs="Times New Roman"/>
                <w:i/>
                <w:color w:val="3B3838" w:themeColor="background2" w:themeShade="40"/>
                <w:sz w:val="18"/>
                <w:szCs w:val="18"/>
              </w:rPr>
              <w:t>PUCCH-SpatialRelationInfo</w:t>
            </w:r>
            <w:r>
              <w:rPr>
                <w:rFonts w:ascii="Times New Roman" w:eastAsia="DengXian" w:hAnsi="Times New Roman" w:cs="Times New Roman"/>
                <w:color w:val="3B3838" w:themeColor="background2" w:themeShade="40"/>
                <w:sz w:val="18"/>
                <w:szCs w:val="18"/>
              </w:rPr>
              <w:t xml:space="preserve"> can be configured for FR1 also, there’s no need to introduce new IEs or new structures for power control.</w:t>
            </w:r>
          </w:p>
        </w:tc>
      </w:tr>
      <w:tr w:rsidR="00770191" w:rsidRPr="006D0CA6" w14:paraId="2D50CA18" w14:textId="77777777" w:rsidTr="00F87F92">
        <w:tc>
          <w:tcPr>
            <w:tcW w:w="2122" w:type="dxa"/>
          </w:tcPr>
          <w:p w14:paraId="7092E4C3" w14:textId="68B2B5CA" w:rsidR="00770191" w:rsidRPr="006D0CA6" w:rsidRDefault="00403C21" w:rsidP="0077019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4E5EFE5B" w14:textId="271F3903" w:rsidR="00770191" w:rsidRPr="006D0CA6" w:rsidRDefault="00403C21" w:rsidP="007701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w:t>
            </w:r>
            <w:r w:rsidR="005A70B9">
              <w:rPr>
                <w:rFonts w:ascii="Times New Roman" w:eastAsia="Malgun Gothic" w:hAnsi="Times New Roman" w:cs="Times New Roman"/>
                <w:color w:val="3B3838" w:themeColor="background2" w:themeShade="40"/>
                <w:sz w:val="18"/>
                <w:szCs w:val="18"/>
              </w:rPr>
              <w:t xml:space="preserve"> – </w:t>
            </w:r>
            <w:r w:rsidR="00D85462">
              <w:rPr>
                <w:rFonts w:ascii="Times New Roman" w:eastAsia="Malgun Gothic" w:hAnsi="Times New Roman" w:cs="Times New Roman"/>
                <w:color w:val="3B3838" w:themeColor="background2" w:themeShade="40"/>
                <w:sz w:val="18"/>
                <w:szCs w:val="18"/>
              </w:rPr>
              <w:t>similar view as Ericss</w:t>
            </w:r>
            <w:r w:rsidR="00461FD7">
              <w:rPr>
                <w:rFonts w:ascii="Times New Roman" w:eastAsia="Malgun Gothic" w:hAnsi="Times New Roman" w:cs="Times New Roman"/>
                <w:color w:val="3B3838" w:themeColor="background2" w:themeShade="40"/>
                <w:sz w:val="18"/>
                <w:szCs w:val="18"/>
              </w:rPr>
              <w:t>on that it can be supported by spec already</w:t>
            </w:r>
          </w:p>
        </w:tc>
      </w:tr>
      <w:tr w:rsidR="00CB481A" w:rsidRPr="006D0CA6" w14:paraId="7934CD8E" w14:textId="77777777" w:rsidTr="00F87F92">
        <w:tc>
          <w:tcPr>
            <w:tcW w:w="2122" w:type="dxa"/>
          </w:tcPr>
          <w:p w14:paraId="0F65B6D1" w14:textId="5638CD7B" w:rsidR="00CB481A" w:rsidRPr="006D0CA6" w:rsidRDefault="00CB481A" w:rsidP="00CB481A">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4C2316F7" w14:textId="5C2FC305" w:rsidR="00CB481A" w:rsidRPr="006D0CA6" w:rsidRDefault="00CB481A" w:rsidP="00CB481A">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 and also fine with Ericsson’s suggestion.</w:t>
            </w:r>
          </w:p>
        </w:tc>
      </w:tr>
      <w:tr w:rsidR="00110F63" w:rsidRPr="006D0CA6" w14:paraId="1355B70E" w14:textId="77777777" w:rsidTr="00F87F92">
        <w:tc>
          <w:tcPr>
            <w:tcW w:w="2122" w:type="dxa"/>
          </w:tcPr>
          <w:p w14:paraId="39E32B6F" w14:textId="7D94EC97" w:rsidR="00110F63" w:rsidRDefault="00110F63"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5B0614B8" w14:textId="2A993540" w:rsidR="00110F63" w:rsidRDefault="00110F63"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3D640A" w:rsidRPr="006D0CA6" w14:paraId="272F99D9" w14:textId="77777777" w:rsidTr="00F87F92">
        <w:tc>
          <w:tcPr>
            <w:tcW w:w="2122" w:type="dxa"/>
          </w:tcPr>
          <w:p w14:paraId="71D85271" w14:textId="76B7FAE8" w:rsidR="003D640A" w:rsidRDefault="003D640A" w:rsidP="003D640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12DF9A50" w14:textId="0B219EE1" w:rsidR="003D640A" w:rsidRDefault="003D640A" w:rsidP="003D640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bl>
    <w:p w14:paraId="663C1676" w14:textId="4ABF7FB6" w:rsidR="00DE4BDF" w:rsidRDefault="00DE4BDF" w:rsidP="005F3B91">
      <w:pPr>
        <w:rPr>
          <w:rFonts w:ascii="Times New Roman" w:hAnsi="Times New Roman" w:cs="Times New Roman"/>
          <w:sz w:val="18"/>
          <w:szCs w:val="18"/>
        </w:rPr>
      </w:pPr>
    </w:p>
    <w:p w14:paraId="6B356260" w14:textId="052243F2" w:rsidR="006076B1" w:rsidRPr="006076B1" w:rsidRDefault="006076B1" w:rsidP="006076B1">
      <w:pPr>
        <w:pStyle w:val="Heading3"/>
        <w:rPr>
          <w:sz w:val="22"/>
          <w:szCs w:val="16"/>
          <w:u w:val="single"/>
        </w:rPr>
      </w:pPr>
      <w:r w:rsidRPr="006076B1">
        <w:rPr>
          <w:sz w:val="22"/>
          <w:szCs w:val="16"/>
          <w:u w:val="single"/>
        </w:rPr>
        <w:t>Proposal 2.</w:t>
      </w:r>
      <w:r>
        <w:rPr>
          <w:sz w:val="22"/>
          <w:szCs w:val="16"/>
          <w:u w:val="single"/>
        </w:rPr>
        <w:t>6</w:t>
      </w:r>
    </w:p>
    <w:p w14:paraId="7C675E2F" w14:textId="0E955510" w:rsidR="00DB2BB2" w:rsidRPr="000001B6" w:rsidRDefault="007543A8" w:rsidP="006076B1">
      <w:pPr>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152457">
      <w:pPr>
        <w:pStyle w:val="ListParagraph"/>
        <w:numPr>
          <w:ilvl w:val="0"/>
          <w:numId w:val="61"/>
        </w:numPr>
        <w:rPr>
          <w:rFonts w:asciiTheme="majorBidi" w:hAnsiTheme="majorBidi" w:cstheme="majorBidi"/>
          <w:iCs/>
          <w:sz w:val="18"/>
          <w:szCs w:val="18"/>
        </w:rPr>
      </w:pPr>
      <w:r w:rsidRPr="000001B6">
        <w:rPr>
          <w:rFonts w:ascii="Times New Roman" w:hAnsi="Times New Roman" w:cs="Times New Roman"/>
          <w:sz w:val="18"/>
          <w:szCs w:val="18"/>
        </w:rPr>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152457">
      <w:pPr>
        <w:pStyle w:val="ListParagraph"/>
        <w:numPr>
          <w:ilvl w:val="0"/>
          <w:numId w:val="60"/>
        </w:numPr>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6076B1">
      <w:pPr>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sidR="00C1111C">
        <w:rPr>
          <w:rFonts w:ascii="Times New Roman" w:eastAsia="SimSun" w:hAnsi="Times New Roman" w:cs="Times New Roman"/>
          <w:color w:val="3B3838" w:themeColor="background2" w:themeShade="40"/>
          <w:sz w:val="18"/>
          <w:szCs w:val="18"/>
        </w:rPr>
        <w:t xml:space="preserve">Mention the support for Alt. 1 or 2. </w:t>
      </w:r>
    </w:p>
    <w:tbl>
      <w:tblPr>
        <w:tblStyle w:val="TableGrid"/>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95DE2A0" w14:textId="2EFA3B46" w:rsidR="007543A8" w:rsidRPr="006D0CA6" w:rsidRDefault="00192525"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82B2787" w14:textId="6EE9853C" w:rsidR="00701B27" w:rsidRPr="006D0CA6" w:rsidRDefault="00701B27"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190CE7C2" w14:textId="671D86C9" w:rsidR="00701B27" w:rsidRPr="006D0CA6" w:rsidRDefault="0032484F"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05826F80" w14:textId="1A390ADF" w:rsidR="00701B27" w:rsidRPr="006D0CA6" w:rsidRDefault="00650C54" w:rsidP="00701B2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6F1FD5" w:rsidRPr="006D0CA6" w14:paraId="16422427" w14:textId="77777777" w:rsidTr="00F87F92">
        <w:tc>
          <w:tcPr>
            <w:tcW w:w="2122" w:type="dxa"/>
          </w:tcPr>
          <w:p w14:paraId="21864CA0" w14:textId="7A911321" w:rsidR="006F1FD5" w:rsidRPr="006D0CA6" w:rsidRDefault="006F1FD5" w:rsidP="006F1FD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8364D59" w14:textId="2A97C782" w:rsidR="006F1FD5" w:rsidRPr="006D0CA6"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01B27" w:rsidRPr="006D0CA6" w14:paraId="17ED6BE1" w14:textId="77777777" w:rsidTr="00F87F92">
        <w:tc>
          <w:tcPr>
            <w:tcW w:w="2122" w:type="dxa"/>
          </w:tcPr>
          <w:p w14:paraId="0271B753" w14:textId="69E577F0" w:rsidR="00701B27" w:rsidRPr="006D0CA6" w:rsidRDefault="0095490C" w:rsidP="00701B27">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5F92A5BF" w14:textId="072327C9" w:rsidR="00701B27" w:rsidRPr="006D0CA6" w:rsidRDefault="0095490C" w:rsidP="00701B27">
            <w:pPr>
              <w:adjustRightInd w:val="0"/>
              <w:snapToGrid w:val="0"/>
              <w:spacing w:before="60"/>
              <w:rPr>
                <w:rFonts w:ascii="Times New Roman" w:eastAsia="Malgun Gothic" w:hAnsi="Times New Roman" w:cs="Times New Roman"/>
                <w:color w:val="3B3838" w:themeColor="background2" w:themeShade="40"/>
                <w:sz w:val="18"/>
                <w:szCs w:val="18"/>
              </w:rPr>
            </w:pPr>
            <w:r w:rsidRPr="0095490C">
              <w:rPr>
                <w:rFonts w:ascii="Times New Roman" w:eastAsia="Malgun Gothic" w:hAnsi="Times New Roman" w:cs="Times New Roman"/>
                <w:color w:val="3B3838" w:themeColor="background2" w:themeShade="40"/>
                <w:sz w:val="18"/>
                <w:szCs w:val="18"/>
              </w:rPr>
              <w:t>For inter-slot repetition, the Rel-15</w:t>
            </w:r>
            <w:r>
              <w:rPr>
                <w:rFonts w:ascii="Times New Roman" w:eastAsia="Malgun Gothic" w:hAnsi="Times New Roman" w:cs="Times New Roman"/>
                <w:color w:val="3B3838" w:themeColor="background2" w:themeShade="40"/>
                <w:sz w:val="18"/>
                <w:szCs w:val="18"/>
              </w:rPr>
              <w:t xml:space="preserve"> </w:t>
            </w:r>
            <w:r w:rsidRPr="0095490C">
              <w:rPr>
                <w:rFonts w:ascii="Times New Roman" w:eastAsia="Malgun Gothic" w:hAnsi="Times New Roman" w:cs="Times New Roman"/>
                <w:color w:val="3B3838" w:themeColor="background2" w:themeShade="40"/>
                <w:sz w:val="18"/>
                <w:szCs w:val="18"/>
              </w:rPr>
              <w:t xml:space="preserve">intra-/inter-slot FH should be enough and it may </w:t>
            </w:r>
            <w:r>
              <w:rPr>
                <w:rFonts w:ascii="Times New Roman" w:eastAsia="Malgun Gothic" w:hAnsi="Times New Roman" w:cs="Times New Roman"/>
                <w:color w:val="3B3838" w:themeColor="background2" w:themeShade="40"/>
                <w:sz w:val="18"/>
                <w:szCs w:val="18"/>
              </w:rPr>
              <w:t>be left</w:t>
            </w:r>
            <w:r w:rsidRPr="0095490C">
              <w:rPr>
                <w:rFonts w:ascii="Times New Roman" w:eastAsia="Malgun Gothic" w:hAnsi="Times New Roman" w:cs="Times New Roman"/>
                <w:color w:val="3B3838" w:themeColor="background2" w:themeShade="40"/>
                <w:sz w:val="18"/>
                <w:szCs w:val="18"/>
              </w:rPr>
              <w:t xml:space="preserve"> to the gNB on how to configure it, i.e., with either intra-slot FH on/inter-slot FH off, or the other way around, although intra-slot FH is preferred.</w:t>
            </w:r>
          </w:p>
        </w:tc>
      </w:tr>
      <w:tr w:rsidR="000E1850" w:rsidRPr="006D0CA6" w14:paraId="159B7FA1" w14:textId="77777777" w:rsidTr="00F87F92">
        <w:tc>
          <w:tcPr>
            <w:tcW w:w="2122" w:type="dxa"/>
          </w:tcPr>
          <w:p w14:paraId="0A5058E7" w14:textId="0055DB59" w:rsidR="000E1850" w:rsidRPr="006D0CA6" w:rsidRDefault="000E1850" w:rsidP="000E1850">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Xiaomi</w:t>
            </w:r>
          </w:p>
        </w:tc>
        <w:tc>
          <w:tcPr>
            <w:tcW w:w="7512" w:type="dxa"/>
          </w:tcPr>
          <w:p w14:paraId="476F584E" w14:textId="78CC93EF" w:rsidR="000E1850" w:rsidRPr="006D0CA6" w:rsidRDefault="000E1850" w:rsidP="000E1850">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495988" w:rsidRPr="006D0CA6" w14:paraId="36DE4796" w14:textId="77777777" w:rsidTr="00F87F92">
        <w:tc>
          <w:tcPr>
            <w:tcW w:w="2122" w:type="dxa"/>
          </w:tcPr>
          <w:p w14:paraId="097C0E6C" w14:textId="310FD9DC" w:rsidR="00495988" w:rsidRPr="006D0CA6" w:rsidRDefault="00495988" w:rsidP="00495988">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7741EAEC" w14:textId="642E3E88" w:rsidR="00495988" w:rsidRPr="006D0CA6" w:rsidRDefault="00495988" w:rsidP="004959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Docomo to discuss this after decision on beam mapping patterns.</w:t>
            </w:r>
          </w:p>
        </w:tc>
      </w:tr>
      <w:tr w:rsidR="00495988" w:rsidRPr="006D0CA6" w14:paraId="22F39D2C" w14:textId="77777777" w:rsidTr="00F87F92">
        <w:tc>
          <w:tcPr>
            <w:tcW w:w="2122" w:type="dxa"/>
          </w:tcPr>
          <w:p w14:paraId="086D160B" w14:textId="0632C932" w:rsidR="00495988" w:rsidRPr="006D0CA6" w:rsidRDefault="00534E3C" w:rsidP="00495988">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5BF36196" w14:textId="26E3E584" w:rsidR="00495988" w:rsidRPr="006D0CA6" w:rsidRDefault="006F080F" w:rsidP="0049598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CB481A" w:rsidRPr="006D0CA6" w14:paraId="48F378EF" w14:textId="77777777" w:rsidTr="00CB481A">
        <w:tc>
          <w:tcPr>
            <w:tcW w:w="2122" w:type="dxa"/>
          </w:tcPr>
          <w:p w14:paraId="4FF58D08" w14:textId="77777777" w:rsidR="00CB481A" w:rsidRPr="006D0CA6" w:rsidRDefault="00CB481A" w:rsidP="00110F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1A3045D3" w14:textId="77777777" w:rsidR="00CB481A" w:rsidRPr="006D0CA6" w:rsidRDefault="00CB481A" w:rsidP="00110F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110F63" w:rsidRPr="006D0CA6" w14:paraId="11C82516" w14:textId="77777777" w:rsidTr="00CB481A">
        <w:tc>
          <w:tcPr>
            <w:tcW w:w="2122" w:type="dxa"/>
          </w:tcPr>
          <w:p w14:paraId="67C63A32" w14:textId="41757236" w:rsidR="00110F63" w:rsidRDefault="00110F63" w:rsidP="00110F6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r w:rsidR="003325F4">
              <w:rPr>
                <w:rFonts w:ascii="Times New Roman" w:eastAsia="SimSun" w:hAnsi="Times New Roman" w:cs="Times New Roman"/>
                <w:color w:val="3B3838" w:themeColor="background2" w:themeShade="40"/>
                <w:sz w:val="18"/>
                <w:szCs w:val="18"/>
              </w:rPr>
              <w:t>B</w:t>
            </w:r>
          </w:p>
        </w:tc>
        <w:tc>
          <w:tcPr>
            <w:tcW w:w="7512" w:type="dxa"/>
          </w:tcPr>
          <w:p w14:paraId="3AB37624" w14:textId="46B2D675" w:rsidR="00110F63" w:rsidRDefault="00110F63" w:rsidP="00110F6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3325F4" w:rsidRPr="006D0CA6" w14:paraId="1F4F9B30" w14:textId="77777777" w:rsidTr="00CB481A">
        <w:tc>
          <w:tcPr>
            <w:tcW w:w="2122" w:type="dxa"/>
          </w:tcPr>
          <w:p w14:paraId="74268528" w14:textId="561F4567" w:rsidR="003325F4" w:rsidRDefault="003325F4" w:rsidP="003325F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4CF49D1" w14:textId="08B65EE8" w:rsidR="003325F4" w:rsidRDefault="003325F4" w:rsidP="003325F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bl>
    <w:p w14:paraId="76E1671D" w14:textId="77777777" w:rsidR="007543A8" w:rsidRPr="00CB481A" w:rsidRDefault="007543A8" w:rsidP="007543A8">
      <w:pPr>
        <w:rPr>
          <w:rFonts w:ascii="Times New Roman" w:hAnsi="Times New Roman" w:cs="Times New Roman"/>
          <w:sz w:val="18"/>
          <w:szCs w:val="18"/>
        </w:rPr>
      </w:pPr>
    </w:p>
    <w:p w14:paraId="39738219" w14:textId="5198FF05" w:rsidR="006076B1" w:rsidRPr="006076B1" w:rsidRDefault="006076B1" w:rsidP="006076B1">
      <w:pPr>
        <w:pStyle w:val="Heading3"/>
        <w:rPr>
          <w:sz w:val="22"/>
          <w:szCs w:val="16"/>
          <w:u w:val="single"/>
        </w:rPr>
      </w:pPr>
      <w:r w:rsidRPr="006076B1">
        <w:rPr>
          <w:sz w:val="22"/>
          <w:szCs w:val="16"/>
          <w:u w:val="single"/>
        </w:rPr>
        <w:t>Proposal 2.</w:t>
      </w:r>
      <w:r>
        <w:rPr>
          <w:sz w:val="22"/>
          <w:szCs w:val="16"/>
          <w:u w:val="single"/>
        </w:rPr>
        <w:t>7</w:t>
      </w:r>
    </w:p>
    <w:p w14:paraId="50CD0225" w14:textId="450E34F4" w:rsidR="00DB2BB2" w:rsidRDefault="00DB2BB2" w:rsidP="006076B1">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152457">
      <w:pPr>
        <w:pStyle w:val="ListParagraph"/>
        <w:numPr>
          <w:ilvl w:val="0"/>
          <w:numId w:val="59"/>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61AE2DE" w14:textId="77777777" w:rsidR="00DB2BB2" w:rsidRPr="000001B6" w:rsidRDefault="00DB2BB2" w:rsidP="00152457">
      <w:pPr>
        <w:pStyle w:val="ListParagraph"/>
        <w:numPr>
          <w:ilvl w:val="0"/>
          <w:numId w:val="59"/>
        </w:num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3AD43E1" w14:textId="77777777" w:rsidR="00DB2BB2" w:rsidRDefault="0047798E"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w:t>
            </w:r>
            <w:r w:rsidR="003C4059">
              <w:rPr>
                <w:rFonts w:ascii="Times New Roman" w:eastAsia="SimSun" w:hAnsi="Times New Roman" w:cs="Times New Roman"/>
                <w:color w:val="3B3838" w:themeColor="background2" w:themeShade="40"/>
                <w:sz w:val="18"/>
                <w:szCs w:val="18"/>
              </w:rPr>
              <w:t xml:space="preserve"> in general</w:t>
            </w:r>
            <w:r>
              <w:rPr>
                <w:rFonts w:ascii="Times New Roman" w:eastAsia="SimSun" w:hAnsi="Times New Roman" w:cs="Times New Roman"/>
                <w:color w:val="3B3838" w:themeColor="background2" w:themeShade="40"/>
                <w:sz w:val="18"/>
                <w:szCs w:val="18"/>
              </w:rPr>
              <w:t>.</w:t>
            </w:r>
          </w:p>
          <w:p w14:paraId="3C3EAAC9" w14:textId="4DA2512F" w:rsidR="000232D8" w:rsidRPr="000232D8" w:rsidRDefault="000232D8"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But </w:t>
            </w:r>
            <w:r w:rsidR="00BF5DA0">
              <w:rPr>
                <w:rFonts w:ascii="Times New Roman" w:eastAsia="SimSun" w:hAnsi="Times New Roman" w:cs="Times New Roman"/>
                <w:color w:val="3B3838" w:themeColor="background2" w:themeShade="40"/>
                <w:sz w:val="18"/>
                <w:szCs w:val="18"/>
              </w:rPr>
              <w:t xml:space="preserve">we </w:t>
            </w:r>
            <w:r w:rsidR="008A53E7">
              <w:rPr>
                <w:rFonts w:ascii="Times New Roman" w:eastAsia="SimSun" w:hAnsi="Times New Roman" w:cs="Times New Roman"/>
                <w:color w:val="3B3838" w:themeColor="background2" w:themeShade="40"/>
                <w:sz w:val="18"/>
                <w:szCs w:val="18"/>
              </w:rPr>
              <w:t>think</w:t>
            </w:r>
            <w:r w:rsidR="00A8128E">
              <w:rPr>
                <w:rFonts w:ascii="Times New Roman" w:eastAsia="SimSun" w:hAnsi="Times New Roman" w:cs="Times New Roman"/>
                <w:color w:val="3B3838" w:themeColor="background2" w:themeShade="40"/>
                <w:sz w:val="18"/>
                <w:szCs w:val="18"/>
              </w:rPr>
              <w:t xml:space="preserve"> </w:t>
            </w:r>
            <w:r w:rsidR="00435547">
              <w:rPr>
                <w:rFonts w:ascii="Times New Roman" w:eastAsia="SimSun" w:hAnsi="Times New Roman" w:cs="Times New Roman"/>
                <w:color w:val="3B3838" w:themeColor="background2" w:themeShade="40"/>
                <w:sz w:val="18"/>
                <w:szCs w:val="18"/>
              </w:rPr>
              <w:t>t</w:t>
            </w:r>
            <w:r w:rsidR="00DE0483">
              <w:rPr>
                <w:rFonts w:ascii="Times New Roman" w:eastAsia="SimSun" w:hAnsi="Times New Roman" w:cs="Times New Roman"/>
                <w:color w:val="3B3838" w:themeColor="background2" w:themeShade="40"/>
                <w:sz w:val="18"/>
                <w:szCs w:val="18"/>
              </w:rPr>
              <w:t xml:space="preserve">he </w:t>
            </w:r>
            <w:r w:rsidR="00BF5DA0">
              <w:rPr>
                <w:rFonts w:ascii="Times New Roman" w:eastAsia="SimSun" w:hAnsi="Times New Roman" w:cs="Times New Roman"/>
                <w:color w:val="3B3838" w:themeColor="background2" w:themeShade="40"/>
                <w:sz w:val="18"/>
                <w:szCs w:val="18"/>
              </w:rPr>
              <w:t xml:space="preserve">discussion </w:t>
            </w:r>
            <w:r w:rsidR="008A53E7">
              <w:rPr>
                <w:rFonts w:ascii="Times New Roman" w:eastAsia="SimSun" w:hAnsi="Times New Roman" w:cs="Times New Roman"/>
                <w:color w:val="3B3838" w:themeColor="background2" w:themeShade="40"/>
                <w:sz w:val="18"/>
                <w:szCs w:val="18"/>
              </w:rPr>
              <w:t xml:space="preserve">for FR1 </w:t>
            </w:r>
            <w:r w:rsidR="00DE0483">
              <w:rPr>
                <w:rFonts w:ascii="Times New Roman" w:eastAsia="SimSun" w:hAnsi="Times New Roman" w:cs="Times New Roman"/>
                <w:color w:val="3B3838" w:themeColor="background2" w:themeShade="40"/>
                <w:sz w:val="18"/>
                <w:szCs w:val="18"/>
              </w:rPr>
              <w:t>may depend on the progress of proposal 2.5</w:t>
            </w:r>
            <w:r w:rsidR="007F615A">
              <w:rPr>
                <w:rFonts w:ascii="Times New Roman" w:eastAsia="SimSun" w:hAnsi="Times New Roman" w:cs="Times New Roman"/>
                <w:color w:val="3B3838" w:themeColor="background2" w:themeShade="40"/>
                <w:sz w:val="18"/>
                <w:szCs w:val="18"/>
              </w:rPr>
              <w:t xml:space="preserve"> and can be discussed later.</w:t>
            </w:r>
            <w:r w:rsidR="002700F2">
              <w:rPr>
                <w:rFonts w:ascii="Times New Roman" w:eastAsia="SimSun" w:hAnsi="Times New Roman" w:cs="Times New Roman"/>
                <w:color w:val="3B3838" w:themeColor="background2" w:themeShade="40"/>
                <w:sz w:val="18"/>
                <w:szCs w:val="18"/>
              </w:rPr>
              <w:t xml:space="preserve"> Or we add </w:t>
            </w:r>
            <w:r w:rsidR="003A29B1">
              <w:rPr>
                <w:rFonts w:ascii="Times New Roman" w:eastAsia="SimSun" w:hAnsi="Times New Roman" w:cs="Times New Roman"/>
                <w:color w:val="3B3838" w:themeColor="background2" w:themeShade="40"/>
                <w:sz w:val="18"/>
                <w:szCs w:val="18"/>
              </w:rPr>
              <w:t xml:space="preserve">in the first bullet </w:t>
            </w:r>
            <w:r w:rsidR="002700F2">
              <w:rPr>
                <w:rFonts w:ascii="Times New Roman" w:eastAsia="SimSun" w:hAnsi="Times New Roman" w:cs="Times New Roman"/>
                <w:color w:val="3B3838" w:themeColor="background2" w:themeShade="40"/>
                <w:sz w:val="18"/>
                <w:szCs w:val="18"/>
              </w:rPr>
              <w:t xml:space="preserve">“if two sets of power control parameters </w:t>
            </w:r>
            <w:r w:rsidR="003A29B1">
              <w:rPr>
                <w:rFonts w:ascii="Times New Roman" w:eastAsia="SimSun" w:hAnsi="Times New Roman" w:cs="Times New Roman"/>
                <w:color w:val="3B3838" w:themeColor="background2" w:themeShade="40"/>
                <w:sz w:val="18"/>
                <w:szCs w:val="18"/>
              </w:rPr>
              <w:t>configured via RRC is</w:t>
            </w:r>
            <w:r w:rsidR="00BF5DA0">
              <w:rPr>
                <w:rFonts w:ascii="Times New Roman" w:eastAsia="SimSun" w:hAnsi="Times New Roman" w:cs="Times New Roman"/>
                <w:color w:val="3B3838" w:themeColor="background2" w:themeShade="40"/>
                <w:sz w:val="18"/>
                <w:szCs w:val="18"/>
              </w:rPr>
              <w:t xml:space="preserve"> </w:t>
            </w:r>
            <w:r w:rsidR="002700F2">
              <w:rPr>
                <w:rFonts w:ascii="Times New Roman" w:eastAsia="SimSun"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A657D97" w14:textId="78C16D82" w:rsidR="00DB2BB2" w:rsidRPr="006D0CA6" w:rsidRDefault="00701B27"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0D836E82" w14:textId="6ED2F823" w:rsidR="00F45D9E" w:rsidRPr="006D0CA6" w:rsidRDefault="00F45D9E" w:rsidP="00F45D9E">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6992618A" w14:textId="3FE3DF52" w:rsidR="00F45D9E" w:rsidRPr="006D0CA6" w:rsidRDefault="00B34E9B" w:rsidP="00F45D9E">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6F1FD5" w:rsidRPr="006D0CA6" w14:paraId="45726F31" w14:textId="77777777" w:rsidTr="00F87F92">
        <w:tc>
          <w:tcPr>
            <w:tcW w:w="2122" w:type="dxa"/>
          </w:tcPr>
          <w:p w14:paraId="498A215D" w14:textId="490C0622" w:rsidR="006F1FD5" w:rsidRPr="006D0CA6" w:rsidRDefault="006F1FD5" w:rsidP="006F1FD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32ECCC4" w14:textId="6D5428CE" w:rsidR="006F1FD5" w:rsidRPr="006D0CA6"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F45D9E" w:rsidRPr="006D0CA6" w14:paraId="1EF3D395" w14:textId="77777777" w:rsidTr="00F87F92">
        <w:tc>
          <w:tcPr>
            <w:tcW w:w="2122" w:type="dxa"/>
          </w:tcPr>
          <w:p w14:paraId="52208B88" w14:textId="7C158D50" w:rsidR="00F45D9E" w:rsidRPr="006D0CA6" w:rsidRDefault="0095490C" w:rsidP="00F45D9E">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595CD5A" w14:textId="03986EE1" w:rsidR="00F45D9E" w:rsidRPr="006D0CA6" w:rsidRDefault="00B4158A" w:rsidP="00F45D9E">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0E1850" w:rsidRPr="006D0CA6" w14:paraId="17173C3A" w14:textId="77777777" w:rsidTr="00F87F92">
        <w:tc>
          <w:tcPr>
            <w:tcW w:w="2122" w:type="dxa"/>
          </w:tcPr>
          <w:p w14:paraId="0B08C576" w14:textId="58C65774" w:rsidR="000E1850" w:rsidRPr="006D0CA6" w:rsidRDefault="000E1850" w:rsidP="000E1850">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6A8BFA89" w14:textId="4C15D901" w:rsidR="000E1850" w:rsidRPr="006D0CA6" w:rsidRDefault="000E1850" w:rsidP="000E1850">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745BD" w:rsidRPr="006D0CA6" w14:paraId="3ECF24F7" w14:textId="77777777" w:rsidTr="00F87F92">
        <w:tc>
          <w:tcPr>
            <w:tcW w:w="2122" w:type="dxa"/>
          </w:tcPr>
          <w:p w14:paraId="716E4A78" w14:textId="14E045CA" w:rsidR="00C745BD" w:rsidRPr="006D0CA6" w:rsidRDefault="00C745BD" w:rsidP="00C745B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7AE221D5" w14:textId="77777777" w:rsidR="00C745BD" w:rsidRDefault="00C745BD" w:rsidP="00C745BD">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5038E535" w14:textId="77777777" w:rsidR="00C745BD" w:rsidRDefault="00C745BD" w:rsidP="00C745BD">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parameter set mapping for PUCCH repetitions, </w:t>
            </w:r>
          </w:p>
          <w:p w14:paraId="223E37A2" w14:textId="77777777" w:rsidR="00C745BD" w:rsidRPr="00C745BD" w:rsidRDefault="00C745BD" w:rsidP="00C745BD">
            <w:pPr>
              <w:pStyle w:val="ListParagraph"/>
              <w:numPr>
                <w:ilvl w:val="0"/>
                <w:numId w:val="59"/>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2F2BCFC9" w14:textId="47E912A0" w:rsidR="00C745BD" w:rsidRPr="00C745BD" w:rsidRDefault="00C745BD" w:rsidP="00C745BD">
            <w:pPr>
              <w:pStyle w:val="ListParagraph"/>
              <w:numPr>
                <w:ilvl w:val="0"/>
                <w:numId w:val="59"/>
              </w:numPr>
              <w:shd w:val="clear" w:color="auto" w:fill="FFFFFF"/>
              <w:rPr>
                <w:rFonts w:ascii="Times New Roman" w:eastAsia="Gulim" w:hAnsi="Times New Roman" w:cs="Times New Roman"/>
                <w:sz w:val="18"/>
                <w:szCs w:val="18"/>
              </w:rPr>
            </w:pPr>
            <w:r w:rsidRPr="00C745BD">
              <w:rPr>
                <w:rFonts w:ascii="Times New Roman" w:eastAsia="Batang" w:hAnsi="Times New Roman" w:cs="Times New Roman"/>
                <w:color w:val="FF0000"/>
                <w:sz w:val="18"/>
                <w:szCs w:val="18"/>
              </w:rPr>
              <w:t xml:space="preserve">FFS: </w:t>
            </w:r>
            <w:r w:rsidRPr="00C745BD">
              <w:rPr>
                <w:rFonts w:ascii="Times New Roman" w:eastAsia="Batang" w:hAnsi="Times New Roman" w:cs="Times New Roman"/>
                <w:sz w:val="18"/>
                <w:szCs w:val="18"/>
              </w:rPr>
              <w:t xml:space="preserve">For M-TRP PUCCH Scheme </w:t>
            </w:r>
            <w:r w:rsidRPr="00C745BD">
              <w:rPr>
                <w:rFonts w:ascii="Times New Roman" w:eastAsia="Batang" w:hAnsi="Times New Roman" w:cs="Times New Roman"/>
                <w:color w:val="FF0000"/>
                <w:sz w:val="18"/>
                <w:szCs w:val="18"/>
              </w:rPr>
              <w:t>2 and</w:t>
            </w:r>
            <w:r w:rsidRPr="00C745BD">
              <w:rPr>
                <w:rFonts w:ascii="Times New Roman" w:eastAsia="Batang" w:hAnsi="Times New Roman" w:cs="Times New Roman"/>
                <w:sz w:val="18"/>
                <w:szCs w:val="18"/>
              </w:rPr>
              <w:t xml:space="preserve"> 3</w:t>
            </w:r>
            <w:r w:rsidRPr="00C745BD">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C745BD" w:rsidRPr="006D0CA6" w14:paraId="3164243E" w14:textId="77777777" w:rsidTr="00F87F92">
        <w:tc>
          <w:tcPr>
            <w:tcW w:w="2122" w:type="dxa"/>
          </w:tcPr>
          <w:p w14:paraId="2BC9F47E" w14:textId="559F467D" w:rsidR="00C745BD" w:rsidRPr="006D0CA6" w:rsidRDefault="00696B7C" w:rsidP="00C745BD">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7DB55AAA" w14:textId="01AE9112" w:rsidR="00C745BD" w:rsidRPr="006D0CA6" w:rsidRDefault="008007AF" w:rsidP="00C745B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CB481A" w:rsidRPr="00B37CF1" w14:paraId="18C968AB" w14:textId="77777777" w:rsidTr="00CB481A">
        <w:tc>
          <w:tcPr>
            <w:tcW w:w="2122" w:type="dxa"/>
          </w:tcPr>
          <w:p w14:paraId="556AC36A" w14:textId="77777777" w:rsidR="00CB481A" w:rsidRPr="006D0CA6" w:rsidRDefault="00CB481A" w:rsidP="00110F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7BD79704" w14:textId="77777777" w:rsidR="00CB481A" w:rsidRPr="00B37CF1" w:rsidRDefault="00CB481A" w:rsidP="00110F63">
            <w:pPr>
              <w:adjustRightInd w:val="0"/>
              <w:snapToGrid w:val="0"/>
              <w:spacing w:before="60"/>
              <w:rPr>
                <w:rFonts w:ascii="Times New Roma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10F63" w:rsidRPr="00B37CF1" w14:paraId="4807D9BD" w14:textId="77777777" w:rsidTr="00CB481A">
        <w:tc>
          <w:tcPr>
            <w:tcW w:w="2122" w:type="dxa"/>
          </w:tcPr>
          <w:p w14:paraId="37284835" w14:textId="703914D4" w:rsidR="00110F63" w:rsidRDefault="00110F63" w:rsidP="00110F6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1F66DBB8" w14:textId="2E484DC4" w:rsidR="00110F63" w:rsidRDefault="00110F63" w:rsidP="00110F6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3325F4" w:rsidRPr="00B37CF1" w14:paraId="169A6624" w14:textId="77777777" w:rsidTr="00CB481A">
        <w:tc>
          <w:tcPr>
            <w:tcW w:w="2122" w:type="dxa"/>
          </w:tcPr>
          <w:p w14:paraId="378BD421" w14:textId="0A6251D8" w:rsidR="003325F4" w:rsidRDefault="003325F4" w:rsidP="003325F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A55BF59" w14:textId="78EA749A" w:rsidR="003325F4" w:rsidRDefault="003325F4" w:rsidP="003325F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48CA4E04" w:rsidR="00DB2BB2" w:rsidRPr="006076B1" w:rsidRDefault="006076B1" w:rsidP="006076B1">
      <w:pPr>
        <w:pStyle w:val="Heading3"/>
        <w:rPr>
          <w:sz w:val="22"/>
          <w:szCs w:val="16"/>
          <w:u w:val="single"/>
        </w:rPr>
      </w:pPr>
      <w:r w:rsidRPr="006076B1">
        <w:rPr>
          <w:sz w:val="22"/>
          <w:szCs w:val="16"/>
          <w:u w:val="single"/>
        </w:rPr>
        <w:t>Proposal 2.</w:t>
      </w:r>
      <w:r>
        <w:rPr>
          <w:sz w:val="22"/>
          <w:szCs w:val="16"/>
          <w:u w:val="single"/>
        </w:rPr>
        <w:t>8</w:t>
      </w:r>
    </w:p>
    <w:p w14:paraId="5B2222EA" w14:textId="03CE4DAA" w:rsidR="006310C6" w:rsidRPr="000001B6" w:rsidRDefault="007543A8" w:rsidP="005857D4">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152457">
      <w:pPr>
        <w:pStyle w:val="ListParagraph"/>
        <w:numPr>
          <w:ilvl w:val="0"/>
          <w:numId w:val="58"/>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spatial-relation-info and PRI bit-field indicating a PUCCH resource (for FR2).</w:t>
      </w:r>
    </w:p>
    <w:p w14:paraId="3A37B77C" w14:textId="42E3E6DB" w:rsidR="006310C6" w:rsidRPr="006310C6" w:rsidRDefault="006310C6" w:rsidP="00152457">
      <w:pPr>
        <w:pStyle w:val="ListParagraph"/>
        <w:numPr>
          <w:ilvl w:val="0"/>
          <w:numId w:val="58"/>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5857D4">
      <w:pPr>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2940FB3D" w14:textId="2A133FD5" w:rsidR="005673CF" w:rsidRDefault="0019792B"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w:t>
            </w:r>
            <w:r w:rsidR="007F1DC8">
              <w:rPr>
                <w:rFonts w:ascii="Times New Roman" w:eastAsia="SimSun" w:hAnsi="Times New Roman" w:cs="Times New Roman"/>
                <w:color w:val="3B3838" w:themeColor="background2" w:themeShade="40"/>
                <w:sz w:val="18"/>
                <w:szCs w:val="18"/>
              </w:rPr>
              <w:t>support</w:t>
            </w:r>
            <w:r>
              <w:rPr>
                <w:rFonts w:ascii="Times New Roman" w:eastAsia="SimSun"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SimSun" w:hAnsi="Times New Roman" w:cs="Times New Roman"/>
                <w:color w:val="3B3838" w:themeColor="background2" w:themeShade="40"/>
                <w:sz w:val="18"/>
                <w:szCs w:val="18"/>
              </w:rPr>
              <w:t>second</w:t>
            </w:r>
            <w:r>
              <w:rPr>
                <w:rFonts w:ascii="Times New Roman" w:eastAsia="SimSun" w:hAnsi="Times New Roman" w:cs="Times New Roman"/>
                <w:color w:val="3B3838" w:themeColor="background2" w:themeShade="40"/>
                <w:sz w:val="18"/>
                <w:szCs w:val="18"/>
              </w:rPr>
              <w:t xml:space="preserve"> bullet “if two sets of power control parameters configured via RRC is supported”.</w:t>
            </w:r>
          </w:p>
        </w:tc>
      </w:tr>
      <w:tr w:rsidR="007543A8" w:rsidRPr="006D0CA6" w14:paraId="3DAFFA40" w14:textId="77777777" w:rsidTr="00F87F92">
        <w:tc>
          <w:tcPr>
            <w:tcW w:w="2122" w:type="dxa"/>
          </w:tcPr>
          <w:p w14:paraId="09207C4E" w14:textId="2F92F9C1" w:rsidR="007543A8" w:rsidRPr="006D0CA6" w:rsidRDefault="00701B27"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E4D7C8D" w14:textId="34843FC0" w:rsidR="007543A8" w:rsidRPr="006D0CA6" w:rsidRDefault="00701B27"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InterDigital</w:t>
            </w:r>
          </w:p>
        </w:tc>
        <w:tc>
          <w:tcPr>
            <w:tcW w:w="7512" w:type="dxa"/>
          </w:tcPr>
          <w:p w14:paraId="26282D23" w14:textId="2926AE88" w:rsidR="0006659D" w:rsidRPr="006D0CA6" w:rsidRDefault="0006659D" w:rsidP="0006659D">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3F138DD1" w14:textId="743E3974" w:rsidR="00F87F92" w:rsidRPr="006D0CA6" w:rsidRDefault="00053CD9" w:rsidP="00F87F92">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6F1FD5" w:rsidRPr="006D0CA6" w14:paraId="07249211" w14:textId="77777777" w:rsidTr="00F87F92">
        <w:tc>
          <w:tcPr>
            <w:tcW w:w="2122" w:type="dxa"/>
          </w:tcPr>
          <w:p w14:paraId="30162FDE" w14:textId="52929B38" w:rsidR="006F1FD5" w:rsidRPr="006D0CA6" w:rsidRDefault="006F1FD5" w:rsidP="006F1FD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E373622" w14:textId="692EB8B4" w:rsidR="006F1FD5" w:rsidRPr="006D0CA6" w:rsidRDefault="006F1FD5" w:rsidP="006F1FD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06659D" w:rsidRPr="006D0CA6" w14:paraId="016129A1" w14:textId="77777777" w:rsidTr="00F87F92">
        <w:tc>
          <w:tcPr>
            <w:tcW w:w="2122" w:type="dxa"/>
          </w:tcPr>
          <w:p w14:paraId="2104563E" w14:textId="71E6B8CC" w:rsidR="0006659D" w:rsidRPr="006D0CA6" w:rsidRDefault="003300B5" w:rsidP="0006659D">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E6D479D" w14:textId="09C382B8" w:rsidR="0006659D" w:rsidRPr="006D0CA6" w:rsidRDefault="003300B5" w:rsidP="0006659D">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The second sub-bullet related to FR1 depends on Proposal 2.5.  Better to discuss this second sub-bullet </w:t>
            </w:r>
            <w:r w:rsidR="00D00B09">
              <w:rPr>
                <w:rFonts w:ascii="Times New Roman" w:eastAsia="Malgun Gothic" w:hAnsi="Times New Roman" w:cs="Times New Roman"/>
                <w:color w:val="3B3838" w:themeColor="background2" w:themeShade="40"/>
                <w:sz w:val="18"/>
                <w:szCs w:val="18"/>
              </w:rPr>
              <w:t>after discussing Proposal 2.5.</w:t>
            </w:r>
          </w:p>
        </w:tc>
      </w:tr>
      <w:tr w:rsidR="00812000" w:rsidRPr="006D0CA6" w14:paraId="0E08BC66" w14:textId="77777777" w:rsidTr="00F87F92">
        <w:tc>
          <w:tcPr>
            <w:tcW w:w="2122" w:type="dxa"/>
          </w:tcPr>
          <w:p w14:paraId="0786C5EE" w14:textId="01E7C4E4" w:rsidR="00812000" w:rsidRPr="006D0CA6" w:rsidRDefault="00812000" w:rsidP="00812000">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5863F707" w14:textId="125FAF9A" w:rsidR="00812000" w:rsidRPr="006D0CA6" w:rsidRDefault="00812000" w:rsidP="003C118E">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000EBF" w:rsidRPr="006D0CA6" w14:paraId="2406AEAB" w14:textId="77777777" w:rsidTr="00F87F92">
        <w:tc>
          <w:tcPr>
            <w:tcW w:w="2122" w:type="dxa"/>
          </w:tcPr>
          <w:p w14:paraId="00303F9E" w14:textId="3247FB59" w:rsidR="00000EBF" w:rsidRPr="006D0CA6" w:rsidRDefault="00000EBF" w:rsidP="00000EBF">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uawei, HiSilicon</w:t>
            </w:r>
          </w:p>
        </w:tc>
        <w:tc>
          <w:tcPr>
            <w:tcW w:w="7512" w:type="dxa"/>
          </w:tcPr>
          <w:p w14:paraId="56054A78" w14:textId="0E82477F" w:rsidR="00000EBF" w:rsidRPr="006D0CA6" w:rsidRDefault="00000EBF" w:rsidP="00000EBF">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sidRPr="008C74AB">
              <w:rPr>
                <w:rFonts w:ascii="Times New Roman" w:eastAsia="DengXian" w:hAnsi="Times New Roman" w:cs="Times New Roman"/>
                <w:i/>
                <w:color w:val="3B3838" w:themeColor="background2" w:themeShade="40"/>
                <w:sz w:val="18"/>
                <w:szCs w:val="18"/>
              </w:rPr>
              <w:t>SpatialReltionInfo</w:t>
            </w:r>
            <w:r>
              <w:rPr>
                <w:rFonts w:ascii="Times New Roman" w:eastAsia="DengXian" w:hAnsi="Times New Roman" w:cs="Times New Roman"/>
                <w:color w:val="3B3838" w:themeColor="background2" w:themeShade="40"/>
                <w:sz w:val="18"/>
                <w:szCs w:val="18"/>
              </w:rPr>
              <w:t xml:space="preserve"> for FR1, then we don’t need to specify different methods for FR1&amp;FR2.</w:t>
            </w:r>
          </w:p>
        </w:tc>
      </w:tr>
      <w:tr w:rsidR="00000EBF" w:rsidRPr="006D0CA6" w14:paraId="61094C0D" w14:textId="77777777" w:rsidTr="00F87F92">
        <w:tc>
          <w:tcPr>
            <w:tcW w:w="2122" w:type="dxa"/>
          </w:tcPr>
          <w:p w14:paraId="2F67AC84" w14:textId="695B21E1" w:rsidR="00000EBF" w:rsidRPr="006D0CA6" w:rsidRDefault="00275025" w:rsidP="00000EBF">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75207FD" w14:textId="5A0813E2" w:rsidR="00000EBF" w:rsidRPr="006D0CA6" w:rsidRDefault="00C87C55" w:rsidP="00000EBF">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CB481A" w:rsidRPr="006D0CA6" w14:paraId="7A436F79" w14:textId="77777777" w:rsidTr="00CB481A">
        <w:tc>
          <w:tcPr>
            <w:tcW w:w="2122" w:type="dxa"/>
          </w:tcPr>
          <w:p w14:paraId="35E55147" w14:textId="77777777" w:rsidR="00CB481A" w:rsidRPr="006D0CA6" w:rsidRDefault="00CB481A" w:rsidP="00110F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SimSun" w:hAnsi="Times New Roman" w:cs="Times New Roman"/>
                <w:color w:val="3B3838" w:themeColor="background2" w:themeShade="40"/>
                <w:sz w:val="18"/>
                <w:szCs w:val="18"/>
              </w:rPr>
              <w:t>LG</w:t>
            </w:r>
          </w:p>
        </w:tc>
        <w:tc>
          <w:tcPr>
            <w:tcW w:w="7512" w:type="dxa"/>
          </w:tcPr>
          <w:p w14:paraId="396BDE7F" w14:textId="77777777" w:rsidR="00CB481A" w:rsidRPr="006D0CA6" w:rsidRDefault="00CB481A" w:rsidP="00110F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110F63" w:rsidRPr="006D0CA6" w14:paraId="7F90CEC5" w14:textId="77777777" w:rsidTr="00CB481A">
        <w:tc>
          <w:tcPr>
            <w:tcW w:w="2122" w:type="dxa"/>
          </w:tcPr>
          <w:p w14:paraId="0508FEB6" w14:textId="71594F2E" w:rsidR="00110F63" w:rsidRDefault="00110F63" w:rsidP="00110F6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52034A7" w14:textId="257504BB" w:rsidR="00110F63" w:rsidRDefault="00110F63" w:rsidP="00110F6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F37ABB" w:rsidRPr="006D0CA6" w14:paraId="7D8839D8" w14:textId="77777777" w:rsidTr="00CB481A">
        <w:tc>
          <w:tcPr>
            <w:tcW w:w="2122" w:type="dxa"/>
          </w:tcPr>
          <w:p w14:paraId="3D82051C" w14:textId="73125F6A" w:rsidR="00F37ABB" w:rsidRDefault="00F37ABB" w:rsidP="00F37ABB">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00AE88D" w14:textId="22E36962" w:rsidR="00F37ABB" w:rsidRDefault="00F37ABB" w:rsidP="00F37ABB">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Heading2"/>
        <w:rPr>
          <w:szCs w:val="18"/>
        </w:rPr>
      </w:pPr>
      <w:r w:rsidRPr="006D0CA6">
        <w:rPr>
          <w:szCs w:val="18"/>
        </w:rPr>
        <w:t>2.</w:t>
      </w:r>
      <w:r w:rsidR="008F5A4F">
        <w:rPr>
          <w:szCs w:val="18"/>
        </w:rPr>
        <w:t>3</w:t>
      </w:r>
      <w:r w:rsidRPr="006D0CA6">
        <w:rPr>
          <w:szCs w:val="18"/>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 xml:space="preserve">-e, please comment below. </w:t>
      </w:r>
      <w:r w:rsidR="005F3B91" w:rsidRPr="006D0CA6">
        <w:rPr>
          <w:rFonts w:ascii="Times New Roman" w:hAnsi="Times New Roman" w:cs="Times New Roman"/>
          <w:sz w:val="18"/>
          <w:szCs w:val="18"/>
        </w:rPr>
        <w:t xml:space="preserve"> </w:t>
      </w:r>
    </w:p>
    <w:p w14:paraId="0B7D3724" w14:textId="4070CF0C" w:rsidR="002B03D2" w:rsidRPr="006D0CA6" w:rsidRDefault="002B03D2" w:rsidP="002B03D2">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Comments</w:t>
            </w:r>
          </w:p>
        </w:tc>
      </w:tr>
      <w:tr w:rsidR="00CB481A" w:rsidRPr="006D0CA6" w14:paraId="442A4EB0" w14:textId="77777777" w:rsidTr="00173895">
        <w:tc>
          <w:tcPr>
            <w:tcW w:w="2122" w:type="dxa"/>
          </w:tcPr>
          <w:p w14:paraId="46C5813A" w14:textId="59F031D1"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sidRPr="00B37CF1">
              <w:rPr>
                <w:rFonts w:ascii="Times New Roman" w:eastAsia="SimSun" w:hAnsi="Times New Roman" w:cs="Times New Roman" w:hint="eastAsia"/>
                <w:color w:val="3B3838" w:themeColor="background2" w:themeShade="40"/>
                <w:sz w:val="18"/>
                <w:szCs w:val="18"/>
              </w:rPr>
              <w:t>LG</w:t>
            </w:r>
          </w:p>
        </w:tc>
        <w:tc>
          <w:tcPr>
            <w:tcW w:w="7512" w:type="dxa"/>
          </w:tcPr>
          <w:p w14:paraId="6EB40EB7" w14:textId="77777777" w:rsidR="00CB481A" w:rsidRPr="00B37CF1"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sidRPr="00B37CF1">
              <w:rPr>
                <w:rFonts w:ascii="Times New Roman" w:eastAsia="SimSun" w:hAnsi="Times New Roman" w:cs="Times New Roman"/>
                <w:color w:val="3B3838" w:themeColor="background2" w:themeShade="40"/>
                <w:sz w:val="18"/>
                <w:szCs w:val="18"/>
              </w:rPr>
              <w:t xml:space="preserve">Beam mapping in case of PUCCH dropping due to invalid UL symbols should be discussed. </w:t>
            </w:r>
          </w:p>
          <w:p w14:paraId="0CA582FC" w14:textId="77777777" w:rsidR="00CB481A" w:rsidRPr="00B37CF1"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sidRPr="00B37CF1">
              <w:rPr>
                <w:rFonts w:ascii="Times New Roman" w:eastAsia="SimSun"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21FB63A4" w14:textId="77777777"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46C04286" w:rsidR="002B03D2" w:rsidRPr="006D0CA6" w:rsidRDefault="00110F63" w:rsidP="001738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3E516F98" w14:textId="1138FB0A" w:rsidR="002B03D2" w:rsidRPr="006D0CA6" w:rsidRDefault="00110F63" w:rsidP="0017389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5C0547" w:rsidRPr="006D0CA6" w14:paraId="47A319E7" w14:textId="77777777" w:rsidTr="00173895">
        <w:tc>
          <w:tcPr>
            <w:tcW w:w="2122" w:type="dxa"/>
          </w:tcPr>
          <w:p w14:paraId="1E035E0C" w14:textId="40B4789A" w:rsidR="005C0547" w:rsidRPr="006D0CA6" w:rsidRDefault="005C0547" w:rsidP="005C0547">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66838C60" w14:textId="77777777" w:rsidR="005C0547" w:rsidRPr="005A362E" w:rsidRDefault="005C0547" w:rsidP="005C054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5A362E">
              <w:rPr>
                <w:rFonts w:ascii="Times New Roman" w:eastAsia="SimSun"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14:paraId="023BB533" w14:textId="5FAD364F" w:rsidR="005C0547" w:rsidRPr="006D0CA6" w:rsidRDefault="005C0547" w:rsidP="005C0547">
            <w:pPr>
              <w:adjustRightInd w:val="0"/>
              <w:snapToGrid w:val="0"/>
              <w:spacing w:before="60"/>
              <w:rPr>
                <w:rFonts w:ascii="Times New Roman" w:eastAsia="SimSun" w:hAnsi="Times New Roman" w:cs="Times New Roman"/>
                <w:color w:val="3B3838" w:themeColor="background2" w:themeShade="40"/>
                <w:sz w:val="18"/>
                <w:szCs w:val="18"/>
              </w:rPr>
            </w:pPr>
            <w:r w:rsidRPr="005A362E">
              <w:rPr>
                <w:rFonts w:ascii="Times New Roman" w:eastAsia="SimSun"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5C0547" w:rsidRPr="006D0CA6" w14:paraId="7ABEBB59" w14:textId="77777777" w:rsidTr="00173895">
        <w:tc>
          <w:tcPr>
            <w:tcW w:w="2122" w:type="dxa"/>
          </w:tcPr>
          <w:p w14:paraId="57258B7C" w14:textId="77777777" w:rsidR="005C0547" w:rsidRPr="006D0CA6" w:rsidRDefault="005C0547" w:rsidP="005C0547">
            <w:pPr>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5664F959" w14:textId="77777777" w:rsidR="005C0547" w:rsidRPr="006D0CA6" w:rsidRDefault="005C0547" w:rsidP="005C0547">
            <w:pPr>
              <w:adjustRightInd w:val="0"/>
              <w:snapToGrid w:val="0"/>
              <w:spacing w:before="60"/>
              <w:rPr>
                <w:rFonts w:ascii="Times New Roman" w:eastAsia="SimSun" w:hAnsi="Times New Roman" w:cs="Times New Roman"/>
                <w:color w:val="3B3838" w:themeColor="background2" w:themeShade="40"/>
                <w:sz w:val="18"/>
                <w:szCs w:val="18"/>
              </w:rPr>
            </w:pPr>
          </w:p>
        </w:tc>
      </w:tr>
      <w:tr w:rsidR="005C0547" w:rsidRPr="006D0CA6" w14:paraId="30775139" w14:textId="77777777" w:rsidTr="00173895">
        <w:tc>
          <w:tcPr>
            <w:tcW w:w="2122" w:type="dxa"/>
          </w:tcPr>
          <w:p w14:paraId="02263461" w14:textId="77777777" w:rsidR="005C0547" w:rsidRPr="006D0CA6" w:rsidRDefault="005C0547" w:rsidP="005C0547">
            <w:pPr>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0EB42836" w14:textId="77777777" w:rsidR="005C0547" w:rsidRPr="006D0CA6" w:rsidRDefault="005C0547" w:rsidP="005C0547">
            <w:pPr>
              <w:adjustRightInd w:val="0"/>
              <w:snapToGrid w:val="0"/>
              <w:spacing w:before="60"/>
              <w:rPr>
                <w:rFonts w:ascii="Times New Roman" w:eastAsia="SimSun" w:hAnsi="Times New Roman" w:cs="Times New Roman"/>
                <w:color w:val="3B3838" w:themeColor="background2" w:themeShade="40"/>
                <w:sz w:val="18"/>
                <w:szCs w:val="18"/>
              </w:rPr>
            </w:pPr>
          </w:p>
        </w:tc>
      </w:tr>
      <w:tr w:rsidR="005C0547" w:rsidRPr="006D0CA6" w14:paraId="0A31C283" w14:textId="77777777" w:rsidTr="00173895">
        <w:tc>
          <w:tcPr>
            <w:tcW w:w="2122" w:type="dxa"/>
          </w:tcPr>
          <w:p w14:paraId="6C73CBA0" w14:textId="77777777" w:rsidR="005C0547" w:rsidRPr="006D0CA6" w:rsidRDefault="005C0547" w:rsidP="005C0547">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5C0547" w:rsidRPr="006D0CA6" w:rsidRDefault="005C0547" w:rsidP="005C0547">
            <w:pPr>
              <w:adjustRightInd w:val="0"/>
              <w:snapToGrid w:val="0"/>
              <w:spacing w:before="60"/>
              <w:rPr>
                <w:rFonts w:ascii="Times New Roman" w:eastAsia="Malgun Gothic" w:hAnsi="Times New Roman" w:cs="Times New Roman"/>
                <w:color w:val="3B3838" w:themeColor="background2" w:themeShade="40"/>
                <w:sz w:val="18"/>
                <w:szCs w:val="18"/>
              </w:rPr>
            </w:pPr>
          </w:p>
        </w:tc>
      </w:tr>
      <w:tr w:rsidR="005C0547" w:rsidRPr="006D0CA6" w14:paraId="775D6E34" w14:textId="77777777" w:rsidTr="00173895">
        <w:tc>
          <w:tcPr>
            <w:tcW w:w="2122" w:type="dxa"/>
          </w:tcPr>
          <w:p w14:paraId="31FFD330" w14:textId="77777777" w:rsidR="005C0547" w:rsidRPr="006D0CA6" w:rsidRDefault="005C0547" w:rsidP="005C0547">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5C0547" w:rsidRPr="006D0CA6" w:rsidRDefault="005C0547" w:rsidP="005C0547">
            <w:pPr>
              <w:adjustRightInd w:val="0"/>
              <w:snapToGrid w:val="0"/>
              <w:spacing w:before="60"/>
              <w:rPr>
                <w:rFonts w:ascii="Times New Roman" w:eastAsia="Malgun Gothic" w:hAnsi="Times New Roman" w:cs="Times New Roman"/>
                <w:color w:val="3B3838" w:themeColor="background2" w:themeShade="40"/>
                <w:sz w:val="18"/>
                <w:szCs w:val="18"/>
              </w:rPr>
            </w:pPr>
          </w:p>
        </w:tc>
      </w:tr>
      <w:tr w:rsidR="005C0547" w:rsidRPr="006D0CA6" w14:paraId="1FC86378" w14:textId="77777777" w:rsidTr="00173895">
        <w:tc>
          <w:tcPr>
            <w:tcW w:w="2122" w:type="dxa"/>
          </w:tcPr>
          <w:p w14:paraId="5659CA15" w14:textId="77777777" w:rsidR="005C0547" w:rsidRPr="006D0CA6" w:rsidRDefault="005C0547" w:rsidP="005C0547">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5C0547" w:rsidRPr="006D0CA6" w:rsidRDefault="005C0547" w:rsidP="005C0547">
            <w:pPr>
              <w:adjustRightInd w:val="0"/>
              <w:snapToGrid w:val="0"/>
              <w:spacing w:before="60"/>
              <w:rPr>
                <w:rFonts w:ascii="Times New Roman" w:eastAsia="Malgun Gothic" w:hAnsi="Times New Roman" w:cs="Times New Roman"/>
                <w:color w:val="3B3838" w:themeColor="background2" w:themeShade="40"/>
                <w:sz w:val="18"/>
                <w:szCs w:val="18"/>
              </w:rPr>
            </w:pPr>
          </w:p>
        </w:tc>
      </w:tr>
      <w:tr w:rsidR="005C0547" w:rsidRPr="006D0CA6" w14:paraId="05218C5F" w14:textId="77777777" w:rsidTr="00173895">
        <w:tc>
          <w:tcPr>
            <w:tcW w:w="2122" w:type="dxa"/>
          </w:tcPr>
          <w:p w14:paraId="659CC34A" w14:textId="77777777" w:rsidR="005C0547" w:rsidRPr="006D0CA6" w:rsidRDefault="005C0547" w:rsidP="005C0547">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5C0547" w:rsidRPr="006D0CA6" w:rsidRDefault="005C0547" w:rsidP="005C0547">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494BA15B" w:rsidR="00D15C60" w:rsidRDefault="00D15C60" w:rsidP="00D15C60"/>
    <w:p w14:paraId="066C2271" w14:textId="77777777" w:rsidR="00060865" w:rsidRDefault="00060865" w:rsidP="00060865">
      <w:pPr>
        <w:pStyle w:val="Heading1"/>
        <w:numPr>
          <w:ilvl w:val="0"/>
          <w:numId w:val="3"/>
        </w:numPr>
        <w:ind w:left="567" w:hanging="567"/>
        <w:rPr>
          <w:szCs w:val="18"/>
        </w:rPr>
      </w:pPr>
      <w:r>
        <w:rPr>
          <w:szCs w:val="18"/>
        </w:rPr>
        <w:t>Multi-TRP</w:t>
      </w:r>
      <w:r w:rsidRPr="006D0CA6">
        <w:rPr>
          <w:szCs w:val="18"/>
        </w:rPr>
        <w:t xml:space="preserve"> PUSCH </w:t>
      </w:r>
      <w:r>
        <w:rPr>
          <w:szCs w:val="18"/>
        </w:rPr>
        <w:t xml:space="preserve">Transmission </w:t>
      </w:r>
    </w:p>
    <w:p w14:paraId="7D71FE52" w14:textId="77777777" w:rsidR="00060865" w:rsidRPr="008F5A4F" w:rsidRDefault="00060865" w:rsidP="00060865">
      <w:pPr>
        <w:overflowPunct w:val="0"/>
        <w:rPr>
          <w:rFonts w:ascii="Times New Roman" w:hAnsi="Times New Roman" w:cs="Times New Roman"/>
          <w:sz w:val="18"/>
          <w:szCs w:val="18"/>
        </w:rPr>
      </w:pPr>
      <w:r w:rsidRPr="008F5A4F">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1936959D" w14:textId="77777777" w:rsidR="00060865" w:rsidRPr="006D0CA6" w:rsidRDefault="00060865" w:rsidP="00060865">
      <w:pPr>
        <w:pStyle w:val="Heading2"/>
        <w:rPr>
          <w:szCs w:val="18"/>
        </w:rPr>
      </w:pPr>
      <w:r>
        <w:rPr>
          <w:szCs w:val="18"/>
        </w:rPr>
        <w:t>3</w:t>
      </w:r>
      <w:r w:rsidRPr="006D0CA6">
        <w:rPr>
          <w:szCs w:val="18"/>
        </w:rPr>
        <w:t>.</w:t>
      </w:r>
      <w:r>
        <w:rPr>
          <w:szCs w:val="18"/>
        </w:rPr>
        <w:t>1</w:t>
      </w:r>
      <w:r w:rsidRPr="006D0CA6">
        <w:rPr>
          <w:szCs w:val="18"/>
        </w:rPr>
        <w:tab/>
      </w:r>
      <w:r>
        <w:rPr>
          <w:szCs w:val="18"/>
        </w:rPr>
        <w:t>Summary of contributions</w:t>
      </w:r>
    </w:p>
    <w:p w14:paraId="5E166B65" w14:textId="77777777" w:rsidR="00060865" w:rsidRDefault="00060865" w:rsidP="00060865">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Pr>
          <w:rFonts w:ascii="Times New Roman" w:hAnsi="Times New Roman" w:cs="Times New Roman"/>
          <w:sz w:val="18"/>
          <w:szCs w:val="18"/>
        </w:rPr>
        <w:t xml:space="preserve">several agreements were made related to </w:t>
      </w:r>
      <w:r w:rsidRPr="006D0CA6">
        <w:rPr>
          <w:rFonts w:ascii="Times New Roman" w:hAnsi="Times New Roman" w:cs="Times New Roman"/>
          <w:sz w:val="18"/>
          <w:szCs w:val="18"/>
        </w:rPr>
        <w:t>M-TRP PU</w:t>
      </w:r>
      <w:r>
        <w:rPr>
          <w:rFonts w:ascii="Times New Roman" w:hAnsi="Times New Roman" w:cs="Times New Roman"/>
          <w:sz w:val="18"/>
          <w:szCs w:val="18"/>
        </w:rPr>
        <w:t>S</w:t>
      </w:r>
      <w:r w:rsidRPr="006D0CA6">
        <w:rPr>
          <w:rFonts w:ascii="Times New Roman" w:hAnsi="Times New Roman" w:cs="Times New Roman"/>
          <w:sz w:val="18"/>
          <w:szCs w:val="18"/>
        </w:rPr>
        <w:t xml:space="preserve">CH </w:t>
      </w:r>
      <w:r>
        <w:rPr>
          <w:rFonts w:ascii="Times New Roman" w:hAnsi="Times New Roman" w:cs="Times New Roman"/>
          <w:sz w:val="18"/>
          <w:szCs w:val="18"/>
        </w:rPr>
        <w:t xml:space="preserve">transmissions. The remaining issues which are highlighted by company contributions are summarized below. </w:t>
      </w:r>
    </w:p>
    <w:p w14:paraId="1D22E6D9" w14:textId="5BC37F81" w:rsidR="00060865" w:rsidRDefault="00060865" w:rsidP="00060865">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w:t>
      </w:r>
      <w:r>
        <w:rPr>
          <w:rFonts w:ascii="Times New Roman" w:eastAsia="Batang" w:hAnsi="Times New Roman" w:cs="Times New Roman"/>
          <w:b/>
          <w:bCs/>
          <w:sz w:val="18"/>
          <w:szCs w:val="18"/>
        </w:rPr>
        <w:t>2</w:t>
      </w:r>
      <w:r w:rsidRPr="004D7ADA">
        <w:rPr>
          <w:rFonts w:ascii="Times New Roman" w:eastAsia="Batang" w:hAnsi="Times New Roman" w:cs="Times New Roman"/>
          <w:b/>
          <w:bCs/>
          <w:sz w:val="18"/>
          <w:szCs w:val="18"/>
        </w:rPr>
        <w:t>: Summary: Supported M-TRP PU</w:t>
      </w:r>
      <w:r>
        <w:rPr>
          <w:rFonts w:ascii="Times New Roman" w:eastAsia="Batang" w:hAnsi="Times New Roman" w:cs="Times New Roman"/>
          <w:b/>
          <w:bCs/>
          <w:sz w:val="18"/>
          <w:szCs w:val="18"/>
        </w:rPr>
        <w:t>S</w:t>
      </w:r>
      <w:r w:rsidRPr="004D7ADA">
        <w:rPr>
          <w:rFonts w:ascii="Times New Roman" w:eastAsia="Batang" w:hAnsi="Times New Roman" w:cs="Times New Roman"/>
          <w:b/>
          <w:bCs/>
          <w:sz w:val="18"/>
          <w:szCs w:val="18"/>
        </w:rPr>
        <w:t>CH schemes</w:t>
      </w:r>
    </w:p>
    <w:p w14:paraId="5EFECE8C" w14:textId="77777777" w:rsidR="00060865" w:rsidRPr="004D7ADA" w:rsidRDefault="00060865" w:rsidP="00060865">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689"/>
        <w:gridCol w:w="3715"/>
        <w:gridCol w:w="3202"/>
      </w:tblGrid>
      <w:tr w:rsidR="00060865" w:rsidRPr="007D3397" w14:paraId="629D68A7" w14:textId="77777777" w:rsidTr="00AC6AE6">
        <w:trPr>
          <w:trHeight w:val="246"/>
        </w:trPr>
        <w:tc>
          <w:tcPr>
            <w:tcW w:w="2689" w:type="dxa"/>
            <w:shd w:val="clear" w:color="auto" w:fill="E7E6E6" w:themeFill="background2"/>
          </w:tcPr>
          <w:p w14:paraId="7046C825" w14:textId="77777777" w:rsidR="00060865" w:rsidRPr="00C15C10" w:rsidRDefault="00060865" w:rsidP="00AC6AE6">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Issue</w:t>
            </w:r>
          </w:p>
        </w:tc>
        <w:tc>
          <w:tcPr>
            <w:tcW w:w="3715" w:type="dxa"/>
            <w:shd w:val="clear" w:color="auto" w:fill="E7E6E6" w:themeFill="background2"/>
          </w:tcPr>
          <w:p w14:paraId="667913DF" w14:textId="77777777" w:rsidR="00060865" w:rsidRPr="00C15C10" w:rsidRDefault="00060865" w:rsidP="00AC6AE6">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Summary from Tdocs</w:t>
            </w:r>
          </w:p>
        </w:tc>
        <w:tc>
          <w:tcPr>
            <w:tcW w:w="3202" w:type="dxa"/>
            <w:shd w:val="clear" w:color="auto" w:fill="E7E6E6" w:themeFill="background2"/>
          </w:tcPr>
          <w:p w14:paraId="4DFC4986" w14:textId="77777777" w:rsidR="00060865" w:rsidRPr="00C15C10" w:rsidRDefault="00060865" w:rsidP="00AC6AE6">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Moderator comments</w:t>
            </w:r>
          </w:p>
        </w:tc>
      </w:tr>
      <w:tr w:rsidR="00060865" w:rsidRPr="007D3397" w14:paraId="4F91C592" w14:textId="77777777" w:rsidTr="00AC6AE6">
        <w:trPr>
          <w:trHeight w:val="246"/>
        </w:trPr>
        <w:tc>
          <w:tcPr>
            <w:tcW w:w="2689" w:type="dxa"/>
          </w:tcPr>
          <w:p w14:paraId="4BC4B9BD" w14:textId="77777777" w:rsidR="00060865" w:rsidRPr="00060865" w:rsidRDefault="00060865" w:rsidP="00152457">
            <w:pPr>
              <w:pStyle w:val="ListParagraph"/>
              <w:numPr>
                <w:ilvl w:val="0"/>
                <w:numId w:val="63"/>
              </w:numPr>
              <w:rPr>
                <w:rFonts w:ascii="Times New Roman" w:eastAsia="Batang" w:hAnsi="Times New Roman" w:cs="Times New Roman"/>
                <w:sz w:val="18"/>
                <w:szCs w:val="18"/>
              </w:rPr>
            </w:pPr>
            <w:r w:rsidRPr="00060865">
              <w:rPr>
                <w:rFonts w:ascii="Times New Roman" w:hAnsi="Times New Roman" w:cs="Times New Roman"/>
                <w:iCs/>
                <w:sz w:val="18"/>
                <w:szCs w:val="18"/>
              </w:rPr>
              <w:t xml:space="preserve">Codebook-based and non-codebook : </w:t>
            </w:r>
            <w:r w:rsidRPr="00060865">
              <w:rPr>
                <w:rFonts w:ascii="Times New Roman" w:eastAsia="Batang" w:hAnsi="Times New Roman" w:cs="Times New Roman"/>
                <w:sz w:val="18"/>
                <w:szCs w:val="18"/>
              </w:rPr>
              <w:t>Support the indication of two SRIs</w:t>
            </w:r>
          </w:p>
        </w:tc>
        <w:tc>
          <w:tcPr>
            <w:tcW w:w="3715" w:type="dxa"/>
          </w:tcPr>
          <w:p w14:paraId="55167727" w14:textId="5F0AF6C5" w:rsidR="00060865" w:rsidRPr="00060865" w:rsidRDefault="00060865" w:rsidP="00152457">
            <w:pPr>
              <w:pStyle w:val="ListParagraph"/>
              <w:numPr>
                <w:ilvl w:val="0"/>
                <w:numId w:val="65"/>
              </w:numPr>
              <w:ind w:left="360"/>
              <w:rPr>
                <w:rFonts w:ascii="Times New Roman" w:eastAsia="Batang" w:hAnsi="Times New Roman" w:cs="Times New Roman"/>
                <w:b/>
                <w:bCs/>
                <w:sz w:val="18"/>
                <w:szCs w:val="18"/>
              </w:rPr>
            </w:pPr>
            <w:r w:rsidRPr="00060865">
              <w:rPr>
                <w:rFonts w:ascii="Times New Roman" w:eastAsia="Batang" w:hAnsi="Times New Roman" w:cs="Times New Roman"/>
                <w:b/>
                <w:bCs/>
                <w:sz w:val="18"/>
                <w:szCs w:val="18"/>
              </w:rPr>
              <w:t>Alt1 (Bit-field of SRI shall be enhanced):</w:t>
            </w:r>
          </w:p>
          <w:p w14:paraId="59E5F7CC" w14:textId="77777777" w:rsidR="00060865" w:rsidRPr="00060865" w:rsidRDefault="00060865" w:rsidP="00152457">
            <w:pPr>
              <w:pStyle w:val="ListParagraph"/>
              <w:numPr>
                <w:ilvl w:val="0"/>
                <w:numId w:val="73"/>
              </w:numPr>
              <w:rPr>
                <w:rFonts w:ascii="Times New Roman" w:eastAsia="Batang" w:hAnsi="Times New Roman" w:cs="Times New Roman"/>
                <w:sz w:val="18"/>
                <w:szCs w:val="18"/>
              </w:rPr>
            </w:pPr>
            <w:r w:rsidRPr="00060865">
              <w:rPr>
                <w:rFonts w:ascii="Times New Roman" w:eastAsia="Batang" w:hAnsi="Times New Roman" w:cs="Times New Roman"/>
                <w:b/>
                <w:bCs/>
                <w:sz w:val="18"/>
                <w:szCs w:val="18"/>
              </w:rPr>
              <w:t>Separate SRI fields</w:t>
            </w:r>
            <w:r w:rsidRPr="00060865">
              <w:rPr>
                <w:rFonts w:ascii="Times New Roman" w:eastAsia="Batang" w:hAnsi="Times New Roman" w:cs="Times New Roman"/>
                <w:sz w:val="18"/>
                <w:szCs w:val="18"/>
              </w:rPr>
              <w:t xml:space="preserve">: FW, OPPO, Lenovo, ZTE, CATT, SS, APT, NEC, Xiaomi, QC, Sharp, DCM, E///, Nokia, CMCC (?), HW(?), </w:t>
            </w:r>
            <w:r w:rsidRPr="00060865">
              <w:rPr>
                <w:rFonts w:ascii="Times New Roman" w:eastAsia="SimSun" w:hAnsi="Times New Roman" w:cs="Times New Roman"/>
                <w:sz w:val="18"/>
                <w:szCs w:val="18"/>
              </w:rPr>
              <w:t>Fraunhofer (?)</w:t>
            </w:r>
          </w:p>
          <w:p w14:paraId="666024C6" w14:textId="77777777" w:rsidR="00060865" w:rsidRPr="00060865" w:rsidRDefault="00060865" w:rsidP="00152457">
            <w:pPr>
              <w:pStyle w:val="ListParagraph"/>
              <w:numPr>
                <w:ilvl w:val="0"/>
                <w:numId w:val="73"/>
              </w:numPr>
              <w:rPr>
                <w:rFonts w:ascii="Times New Roman" w:eastAsia="Batang" w:hAnsi="Times New Roman" w:cs="Times New Roman"/>
                <w:sz w:val="18"/>
                <w:szCs w:val="18"/>
              </w:rPr>
            </w:pPr>
            <w:r w:rsidRPr="00060865">
              <w:rPr>
                <w:rFonts w:ascii="Times New Roman" w:eastAsia="Batang" w:hAnsi="Times New Roman" w:cs="Times New Roman"/>
                <w:b/>
                <w:bCs/>
                <w:sz w:val="18"/>
                <w:szCs w:val="18"/>
              </w:rPr>
              <w:t>Re-interpret enhanced SRI field</w:t>
            </w:r>
            <w:r w:rsidRPr="00060865">
              <w:rPr>
                <w:rFonts w:ascii="Times New Roman" w:eastAsia="Batang" w:hAnsi="Times New Roman" w:cs="Times New Roman"/>
                <w:sz w:val="18"/>
                <w:szCs w:val="18"/>
              </w:rPr>
              <w:t>: Vivo, Intel, Spreadtrum, LG, Convida (?)</w:t>
            </w:r>
          </w:p>
          <w:p w14:paraId="116FADB4" w14:textId="77777777" w:rsidR="00060865" w:rsidRPr="00060865" w:rsidRDefault="00060865" w:rsidP="00AC6AE6">
            <w:pPr>
              <w:pStyle w:val="ListParagraph"/>
              <w:ind w:left="0"/>
              <w:rPr>
                <w:rFonts w:ascii="Times New Roman" w:eastAsia="Batang" w:hAnsi="Times New Roman" w:cs="Times New Roman"/>
                <w:b/>
                <w:bCs/>
                <w:sz w:val="18"/>
                <w:szCs w:val="18"/>
              </w:rPr>
            </w:pPr>
          </w:p>
          <w:p w14:paraId="046789D7" w14:textId="77777777" w:rsidR="00060865" w:rsidRPr="00060865" w:rsidRDefault="00060865" w:rsidP="00152457">
            <w:pPr>
              <w:pStyle w:val="ListParagraph"/>
              <w:numPr>
                <w:ilvl w:val="0"/>
                <w:numId w:val="65"/>
              </w:numPr>
              <w:ind w:left="360"/>
              <w:rPr>
                <w:rFonts w:ascii="Times New Roman" w:eastAsia="Batang" w:hAnsi="Times New Roman" w:cs="Times New Roman"/>
                <w:sz w:val="18"/>
                <w:szCs w:val="18"/>
              </w:rPr>
            </w:pPr>
            <w:r w:rsidRPr="00060865">
              <w:rPr>
                <w:rFonts w:ascii="Times New Roman" w:eastAsia="Batang" w:hAnsi="Times New Roman" w:cs="Times New Roman"/>
                <w:b/>
                <w:bCs/>
                <w:sz w:val="18"/>
                <w:szCs w:val="18"/>
              </w:rPr>
              <w:t>Alt2 (No changes on SRI field):</w:t>
            </w:r>
          </w:p>
          <w:p w14:paraId="131FC078" w14:textId="77777777" w:rsidR="00060865" w:rsidRPr="00060865" w:rsidRDefault="00060865" w:rsidP="00AC6AE6">
            <w:pPr>
              <w:pStyle w:val="ListParagraph"/>
              <w:ind w:left="360"/>
              <w:rPr>
                <w:rFonts w:ascii="Times New Roman" w:eastAsia="Batang" w:hAnsi="Times New Roman" w:cs="Times New Roman"/>
                <w:sz w:val="18"/>
                <w:szCs w:val="18"/>
              </w:rPr>
            </w:pPr>
          </w:p>
        </w:tc>
        <w:tc>
          <w:tcPr>
            <w:tcW w:w="3202" w:type="dxa"/>
          </w:tcPr>
          <w:p w14:paraId="44277A62" w14:textId="77777777"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rPr>
              <w:t xml:space="preserve">Almost all companies support enhanced SRI field. </w:t>
            </w:r>
          </w:p>
          <w:p w14:paraId="398EE3AF" w14:textId="53CE0399"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39C1817F" w14:textId="77777777"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highlight w:val="yellow"/>
              </w:rPr>
              <w:t>See FL proposal 3.1.</w:t>
            </w:r>
            <w:r w:rsidRPr="00060865">
              <w:rPr>
                <w:rFonts w:ascii="Times New Roman" w:eastAsia="Batang" w:hAnsi="Times New Roman" w:cs="Times New Roman"/>
                <w:sz w:val="18"/>
                <w:szCs w:val="18"/>
              </w:rPr>
              <w:t xml:space="preserve"> </w:t>
            </w:r>
          </w:p>
        </w:tc>
      </w:tr>
      <w:tr w:rsidR="00060865" w:rsidRPr="007D3397" w14:paraId="2F376F26" w14:textId="77777777" w:rsidTr="00AC6AE6">
        <w:trPr>
          <w:trHeight w:val="246"/>
        </w:trPr>
        <w:tc>
          <w:tcPr>
            <w:tcW w:w="2689" w:type="dxa"/>
          </w:tcPr>
          <w:p w14:paraId="2655431D" w14:textId="28269B88" w:rsidR="00060865" w:rsidRPr="00060865" w:rsidRDefault="00060865" w:rsidP="00152457">
            <w:pPr>
              <w:pStyle w:val="ListParagraph"/>
              <w:numPr>
                <w:ilvl w:val="0"/>
                <w:numId w:val="63"/>
              </w:numPr>
              <w:rPr>
                <w:rFonts w:ascii="Times New Roman" w:hAnsi="Times New Roman" w:cs="Times New Roman"/>
                <w:iCs/>
                <w:sz w:val="18"/>
                <w:szCs w:val="18"/>
              </w:rPr>
            </w:pPr>
            <w:r w:rsidRPr="00060865">
              <w:rPr>
                <w:rFonts w:ascii="Times New Roman" w:eastAsia="Batang" w:hAnsi="Times New Roman" w:cs="Times New Roman"/>
                <w:sz w:val="18"/>
                <w:szCs w:val="18"/>
              </w:rPr>
              <w:t>Max Rank for M-TRP PUSCH</w:t>
            </w:r>
          </w:p>
        </w:tc>
        <w:tc>
          <w:tcPr>
            <w:tcW w:w="3715" w:type="dxa"/>
          </w:tcPr>
          <w:p w14:paraId="0382D855" w14:textId="77777777" w:rsidR="00060865" w:rsidRPr="00060865" w:rsidRDefault="00060865" w:rsidP="00152457">
            <w:pPr>
              <w:pStyle w:val="ListParagraph"/>
              <w:numPr>
                <w:ilvl w:val="0"/>
                <w:numId w:val="70"/>
              </w:numPr>
              <w:rPr>
                <w:rFonts w:ascii="Times New Roman" w:eastAsia="Batang" w:hAnsi="Times New Roman" w:cs="Times New Roman"/>
                <w:sz w:val="18"/>
                <w:szCs w:val="18"/>
              </w:rPr>
            </w:pPr>
            <w:r w:rsidRPr="00060865">
              <w:rPr>
                <w:rFonts w:ascii="Times New Roman" w:eastAsia="Batang" w:hAnsi="Times New Roman" w:cs="Times New Roman"/>
                <w:b/>
                <w:bCs/>
                <w:sz w:val="18"/>
                <w:szCs w:val="18"/>
              </w:rPr>
              <w:t>Limit the max rank for MTRP PUSCH repetition to 2</w:t>
            </w:r>
            <w:r w:rsidRPr="00060865">
              <w:rPr>
                <w:rFonts w:ascii="Times New Roman" w:eastAsia="Batang" w:hAnsi="Times New Roman" w:cs="Times New Roman"/>
                <w:sz w:val="18"/>
                <w:szCs w:val="18"/>
              </w:rPr>
              <w:t xml:space="preserve">: LG, OPPO, Xiaomi, APT </w:t>
            </w:r>
          </w:p>
        </w:tc>
        <w:tc>
          <w:tcPr>
            <w:tcW w:w="3202" w:type="dxa"/>
          </w:tcPr>
          <w:p w14:paraId="01A93F77" w14:textId="77777777"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rPr>
              <w:t xml:space="preserve">When supporting M-TRP repetition schemes, DCI overhead is a valid concern. </w:t>
            </w:r>
          </w:p>
          <w:p w14:paraId="3A9C5A38" w14:textId="2E5EB096" w:rsidR="00060865" w:rsidRPr="00060865" w:rsidRDefault="00060865" w:rsidP="00AC6AE6">
            <w:pPr>
              <w:rPr>
                <w:rFonts w:ascii="Times New Roman" w:eastAsia="Batang" w:hAnsi="Times New Roman" w:cs="Times New Roman"/>
                <w:sz w:val="18"/>
                <w:szCs w:val="18"/>
              </w:rPr>
            </w:pPr>
            <w:r w:rsidRPr="00060865">
              <w:rPr>
                <w:rFonts w:ascii="Times New Roman" w:eastAsia="Batang" w:hAnsi="Times New Roman" w:cs="Times New Roman"/>
                <w:sz w:val="18"/>
                <w:szCs w:val="18"/>
                <w:highlight w:val="yellow"/>
              </w:rPr>
              <w:t>See FL proposal 3.2</w:t>
            </w:r>
          </w:p>
          <w:p w14:paraId="1B3DDC41" w14:textId="77777777" w:rsidR="00060865" w:rsidRPr="00060865" w:rsidRDefault="00060865" w:rsidP="00AC6AE6">
            <w:pPr>
              <w:rPr>
                <w:rFonts w:ascii="Times New Roman" w:eastAsia="Batang" w:hAnsi="Times New Roman" w:cs="Times New Roman"/>
                <w:sz w:val="18"/>
                <w:szCs w:val="18"/>
              </w:rPr>
            </w:pPr>
          </w:p>
        </w:tc>
      </w:tr>
      <w:tr w:rsidR="00060865" w:rsidRPr="007D3397" w14:paraId="7FD18956" w14:textId="77777777" w:rsidTr="00AC6AE6">
        <w:trPr>
          <w:trHeight w:val="246"/>
        </w:trPr>
        <w:tc>
          <w:tcPr>
            <w:tcW w:w="2689" w:type="dxa"/>
          </w:tcPr>
          <w:p w14:paraId="7CAFCDDB" w14:textId="77777777" w:rsidR="00060865" w:rsidRPr="0028322E" w:rsidRDefault="00060865" w:rsidP="00152457">
            <w:pPr>
              <w:pStyle w:val="ListParagraph"/>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Codebook-based: Indication of two TPMIs </w:t>
            </w:r>
          </w:p>
        </w:tc>
        <w:tc>
          <w:tcPr>
            <w:tcW w:w="3715" w:type="dxa"/>
          </w:tcPr>
          <w:p w14:paraId="7F794E94" w14:textId="77777777" w:rsidR="00060865" w:rsidRPr="0028322E" w:rsidRDefault="00060865" w:rsidP="00152457">
            <w:pPr>
              <w:pStyle w:val="ListParagraph"/>
              <w:numPr>
                <w:ilvl w:val="0"/>
                <w:numId w:val="67"/>
              </w:numPr>
              <w:rPr>
                <w:rFonts w:ascii="Times New Roman" w:eastAsia="Batang" w:hAnsi="Times New Roman" w:cs="Times New Roman"/>
                <w:b/>
                <w:bCs/>
                <w:sz w:val="18"/>
                <w:szCs w:val="18"/>
              </w:rPr>
            </w:pPr>
            <w:r w:rsidRPr="0028322E">
              <w:rPr>
                <w:rFonts w:ascii="Times New Roman" w:eastAsia="Batang" w:hAnsi="Times New Roman" w:cs="Times New Roman"/>
                <w:b/>
                <w:bCs/>
                <w:sz w:val="18"/>
                <w:szCs w:val="18"/>
              </w:rPr>
              <w:t xml:space="preserve">Alt. 1 (Support two fields): </w:t>
            </w:r>
            <w:r w:rsidRPr="0028322E">
              <w:rPr>
                <w:rFonts w:ascii="Times New Roman" w:eastAsia="Batang" w:hAnsi="Times New Roman" w:cs="Times New Roman"/>
                <w:sz w:val="18"/>
                <w:szCs w:val="18"/>
              </w:rPr>
              <w:t>(14)</w:t>
            </w:r>
          </w:p>
          <w:p w14:paraId="6BC88610" w14:textId="77777777" w:rsidR="00060865" w:rsidRPr="0028322E" w:rsidRDefault="00060865" w:rsidP="00AC6AE6">
            <w:pPr>
              <w:pStyle w:val="ListParagraph"/>
              <w:ind w:left="360"/>
              <w:rPr>
                <w:rFonts w:ascii="Times New Roman" w:eastAsia="Batang" w:hAnsi="Times New Roman" w:cs="Times New Roman"/>
                <w:b/>
                <w:bCs/>
                <w:sz w:val="18"/>
                <w:szCs w:val="18"/>
              </w:rPr>
            </w:pPr>
            <w:r w:rsidRPr="0028322E">
              <w:rPr>
                <w:rFonts w:ascii="Times New Roman" w:eastAsia="Batang" w:hAnsi="Times New Roman" w:cs="Times New Roman"/>
                <w:sz w:val="18"/>
                <w:szCs w:val="18"/>
              </w:rPr>
              <w:t>FW, OPPO, Lenovo, ZTE, LG, APT, NEC, Xiaomi, QC, Sharp, Convida, DCM, E///, Nokia</w:t>
            </w:r>
          </w:p>
          <w:p w14:paraId="06CC0F39" w14:textId="77777777" w:rsidR="00060865" w:rsidRPr="0028322E" w:rsidRDefault="00060865" w:rsidP="00152457">
            <w:pPr>
              <w:pStyle w:val="ListParagraph"/>
              <w:numPr>
                <w:ilvl w:val="0"/>
                <w:numId w:val="68"/>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Reduced second TPMI field: </w:t>
            </w:r>
            <w:r w:rsidRPr="0028322E">
              <w:rPr>
                <w:rFonts w:ascii="Times New Roman" w:eastAsia="Batang" w:hAnsi="Times New Roman" w:cs="Times New Roman"/>
                <w:sz w:val="18"/>
                <w:szCs w:val="18"/>
              </w:rPr>
              <w:t>NEC, ZTE, Oppo, Covinda, QC</w:t>
            </w:r>
          </w:p>
          <w:p w14:paraId="5D70B77A" w14:textId="77777777" w:rsidR="00060865" w:rsidRPr="0028322E" w:rsidRDefault="00060865" w:rsidP="00152457">
            <w:pPr>
              <w:pStyle w:val="ListParagraph"/>
              <w:numPr>
                <w:ilvl w:val="0"/>
                <w:numId w:val="68"/>
              </w:numPr>
              <w:rPr>
                <w:rFonts w:ascii="Times New Roman" w:eastAsia="Batang" w:hAnsi="Times New Roman" w:cs="Times New Roman"/>
                <w:b/>
                <w:bCs/>
                <w:sz w:val="18"/>
                <w:szCs w:val="18"/>
              </w:rPr>
            </w:pPr>
            <w:r w:rsidRPr="0028322E">
              <w:rPr>
                <w:rFonts w:ascii="Times New Roman" w:hAnsi="Times New Roman" w:cs="Times New Roman"/>
                <w:b/>
                <w:bCs/>
                <w:sz w:val="18"/>
                <w:szCs w:val="18"/>
              </w:rPr>
              <w:t>Use TPMI index restriction</w:t>
            </w:r>
            <w:r w:rsidRPr="0028322E">
              <w:rPr>
                <w:rFonts w:ascii="Times New Roman" w:hAnsi="Times New Roman" w:cs="Times New Roman"/>
                <w:sz w:val="18"/>
                <w:szCs w:val="18"/>
              </w:rPr>
              <w:t>: Lenovo</w:t>
            </w:r>
          </w:p>
          <w:p w14:paraId="483B9EE2" w14:textId="77777777" w:rsidR="00060865" w:rsidRPr="0028322E" w:rsidRDefault="00060865" w:rsidP="00AC6AE6">
            <w:pPr>
              <w:rPr>
                <w:rFonts w:ascii="Times New Roman" w:eastAsia="Batang" w:hAnsi="Times New Roman" w:cs="Times New Roman"/>
                <w:b/>
                <w:bCs/>
                <w:sz w:val="18"/>
                <w:szCs w:val="18"/>
              </w:rPr>
            </w:pPr>
          </w:p>
          <w:p w14:paraId="324B1C98" w14:textId="31F93725" w:rsidR="00060865" w:rsidRPr="0028322E" w:rsidRDefault="00060865" w:rsidP="00152457">
            <w:pPr>
              <w:pStyle w:val="ListParagraph"/>
              <w:numPr>
                <w:ilvl w:val="0"/>
                <w:numId w:val="64"/>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Alt. 2 (</w:t>
            </w:r>
            <w:r>
              <w:rPr>
                <w:rFonts w:ascii="Times New Roman" w:eastAsia="Batang" w:hAnsi="Times New Roman" w:cs="Times New Roman"/>
                <w:b/>
                <w:bCs/>
                <w:sz w:val="18"/>
                <w:szCs w:val="18"/>
              </w:rPr>
              <w:t>s</w:t>
            </w:r>
            <w:r w:rsidRPr="0028322E">
              <w:rPr>
                <w:rFonts w:ascii="Times New Roman" w:eastAsia="Batang" w:hAnsi="Times New Roman" w:cs="Times New Roman"/>
                <w:b/>
                <w:bCs/>
                <w:sz w:val="18"/>
                <w:szCs w:val="18"/>
              </w:rPr>
              <w:t xml:space="preserve">ingle/extended field, use the TPMI field as a codepoint): </w:t>
            </w:r>
            <w:r w:rsidRPr="0028322E">
              <w:rPr>
                <w:rFonts w:ascii="Times New Roman" w:eastAsia="Batang" w:hAnsi="Times New Roman" w:cs="Times New Roman"/>
                <w:sz w:val="18"/>
                <w:szCs w:val="18"/>
              </w:rPr>
              <w:t>(6)</w:t>
            </w:r>
          </w:p>
          <w:p w14:paraId="0694BA8E" w14:textId="77777777" w:rsidR="00060865" w:rsidRPr="0028322E" w:rsidRDefault="00060865" w:rsidP="00AC6AE6">
            <w:pPr>
              <w:pStyle w:val="ListParagraph"/>
              <w:ind w:left="360"/>
              <w:rPr>
                <w:rFonts w:ascii="Times New Roman" w:eastAsia="Batang" w:hAnsi="Times New Roman" w:cs="Times New Roman"/>
                <w:sz w:val="18"/>
                <w:szCs w:val="18"/>
              </w:rPr>
            </w:pPr>
            <w:r w:rsidRPr="0028322E">
              <w:rPr>
                <w:rFonts w:ascii="Times New Roman" w:eastAsia="Batang" w:hAnsi="Times New Roman" w:cs="Times New Roman"/>
                <w:sz w:val="18"/>
                <w:szCs w:val="18"/>
              </w:rPr>
              <w:t>HW, Vivo, CATT, Fraunhofer, Intel, Spreadtrum</w:t>
            </w:r>
          </w:p>
          <w:p w14:paraId="12C58A11" w14:textId="77777777" w:rsidR="00060865" w:rsidRPr="0028322E" w:rsidRDefault="00060865" w:rsidP="00152457">
            <w:pPr>
              <w:pStyle w:val="ListParagraph"/>
              <w:numPr>
                <w:ilvl w:val="0"/>
                <w:numId w:val="69"/>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Single TPMI table to jointly indicate two TPMIs</w:t>
            </w:r>
            <w:r w:rsidRPr="0028322E">
              <w:rPr>
                <w:rFonts w:ascii="Times New Roman" w:eastAsia="Batang" w:hAnsi="Times New Roman" w:cs="Times New Roman"/>
                <w:sz w:val="18"/>
                <w:szCs w:val="18"/>
              </w:rPr>
              <w:t>: Intel, HW</w:t>
            </w:r>
          </w:p>
          <w:p w14:paraId="3F4E75A8" w14:textId="77777777" w:rsidR="00060865" w:rsidRPr="0028322E" w:rsidRDefault="00060865" w:rsidP="00AC6AE6">
            <w:pPr>
              <w:rPr>
                <w:rFonts w:ascii="Times New Roman" w:eastAsia="Batang" w:hAnsi="Times New Roman" w:cs="Times New Roman"/>
                <w:sz w:val="18"/>
                <w:szCs w:val="18"/>
              </w:rPr>
            </w:pPr>
          </w:p>
          <w:p w14:paraId="400492CF" w14:textId="77777777" w:rsidR="00060865" w:rsidRPr="0028322E" w:rsidRDefault="00060865" w:rsidP="00AC6AE6">
            <w:pPr>
              <w:rPr>
                <w:rFonts w:ascii="Times New Roman" w:eastAsia="Batang" w:hAnsi="Times New Roman" w:cs="Times New Roman"/>
                <w:sz w:val="18"/>
                <w:szCs w:val="18"/>
              </w:rPr>
            </w:pPr>
          </w:p>
        </w:tc>
        <w:tc>
          <w:tcPr>
            <w:tcW w:w="3202" w:type="dxa"/>
          </w:tcPr>
          <w:p w14:paraId="0A80F4CE"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Majority support two TPMI fields. </w:t>
            </w:r>
          </w:p>
          <w:p w14:paraId="72BCD88F" w14:textId="77777777" w:rsidR="00060865" w:rsidRPr="0028322E" w:rsidRDefault="00060865" w:rsidP="00AC6AE6">
            <w:pPr>
              <w:rPr>
                <w:rFonts w:ascii="Times New Roman" w:eastAsia="Batang" w:hAnsi="Times New Roman" w:cs="Times New Roman"/>
                <w:sz w:val="18"/>
                <w:szCs w:val="18"/>
              </w:rPr>
            </w:pPr>
          </w:p>
          <w:p w14:paraId="51CCC8A1" w14:textId="136BA86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Several companies highlighted that </w:t>
            </w:r>
            <w:r>
              <w:rPr>
                <w:rFonts w:ascii="Times New Roman" w:eastAsia="Batang" w:hAnsi="Times New Roman" w:cs="Times New Roman"/>
                <w:sz w:val="18"/>
                <w:szCs w:val="18"/>
              </w:rPr>
              <w:t>the size of the DCI might increase</w:t>
            </w:r>
            <w:r w:rsidRPr="0028322E">
              <w:rPr>
                <w:rFonts w:ascii="Times New Roman" w:eastAsia="Batang" w:hAnsi="Times New Roman" w:cs="Times New Roman"/>
                <w:sz w:val="18"/>
                <w:szCs w:val="18"/>
              </w:rPr>
              <w:t xml:space="preserve"> with Alt.1, but based on </w:t>
            </w:r>
            <w:r>
              <w:rPr>
                <w:rFonts w:ascii="Times New Roman" w:eastAsia="Batang" w:hAnsi="Times New Roman" w:cs="Times New Roman"/>
                <w:sz w:val="18"/>
                <w:szCs w:val="18"/>
              </w:rPr>
              <w:t xml:space="preserve">the </w:t>
            </w:r>
            <w:r w:rsidRPr="0028322E">
              <w:rPr>
                <w:rFonts w:ascii="Times New Roman" w:eastAsia="Batang" w:hAnsi="Times New Roman" w:cs="Times New Roman"/>
                <w:sz w:val="18"/>
                <w:szCs w:val="18"/>
              </w:rPr>
              <w:t xml:space="preserve">analysis provided by few contributions, using an extended TPMI field (with codepoints indicating combinations of TPMIs) may not reduce the overhead, and that may also create extra RAN1 work. </w:t>
            </w:r>
          </w:p>
          <w:p w14:paraId="3839AADF"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To address the increase of DCI payload, proposal 3.2 (max rank for PUSCH repetition limited to two) may help.</w:t>
            </w:r>
          </w:p>
          <w:p w14:paraId="175CF372"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 </w:t>
            </w:r>
          </w:p>
          <w:p w14:paraId="63F42C5C"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3.3</w:t>
            </w:r>
          </w:p>
          <w:p w14:paraId="2956BE5C" w14:textId="77777777" w:rsidR="00060865" w:rsidRPr="0028322E" w:rsidRDefault="00060865" w:rsidP="00AC6AE6">
            <w:pPr>
              <w:rPr>
                <w:rFonts w:ascii="Times New Roman" w:eastAsia="Batang" w:hAnsi="Times New Roman" w:cs="Times New Roman"/>
                <w:sz w:val="18"/>
                <w:szCs w:val="18"/>
              </w:rPr>
            </w:pPr>
          </w:p>
        </w:tc>
      </w:tr>
      <w:tr w:rsidR="00060865" w:rsidRPr="007D3397" w14:paraId="61A1952A" w14:textId="77777777" w:rsidTr="00AC6AE6">
        <w:trPr>
          <w:trHeight w:val="246"/>
        </w:trPr>
        <w:tc>
          <w:tcPr>
            <w:tcW w:w="2689" w:type="dxa"/>
          </w:tcPr>
          <w:p w14:paraId="248EB81B" w14:textId="77777777" w:rsidR="00060865" w:rsidRPr="0028322E" w:rsidRDefault="00060865" w:rsidP="00152457">
            <w:pPr>
              <w:pStyle w:val="ListParagraph"/>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PTRS-DMRS association</w:t>
            </w:r>
          </w:p>
        </w:tc>
        <w:tc>
          <w:tcPr>
            <w:tcW w:w="3715" w:type="dxa"/>
          </w:tcPr>
          <w:p w14:paraId="1239B40F" w14:textId="77777777"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For maxRank = 2:</w:t>
            </w:r>
          </w:p>
          <w:p w14:paraId="4ABD6B88" w14:textId="77777777" w:rsidR="00060865" w:rsidRPr="0028322E" w:rsidRDefault="00060865" w:rsidP="00152457">
            <w:pPr>
              <w:pStyle w:val="ListParagraph"/>
              <w:numPr>
                <w:ilvl w:val="0"/>
                <w:numId w:val="71"/>
              </w:numPr>
              <w:ind w:left="360"/>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No changes needed on the field </w:t>
            </w:r>
            <w:r w:rsidRPr="00B4033F">
              <w:rPr>
                <w:rFonts w:ascii="Times New Roman" w:eastAsia="Batang" w:hAnsi="Times New Roman" w:cs="Times New Roman"/>
                <w:sz w:val="18"/>
                <w:szCs w:val="18"/>
              </w:rPr>
              <w:t>(Reinterpret the bit field):</w:t>
            </w:r>
            <w:r w:rsidRPr="0028322E">
              <w:rPr>
                <w:rFonts w:ascii="Times New Roman" w:eastAsia="Batang" w:hAnsi="Times New Roman" w:cs="Times New Roman"/>
                <w:sz w:val="18"/>
                <w:szCs w:val="18"/>
              </w:rPr>
              <w:t xml:space="preserve"> Oppo, QC, Vivo, ZTE, Nokia</w:t>
            </w:r>
          </w:p>
          <w:p w14:paraId="5FD31034" w14:textId="77777777" w:rsidR="00060865" w:rsidRPr="00B4033F" w:rsidRDefault="00060865" w:rsidP="00152457">
            <w:pPr>
              <w:pStyle w:val="ListParagraph"/>
              <w:numPr>
                <w:ilvl w:val="0"/>
                <w:numId w:val="69"/>
              </w:numPr>
              <w:rPr>
                <w:rFonts w:ascii="Times New Roman" w:eastAsia="Batang" w:hAnsi="Times New Roman" w:cs="Times New Roman"/>
                <w:sz w:val="18"/>
                <w:szCs w:val="18"/>
              </w:rPr>
            </w:pPr>
            <w:r w:rsidRPr="00B4033F">
              <w:rPr>
                <w:rFonts w:ascii="Times New Roman" w:eastAsia="Batang" w:hAnsi="Times New Roman" w:cs="Times New Roman"/>
                <w:b/>
                <w:bCs/>
                <w:sz w:val="18"/>
                <w:szCs w:val="18"/>
              </w:rPr>
              <w:t>MSB and LSB can be used for two TRPs</w:t>
            </w:r>
            <w:r w:rsidRPr="00B4033F">
              <w:rPr>
                <w:rFonts w:ascii="Times New Roman" w:eastAsia="Batang" w:hAnsi="Times New Roman" w:cs="Times New Roman"/>
                <w:sz w:val="18"/>
                <w:szCs w:val="18"/>
              </w:rPr>
              <w:t>: ZTE, LG, QC</w:t>
            </w:r>
          </w:p>
          <w:p w14:paraId="3F2185E3" w14:textId="77777777" w:rsidR="00060865" w:rsidRPr="0028322E" w:rsidRDefault="00060865" w:rsidP="00AC6AE6">
            <w:pPr>
              <w:rPr>
                <w:rFonts w:ascii="Times New Roman" w:eastAsia="Batang" w:hAnsi="Times New Roman" w:cs="Times New Roman"/>
                <w:sz w:val="18"/>
                <w:szCs w:val="18"/>
              </w:rPr>
            </w:pPr>
          </w:p>
          <w:p w14:paraId="041A3DFE" w14:textId="77777777" w:rsidR="00060865" w:rsidRPr="0028322E" w:rsidRDefault="00060865" w:rsidP="00AC6AE6">
            <w:pPr>
              <w:rPr>
                <w:rFonts w:ascii="Times New Roman" w:eastAsia="Batang" w:hAnsi="Times New Roman" w:cs="Times New Roman"/>
                <w:sz w:val="18"/>
                <w:szCs w:val="18"/>
              </w:rPr>
            </w:pPr>
          </w:p>
          <w:p w14:paraId="7DC8FBA8" w14:textId="77777777"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For maxRank &gt;2:</w:t>
            </w:r>
          </w:p>
          <w:p w14:paraId="226B59B0" w14:textId="4C2954E4" w:rsidR="00060865" w:rsidRPr="0028322E" w:rsidRDefault="00B4033F" w:rsidP="00152457">
            <w:pPr>
              <w:pStyle w:val="ListParagraph"/>
              <w:numPr>
                <w:ilvl w:val="0"/>
                <w:numId w:val="72"/>
              </w:numPr>
              <w:rPr>
                <w:rFonts w:ascii="Times New Roman" w:eastAsia="Batang" w:hAnsi="Times New Roman" w:cs="Times New Roman"/>
                <w:sz w:val="18"/>
                <w:szCs w:val="18"/>
              </w:rPr>
            </w:pPr>
            <w:r>
              <w:rPr>
                <w:rFonts w:ascii="Times New Roman" w:eastAsia="Batang" w:hAnsi="Times New Roman" w:cs="Times New Roman"/>
                <w:sz w:val="18"/>
                <w:szCs w:val="18"/>
              </w:rPr>
              <w:t>A s</w:t>
            </w:r>
            <w:r w:rsidR="00060865" w:rsidRPr="0028322E">
              <w:rPr>
                <w:rFonts w:ascii="Times New Roman" w:eastAsia="Batang" w:hAnsi="Times New Roman" w:cs="Times New Roman"/>
                <w:sz w:val="18"/>
                <w:szCs w:val="18"/>
              </w:rPr>
              <w:t>econd field is needed: QC, Nokia</w:t>
            </w:r>
          </w:p>
          <w:p w14:paraId="0B5C7FF2" w14:textId="68AA8B10" w:rsidR="00060865" w:rsidRPr="0028322E" w:rsidRDefault="00060865" w:rsidP="00152457">
            <w:pPr>
              <w:pStyle w:val="ListParagraph"/>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Existing field used for TRP1, and entries/bits of DM-RS port indication used for TRP2: ZTE</w:t>
            </w:r>
          </w:p>
          <w:p w14:paraId="76A51391" w14:textId="77777777" w:rsidR="00060865" w:rsidRPr="0028322E" w:rsidRDefault="00060865" w:rsidP="00AC6AE6">
            <w:pPr>
              <w:rPr>
                <w:rFonts w:ascii="Times New Roman" w:eastAsia="Batang" w:hAnsi="Times New Roman" w:cs="Times New Roman"/>
                <w:sz w:val="18"/>
                <w:szCs w:val="18"/>
              </w:rPr>
            </w:pPr>
          </w:p>
          <w:p w14:paraId="35ECABC5" w14:textId="77777777"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Other</w:t>
            </w:r>
          </w:p>
          <w:p w14:paraId="5386756A" w14:textId="77777777" w:rsidR="00060865" w:rsidRPr="0028322E" w:rsidRDefault="00060865" w:rsidP="00152457">
            <w:pPr>
              <w:pStyle w:val="ListParagraph"/>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Support PT-RS to DMRS port association cycling: Apple </w:t>
            </w:r>
          </w:p>
          <w:p w14:paraId="68533CF8" w14:textId="77777777" w:rsidR="00060865" w:rsidRPr="0028322E" w:rsidRDefault="00060865" w:rsidP="00152457">
            <w:pPr>
              <w:pStyle w:val="ListParagraph"/>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New MAC CE can be considered for the enhancement on PTRS-DMRS association: Spreadtrum</w:t>
            </w:r>
          </w:p>
          <w:p w14:paraId="5C56F1A6" w14:textId="77777777" w:rsidR="00060865" w:rsidRPr="0028322E" w:rsidRDefault="00060865" w:rsidP="00152457">
            <w:pPr>
              <w:pStyle w:val="ListParagraph"/>
              <w:numPr>
                <w:ilvl w:val="0"/>
                <w:numId w:val="72"/>
              </w:numPr>
              <w:rPr>
                <w:rFonts w:ascii="Times New Roman" w:eastAsia="Batang" w:hAnsi="Times New Roman" w:cs="Times New Roman"/>
                <w:sz w:val="18"/>
                <w:szCs w:val="18"/>
              </w:rPr>
            </w:pPr>
            <w:r w:rsidRPr="0028322E">
              <w:rPr>
                <w:rFonts w:ascii="Times New Roman" w:eastAsia="Batang" w:hAnsi="Times New Roman" w:cs="Times New Roman"/>
                <w:sz w:val="18"/>
                <w:szCs w:val="18"/>
              </w:rPr>
              <w:t>Enhancement on PTRS-DMRS association for single-DCI based is not necessary: SS</w:t>
            </w:r>
          </w:p>
          <w:p w14:paraId="0E815B4E" w14:textId="77777777" w:rsidR="00060865" w:rsidRPr="0028322E" w:rsidRDefault="00060865" w:rsidP="00AC6AE6">
            <w:pPr>
              <w:rPr>
                <w:rFonts w:ascii="Times New Roman" w:hAnsi="Times New Roman" w:cs="Times New Roman"/>
                <w:sz w:val="18"/>
                <w:szCs w:val="18"/>
                <w:u w:val="single"/>
              </w:rPr>
            </w:pPr>
          </w:p>
        </w:tc>
        <w:tc>
          <w:tcPr>
            <w:tcW w:w="3202" w:type="dxa"/>
          </w:tcPr>
          <w:p w14:paraId="13986554" w14:textId="7A11EF6F"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The design details </w:t>
            </w:r>
            <w:r w:rsidR="00B4033F">
              <w:rPr>
                <w:rFonts w:ascii="Times New Roman" w:eastAsia="Batang" w:hAnsi="Times New Roman" w:cs="Times New Roman"/>
                <w:sz w:val="18"/>
                <w:szCs w:val="18"/>
              </w:rPr>
              <w:t xml:space="preserve">is </w:t>
            </w:r>
            <w:r w:rsidRPr="0028322E">
              <w:rPr>
                <w:rFonts w:ascii="Times New Roman" w:eastAsia="Batang" w:hAnsi="Times New Roman" w:cs="Times New Roman"/>
                <w:sz w:val="18"/>
                <w:szCs w:val="18"/>
              </w:rPr>
              <w:t>clear to maxRank = 2.</w:t>
            </w:r>
          </w:p>
          <w:p w14:paraId="1D1B6917" w14:textId="5E276A7F" w:rsidR="00B4033F" w:rsidRPr="0028322E" w:rsidRDefault="00B4033F" w:rsidP="00AC6AE6">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5873FE83" w14:textId="77777777" w:rsidR="00060865" w:rsidRPr="0028322E" w:rsidRDefault="00060865" w:rsidP="00AC6AE6">
            <w:pPr>
              <w:rPr>
                <w:rFonts w:ascii="Times New Roman" w:eastAsia="Batang" w:hAnsi="Times New Roman" w:cs="Times New Roman"/>
                <w:sz w:val="18"/>
                <w:szCs w:val="18"/>
              </w:rPr>
            </w:pPr>
          </w:p>
          <w:p w14:paraId="74F7CDDD"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3.4</w:t>
            </w:r>
          </w:p>
        </w:tc>
      </w:tr>
      <w:tr w:rsidR="00060865" w:rsidRPr="007D3397" w14:paraId="71DA324F" w14:textId="77777777" w:rsidTr="00AC6AE6">
        <w:trPr>
          <w:trHeight w:val="246"/>
        </w:trPr>
        <w:tc>
          <w:tcPr>
            <w:tcW w:w="2689" w:type="dxa"/>
          </w:tcPr>
          <w:p w14:paraId="0EE44C18" w14:textId="77777777" w:rsidR="00060865" w:rsidRPr="0028322E" w:rsidRDefault="00060865" w:rsidP="00152457">
            <w:pPr>
              <w:pStyle w:val="ListParagraph"/>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kern w:val="32"/>
                <w:sz w:val="18"/>
                <w:szCs w:val="18"/>
              </w:rPr>
              <w:t>Number of layers for non-CB-based PUSCH repetition</w:t>
            </w:r>
          </w:p>
        </w:tc>
        <w:tc>
          <w:tcPr>
            <w:tcW w:w="3715" w:type="dxa"/>
          </w:tcPr>
          <w:p w14:paraId="6747F468" w14:textId="7A010787" w:rsidR="00060865" w:rsidRPr="0028322E" w:rsidRDefault="00B4033F" w:rsidP="00AC6AE6">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The s</w:t>
            </w:r>
            <w:r w:rsidR="00060865" w:rsidRPr="0028322E">
              <w:rPr>
                <w:rFonts w:ascii="Times New Roman" w:eastAsia="Batang" w:hAnsi="Times New Roman" w:cs="Times New Roman"/>
                <w:b/>
                <w:bCs/>
                <w:kern w:val="32"/>
                <w:sz w:val="18"/>
                <w:szCs w:val="18"/>
              </w:rPr>
              <w:t xml:space="preserve">ame number of layers: </w:t>
            </w:r>
            <w:r w:rsidR="00060865" w:rsidRPr="0028322E">
              <w:rPr>
                <w:rFonts w:ascii="Times New Roman" w:eastAsia="Batang" w:hAnsi="Times New Roman" w:cs="Times New Roman"/>
                <w:bCs/>
                <w:kern w:val="32"/>
                <w:sz w:val="18"/>
                <w:szCs w:val="18"/>
              </w:rPr>
              <w:t>Huawei, ZTE, LG, Nokia</w:t>
            </w:r>
            <w:r w:rsidR="00060865" w:rsidRPr="0028322E">
              <w:rPr>
                <w:rFonts w:ascii="Times New Roman" w:hAnsi="Times New Roman" w:cs="Times New Roman"/>
                <w:sz w:val="18"/>
                <w:szCs w:val="18"/>
              </w:rPr>
              <w:t xml:space="preserve"> </w:t>
            </w:r>
          </w:p>
        </w:tc>
        <w:tc>
          <w:tcPr>
            <w:tcW w:w="3202" w:type="dxa"/>
          </w:tcPr>
          <w:p w14:paraId="5337042F" w14:textId="77777777" w:rsidR="00AA1513" w:rsidRDefault="00B4033F" w:rsidP="00AC6AE6">
            <w:pPr>
              <w:rPr>
                <w:rFonts w:ascii="Times New Roman" w:eastAsia="Batang" w:hAnsi="Times New Roman" w:cs="Times New Roman"/>
                <w:sz w:val="18"/>
                <w:szCs w:val="18"/>
              </w:rPr>
            </w:pPr>
            <w:r>
              <w:rPr>
                <w:rFonts w:ascii="Times New Roman" w:eastAsia="Batang" w:hAnsi="Times New Roman" w:cs="Times New Roman"/>
                <w:sz w:val="18"/>
                <w:szCs w:val="18"/>
              </w:rPr>
              <w:t>A TB's repetitions</w:t>
            </w:r>
            <w:r w:rsidR="00060865" w:rsidRPr="0028322E">
              <w:rPr>
                <w:rFonts w:ascii="Times New Roman" w:eastAsia="Batang" w:hAnsi="Times New Roman" w:cs="Times New Roman"/>
                <w:sz w:val="18"/>
                <w:szCs w:val="18"/>
              </w:rPr>
              <w:t xml:space="preserve"> can not be done with different layers unless different MCS and other parameters are changed. So, this may not require an </w:t>
            </w:r>
            <w:r>
              <w:rPr>
                <w:rFonts w:ascii="Times New Roman" w:eastAsia="Batang" w:hAnsi="Times New Roman" w:cs="Times New Roman"/>
                <w:sz w:val="18"/>
                <w:szCs w:val="18"/>
              </w:rPr>
              <w:t>additional</w:t>
            </w:r>
            <w:r w:rsidR="00060865" w:rsidRPr="0028322E">
              <w:rPr>
                <w:rFonts w:ascii="Times New Roman" w:eastAsia="Batang" w:hAnsi="Times New Roman" w:cs="Times New Roman"/>
                <w:sz w:val="18"/>
                <w:szCs w:val="18"/>
              </w:rPr>
              <w:t xml:space="preserve"> agreement.</w:t>
            </w:r>
          </w:p>
          <w:p w14:paraId="4E7822C1" w14:textId="74148B75"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  </w:t>
            </w:r>
          </w:p>
        </w:tc>
      </w:tr>
      <w:tr w:rsidR="00060865" w:rsidRPr="007D3397" w14:paraId="07024960" w14:textId="77777777" w:rsidTr="00AC6AE6">
        <w:trPr>
          <w:trHeight w:val="246"/>
        </w:trPr>
        <w:tc>
          <w:tcPr>
            <w:tcW w:w="2689" w:type="dxa"/>
          </w:tcPr>
          <w:p w14:paraId="5AC8E5A0" w14:textId="77777777" w:rsidR="00060865" w:rsidRPr="0028322E" w:rsidRDefault="00060865" w:rsidP="00152457">
            <w:pPr>
              <w:pStyle w:val="ListParagraph"/>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Power Control: TPC command </w:t>
            </w:r>
          </w:p>
        </w:tc>
        <w:tc>
          <w:tcPr>
            <w:tcW w:w="3715" w:type="dxa"/>
          </w:tcPr>
          <w:p w14:paraId="681E1EBD" w14:textId="77777777" w:rsidR="00060865" w:rsidRPr="0028322E" w:rsidRDefault="00060865" w:rsidP="00152457">
            <w:pPr>
              <w:pStyle w:val="ListParagraph"/>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1:</w:t>
            </w:r>
            <w:r w:rsidRPr="0028322E">
              <w:rPr>
                <w:rFonts w:ascii="Times New Roman" w:eastAsia="Batang" w:hAnsi="Times New Roman" w:cs="Times New Roman"/>
                <w:sz w:val="18"/>
                <w:szCs w:val="18"/>
              </w:rPr>
              <w:t xml:space="preserve"> (5) OPPO, Lenovo, Intel, SS, QC</w:t>
            </w:r>
          </w:p>
          <w:p w14:paraId="668E1CEA" w14:textId="77777777" w:rsidR="00060865" w:rsidRPr="0028322E" w:rsidRDefault="00060865" w:rsidP="00152457">
            <w:pPr>
              <w:pStyle w:val="ListParagraph"/>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2:</w:t>
            </w:r>
            <w:r w:rsidRPr="0028322E">
              <w:rPr>
                <w:rFonts w:ascii="Times New Roman" w:eastAsia="Batang" w:hAnsi="Times New Roman" w:cs="Times New Roman"/>
                <w:sz w:val="18"/>
                <w:szCs w:val="18"/>
              </w:rPr>
              <w:t xml:space="preserve"> (3) Huawei, APT, SS </w:t>
            </w:r>
          </w:p>
          <w:p w14:paraId="74F81831" w14:textId="77777777" w:rsidR="00060865" w:rsidRPr="0028322E" w:rsidRDefault="00060865" w:rsidP="00152457">
            <w:pPr>
              <w:pStyle w:val="ListParagraph"/>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3:</w:t>
            </w:r>
            <w:r w:rsidRPr="0028322E">
              <w:rPr>
                <w:rFonts w:ascii="Times New Roman" w:eastAsia="Batang" w:hAnsi="Times New Roman" w:cs="Times New Roman"/>
                <w:sz w:val="18"/>
                <w:szCs w:val="18"/>
              </w:rPr>
              <w:t xml:space="preserve"> (12) FW, Lenovo, CATT, MTek, NEC, CMCC, Xiaomi, Convida, Sharp, DCM, E///, Nokia</w:t>
            </w:r>
          </w:p>
          <w:p w14:paraId="069A9A0D" w14:textId="77777777" w:rsidR="00060865" w:rsidRDefault="00060865" w:rsidP="00152457">
            <w:pPr>
              <w:pStyle w:val="ListParagraph"/>
              <w:numPr>
                <w:ilvl w:val="0"/>
                <w:numId w:val="66"/>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Option 4:</w:t>
            </w:r>
            <w:r w:rsidRPr="0028322E">
              <w:rPr>
                <w:rFonts w:ascii="Times New Roman" w:eastAsia="Batang" w:hAnsi="Times New Roman" w:cs="Times New Roman"/>
                <w:sz w:val="18"/>
                <w:szCs w:val="18"/>
              </w:rPr>
              <w:t xml:space="preserve"> (10) OPPO, Lenovo, CATT, vivo, Intel, Fujitsu, Spreadtrum, Apple, QC, </w:t>
            </w:r>
            <w:r w:rsidR="00B4033F">
              <w:rPr>
                <w:rFonts w:ascii="Times New Roman" w:eastAsia="Batang" w:hAnsi="Times New Roman" w:cs="Times New Roman"/>
                <w:sz w:val="18"/>
                <w:szCs w:val="18"/>
              </w:rPr>
              <w:t>E///</w:t>
            </w:r>
          </w:p>
          <w:p w14:paraId="6CC5122C" w14:textId="0A2D4AC8" w:rsidR="00AA1513" w:rsidRPr="0028322E" w:rsidRDefault="00AA1513" w:rsidP="00AA1513">
            <w:pPr>
              <w:pStyle w:val="ListParagraph"/>
              <w:ind w:left="360"/>
              <w:rPr>
                <w:rFonts w:ascii="Times New Roman" w:eastAsia="Batang" w:hAnsi="Times New Roman" w:cs="Times New Roman"/>
                <w:sz w:val="18"/>
                <w:szCs w:val="18"/>
              </w:rPr>
            </w:pPr>
          </w:p>
        </w:tc>
        <w:tc>
          <w:tcPr>
            <w:tcW w:w="3202" w:type="dxa"/>
          </w:tcPr>
          <w:p w14:paraId="5F572448" w14:textId="1AD3D992"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This also related to the proposal in PUCCH</w:t>
            </w:r>
            <w:r w:rsidR="005440EE">
              <w:rPr>
                <w:rFonts w:ascii="Times New Roman" w:eastAsia="Batang" w:hAnsi="Times New Roman" w:cs="Times New Roman"/>
                <w:sz w:val="18"/>
                <w:szCs w:val="18"/>
              </w:rPr>
              <w:t>, therefore, handled together.</w:t>
            </w:r>
          </w:p>
          <w:p w14:paraId="4C4E7427" w14:textId="77777777" w:rsidR="005440EE" w:rsidRPr="0028322E" w:rsidRDefault="005440EE" w:rsidP="00AC6AE6">
            <w:pPr>
              <w:rPr>
                <w:rFonts w:ascii="Times New Roman" w:eastAsia="Batang" w:hAnsi="Times New Roman" w:cs="Times New Roman"/>
                <w:sz w:val="18"/>
                <w:szCs w:val="18"/>
              </w:rPr>
            </w:pPr>
          </w:p>
          <w:p w14:paraId="2D17D991"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 xml:space="preserve">See FL </w:t>
            </w:r>
            <w:r w:rsidRPr="0028322E">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060865" w:rsidRPr="007D3397" w14:paraId="0B8B26A2" w14:textId="77777777" w:rsidTr="00AC6AE6">
        <w:trPr>
          <w:trHeight w:val="297"/>
        </w:trPr>
        <w:tc>
          <w:tcPr>
            <w:tcW w:w="2689" w:type="dxa"/>
          </w:tcPr>
          <w:p w14:paraId="7DC5961A" w14:textId="77777777" w:rsidR="00060865" w:rsidRPr="0028322E" w:rsidRDefault="00060865" w:rsidP="00152457">
            <w:pPr>
              <w:pStyle w:val="ListParagraph"/>
              <w:numPr>
                <w:ilvl w:val="0"/>
                <w:numId w:val="63"/>
              </w:numPr>
              <w:rPr>
                <w:rFonts w:ascii="Times New Roman" w:eastAsia="Batang" w:hAnsi="Times New Roman" w:cs="Times New Roman"/>
                <w:kern w:val="32"/>
                <w:sz w:val="18"/>
                <w:szCs w:val="18"/>
              </w:rPr>
            </w:pPr>
            <w:r w:rsidRPr="0028322E">
              <w:rPr>
                <w:rFonts w:ascii="Times New Roman" w:eastAsia="Batang" w:hAnsi="Times New Roman" w:cs="Times New Roman"/>
                <w:kern w:val="32"/>
                <w:sz w:val="18"/>
                <w:szCs w:val="18"/>
              </w:rPr>
              <w:t>Power control: parameter sets</w:t>
            </w:r>
          </w:p>
        </w:tc>
        <w:tc>
          <w:tcPr>
            <w:tcW w:w="3715" w:type="dxa"/>
          </w:tcPr>
          <w:p w14:paraId="201C666C" w14:textId="0EDA1124" w:rsidR="00060865" w:rsidRPr="0028322E" w:rsidRDefault="00060865" w:rsidP="00AC6AE6">
            <w:pPr>
              <w:rPr>
                <w:rFonts w:ascii="Times New Roman" w:eastAsia="Malgun Gothic" w:hAnsi="Times New Roman" w:cs="Times New Roman"/>
                <w:sz w:val="18"/>
                <w:szCs w:val="18"/>
              </w:rPr>
            </w:pPr>
            <w:r w:rsidRPr="005440EE">
              <w:rPr>
                <w:rFonts w:ascii="Times New Roman" w:eastAsia="Malgun Gothic" w:hAnsi="Times New Roman" w:cs="Times New Roman"/>
                <w:sz w:val="18"/>
                <w:szCs w:val="18"/>
              </w:rPr>
              <w:t>Support up to two power control parameter sets (</w:t>
            </w:r>
            <w:r w:rsidRPr="005440EE">
              <w:rPr>
                <w:rFonts w:ascii="Times New Roman" w:hAnsi="Times New Roman" w:cs="Times New Roman"/>
                <w:sz w:val="18"/>
                <w:szCs w:val="18"/>
              </w:rPr>
              <w:t>SRI-PUSCH-PowerControl)</w:t>
            </w:r>
            <w:r w:rsidRPr="005440EE">
              <w:rPr>
                <w:rFonts w:ascii="Times New Roman" w:eastAsia="Malgun Gothic" w:hAnsi="Times New Roman" w:cs="Times New Roman"/>
                <w:sz w:val="18"/>
                <w:szCs w:val="18"/>
              </w:rPr>
              <w:t xml:space="preserve"> depending on SRI field</w:t>
            </w:r>
            <w:r w:rsidR="005440EE">
              <w:rPr>
                <w:rFonts w:ascii="Times New Roman" w:eastAsia="Malgun Gothic" w:hAnsi="Times New Roman" w:cs="Times New Roman"/>
                <w:sz w:val="18"/>
                <w:szCs w:val="18"/>
              </w:rPr>
              <w:t>:</w:t>
            </w:r>
            <w:r w:rsidRPr="0028322E">
              <w:rPr>
                <w:rFonts w:ascii="Times New Roman" w:eastAsia="Malgun Gothic" w:hAnsi="Times New Roman" w:cs="Times New Roman"/>
                <w:sz w:val="18"/>
                <w:szCs w:val="18"/>
              </w:rPr>
              <w:t xml:space="preserve"> Vivo, QC, FW, ZTE</w:t>
            </w:r>
          </w:p>
          <w:p w14:paraId="7C920430" w14:textId="77777777" w:rsidR="00060865" w:rsidRPr="0028322E" w:rsidRDefault="00060865" w:rsidP="00AC6AE6">
            <w:pPr>
              <w:rPr>
                <w:rFonts w:ascii="Times New Roman" w:eastAsia="Malgun Gothic" w:hAnsi="Times New Roman" w:cs="Times New Roman"/>
                <w:sz w:val="18"/>
                <w:szCs w:val="18"/>
                <w:u w:val="single"/>
              </w:rPr>
            </w:pPr>
          </w:p>
          <w:p w14:paraId="08B7A62B" w14:textId="538DCD0F" w:rsidR="00060865" w:rsidRPr="0028322E" w:rsidRDefault="00060865" w:rsidP="00AC6AE6">
            <w:pPr>
              <w:rPr>
                <w:rFonts w:ascii="Times New Roman" w:eastAsia="Malgun Gothic" w:hAnsi="Times New Roman" w:cs="Times New Roman"/>
                <w:sz w:val="18"/>
                <w:szCs w:val="18"/>
                <w:u w:val="single"/>
              </w:rPr>
            </w:pPr>
            <w:r w:rsidRPr="0028322E">
              <w:rPr>
                <w:rFonts w:ascii="Times New Roman" w:eastAsia="Malgun Gothic" w:hAnsi="Times New Roman" w:cs="Times New Roman"/>
                <w:sz w:val="18"/>
                <w:szCs w:val="18"/>
                <w:u w:val="single"/>
              </w:rPr>
              <w:t>Linking SRI</w:t>
            </w:r>
            <w:r w:rsidR="005440EE">
              <w:rPr>
                <w:rFonts w:ascii="Times New Roman" w:eastAsia="Malgun Gothic" w:hAnsi="Times New Roman" w:cs="Times New Roman"/>
                <w:sz w:val="18"/>
                <w:szCs w:val="18"/>
                <w:u w:val="single"/>
              </w:rPr>
              <w:t>s</w:t>
            </w:r>
            <w:r w:rsidRPr="0028322E">
              <w:rPr>
                <w:rFonts w:ascii="Times New Roman" w:eastAsia="Malgun Gothic" w:hAnsi="Times New Roman" w:cs="Times New Roman"/>
                <w:sz w:val="18"/>
                <w:szCs w:val="18"/>
                <w:u w:val="single"/>
              </w:rPr>
              <w:t xml:space="preserve"> to </w:t>
            </w:r>
            <w:r w:rsidRPr="0028322E">
              <w:rPr>
                <w:rFonts w:ascii="Times New Roman" w:hAnsi="Times New Roman" w:cs="Times New Roman"/>
                <w:sz w:val="18"/>
                <w:szCs w:val="18"/>
                <w:u w:val="single"/>
              </w:rPr>
              <w:t>SRI-PUSCH-PowerControl</w:t>
            </w:r>
          </w:p>
          <w:p w14:paraId="086E7580" w14:textId="77777777" w:rsidR="00060865" w:rsidRPr="0028322E" w:rsidRDefault="00060865" w:rsidP="00152457">
            <w:pPr>
              <w:pStyle w:val="ListParagraph"/>
              <w:numPr>
                <w:ilvl w:val="0"/>
                <w:numId w:val="74"/>
              </w:numPr>
              <w:rPr>
                <w:rFonts w:ascii="Times New Roman" w:eastAsia="Malgun Gothic" w:hAnsi="Times New Roman" w:cs="Times New Roman"/>
                <w:sz w:val="18"/>
                <w:szCs w:val="18"/>
              </w:rPr>
            </w:pPr>
            <w:r w:rsidRPr="0028322E">
              <w:rPr>
                <w:rFonts w:ascii="Times New Roman" w:eastAsia="Malgun Gothic" w:hAnsi="Times New Roman" w:cs="Times New Roman"/>
                <w:sz w:val="18"/>
                <w:szCs w:val="18"/>
              </w:rPr>
              <w:t xml:space="preserve">Select two </w:t>
            </w:r>
            <w:r w:rsidRPr="005440EE">
              <w:rPr>
                <w:rFonts w:ascii="Times New Roman" w:eastAsia="Malgun Gothic" w:hAnsi="Times New Roman" w:cs="Times New Roman"/>
                <w:i/>
                <w:iCs/>
                <w:sz w:val="18"/>
                <w:szCs w:val="18"/>
              </w:rPr>
              <w:t>SRI-PUSCH-PowerControl</w:t>
            </w:r>
            <w:r w:rsidRPr="0028322E">
              <w:rPr>
                <w:rFonts w:ascii="Times New Roman" w:eastAsia="Malgun Gothic" w:hAnsi="Times New Roman" w:cs="Times New Roman"/>
                <w:sz w:val="18"/>
                <w:szCs w:val="18"/>
              </w:rPr>
              <w:t xml:space="preserve"> from two </w:t>
            </w:r>
            <w:r w:rsidRPr="005440EE">
              <w:rPr>
                <w:rFonts w:ascii="Times New Roman" w:eastAsia="Malgun Gothic" w:hAnsi="Times New Roman" w:cs="Times New Roman"/>
                <w:i/>
                <w:iCs/>
                <w:sz w:val="18"/>
                <w:szCs w:val="18"/>
              </w:rPr>
              <w:t>sri-PUSCH-MappingToAddModList</w:t>
            </w:r>
            <w:r w:rsidRPr="0028322E">
              <w:rPr>
                <w:rFonts w:ascii="Times New Roman" w:eastAsia="Malgun Gothic" w:hAnsi="Times New Roman" w:cs="Times New Roman"/>
                <w:sz w:val="18"/>
                <w:szCs w:val="18"/>
              </w:rPr>
              <w:t>: Vivo</w:t>
            </w:r>
          </w:p>
          <w:p w14:paraId="109E539E" w14:textId="6D4917E9" w:rsidR="00060865" w:rsidRPr="0028322E" w:rsidRDefault="00060865" w:rsidP="00152457">
            <w:pPr>
              <w:pStyle w:val="ListParagraph"/>
              <w:numPr>
                <w:ilvl w:val="0"/>
                <w:numId w:val="74"/>
              </w:numPr>
              <w:rPr>
                <w:rFonts w:ascii="Times New Roman" w:hAnsi="Times New Roman" w:cs="Times New Roman"/>
                <w:sz w:val="18"/>
                <w:szCs w:val="18"/>
              </w:rPr>
            </w:pPr>
            <w:r w:rsidRPr="0028322E">
              <w:rPr>
                <w:rFonts w:ascii="Times New Roman" w:hAnsi="Times New Roman" w:cs="Times New Roman"/>
                <w:sz w:val="18"/>
                <w:szCs w:val="18"/>
              </w:rPr>
              <w:t xml:space="preserve">Configuring each SRI-PUSCH-PowerControl with SRS resource set ID ( “sri-resource-setId”) - QC </w:t>
            </w:r>
          </w:p>
          <w:p w14:paraId="24FA9D02" w14:textId="77777777" w:rsidR="00060865" w:rsidRPr="0028322E" w:rsidRDefault="00060865" w:rsidP="00AC6AE6">
            <w:pPr>
              <w:rPr>
                <w:rFonts w:ascii="Times New Roman" w:hAnsi="Times New Roman" w:cs="Times New Roman"/>
                <w:sz w:val="18"/>
                <w:szCs w:val="18"/>
              </w:rPr>
            </w:pPr>
          </w:p>
          <w:p w14:paraId="3D660994" w14:textId="77777777" w:rsidR="00060865" w:rsidRPr="0028322E" w:rsidRDefault="00060865" w:rsidP="00AC6AE6">
            <w:pPr>
              <w:rPr>
                <w:rFonts w:ascii="Times New Roman" w:hAnsi="Times New Roman" w:cs="Times New Roman"/>
                <w:sz w:val="18"/>
                <w:szCs w:val="18"/>
                <w:u w:val="single"/>
              </w:rPr>
            </w:pPr>
            <w:r w:rsidRPr="0028322E">
              <w:rPr>
                <w:rFonts w:ascii="Times New Roman" w:hAnsi="Times New Roman" w:cs="Times New Roman"/>
                <w:sz w:val="18"/>
                <w:szCs w:val="18"/>
                <w:u w:val="single"/>
              </w:rPr>
              <w:t xml:space="preserve">Other </w:t>
            </w:r>
          </w:p>
          <w:p w14:paraId="0E8A40EB" w14:textId="77777777" w:rsidR="00060865" w:rsidRPr="0028322E" w:rsidRDefault="00060865" w:rsidP="00152457">
            <w:pPr>
              <w:pStyle w:val="ListParagraph"/>
              <w:numPr>
                <w:ilvl w:val="0"/>
                <w:numId w:val="77"/>
              </w:numPr>
              <w:rPr>
                <w:rFonts w:ascii="Times New Roman" w:hAnsi="Times New Roman" w:cs="Times New Roman"/>
                <w:sz w:val="18"/>
                <w:szCs w:val="18"/>
              </w:rPr>
            </w:pPr>
            <w:r w:rsidRPr="0028322E">
              <w:rPr>
                <w:rFonts w:ascii="Times New Roman" w:hAnsi="Times New Roman" w:cs="Times New Roman"/>
                <w:sz w:val="18"/>
                <w:szCs w:val="18"/>
              </w:rPr>
              <w:t xml:space="preserve">Two </w:t>
            </w:r>
            <w:r w:rsidRPr="005440EE">
              <w:rPr>
                <w:rFonts w:ascii="Times New Roman" w:hAnsi="Times New Roman" w:cs="Times New Roman"/>
                <w:i/>
                <w:iCs/>
                <w:sz w:val="18"/>
                <w:szCs w:val="18"/>
              </w:rPr>
              <w:t>srs-PowerControlAdjustmentStates</w:t>
            </w:r>
            <w:r w:rsidRPr="0028322E">
              <w:rPr>
                <w:rFonts w:ascii="Times New Roman" w:hAnsi="Times New Roman" w:cs="Times New Roman"/>
                <w:sz w:val="18"/>
                <w:szCs w:val="18"/>
              </w:rPr>
              <w:t xml:space="preserve"> included in both SRS-ResourceSets have same value ‘sameAsFci2’ – SS</w:t>
            </w:r>
          </w:p>
          <w:p w14:paraId="68E93C27" w14:textId="77777777" w:rsidR="00060865" w:rsidRPr="0028322E" w:rsidRDefault="00060865" w:rsidP="00152457">
            <w:pPr>
              <w:pStyle w:val="ListParagraph"/>
              <w:numPr>
                <w:ilvl w:val="0"/>
                <w:numId w:val="77"/>
              </w:numPr>
              <w:rPr>
                <w:rFonts w:ascii="Times New Roman" w:eastAsia="Malgun Gothic" w:hAnsi="Times New Roman" w:cs="Times New Roman"/>
                <w:sz w:val="18"/>
                <w:szCs w:val="18"/>
              </w:rPr>
            </w:pPr>
            <w:r w:rsidRPr="0028322E">
              <w:rPr>
                <w:rFonts w:ascii="Times New Roman" w:eastAsia="Malgun Gothic" w:hAnsi="Times New Roman" w:cs="Times New Roman"/>
                <w:sz w:val="18"/>
                <w:szCs w:val="18"/>
              </w:rPr>
              <w:t>Study open-loop power control parameter set indication– Vivo, QC</w:t>
            </w:r>
          </w:p>
          <w:p w14:paraId="56B59AA1" w14:textId="77777777" w:rsidR="00060865" w:rsidRPr="0028322E" w:rsidRDefault="00060865" w:rsidP="00152457">
            <w:pPr>
              <w:pStyle w:val="ListParagraph"/>
              <w:numPr>
                <w:ilvl w:val="0"/>
                <w:numId w:val="77"/>
              </w:numPr>
              <w:rPr>
                <w:rFonts w:ascii="Times New Roman" w:eastAsia="Malgun Gothic" w:hAnsi="Times New Roman" w:cs="Times New Roman"/>
                <w:sz w:val="18"/>
                <w:szCs w:val="18"/>
              </w:rPr>
            </w:pPr>
            <w:r>
              <w:rPr>
                <w:rFonts w:ascii="Times New Roman" w:hAnsi="Times New Roman" w:cs="Times New Roman"/>
                <w:sz w:val="18"/>
                <w:szCs w:val="18"/>
              </w:rPr>
              <w:t>S</w:t>
            </w:r>
            <w:r w:rsidRPr="0028322E">
              <w:rPr>
                <w:rFonts w:ascii="Times New Roman" w:hAnsi="Times New Roman" w:cs="Times New Roman"/>
                <w:sz w:val="18"/>
                <w:szCs w:val="18"/>
              </w:rPr>
              <w:t>tudy on PHR reporting: QC, Apple</w:t>
            </w:r>
          </w:p>
          <w:p w14:paraId="0FF9F300" w14:textId="77777777" w:rsidR="00060865" w:rsidRPr="0028322E" w:rsidRDefault="00060865" w:rsidP="00AC6AE6">
            <w:pPr>
              <w:rPr>
                <w:rFonts w:ascii="Times New Roman" w:hAnsi="Times New Roman" w:cs="Times New Roman"/>
                <w:sz w:val="18"/>
                <w:szCs w:val="18"/>
              </w:rPr>
            </w:pPr>
          </w:p>
        </w:tc>
        <w:tc>
          <w:tcPr>
            <w:tcW w:w="3202" w:type="dxa"/>
          </w:tcPr>
          <w:p w14:paraId="02EBF8AE" w14:textId="1ECF8952" w:rsidR="00060865" w:rsidRPr="0028322E" w:rsidRDefault="005440EE" w:rsidP="00AC6AE6">
            <w:pPr>
              <w:rPr>
                <w:rFonts w:ascii="Times New Roman" w:eastAsia="Batang" w:hAnsi="Times New Roman" w:cs="Times New Roman"/>
                <w:sz w:val="18"/>
                <w:szCs w:val="18"/>
              </w:rPr>
            </w:pPr>
            <w:r>
              <w:rPr>
                <w:rFonts w:ascii="Times New Roman" w:eastAsia="Batang" w:hAnsi="Times New Roman" w:cs="Times New Roman"/>
                <w:sz w:val="18"/>
                <w:szCs w:val="18"/>
              </w:rPr>
              <w:t xml:space="preserve">Two </w:t>
            </w:r>
            <w:r w:rsidR="00060865" w:rsidRPr="0028322E">
              <w:rPr>
                <w:rFonts w:ascii="Times New Roman" w:eastAsia="Batang" w:hAnsi="Times New Roman" w:cs="Times New Roman"/>
                <w:sz w:val="18"/>
                <w:szCs w:val="18"/>
              </w:rPr>
              <w:t>SRI</w:t>
            </w:r>
            <w:r>
              <w:rPr>
                <w:rFonts w:ascii="Times New Roman" w:eastAsia="Batang" w:hAnsi="Times New Roman" w:cs="Times New Roman"/>
                <w:sz w:val="18"/>
                <w:szCs w:val="18"/>
              </w:rPr>
              <w:t>s</w:t>
            </w:r>
            <w:r w:rsidR="00060865" w:rsidRPr="0028322E">
              <w:rPr>
                <w:rFonts w:ascii="Times New Roman" w:eastAsia="Batang" w:hAnsi="Times New Roman" w:cs="Times New Roman"/>
                <w:sz w:val="18"/>
                <w:szCs w:val="18"/>
              </w:rPr>
              <w:t xml:space="preserve"> should indicate two sets of power control parameters, and companies </w:t>
            </w:r>
            <w:r>
              <w:rPr>
                <w:rFonts w:ascii="Times New Roman" w:eastAsia="Batang" w:hAnsi="Times New Roman" w:cs="Times New Roman"/>
                <w:sz w:val="18"/>
                <w:szCs w:val="18"/>
              </w:rPr>
              <w:t>provided</w:t>
            </w:r>
            <w:r w:rsidR="00060865" w:rsidRPr="0028322E">
              <w:rPr>
                <w:rFonts w:ascii="Times New Roman" w:eastAsia="Batang" w:hAnsi="Times New Roman" w:cs="Times New Roman"/>
                <w:sz w:val="18"/>
                <w:szCs w:val="18"/>
              </w:rPr>
              <w:t xml:space="preserve"> further details</w:t>
            </w:r>
            <w:r>
              <w:rPr>
                <w:rFonts w:ascii="Times New Roman" w:eastAsia="Batang" w:hAnsi="Times New Roman" w:cs="Times New Roman"/>
                <w:sz w:val="18"/>
                <w:szCs w:val="18"/>
              </w:rPr>
              <w:t xml:space="preserve"> on how signalling should work</w:t>
            </w:r>
            <w:r w:rsidR="00060865" w:rsidRPr="0028322E">
              <w:rPr>
                <w:rFonts w:ascii="Times New Roman" w:eastAsia="Batang" w:hAnsi="Times New Roman" w:cs="Times New Roman"/>
                <w:sz w:val="18"/>
                <w:szCs w:val="18"/>
              </w:rPr>
              <w:t xml:space="preserve">. </w:t>
            </w:r>
          </w:p>
          <w:p w14:paraId="31AFEF19" w14:textId="77777777" w:rsidR="00060865" w:rsidRPr="0028322E" w:rsidRDefault="00060865" w:rsidP="00AC6AE6">
            <w:pPr>
              <w:rPr>
                <w:rFonts w:ascii="Times New Roman" w:eastAsia="Batang" w:hAnsi="Times New Roman" w:cs="Times New Roman"/>
                <w:sz w:val="18"/>
                <w:szCs w:val="18"/>
              </w:rPr>
            </w:pPr>
          </w:p>
          <w:p w14:paraId="556129BD"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3.5</w:t>
            </w:r>
          </w:p>
        </w:tc>
      </w:tr>
      <w:tr w:rsidR="00060865" w:rsidRPr="007D3397" w14:paraId="66301AE1" w14:textId="77777777" w:rsidTr="00AC6AE6">
        <w:trPr>
          <w:trHeight w:val="297"/>
        </w:trPr>
        <w:tc>
          <w:tcPr>
            <w:tcW w:w="2689" w:type="dxa"/>
          </w:tcPr>
          <w:p w14:paraId="7455C8B3" w14:textId="77777777" w:rsidR="00060865" w:rsidRPr="00B5619E" w:rsidRDefault="00060865" w:rsidP="00152457">
            <w:pPr>
              <w:pStyle w:val="ListParagraph"/>
              <w:numPr>
                <w:ilvl w:val="0"/>
                <w:numId w:val="63"/>
              </w:numPr>
              <w:rPr>
                <w:rFonts w:ascii="Times New Roman" w:eastAsia="Batang" w:hAnsi="Times New Roman" w:cs="Times New Roman"/>
                <w:kern w:val="32"/>
                <w:sz w:val="18"/>
                <w:szCs w:val="18"/>
              </w:rPr>
            </w:pPr>
            <w:r w:rsidRPr="00B5619E">
              <w:rPr>
                <w:rFonts w:ascii="Times New Roman" w:eastAsia="Batang" w:hAnsi="Times New Roman" w:cs="Times New Roman"/>
                <w:sz w:val="18"/>
                <w:szCs w:val="18"/>
              </w:rPr>
              <w:t>Dynamic switching between single-TRP and multi-TRP</w:t>
            </w:r>
          </w:p>
        </w:tc>
        <w:tc>
          <w:tcPr>
            <w:tcW w:w="3715" w:type="dxa"/>
          </w:tcPr>
          <w:p w14:paraId="1A016F8B" w14:textId="77777777" w:rsidR="00060865" w:rsidRPr="00B5619E" w:rsidRDefault="00060865" w:rsidP="00AC6AE6">
            <w:p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 xml:space="preserve">Support dynamic switching: </w:t>
            </w:r>
            <w:r w:rsidRPr="00B5619E">
              <w:rPr>
                <w:rFonts w:ascii="Times New Roman" w:eastAsia="Batang" w:hAnsi="Times New Roman" w:cs="Times New Roman"/>
                <w:sz w:val="18"/>
                <w:szCs w:val="18"/>
              </w:rPr>
              <w:t>Huawei, ZTE, NEC, QC, Nokia, DCM, Intel, Xiaomi, CATT</w:t>
            </w:r>
          </w:p>
          <w:p w14:paraId="5CA4AE22" w14:textId="77777777" w:rsidR="00B5619E" w:rsidRPr="00B5619E" w:rsidRDefault="00B5619E" w:rsidP="00B5619E">
            <w:pPr>
              <w:pStyle w:val="ListParagraph"/>
              <w:ind w:left="360"/>
              <w:rPr>
                <w:rFonts w:ascii="Times New Roman" w:eastAsia="Batang" w:hAnsi="Times New Roman" w:cs="Times New Roman"/>
                <w:sz w:val="18"/>
                <w:szCs w:val="18"/>
              </w:rPr>
            </w:pPr>
          </w:p>
          <w:p w14:paraId="3E183620" w14:textId="245E9C73" w:rsidR="00060865" w:rsidRPr="00B5619E" w:rsidRDefault="00060865" w:rsidP="00152457">
            <w:pPr>
              <w:pStyle w:val="ListParagraph"/>
              <w:numPr>
                <w:ilvl w:val="0"/>
                <w:numId w:val="79"/>
              </w:num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Exploit the SRI field(s)</w:t>
            </w:r>
            <w:r w:rsidRPr="00B5619E">
              <w:rPr>
                <w:rFonts w:ascii="Times New Roman" w:eastAsia="Batang" w:hAnsi="Times New Roman" w:cs="Times New Roman"/>
                <w:sz w:val="18"/>
                <w:szCs w:val="18"/>
              </w:rPr>
              <w:t>: Huawei, NEC, QC, Vivo, ZTE</w:t>
            </w:r>
          </w:p>
          <w:p w14:paraId="41E14603" w14:textId="77777777" w:rsidR="00060865" w:rsidRPr="00B5619E" w:rsidRDefault="00060865" w:rsidP="00152457">
            <w:pPr>
              <w:pStyle w:val="ListParagraph"/>
              <w:numPr>
                <w:ilvl w:val="0"/>
                <w:numId w:val="79"/>
              </w:num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Exploit TPMI field(s)</w:t>
            </w:r>
            <w:r w:rsidRPr="00B5619E">
              <w:rPr>
                <w:rFonts w:ascii="Times New Roman" w:eastAsia="Batang" w:hAnsi="Times New Roman" w:cs="Times New Roman"/>
                <w:sz w:val="18"/>
                <w:szCs w:val="18"/>
              </w:rPr>
              <w:t>: ZTE</w:t>
            </w:r>
          </w:p>
          <w:p w14:paraId="7A47B981" w14:textId="77777777" w:rsidR="00060865" w:rsidRPr="00B5619E" w:rsidRDefault="00060865" w:rsidP="00152457">
            <w:pPr>
              <w:pStyle w:val="ListParagraph"/>
              <w:numPr>
                <w:ilvl w:val="0"/>
                <w:numId w:val="79"/>
              </w:numPr>
              <w:rPr>
                <w:rFonts w:ascii="Times New Roman" w:eastAsia="Batang" w:hAnsi="Times New Roman" w:cs="Times New Roman"/>
                <w:sz w:val="18"/>
                <w:szCs w:val="18"/>
              </w:rPr>
            </w:pPr>
            <w:r w:rsidRPr="00B5619E">
              <w:rPr>
                <w:rFonts w:ascii="Times New Roman" w:eastAsia="Batang" w:hAnsi="Times New Roman" w:cs="Times New Roman"/>
                <w:b/>
                <w:bCs/>
                <w:sz w:val="18"/>
                <w:szCs w:val="18"/>
              </w:rPr>
              <w:t>Group DCI:</w:t>
            </w:r>
            <w:r w:rsidRPr="00B5619E">
              <w:rPr>
                <w:rFonts w:ascii="Times New Roman" w:eastAsia="Batang" w:hAnsi="Times New Roman" w:cs="Times New Roman"/>
                <w:sz w:val="18"/>
                <w:szCs w:val="18"/>
              </w:rPr>
              <w:t xml:space="preserve"> Xiaomi</w:t>
            </w:r>
          </w:p>
          <w:p w14:paraId="2CA47097" w14:textId="77777777" w:rsidR="00060865" w:rsidRPr="00B5619E" w:rsidRDefault="00060865" w:rsidP="00AC6AE6">
            <w:pPr>
              <w:rPr>
                <w:rFonts w:ascii="Times New Roman" w:eastAsia="Batang" w:hAnsi="Times New Roman" w:cs="Times New Roman"/>
                <w:sz w:val="18"/>
                <w:szCs w:val="18"/>
              </w:rPr>
            </w:pPr>
          </w:p>
        </w:tc>
        <w:tc>
          <w:tcPr>
            <w:tcW w:w="3202" w:type="dxa"/>
          </w:tcPr>
          <w:p w14:paraId="3B802BE5" w14:textId="1909FFA9" w:rsidR="00060865" w:rsidRPr="00B5619E" w:rsidRDefault="00060865" w:rsidP="00AC6AE6">
            <w:pPr>
              <w:rPr>
                <w:rFonts w:ascii="Times New Roman" w:eastAsia="Batang" w:hAnsi="Times New Roman" w:cs="Times New Roman"/>
                <w:sz w:val="18"/>
                <w:szCs w:val="18"/>
              </w:rPr>
            </w:pPr>
            <w:r w:rsidRPr="00B5619E">
              <w:rPr>
                <w:rFonts w:ascii="Times New Roman" w:eastAsia="Batang" w:hAnsi="Times New Roman" w:cs="Times New Roman"/>
                <w:sz w:val="18"/>
                <w:szCs w:val="18"/>
              </w:rPr>
              <w:t xml:space="preserve">There is good support for dynamic switching between single and multi-TRP operations. </w:t>
            </w:r>
            <w:r w:rsidR="00B5619E">
              <w:rPr>
                <w:rFonts w:ascii="Times New Roman" w:eastAsia="Batang" w:hAnsi="Times New Roman" w:cs="Times New Roman"/>
                <w:sz w:val="18"/>
                <w:szCs w:val="18"/>
              </w:rPr>
              <w:t>Majority of</w:t>
            </w:r>
            <w:r w:rsidRPr="00B5619E">
              <w:rPr>
                <w:rFonts w:ascii="Times New Roman" w:eastAsia="Batang" w:hAnsi="Times New Roman" w:cs="Times New Roman"/>
                <w:sz w:val="18"/>
                <w:szCs w:val="18"/>
              </w:rPr>
              <w:t xml:space="preserve"> companies think that SRI fields can indicate the mode of operation. </w:t>
            </w:r>
          </w:p>
          <w:p w14:paraId="3F20BE44" w14:textId="77777777" w:rsidR="00060865" w:rsidRPr="00B5619E" w:rsidRDefault="00060865" w:rsidP="00AC6AE6">
            <w:pPr>
              <w:rPr>
                <w:rFonts w:ascii="Times New Roman" w:eastAsia="Batang" w:hAnsi="Times New Roman" w:cs="Times New Roman"/>
                <w:sz w:val="18"/>
                <w:szCs w:val="18"/>
              </w:rPr>
            </w:pPr>
            <w:r w:rsidRPr="00B5619E">
              <w:rPr>
                <w:rFonts w:ascii="Times New Roman" w:eastAsia="Batang" w:hAnsi="Times New Roman" w:cs="Times New Roman"/>
                <w:sz w:val="18"/>
                <w:szCs w:val="18"/>
                <w:highlight w:val="yellow"/>
              </w:rPr>
              <w:t>See FL proposal 3.6</w:t>
            </w:r>
          </w:p>
        </w:tc>
      </w:tr>
      <w:tr w:rsidR="00060865" w:rsidRPr="007D3397" w14:paraId="0FEFA533" w14:textId="77777777" w:rsidTr="00AC6AE6">
        <w:trPr>
          <w:trHeight w:val="297"/>
        </w:trPr>
        <w:tc>
          <w:tcPr>
            <w:tcW w:w="2689" w:type="dxa"/>
          </w:tcPr>
          <w:p w14:paraId="5E842452" w14:textId="77777777" w:rsidR="00060865" w:rsidRPr="0028322E" w:rsidRDefault="00060865" w:rsidP="00152457">
            <w:pPr>
              <w:pStyle w:val="ListParagraph"/>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M-DCI PUSCH repetition</w:t>
            </w:r>
          </w:p>
        </w:tc>
        <w:tc>
          <w:tcPr>
            <w:tcW w:w="3715" w:type="dxa"/>
          </w:tcPr>
          <w:p w14:paraId="0E723DED" w14:textId="68F2F6B0"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Support</w:t>
            </w:r>
            <w:r w:rsidRPr="0028322E">
              <w:rPr>
                <w:rFonts w:ascii="Times New Roman" w:eastAsia="Batang" w:hAnsi="Times New Roman" w:cs="Times New Roman"/>
                <w:sz w:val="18"/>
                <w:szCs w:val="18"/>
              </w:rPr>
              <w:t xml:space="preserve">: FW, </w:t>
            </w:r>
            <w:r w:rsidR="00B5619E">
              <w:rPr>
                <w:rFonts w:ascii="Times New Roman" w:eastAsia="Batang" w:hAnsi="Times New Roman" w:cs="Times New Roman"/>
                <w:sz w:val="18"/>
                <w:szCs w:val="18"/>
              </w:rPr>
              <w:t>V</w:t>
            </w:r>
            <w:r w:rsidRPr="0028322E">
              <w:rPr>
                <w:rFonts w:ascii="Times New Roman" w:eastAsia="Batang" w:hAnsi="Times New Roman" w:cs="Times New Roman"/>
                <w:sz w:val="18"/>
                <w:szCs w:val="18"/>
              </w:rPr>
              <w:t>ivo, LG, CMCC, Samsung, TCL, Nokia</w:t>
            </w:r>
          </w:p>
          <w:p w14:paraId="4FBE624C" w14:textId="77777777" w:rsidR="00060865" w:rsidRPr="0028322E" w:rsidRDefault="00060865" w:rsidP="00AC6AE6">
            <w:pPr>
              <w:rPr>
                <w:rFonts w:ascii="Times New Roman" w:eastAsia="Batang" w:hAnsi="Times New Roman" w:cs="Times New Roman"/>
                <w:b/>
                <w:bCs/>
                <w:sz w:val="18"/>
                <w:szCs w:val="18"/>
              </w:rPr>
            </w:pPr>
            <w:r w:rsidRPr="0028322E">
              <w:rPr>
                <w:rFonts w:ascii="Times New Roman" w:eastAsia="Batang" w:hAnsi="Times New Roman" w:cs="Times New Roman"/>
                <w:b/>
                <w:bCs/>
                <w:sz w:val="18"/>
                <w:szCs w:val="18"/>
              </w:rPr>
              <w:t>No</w:t>
            </w:r>
            <w:r w:rsidRPr="0028322E">
              <w:rPr>
                <w:rFonts w:ascii="Times New Roman" w:eastAsia="Batang" w:hAnsi="Times New Roman" w:cs="Times New Roman"/>
                <w:sz w:val="18"/>
                <w:szCs w:val="18"/>
              </w:rPr>
              <w:t xml:space="preserve">: Apple, Intel </w:t>
            </w:r>
          </w:p>
        </w:tc>
        <w:tc>
          <w:tcPr>
            <w:tcW w:w="3202" w:type="dxa"/>
          </w:tcPr>
          <w:p w14:paraId="55CDD619" w14:textId="202F6631"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This was discussed a lot in </w:t>
            </w:r>
            <w:r w:rsidR="00B5619E">
              <w:rPr>
                <w:rFonts w:ascii="Times New Roman" w:eastAsia="Batang" w:hAnsi="Times New Roman" w:cs="Times New Roman"/>
                <w:sz w:val="18"/>
                <w:szCs w:val="18"/>
              </w:rPr>
              <w:t>the last meeting, and FL suggested that companies</w:t>
            </w:r>
            <w:r w:rsidRPr="0028322E">
              <w:rPr>
                <w:rFonts w:ascii="Times New Roman" w:eastAsia="Batang" w:hAnsi="Times New Roman" w:cs="Times New Roman"/>
                <w:sz w:val="18"/>
                <w:szCs w:val="18"/>
              </w:rPr>
              <w:t xml:space="preserve"> bring simulation results. </w:t>
            </w:r>
          </w:p>
          <w:p w14:paraId="549B6AC7" w14:textId="5570391F"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Vivo provided </w:t>
            </w:r>
            <w:r w:rsidR="00B5619E">
              <w:rPr>
                <w:rFonts w:ascii="Times New Roman" w:eastAsia="Batang" w:hAnsi="Times New Roman" w:cs="Times New Roman"/>
                <w:sz w:val="18"/>
                <w:szCs w:val="18"/>
              </w:rPr>
              <w:t xml:space="preserve">a </w:t>
            </w:r>
            <w:r w:rsidRPr="0028322E">
              <w:rPr>
                <w:rFonts w:ascii="Times New Roman" w:eastAsia="Batang" w:hAnsi="Times New Roman" w:cs="Times New Roman"/>
                <w:sz w:val="18"/>
                <w:szCs w:val="18"/>
              </w:rPr>
              <w:t>set of simulations that shows gains on m-DCI PUSCH schemes.</w:t>
            </w:r>
          </w:p>
          <w:p w14:paraId="3E637FDE" w14:textId="77777777"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3.7</w:t>
            </w:r>
            <w:r w:rsidRPr="0028322E">
              <w:rPr>
                <w:rFonts w:ascii="Times New Roman" w:eastAsia="Batang" w:hAnsi="Times New Roman" w:cs="Times New Roman"/>
                <w:sz w:val="18"/>
                <w:szCs w:val="18"/>
              </w:rPr>
              <w:t xml:space="preserve"> </w:t>
            </w:r>
          </w:p>
          <w:p w14:paraId="695C2B22" w14:textId="51943935" w:rsidR="00AA1513" w:rsidRPr="0028322E" w:rsidRDefault="00AA1513" w:rsidP="00AC6AE6">
            <w:pPr>
              <w:rPr>
                <w:rFonts w:ascii="Times New Roman" w:eastAsia="Batang" w:hAnsi="Times New Roman" w:cs="Times New Roman"/>
                <w:sz w:val="18"/>
                <w:szCs w:val="18"/>
              </w:rPr>
            </w:pPr>
          </w:p>
        </w:tc>
      </w:tr>
      <w:tr w:rsidR="00060865" w:rsidRPr="007D3397" w14:paraId="0FAF8C55" w14:textId="77777777" w:rsidTr="00AC6AE6">
        <w:trPr>
          <w:trHeight w:val="297"/>
        </w:trPr>
        <w:tc>
          <w:tcPr>
            <w:tcW w:w="2689" w:type="dxa"/>
          </w:tcPr>
          <w:p w14:paraId="77A153F1" w14:textId="77777777" w:rsidR="00060865" w:rsidRPr="0028322E" w:rsidRDefault="00060865" w:rsidP="00152457">
            <w:pPr>
              <w:pStyle w:val="ListParagraph"/>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RV mapping method for PUSCH repetition type B </w:t>
            </w:r>
          </w:p>
        </w:tc>
        <w:tc>
          <w:tcPr>
            <w:tcW w:w="3715" w:type="dxa"/>
          </w:tcPr>
          <w:p w14:paraId="031E2A28" w14:textId="502B4EF3"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Support the same method as Type A</w:t>
            </w:r>
            <w:r w:rsidRPr="0028322E">
              <w:rPr>
                <w:rFonts w:ascii="Times New Roman" w:eastAsia="Batang" w:hAnsi="Times New Roman" w:cs="Times New Roman"/>
                <w:sz w:val="18"/>
                <w:szCs w:val="18"/>
              </w:rPr>
              <w:t xml:space="preserve">: OPPO (RV cycling across actual repetition), </w:t>
            </w:r>
            <w:r w:rsidR="00AA1513">
              <w:rPr>
                <w:rFonts w:ascii="Times New Roman" w:eastAsia="Batang" w:hAnsi="Times New Roman" w:cs="Times New Roman"/>
                <w:sz w:val="18"/>
                <w:szCs w:val="18"/>
              </w:rPr>
              <w:t>V</w:t>
            </w:r>
            <w:r w:rsidRPr="0028322E">
              <w:rPr>
                <w:rFonts w:ascii="Times New Roman" w:eastAsia="Batang" w:hAnsi="Times New Roman" w:cs="Times New Roman"/>
                <w:sz w:val="18"/>
                <w:szCs w:val="18"/>
              </w:rPr>
              <w:t>ivo, LG, Fujitsu, Ericsson</w:t>
            </w:r>
          </w:p>
          <w:p w14:paraId="3743FFB2" w14:textId="77777777" w:rsidR="00060865" w:rsidRPr="0028322E" w:rsidRDefault="00060865" w:rsidP="00AC6AE6">
            <w:pPr>
              <w:rPr>
                <w:rFonts w:ascii="Times New Roman" w:eastAsia="Batang" w:hAnsi="Times New Roman" w:cs="Times New Roman"/>
                <w:sz w:val="18"/>
                <w:szCs w:val="18"/>
              </w:rPr>
            </w:pPr>
          </w:p>
          <w:p w14:paraId="67DE2DE9" w14:textId="77777777" w:rsidR="00060865"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Other methods: Xiaomi, Fujitsu</w:t>
            </w:r>
          </w:p>
          <w:p w14:paraId="46B52E3A" w14:textId="3F34CE61" w:rsidR="00AA1513" w:rsidRPr="0028322E" w:rsidRDefault="00AA1513" w:rsidP="00AC6AE6">
            <w:pPr>
              <w:rPr>
                <w:rFonts w:ascii="Times New Roman" w:eastAsia="Batang" w:hAnsi="Times New Roman" w:cs="Times New Roman"/>
                <w:b/>
                <w:bCs/>
                <w:sz w:val="18"/>
                <w:szCs w:val="18"/>
              </w:rPr>
            </w:pPr>
          </w:p>
        </w:tc>
        <w:tc>
          <w:tcPr>
            <w:tcW w:w="3202" w:type="dxa"/>
          </w:tcPr>
          <w:p w14:paraId="2FBB3A64" w14:textId="69F8734F" w:rsidR="00060865" w:rsidRPr="0028322E" w:rsidRDefault="00AA1513" w:rsidP="00AC6AE6">
            <w:pPr>
              <w:rPr>
                <w:rFonts w:ascii="Times New Roman" w:eastAsia="Batang" w:hAnsi="Times New Roman" w:cs="Times New Roman"/>
                <w:sz w:val="18"/>
                <w:szCs w:val="18"/>
              </w:rPr>
            </w:pPr>
            <w:r>
              <w:rPr>
                <w:rFonts w:ascii="Times New Roman" w:eastAsia="Batang" w:hAnsi="Times New Roman" w:cs="Times New Roman"/>
                <w:sz w:val="18"/>
                <w:szCs w:val="18"/>
              </w:rPr>
              <w:t>The m</w:t>
            </w:r>
            <w:r w:rsidR="00060865" w:rsidRPr="0028322E">
              <w:rPr>
                <w:rFonts w:ascii="Times New Roman" w:eastAsia="Batang" w:hAnsi="Times New Roman" w:cs="Times New Roman"/>
                <w:sz w:val="18"/>
                <w:szCs w:val="18"/>
              </w:rPr>
              <w:t xml:space="preserve">ajority thinks to support the same method as Type A repetition. </w:t>
            </w:r>
          </w:p>
          <w:p w14:paraId="3CBBE791"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3.8</w:t>
            </w:r>
          </w:p>
        </w:tc>
      </w:tr>
      <w:tr w:rsidR="00060865" w:rsidRPr="007D3397" w14:paraId="4A7F5F90" w14:textId="77777777" w:rsidTr="00AC6AE6">
        <w:trPr>
          <w:trHeight w:val="297"/>
        </w:trPr>
        <w:tc>
          <w:tcPr>
            <w:tcW w:w="2689" w:type="dxa"/>
          </w:tcPr>
          <w:p w14:paraId="5CA74682" w14:textId="77777777" w:rsidR="00060865" w:rsidRPr="0028322E" w:rsidRDefault="00060865" w:rsidP="00152457">
            <w:pPr>
              <w:pStyle w:val="ListParagraph"/>
              <w:numPr>
                <w:ilvl w:val="0"/>
                <w:numId w:val="63"/>
              </w:numPr>
              <w:rPr>
                <w:rFonts w:ascii="Times New Roman" w:eastAsia="Batang" w:hAnsi="Times New Roman" w:cs="Times New Roman"/>
                <w:sz w:val="18"/>
                <w:szCs w:val="18"/>
              </w:rPr>
            </w:pPr>
            <w:r w:rsidRPr="0028322E">
              <w:rPr>
                <w:rFonts w:ascii="Times New Roman" w:eastAsia="Batang" w:hAnsi="Times New Roman" w:cs="Times New Roman"/>
                <w:sz w:val="18"/>
                <w:szCs w:val="18"/>
              </w:rPr>
              <w:t>CG PUSCH</w:t>
            </w:r>
          </w:p>
        </w:tc>
        <w:tc>
          <w:tcPr>
            <w:tcW w:w="3715" w:type="dxa"/>
          </w:tcPr>
          <w:p w14:paraId="1848DAD2" w14:textId="77777777" w:rsidR="00060865" w:rsidRPr="0028322E" w:rsidRDefault="00060865" w:rsidP="00152457">
            <w:pPr>
              <w:pStyle w:val="ListParagraph"/>
              <w:numPr>
                <w:ilvl w:val="0"/>
                <w:numId w:val="81"/>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Single CG configuration (Alt.1): </w:t>
            </w:r>
            <w:r w:rsidRPr="0028322E">
              <w:rPr>
                <w:rFonts w:ascii="Times New Roman" w:eastAsia="Batang" w:hAnsi="Times New Roman" w:cs="Times New Roman"/>
                <w:sz w:val="18"/>
                <w:szCs w:val="18"/>
              </w:rPr>
              <w:t>InterDigital, OPPO, HW, CATT, MTek, Lenovo, Fujitsu, Apple, Fraunhofer, QC, DCM, E///</w:t>
            </w:r>
          </w:p>
          <w:p w14:paraId="3DFF6BDA" w14:textId="77777777" w:rsidR="00060865" w:rsidRPr="0028322E" w:rsidRDefault="00060865" w:rsidP="00152457">
            <w:pPr>
              <w:pStyle w:val="ListParagraph"/>
              <w:numPr>
                <w:ilvl w:val="0"/>
                <w:numId w:val="81"/>
              </w:numPr>
              <w:rPr>
                <w:rFonts w:ascii="Times New Roman" w:eastAsia="Batang" w:hAnsi="Times New Roman" w:cs="Times New Roman"/>
                <w:sz w:val="18"/>
                <w:szCs w:val="18"/>
              </w:rPr>
            </w:pPr>
            <w:r w:rsidRPr="0028322E">
              <w:rPr>
                <w:rFonts w:ascii="Times New Roman" w:eastAsia="Batang" w:hAnsi="Times New Roman" w:cs="Times New Roman"/>
                <w:b/>
                <w:bCs/>
                <w:sz w:val="18"/>
                <w:szCs w:val="18"/>
              </w:rPr>
              <w:t xml:space="preserve">More than one CG configuration (At.2): </w:t>
            </w:r>
            <w:r w:rsidRPr="0028322E">
              <w:rPr>
                <w:rFonts w:ascii="Times New Roman" w:eastAsia="Batang" w:hAnsi="Times New Roman" w:cs="Times New Roman"/>
                <w:sz w:val="18"/>
                <w:szCs w:val="18"/>
              </w:rPr>
              <w:t>Vivo, APT, Lenovo, Nokia</w:t>
            </w:r>
          </w:p>
          <w:p w14:paraId="0AD96191" w14:textId="77777777" w:rsidR="00060865" w:rsidRPr="0028322E" w:rsidRDefault="00060865" w:rsidP="00AC6AE6">
            <w:pPr>
              <w:rPr>
                <w:rFonts w:ascii="Times New Roman" w:eastAsia="Batang" w:hAnsi="Times New Roman" w:cs="Times New Roman"/>
                <w:b/>
                <w:bCs/>
                <w:sz w:val="18"/>
                <w:szCs w:val="18"/>
              </w:rPr>
            </w:pPr>
          </w:p>
          <w:p w14:paraId="5080A335" w14:textId="07B52403" w:rsidR="00060865" w:rsidRPr="0028322E" w:rsidRDefault="00060865" w:rsidP="00AC6AE6">
            <w:pPr>
              <w:rPr>
                <w:rFonts w:ascii="Times New Roman" w:eastAsia="Batang" w:hAnsi="Times New Roman" w:cs="Times New Roman"/>
                <w:sz w:val="18"/>
                <w:szCs w:val="18"/>
                <w:u w:val="single"/>
              </w:rPr>
            </w:pPr>
            <w:r w:rsidRPr="0028322E">
              <w:rPr>
                <w:rFonts w:ascii="Times New Roman" w:eastAsia="Batang" w:hAnsi="Times New Roman" w:cs="Times New Roman"/>
                <w:sz w:val="18"/>
                <w:szCs w:val="18"/>
                <w:u w:val="single"/>
              </w:rPr>
              <w:t>Other</w:t>
            </w:r>
          </w:p>
          <w:p w14:paraId="7202168C" w14:textId="5CFBC8F8" w:rsidR="00060865" w:rsidRPr="0028322E" w:rsidRDefault="00060865" w:rsidP="00152457">
            <w:pPr>
              <w:pStyle w:val="ListParagraph"/>
              <w:numPr>
                <w:ilvl w:val="0"/>
                <w:numId w:val="83"/>
              </w:numPr>
              <w:rPr>
                <w:rFonts w:ascii="Times New Roman" w:hAnsi="Times New Roman" w:cs="Times New Roman"/>
                <w:sz w:val="18"/>
                <w:szCs w:val="18"/>
              </w:rPr>
            </w:pPr>
            <w:r w:rsidRPr="0028322E">
              <w:rPr>
                <w:rFonts w:ascii="Times New Roman" w:hAnsi="Times New Roman" w:cs="Times New Roman"/>
                <w:sz w:val="18"/>
                <w:szCs w:val="18"/>
              </w:rPr>
              <w:t>Enhanced timing relationship between SRS and CG PUSCH to allow automatic beam update: SS</w:t>
            </w:r>
          </w:p>
          <w:p w14:paraId="5527E115" w14:textId="67ED25CD" w:rsidR="00060865" w:rsidRPr="0028322E" w:rsidRDefault="00060865" w:rsidP="00152457">
            <w:pPr>
              <w:pStyle w:val="ListParagraph"/>
              <w:numPr>
                <w:ilvl w:val="0"/>
                <w:numId w:val="83"/>
              </w:numPr>
              <w:rPr>
                <w:rFonts w:ascii="Times New Roman" w:hAnsi="Times New Roman" w:cs="Times New Roman"/>
                <w:sz w:val="18"/>
                <w:szCs w:val="18"/>
              </w:rPr>
            </w:pPr>
            <w:r w:rsidRPr="0028322E">
              <w:rPr>
                <w:rFonts w:ascii="Times New Roman" w:hAnsi="Times New Roman" w:cs="Times New Roman"/>
                <w:sz w:val="18"/>
                <w:szCs w:val="18"/>
              </w:rPr>
              <w:t xml:space="preserve">Same mapping pattern as </w:t>
            </w:r>
            <w:r w:rsidR="00AA1513">
              <w:rPr>
                <w:rFonts w:ascii="Times New Roman" w:hAnsi="Times New Roman" w:cs="Times New Roman"/>
                <w:sz w:val="18"/>
                <w:szCs w:val="18"/>
              </w:rPr>
              <w:t xml:space="preserve">the </w:t>
            </w:r>
            <w:r w:rsidRPr="0028322E">
              <w:rPr>
                <w:rFonts w:ascii="Times New Roman" w:hAnsi="Times New Roman" w:cs="Times New Roman"/>
                <w:sz w:val="18"/>
                <w:szCs w:val="18"/>
              </w:rPr>
              <w:t>dynamic grant: DCM</w:t>
            </w:r>
          </w:p>
          <w:p w14:paraId="75F2D5F1" w14:textId="77777777" w:rsidR="00060865" w:rsidRPr="0028322E" w:rsidRDefault="00060865" w:rsidP="00AC6AE6">
            <w:pPr>
              <w:rPr>
                <w:rFonts w:ascii="Times New Roman" w:eastAsia="Batang" w:hAnsi="Times New Roman" w:cs="Times New Roman"/>
                <w:b/>
                <w:bCs/>
                <w:sz w:val="18"/>
                <w:szCs w:val="18"/>
              </w:rPr>
            </w:pPr>
          </w:p>
        </w:tc>
        <w:tc>
          <w:tcPr>
            <w:tcW w:w="3202" w:type="dxa"/>
          </w:tcPr>
          <w:p w14:paraId="00066D4D"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rPr>
              <w:t xml:space="preserve">Majority support a single CG configuration. </w:t>
            </w:r>
          </w:p>
          <w:p w14:paraId="119BC212" w14:textId="77777777" w:rsidR="00060865" w:rsidRPr="0028322E" w:rsidRDefault="00060865" w:rsidP="00AC6AE6">
            <w:pPr>
              <w:rPr>
                <w:rFonts w:ascii="Times New Roman" w:eastAsia="Batang" w:hAnsi="Times New Roman" w:cs="Times New Roman"/>
                <w:sz w:val="18"/>
                <w:szCs w:val="18"/>
              </w:rPr>
            </w:pPr>
          </w:p>
          <w:p w14:paraId="1F70EEA1" w14:textId="77777777" w:rsidR="00060865" w:rsidRPr="0028322E" w:rsidRDefault="00060865" w:rsidP="00AC6AE6">
            <w:pPr>
              <w:rPr>
                <w:rFonts w:ascii="Times New Roman" w:eastAsia="Batang" w:hAnsi="Times New Roman" w:cs="Times New Roman"/>
                <w:sz w:val="18"/>
                <w:szCs w:val="18"/>
              </w:rPr>
            </w:pPr>
            <w:r w:rsidRPr="0028322E">
              <w:rPr>
                <w:rFonts w:ascii="Times New Roman" w:eastAsia="Batang" w:hAnsi="Times New Roman" w:cs="Times New Roman"/>
                <w:sz w:val="18"/>
                <w:szCs w:val="18"/>
                <w:highlight w:val="yellow"/>
              </w:rPr>
              <w:t>See FL proposal 3.9</w:t>
            </w:r>
          </w:p>
        </w:tc>
      </w:tr>
      <w:tr w:rsidR="00060865" w:rsidRPr="007D3397" w14:paraId="29B6D113" w14:textId="77777777" w:rsidTr="00AC6AE6">
        <w:trPr>
          <w:trHeight w:val="297"/>
        </w:trPr>
        <w:tc>
          <w:tcPr>
            <w:tcW w:w="2689" w:type="dxa"/>
          </w:tcPr>
          <w:p w14:paraId="1381ED1C" w14:textId="77777777" w:rsidR="00060865" w:rsidRPr="009B50B2" w:rsidRDefault="00060865" w:rsidP="00152457">
            <w:pPr>
              <w:pStyle w:val="ListParagraph"/>
              <w:numPr>
                <w:ilvl w:val="0"/>
                <w:numId w:val="63"/>
              </w:numPr>
              <w:rPr>
                <w:rFonts w:ascii="Times New Roman" w:eastAsia="Batang" w:hAnsi="Times New Roman" w:cs="Times New Roman"/>
                <w:sz w:val="18"/>
                <w:szCs w:val="18"/>
              </w:rPr>
            </w:pPr>
            <w:r w:rsidRPr="009B50B2">
              <w:rPr>
                <w:rFonts w:ascii="Times New Roman" w:eastAsia="Batang" w:hAnsi="Times New Roman" w:cs="Times New Roman"/>
                <w:sz w:val="18"/>
                <w:szCs w:val="18"/>
              </w:rPr>
              <w:t xml:space="preserve">Beam mapping </w:t>
            </w:r>
          </w:p>
        </w:tc>
        <w:tc>
          <w:tcPr>
            <w:tcW w:w="3715" w:type="dxa"/>
          </w:tcPr>
          <w:p w14:paraId="7A71FDD2" w14:textId="77777777" w:rsidR="00060865" w:rsidRPr="009B50B2" w:rsidRDefault="00060865" w:rsidP="00152457">
            <w:pPr>
              <w:pStyle w:val="ListParagraph"/>
              <w:numPr>
                <w:ilvl w:val="0"/>
                <w:numId w:val="84"/>
              </w:numPr>
              <w:ind w:left="360"/>
              <w:rPr>
                <w:rFonts w:ascii="Times New Roman" w:eastAsia="Batang" w:hAnsi="Times New Roman" w:cs="Times New Roman"/>
                <w:sz w:val="18"/>
                <w:szCs w:val="18"/>
              </w:rPr>
            </w:pPr>
            <w:r w:rsidRPr="009B50B2">
              <w:rPr>
                <w:rFonts w:ascii="Times New Roman" w:eastAsia="Batang" w:hAnsi="Times New Roman" w:cs="Times New Roman"/>
                <w:sz w:val="18"/>
                <w:szCs w:val="18"/>
              </w:rPr>
              <w:t xml:space="preserve">Support dropping symbols of two adjacent PUSCH repetitions due to beam switching: Lenovo, Xiaomi, Nokia, APT </w:t>
            </w:r>
          </w:p>
          <w:p w14:paraId="02235967" w14:textId="77777777" w:rsidR="00060865" w:rsidRPr="009B50B2" w:rsidRDefault="00060865" w:rsidP="00AC6AE6">
            <w:pPr>
              <w:rPr>
                <w:rFonts w:ascii="Times New Roman" w:eastAsia="Batang" w:hAnsi="Times New Roman" w:cs="Times New Roman"/>
                <w:sz w:val="18"/>
                <w:szCs w:val="18"/>
              </w:rPr>
            </w:pPr>
          </w:p>
          <w:p w14:paraId="21297E7D" w14:textId="77777777" w:rsidR="00060865" w:rsidRPr="009B50B2" w:rsidRDefault="00060865" w:rsidP="00152457">
            <w:pPr>
              <w:pStyle w:val="ListParagraph"/>
              <w:numPr>
                <w:ilvl w:val="0"/>
                <w:numId w:val="84"/>
              </w:numPr>
              <w:ind w:left="360"/>
              <w:rPr>
                <w:rFonts w:ascii="Times New Roman" w:eastAsia="Malgun Gothic" w:hAnsi="Times New Roman" w:cs="Times New Roman"/>
                <w:sz w:val="18"/>
                <w:szCs w:val="18"/>
              </w:rPr>
            </w:pPr>
            <w:r w:rsidRPr="009B50B2">
              <w:rPr>
                <w:rFonts w:ascii="Times New Roman" w:eastAsia="Malgun Gothic" w:hAnsi="Times New Roman" w:cs="Times New Roman"/>
                <w:sz w:val="18"/>
                <w:szCs w:val="18"/>
              </w:rPr>
              <w:t>Single PUSCH transmission with beam hopping</w:t>
            </w:r>
            <w:r>
              <w:rPr>
                <w:rFonts w:ascii="Times New Roman" w:eastAsia="Malgun Gothic" w:hAnsi="Times New Roman" w:cs="Times New Roman"/>
                <w:sz w:val="18"/>
                <w:szCs w:val="18"/>
              </w:rPr>
              <w:t>:</w:t>
            </w:r>
            <w:r w:rsidRPr="009B50B2">
              <w:rPr>
                <w:rFonts w:ascii="Times New Roman" w:eastAsia="Malgun Gothic" w:hAnsi="Times New Roman" w:cs="Times New Roman"/>
                <w:sz w:val="18"/>
                <w:szCs w:val="18"/>
              </w:rPr>
              <w:t xml:space="preserve"> Vivo, LG </w:t>
            </w:r>
          </w:p>
          <w:p w14:paraId="4FE6527C" w14:textId="77777777" w:rsidR="00060865" w:rsidRPr="009B50B2" w:rsidRDefault="00060865" w:rsidP="00AC6AE6">
            <w:pPr>
              <w:rPr>
                <w:rFonts w:ascii="Times New Roman" w:eastAsia="Malgun Gothic" w:hAnsi="Times New Roman" w:cs="Times New Roman"/>
                <w:sz w:val="18"/>
                <w:szCs w:val="18"/>
              </w:rPr>
            </w:pPr>
          </w:p>
          <w:p w14:paraId="51F73E0E" w14:textId="77777777" w:rsidR="00060865" w:rsidRDefault="00060865" w:rsidP="00152457">
            <w:pPr>
              <w:pStyle w:val="ListParagraph"/>
              <w:numPr>
                <w:ilvl w:val="0"/>
                <w:numId w:val="84"/>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w:t>
            </w:r>
            <w:r w:rsidRPr="009B50B2">
              <w:rPr>
                <w:rFonts w:ascii="Times New Roman" w:eastAsia="Malgun Gothic" w:hAnsi="Times New Roman" w:cs="Times New Roman"/>
                <w:sz w:val="18"/>
                <w:szCs w:val="18"/>
              </w:rPr>
              <w:t>onfirm working assumption: CMCC, HW</w:t>
            </w:r>
          </w:p>
          <w:p w14:paraId="15148537" w14:textId="77777777" w:rsidR="00060865" w:rsidRDefault="00060865" w:rsidP="00AC6AE6">
            <w:pPr>
              <w:pStyle w:val="ListParagraph"/>
              <w:ind w:left="360"/>
              <w:rPr>
                <w:rFonts w:ascii="Times New Roman" w:eastAsia="Malgun Gothic" w:hAnsi="Times New Roman" w:cs="Times New Roman"/>
                <w:sz w:val="18"/>
                <w:szCs w:val="18"/>
              </w:rPr>
            </w:pPr>
          </w:p>
          <w:p w14:paraId="0A41F245" w14:textId="77777777" w:rsidR="00060865" w:rsidRDefault="00060865" w:rsidP="00152457">
            <w:pPr>
              <w:pStyle w:val="ListParagraph"/>
              <w:numPr>
                <w:ilvl w:val="0"/>
                <w:numId w:val="84"/>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w:t>
            </w:r>
            <w:r w:rsidRPr="009B50B2">
              <w:rPr>
                <w:rFonts w:ascii="Times New Roman" w:eastAsia="Malgun Gothic" w:hAnsi="Times New Roman" w:cs="Times New Roman"/>
                <w:sz w:val="18"/>
                <w:szCs w:val="18"/>
              </w:rPr>
              <w:t>ssociation between frequency hopping pattern and beam pattern – Vivo, QC</w:t>
            </w:r>
          </w:p>
          <w:p w14:paraId="4F47588F" w14:textId="4F444CC5" w:rsidR="00AA1513" w:rsidRPr="009B50B2" w:rsidRDefault="00AA1513" w:rsidP="00AA1513">
            <w:pPr>
              <w:pStyle w:val="ListParagraph"/>
              <w:ind w:left="360"/>
              <w:rPr>
                <w:rFonts w:ascii="Times New Roman" w:eastAsia="Malgun Gothic" w:hAnsi="Times New Roman" w:cs="Times New Roman"/>
                <w:sz w:val="18"/>
                <w:szCs w:val="18"/>
              </w:rPr>
            </w:pPr>
          </w:p>
        </w:tc>
        <w:tc>
          <w:tcPr>
            <w:tcW w:w="3202" w:type="dxa"/>
          </w:tcPr>
          <w:p w14:paraId="7F1D4E05" w14:textId="3B5537A3" w:rsidR="00060865" w:rsidRDefault="00060865" w:rsidP="00AC6AE6">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w:t>
            </w:r>
            <w:r w:rsidR="00AA1513">
              <w:rPr>
                <w:rFonts w:ascii="Times New Roman" w:eastAsia="Batang" w:hAnsi="Times New Roman" w:cs="Times New Roman"/>
                <w:sz w:val="18"/>
                <w:szCs w:val="18"/>
              </w:rPr>
              <w:t>partly depend</w:t>
            </w:r>
            <w:r>
              <w:rPr>
                <w:rFonts w:ascii="Times New Roman" w:eastAsia="Batang" w:hAnsi="Times New Roman" w:cs="Times New Roman"/>
                <w:sz w:val="18"/>
                <w:szCs w:val="18"/>
              </w:rPr>
              <w:t xml:space="preserve"> on RAN4 LS. </w:t>
            </w:r>
          </w:p>
          <w:p w14:paraId="2247217C" w14:textId="77777777" w:rsidR="00060865" w:rsidRDefault="00060865" w:rsidP="00AC6AE6">
            <w:pPr>
              <w:rPr>
                <w:rFonts w:ascii="Times New Roman" w:eastAsia="Batang" w:hAnsi="Times New Roman" w:cs="Times New Roman"/>
                <w:sz w:val="18"/>
                <w:szCs w:val="18"/>
              </w:rPr>
            </w:pPr>
          </w:p>
          <w:p w14:paraId="1DDC5BB4" w14:textId="77777777" w:rsidR="00060865" w:rsidRPr="009B50B2" w:rsidRDefault="00060865" w:rsidP="00AC6AE6">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060865" w:rsidRPr="007D3397" w14:paraId="456EE00D" w14:textId="77777777" w:rsidTr="00AC6AE6">
        <w:trPr>
          <w:trHeight w:val="297"/>
        </w:trPr>
        <w:tc>
          <w:tcPr>
            <w:tcW w:w="2689" w:type="dxa"/>
          </w:tcPr>
          <w:p w14:paraId="657F80B8" w14:textId="0B5132BF" w:rsidR="00060865" w:rsidRPr="009B50B2" w:rsidRDefault="00060865" w:rsidP="00152457">
            <w:pPr>
              <w:pStyle w:val="ListParagraph"/>
              <w:numPr>
                <w:ilvl w:val="0"/>
                <w:numId w:val="63"/>
              </w:numPr>
              <w:rPr>
                <w:rFonts w:ascii="Times New Roman" w:eastAsia="Batang" w:hAnsi="Times New Roman" w:cs="Times New Roman"/>
                <w:sz w:val="18"/>
                <w:szCs w:val="18"/>
              </w:rPr>
            </w:pPr>
            <w:r w:rsidRPr="009B50B2">
              <w:rPr>
                <w:rFonts w:ascii="Times New Roman" w:eastAsia="Batang" w:hAnsi="Times New Roman" w:cs="Times New Roman"/>
                <w:sz w:val="18"/>
                <w:szCs w:val="18"/>
              </w:rPr>
              <w:t xml:space="preserve">CSI related </w:t>
            </w:r>
            <w:r w:rsidR="00AA1513">
              <w:rPr>
                <w:rFonts w:ascii="Times New Roman" w:eastAsia="Batang" w:hAnsi="Times New Roman" w:cs="Times New Roman"/>
                <w:sz w:val="18"/>
                <w:szCs w:val="18"/>
              </w:rPr>
              <w:t>enhancements</w:t>
            </w:r>
          </w:p>
        </w:tc>
        <w:tc>
          <w:tcPr>
            <w:tcW w:w="3715" w:type="dxa"/>
          </w:tcPr>
          <w:p w14:paraId="677A033C" w14:textId="77777777" w:rsidR="00060865" w:rsidRPr="009B50B2" w:rsidRDefault="00060865" w:rsidP="00152457">
            <w:pPr>
              <w:pStyle w:val="ListParagraph"/>
              <w:numPr>
                <w:ilvl w:val="0"/>
                <w:numId w:val="85"/>
              </w:numPr>
              <w:rPr>
                <w:rFonts w:ascii="Times New Roman" w:eastAsia="Batang" w:hAnsi="Times New Roman" w:cs="Times New Roman"/>
                <w:sz w:val="18"/>
                <w:szCs w:val="18"/>
              </w:rPr>
            </w:pPr>
            <w:r>
              <w:rPr>
                <w:rFonts w:ascii="Times New Roman" w:eastAsia="Batang" w:hAnsi="Times New Roman" w:cs="Times New Roman"/>
                <w:sz w:val="18"/>
                <w:szCs w:val="18"/>
              </w:rPr>
              <w:t>S</w:t>
            </w:r>
            <w:r w:rsidRPr="009B50B2">
              <w:rPr>
                <w:rFonts w:ascii="Times New Roman" w:eastAsia="Batang" w:hAnsi="Times New Roman" w:cs="Times New Roman"/>
                <w:sz w:val="18"/>
                <w:szCs w:val="18"/>
              </w:rPr>
              <w:t>upport CSI multiplexing on at least two PUSCH occasion – E///, HW, QC</w:t>
            </w:r>
          </w:p>
          <w:p w14:paraId="4EDB0052" w14:textId="77777777" w:rsidR="00060865" w:rsidRPr="009B50B2" w:rsidRDefault="00060865" w:rsidP="00AC6AE6">
            <w:pPr>
              <w:rPr>
                <w:rFonts w:ascii="Times New Roman" w:eastAsia="Batang" w:hAnsi="Times New Roman" w:cs="Times New Roman"/>
                <w:sz w:val="18"/>
                <w:szCs w:val="18"/>
              </w:rPr>
            </w:pPr>
          </w:p>
        </w:tc>
        <w:tc>
          <w:tcPr>
            <w:tcW w:w="3202" w:type="dxa"/>
          </w:tcPr>
          <w:p w14:paraId="42A8165E" w14:textId="451484BB" w:rsidR="00060865" w:rsidRPr="009B50B2" w:rsidRDefault="00060865" w:rsidP="00AC6AE6">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w:t>
            </w:r>
            <w:r w:rsidR="00AA1513">
              <w:rPr>
                <w:rFonts w:ascii="Times New Roman" w:eastAsia="Batang" w:hAnsi="Times New Roman" w:cs="Times New Roman"/>
                <w:sz w:val="18"/>
                <w:szCs w:val="18"/>
              </w:rPr>
              <w:t xml:space="preserve">the </w:t>
            </w:r>
            <w:r>
              <w:rPr>
                <w:rFonts w:ascii="Times New Roman" w:eastAsia="Batang" w:hAnsi="Times New Roman" w:cs="Times New Roman"/>
                <w:sz w:val="18"/>
                <w:szCs w:val="18"/>
              </w:rPr>
              <w:t xml:space="preserve">basic framework is finalized. </w:t>
            </w:r>
          </w:p>
        </w:tc>
      </w:tr>
    </w:tbl>
    <w:p w14:paraId="49962CA3" w14:textId="77777777" w:rsidR="00060865" w:rsidRPr="006D0CA6" w:rsidRDefault="00060865" w:rsidP="00060865">
      <w:pPr>
        <w:rPr>
          <w:rFonts w:ascii="Times New Roman" w:eastAsia="Batang" w:hAnsi="Times New Roman" w:cs="Times New Roman"/>
          <w:sz w:val="16"/>
          <w:szCs w:val="16"/>
        </w:rPr>
      </w:pPr>
    </w:p>
    <w:p w14:paraId="213B41DB" w14:textId="77777777" w:rsidR="00060865" w:rsidRPr="006D0CA6" w:rsidRDefault="00060865" w:rsidP="00060865">
      <w:pPr>
        <w:pStyle w:val="Heading2"/>
        <w:rPr>
          <w:szCs w:val="18"/>
        </w:rPr>
      </w:pPr>
      <w:r>
        <w:rPr>
          <w:szCs w:val="18"/>
        </w:rPr>
        <w:t>3</w:t>
      </w:r>
      <w:r w:rsidRPr="006D0CA6">
        <w:rPr>
          <w:szCs w:val="18"/>
        </w:rPr>
        <w:t>.</w:t>
      </w:r>
      <w:r>
        <w:rPr>
          <w:szCs w:val="18"/>
        </w:rPr>
        <w:t>2</w:t>
      </w:r>
      <w:r>
        <w:rPr>
          <w:szCs w:val="18"/>
        </w:rPr>
        <w:tab/>
        <w:t>FL proposals</w:t>
      </w:r>
    </w:p>
    <w:p w14:paraId="6744B66C" w14:textId="0C911146" w:rsidR="00060865" w:rsidRPr="006076B1" w:rsidRDefault="00060865" w:rsidP="00060865">
      <w:pPr>
        <w:pStyle w:val="Heading3"/>
        <w:rPr>
          <w:sz w:val="22"/>
          <w:szCs w:val="16"/>
          <w:u w:val="single"/>
        </w:rPr>
      </w:pPr>
      <w:r w:rsidRPr="006076B1">
        <w:rPr>
          <w:sz w:val="22"/>
          <w:szCs w:val="16"/>
          <w:u w:val="single"/>
        </w:rPr>
        <w:t xml:space="preserve">Proposal </w:t>
      </w:r>
      <w:r>
        <w:rPr>
          <w:sz w:val="22"/>
          <w:szCs w:val="16"/>
          <w:u w:val="single"/>
        </w:rPr>
        <w:t>3.1</w:t>
      </w:r>
    </w:p>
    <w:p w14:paraId="16E8EA9E" w14:textId="77777777" w:rsidR="00060865" w:rsidRPr="00822D23" w:rsidRDefault="00060865" w:rsidP="00060865">
      <w:pPr>
        <w:rPr>
          <w:rFonts w:ascii="Times New Roman" w:hAnsi="Times New Roman" w:cs="Times New Roman"/>
          <w:sz w:val="18"/>
          <w:szCs w:val="18"/>
        </w:rPr>
      </w:pPr>
      <w:r w:rsidRPr="00822D23">
        <w:rPr>
          <w:rFonts w:ascii="Times New Roman" w:hAnsi="Times New Roman" w:cs="Times New Roman"/>
          <w:b/>
          <w:bCs/>
          <w:sz w:val="18"/>
          <w:szCs w:val="18"/>
          <w:highlight w:val="yellow"/>
        </w:rPr>
        <w:t>[Draft for offline] Proposal 3.1</w:t>
      </w:r>
      <w:r w:rsidRPr="00822D23">
        <w:rPr>
          <w:rFonts w:ascii="Times New Roman" w:hAnsi="Times New Roman" w:cs="Times New Roman"/>
          <w:b/>
          <w:bCs/>
          <w:sz w:val="18"/>
          <w:szCs w:val="18"/>
        </w:rPr>
        <w:t>:</w:t>
      </w:r>
      <w:r w:rsidRPr="00822D23">
        <w:rPr>
          <w:rFonts w:ascii="Times New Roman" w:hAnsi="Times New Roman" w:cs="Times New Roman"/>
          <w:sz w:val="18"/>
          <w:szCs w:val="18"/>
        </w:rPr>
        <w:t xml:space="preserve"> </w:t>
      </w:r>
      <w:r w:rsidRPr="00822D23">
        <w:rPr>
          <w:rFonts w:ascii="Times New Roman" w:eastAsia="Batang" w:hAnsi="Times New Roman" w:cs="Times New Roman"/>
          <w:sz w:val="18"/>
          <w:szCs w:val="18"/>
        </w:rPr>
        <w:t xml:space="preserve">For single DCI based M-TRP PUSCH repetition schemes, in both codebook and non-codebook based PUSCH, </w:t>
      </w:r>
      <w:r w:rsidRPr="00822D23">
        <w:rPr>
          <w:rFonts w:ascii="Times New Roman" w:hAnsi="Times New Roman" w:cs="Times New Roman"/>
          <w:sz w:val="18"/>
          <w:szCs w:val="18"/>
        </w:rPr>
        <w:t>two SRI fields corresponding to two SRS resource sets are included in DCI formats 0_1/0_2.</w:t>
      </w:r>
    </w:p>
    <w:p w14:paraId="007D77B5" w14:textId="5031DBBF" w:rsidR="00060865" w:rsidRPr="00822D23" w:rsidRDefault="00060865" w:rsidP="00152457">
      <w:pPr>
        <w:pStyle w:val="ListParagraph"/>
        <w:numPr>
          <w:ilvl w:val="0"/>
          <w:numId w:val="76"/>
        </w:numPr>
        <w:rPr>
          <w:rFonts w:ascii="Times New Roman" w:hAnsi="Times New Roman" w:cs="Times New Roman"/>
          <w:sz w:val="18"/>
          <w:szCs w:val="18"/>
        </w:rPr>
      </w:pPr>
      <w:r w:rsidRPr="00822D23">
        <w:rPr>
          <w:rFonts w:ascii="Times New Roman" w:hAnsi="Times New Roman" w:cs="Times New Roman"/>
          <w:sz w:val="18"/>
          <w:szCs w:val="18"/>
        </w:rPr>
        <w:t xml:space="preserve">Each SRI field uses the </w:t>
      </w:r>
      <w:r>
        <w:rPr>
          <w:rFonts w:ascii="Times New Roman" w:hAnsi="Times New Roman" w:cs="Times New Roman"/>
          <w:sz w:val="18"/>
          <w:szCs w:val="18"/>
        </w:rPr>
        <w:t>Rel-15/16</w:t>
      </w:r>
      <w:r w:rsidRPr="00822D23">
        <w:rPr>
          <w:rFonts w:ascii="Times New Roman" w:hAnsi="Times New Roman" w:cs="Times New Roman"/>
          <w:sz w:val="18"/>
          <w:szCs w:val="18"/>
        </w:rPr>
        <w:t xml:space="preserve"> </w:t>
      </w:r>
      <w:r>
        <w:rPr>
          <w:rFonts w:ascii="Times New Roman" w:hAnsi="Times New Roman" w:cs="Times New Roman"/>
          <w:sz w:val="18"/>
          <w:szCs w:val="18"/>
        </w:rPr>
        <w:t xml:space="preserve">SRI </w:t>
      </w:r>
      <w:r w:rsidRPr="00822D23">
        <w:rPr>
          <w:rFonts w:ascii="Times New Roman" w:hAnsi="Times New Roman" w:cs="Times New Roman"/>
          <w:sz w:val="18"/>
          <w:szCs w:val="18"/>
        </w:rPr>
        <w:t>field design of DCI format 0</w:t>
      </w:r>
      <w:r>
        <w:rPr>
          <w:rFonts w:ascii="Times New Roman" w:hAnsi="Times New Roman" w:cs="Times New Roman"/>
          <w:sz w:val="18"/>
          <w:szCs w:val="18"/>
        </w:rPr>
        <w:t>_</w:t>
      </w:r>
      <w:r w:rsidRPr="00822D23">
        <w:rPr>
          <w:rFonts w:ascii="Times New Roman" w:hAnsi="Times New Roman" w:cs="Times New Roman"/>
          <w:sz w:val="18"/>
          <w:szCs w:val="18"/>
        </w:rPr>
        <w:t>1/0_2</w:t>
      </w:r>
    </w:p>
    <w:p w14:paraId="68661918" w14:textId="77777777" w:rsidR="00060865" w:rsidRDefault="00060865" w:rsidP="00060865">
      <w:pPr>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b/>
      </w:r>
    </w:p>
    <w:p w14:paraId="2FDD8C5B" w14:textId="3FB811B8" w:rsidR="00060865" w:rsidRPr="009D7271" w:rsidRDefault="00060865" w:rsidP="00060865">
      <w:pPr>
        <w:adjustRightInd w:val="0"/>
        <w:snapToGrid w:val="0"/>
        <w:spacing w:before="60"/>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060865" w:rsidRPr="006D0CA6" w14:paraId="016EEFA5" w14:textId="77777777" w:rsidTr="00AC6AE6">
        <w:tc>
          <w:tcPr>
            <w:tcW w:w="2122" w:type="dxa"/>
            <w:shd w:val="clear" w:color="auto" w:fill="E7E6E6" w:themeFill="background2"/>
          </w:tcPr>
          <w:p w14:paraId="615E4DCE"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79DBD45D"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3078F12D" w14:textId="77777777" w:rsidTr="00AC6AE6">
        <w:tc>
          <w:tcPr>
            <w:tcW w:w="2122" w:type="dxa"/>
          </w:tcPr>
          <w:p w14:paraId="17EC4A29" w14:textId="06AA8A1D" w:rsidR="00060865" w:rsidRPr="006D0CA6" w:rsidRDefault="00AC6AE6"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EE5C9BB" w14:textId="26D99E0E" w:rsidR="00060865" w:rsidRPr="006D0CA6" w:rsidRDefault="00AC6AE6"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3464A3" w:rsidRPr="006D0CA6" w14:paraId="2B6F71F9" w14:textId="77777777" w:rsidTr="00AC6AE6">
        <w:tc>
          <w:tcPr>
            <w:tcW w:w="2122" w:type="dxa"/>
          </w:tcPr>
          <w:p w14:paraId="2AC90C3D" w14:textId="4952C0CE" w:rsidR="003464A3" w:rsidRPr="006D0CA6" w:rsidRDefault="003464A3" w:rsidP="003464A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14:paraId="06BB681F" w14:textId="77777777" w:rsidR="003464A3" w:rsidRDefault="003464A3" w:rsidP="003464A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7DE73F2C" w14:textId="5E961319" w:rsidR="003464A3" w:rsidRPr="006D0CA6" w:rsidRDefault="003464A3" w:rsidP="003464A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3464A3" w:rsidRPr="006D0CA6" w14:paraId="7A7D9ABE" w14:textId="77777777" w:rsidTr="00AC6AE6">
        <w:tc>
          <w:tcPr>
            <w:tcW w:w="2122" w:type="dxa"/>
          </w:tcPr>
          <w:p w14:paraId="6D742204" w14:textId="16462BE7" w:rsidR="003464A3" w:rsidRPr="006D0CA6" w:rsidRDefault="00363EB1" w:rsidP="003464A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1B49D503" w14:textId="79ADC398" w:rsidR="003464A3" w:rsidRPr="006D0CA6" w:rsidRDefault="00363EB1" w:rsidP="003464A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w:t>
            </w:r>
            <w:r w:rsidR="00985252">
              <w:rPr>
                <w:rFonts w:ascii="Times New Roman" w:eastAsia="SimSun" w:hAnsi="Times New Roman" w:cs="Times New Roman"/>
                <w:color w:val="3B3838" w:themeColor="background2" w:themeShade="40"/>
                <w:sz w:val="18"/>
                <w:szCs w:val="18"/>
              </w:rPr>
              <w:t xml:space="preserve"> </w:t>
            </w:r>
            <w:r w:rsidR="004F3001">
              <w:rPr>
                <w:rFonts w:ascii="Times New Roman" w:eastAsia="SimSun" w:hAnsi="Times New Roman" w:cs="Times New Roman"/>
                <w:color w:val="3B3838" w:themeColor="background2" w:themeShade="40"/>
                <w:sz w:val="18"/>
                <w:szCs w:val="18"/>
              </w:rPr>
              <w:t>dynamic switching (sTRP/mTRP) should be discussed first</w:t>
            </w:r>
            <w:r w:rsidR="00985252">
              <w:rPr>
                <w:rFonts w:ascii="Times New Roman" w:eastAsia="SimSun" w:hAnsi="Times New Roman" w:cs="Times New Roman"/>
                <w:color w:val="3B3838" w:themeColor="background2" w:themeShade="40"/>
                <w:sz w:val="18"/>
                <w:szCs w:val="18"/>
              </w:rPr>
              <w:t xml:space="preserve">, similar concerns as HW on DCI size as well. </w:t>
            </w:r>
            <w:r w:rsidR="001F01DA">
              <w:rPr>
                <w:rFonts w:ascii="Times New Roman" w:eastAsia="SimSun" w:hAnsi="Times New Roman" w:cs="Times New Roman"/>
                <w:color w:val="3B3838" w:themeColor="background2" w:themeShade="40"/>
                <w:sz w:val="18"/>
                <w:szCs w:val="18"/>
              </w:rPr>
              <w:t>A first step could be to list all the options on the table</w:t>
            </w:r>
            <w:r w:rsidR="0059141E">
              <w:rPr>
                <w:rFonts w:ascii="Times New Roman" w:eastAsia="SimSun" w:hAnsi="Times New Roman" w:cs="Times New Roman"/>
                <w:color w:val="3B3838" w:themeColor="background2" w:themeShade="40"/>
                <w:sz w:val="18"/>
                <w:szCs w:val="18"/>
              </w:rPr>
              <w:t xml:space="preserve"> based on DCI size impact.</w:t>
            </w:r>
            <w:r w:rsidR="008118C4">
              <w:rPr>
                <w:rFonts w:ascii="Times New Roman" w:eastAsia="SimSun" w:hAnsi="Times New Roman" w:cs="Times New Roman"/>
                <w:color w:val="3B3838" w:themeColor="background2" w:themeShade="40"/>
                <w:sz w:val="18"/>
                <w:szCs w:val="18"/>
              </w:rPr>
              <w:t xml:space="preserve"> Further it will be good to align </w:t>
            </w:r>
            <w:r w:rsidR="00FB280D">
              <w:rPr>
                <w:rFonts w:ascii="Times New Roman" w:eastAsia="SimSun" w:hAnsi="Times New Roman" w:cs="Times New Roman"/>
                <w:color w:val="3B3838" w:themeColor="background2" w:themeShade="40"/>
                <w:sz w:val="18"/>
                <w:szCs w:val="18"/>
              </w:rPr>
              <w:t xml:space="preserve">dynamic switching </w:t>
            </w:r>
            <w:r w:rsidR="008118C4">
              <w:rPr>
                <w:rFonts w:ascii="Times New Roman" w:eastAsia="SimSun" w:hAnsi="Times New Roman" w:cs="Times New Roman"/>
                <w:color w:val="3B3838" w:themeColor="background2" w:themeShade="40"/>
                <w:sz w:val="18"/>
                <w:szCs w:val="18"/>
              </w:rPr>
              <w:t xml:space="preserve">solutions for CB and NCB </w:t>
            </w:r>
            <w:r w:rsidR="00B57907">
              <w:rPr>
                <w:rFonts w:ascii="Times New Roman" w:eastAsia="SimSun" w:hAnsi="Times New Roman" w:cs="Times New Roman"/>
                <w:color w:val="3B3838" w:themeColor="background2" w:themeShade="40"/>
                <w:sz w:val="18"/>
                <w:szCs w:val="18"/>
              </w:rPr>
              <w:t>together</w:t>
            </w:r>
            <w:r w:rsidR="008118C4">
              <w:rPr>
                <w:rFonts w:ascii="Times New Roman" w:eastAsia="SimSun" w:hAnsi="Times New Roman" w:cs="Times New Roman"/>
                <w:color w:val="3B3838" w:themeColor="background2" w:themeShade="40"/>
                <w:sz w:val="18"/>
                <w:szCs w:val="18"/>
              </w:rPr>
              <w:t>.</w:t>
            </w:r>
          </w:p>
        </w:tc>
      </w:tr>
      <w:tr w:rsidR="00CB481A" w:rsidRPr="006D0CA6" w14:paraId="21631D15" w14:textId="77777777" w:rsidTr="00AC6AE6">
        <w:tc>
          <w:tcPr>
            <w:tcW w:w="2122" w:type="dxa"/>
          </w:tcPr>
          <w:p w14:paraId="3FA6763E" w14:textId="31DB2B45"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012EEE1" w14:textId="4017CCD6"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3464A3" w:rsidRPr="006D0CA6" w14:paraId="191EBF9E" w14:textId="77777777" w:rsidTr="00AC6AE6">
        <w:tc>
          <w:tcPr>
            <w:tcW w:w="2122" w:type="dxa"/>
          </w:tcPr>
          <w:p w14:paraId="725F8578" w14:textId="52035A17" w:rsidR="003464A3" w:rsidRPr="006D0CA6" w:rsidRDefault="00110F63" w:rsidP="003464A3">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55903A70" w14:textId="2DDB0BAB" w:rsidR="003464A3" w:rsidRPr="006D0CA6" w:rsidRDefault="00110F63" w:rsidP="003464A3">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F37ABB" w:rsidRPr="006D0CA6" w14:paraId="5833983F" w14:textId="77777777" w:rsidTr="00AC6AE6">
        <w:tc>
          <w:tcPr>
            <w:tcW w:w="2122" w:type="dxa"/>
          </w:tcPr>
          <w:p w14:paraId="4BA9DD93" w14:textId="2E047B1C" w:rsidR="00F37ABB" w:rsidRPr="006D0CA6" w:rsidRDefault="00F37ABB" w:rsidP="00F37ABB">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EA62DB0" w14:textId="7CF3BCCE" w:rsidR="00F37ABB" w:rsidRPr="006D0CA6" w:rsidRDefault="00F37ABB" w:rsidP="00F37AB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EC6BC6" w:rsidRPr="006D0CA6" w14:paraId="18A2704B" w14:textId="77777777" w:rsidTr="00AC6AE6">
        <w:tc>
          <w:tcPr>
            <w:tcW w:w="2122" w:type="dxa"/>
          </w:tcPr>
          <w:p w14:paraId="4E648486" w14:textId="233057D4" w:rsidR="00EC6BC6" w:rsidRPr="006D0CA6" w:rsidRDefault="00EC6BC6" w:rsidP="00EC6BC6">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013CE824" w14:textId="10A63344" w:rsidR="00EC6BC6" w:rsidRPr="006D0CA6" w:rsidRDefault="00EC6BC6" w:rsidP="00EC6BC6">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EC6BC6" w:rsidRPr="006D0CA6" w14:paraId="2025151B" w14:textId="77777777" w:rsidTr="00AC6AE6">
        <w:tc>
          <w:tcPr>
            <w:tcW w:w="2122" w:type="dxa"/>
          </w:tcPr>
          <w:p w14:paraId="2ABA9E1A" w14:textId="77777777" w:rsidR="00EC6BC6" w:rsidRPr="006D0CA6" w:rsidRDefault="00EC6BC6" w:rsidP="00EC6BC6">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4501AE8" w14:textId="77777777" w:rsidR="00EC6BC6" w:rsidRPr="006D0CA6" w:rsidRDefault="00EC6BC6" w:rsidP="00EC6BC6">
            <w:pPr>
              <w:adjustRightInd w:val="0"/>
              <w:snapToGrid w:val="0"/>
              <w:spacing w:before="60"/>
              <w:rPr>
                <w:rFonts w:ascii="Times New Roman" w:eastAsia="Malgun Gothic" w:hAnsi="Times New Roman" w:cs="Times New Roman"/>
                <w:color w:val="3B3838" w:themeColor="background2" w:themeShade="40"/>
                <w:sz w:val="18"/>
                <w:szCs w:val="18"/>
              </w:rPr>
            </w:pPr>
          </w:p>
        </w:tc>
      </w:tr>
      <w:tr w:rsidR="00EC6BC6" w:rsidRPr="006D0CA6" w14:paraId="0D3B64BF" w14:textId="77777777" w:rsidTr="00AC6AE6">
        <w:tc>
          <w:tcPr>
            <w:tcW w:w="2122" w:type="dxa"/>
          </w:tcPr>
          <w:p w14:paraId="49A76E4C" w14:textId="77777777" w:rsidR="00EC6BC6" w:rsidRPr="006D0CA6" w:rsidRDefault="00EC6BC6" w:rsidP="00EC6BC6">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3F2A02" w14:textId="77777777" w:rsidR="00EC6BC6" w:rsidRPr="006D0CA6" w:rsidRDefault="00EC6BC6" w:rsidP="00EC6BC6">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3A94BAF2" w14:textId="77777777" w:rsidR="00060865" w:rsidRPr="00787D18" w:rsidRDefault="00060865" w:rsidP="00060865">
      <w:pPr>
        <w:rPr>
          <w:rFonts w:ascii="Times New Roman" w:hAnsi="Times New Roman" w:cs="Times New Roman"/>
          <w:sz w:val="18"/>
          <w:szCs w:val="18"/>
        </w:rPr>
      </w:pPr>
    </w:p>
    <w:p w14:paraId="16046853" w14:textId="14349CDC" w:rsidR="00060865" w:rsidRPr="006076B1" w:rsidRDefault="00060865" w:rsidP="00060865">
      <w:pPr>
        <w:pStyle w:val="Heading3"/>
        <w:rPr>
          <w:sz w:val="22"/>
          <w:szCs w:val="16"/>
          <w:u w:val="single"/>
        </w:rPr>
      </w:pPr>
      <w:r w:rsidRPr="006076B1">
        <w:rPr>
          <w:sz w:val="22"/>
          <w:szCs w:val="16"/>
          <w:u w:val="single"/>
        </w:rPr>
        <w:t xml:space="preserve">Proposal </w:t>
      </w:r>
      <w:r>
        <w:rPr>
          <w:sz w:val="22"/>
          <w:szCs w:val="16"/>
          <w:u w:val="single"/>
        </w:rPr>
        <w:t>3.2</w:t>
      </w:r>
    </w:p>
    <w:p w14:paraId="76D49B4B" w14:textId="515FE987" w:rsidR="00060865" w:rsidRPr="00787D18" w:rsidRDefault="00060865" w:rsidP="00060865">
      <w:pPr>
        <w:rPr>
          <w:rFonts w:ascii="Times New Roman" w:eastAsia="Batang" w:hAnsi="Times New Roman" w:cs="Times New Roman"/>
          <w:sz w:val="18"/>
          <w:szCs w:val="18"/>
        </w:rPr>
      </w:pPr>
      <w:r w:rsidRPr="00787D18">
        <w:rPr>
          <w:rFonts w:ascii="Times New Roman" w:hAnsi="Times New Roman" w:cs="Times New Roman"/>
          <w:b/>
          <w:bCs/>
          <w:sz w:val="18"/>
          <w:szCs w:val="18"/>
          <w:highlight w:val="yellow"/>
        </w:rPr>
        <w:t>[Draft for offline] Proposal 3.2</w:t>
      </w:r>
      <w:r w:rsidRPr="00787D18">
        <w:rPr>
          <w:rFonts w:ascii="Times New Roman" w:hAnsi="Times New Roman" w:cs="Times New Roman"/>
          <w:b/>
          <w:bCs/>
          <w:sz w:val="18"/>
          <w:szCs w:val="18"/>
        </w:rPr>
        <w:t>:</w:t>
      </w:r>
      <w:r w:rsidRPr="00787D18">
        <w:rPr>
          <w:rFonts w:ascii="Times New Roman" w:hAnsi="Times New Roman" w:cs="Times New Roman"/>
          <w:sz w:val="18"/>
          <w:szCs w:val="18"/>
        </w:rPr>
        <w:t xml:space="preserve"> </w:t>
      </w:r>
      <w:r w:rsidRPr="00787D18">
        <w:rPr>
          <w:rFonts w:ascii="Times New Roman" w:eastAsia="Batang" w:hAnsi="Times New Roman" w:cs="Times New Roman"/>
          <w:sz w:val="18"/>
          <w:szCs w:val="18"/>
        </w:rPr>
        <w:t xml:space="preserve">For single DCI based M-TRP PUSCH repetition schemes, in both codebook and non-codebook based PUSCH, </w:t>
      </w:r>
      <w:r w:rsidRPr="00787D18">
        <w:rPr>
          <w:rFonts w:ascii="Times New Roman" w:hAnsi="Times New Roman" w:cs="Times New Roman"/>
          <w:i/>
          <w:iCs/>
          <w:sz w:val="18"/>
          <w:szCs w:val="18"/>
        </w:rPr>
        <w:t>maxRank</w:t>
      </w:r>
      <w:r w:rsidRPr="00787D18">
        <w:rPr>
          <w:rFonts w:ascii="Times New Roman" w:hAnsi="Times New Roman" w:cs="Times New Roman"/>
          <w:sz w:val="18"/>
          <w:szCs w:val="18"/>
        </w:rPr>
        <w:t xml:space="preserve"> is not configured to be larger than 2</w:t>
      </w:r>
      <w:r w:rsidRPr="00787D18">
        <w:rPr>
          <w:rFonts w:ascii="Times New Roman" w:eastAsia="Batang" w:hAnsi="Times New Roman" w:cs="Times New Roman"/>
          <w:sz w:val="18"/>
          <w:szCs w:val="18"/>
        </w:rPr>
        <w:t xml:space="preserve">. </w:t>
      </w:r>
    </w:p>
    <w:p w14:paraId="55569417" w14:textId="77777777" w:rsidR="00060865" w:rsidRDefault="00060865" w:rsidP="00060865">
      <w:pPr>
        <w:rPr>
          <w:rFonts w:ascii="Times New Roman" w:eastAsia="Batang" w:hAnsi="Times New Roman" w:cs="Times New Roman"/>
          <w:sz w:val="18"/>
          <w:szCs w:val="18"/>
        </w:rPr>
      </w:pPr>
    </w:p>
    <w:p w14:paraId="757C1C54" w14:textId="138CA78C" w:rsidR="00060865" w:rsidRPr="009D7271" w:rsidRDefault="00060865" w:rsidP="00060865">
      <w:pPr>
        <w:adjustRightInd w:val="0"/>
        <w:snapToGrid w:val="0"/>
        <w:spacing w:before="60"/>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060865" w:rsidRPr="006D0CA6" w14:paraId="55C15D6D" w14:textId="77777777" w:rsidTr="00AC6AE6">
        <w:tc>
          <w:tcPr>
            <w:tcW w:w="2122" w:type="dxa"/>
            <w:shd w:val="clear" w:color="auto" w:fill="E7E6E6" w:themeFill="background2"/>
          </w:tcPr>
          <w:p w14:paraId="3557CAE3"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040F306C"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1734D627" w14:textId="77777777" w:rsidTr="00AC6AE6">
        <w:tc>
          <w:tcPr>
            <w:tcW w:w="2122" w:type="dxa"/>
          </w:tcPr>
          <w:p w14:paraId="7629EF4B" w14:textId="48E7BE06" w:rsidR="00060865" w:rsidRPr="006D0CA6" w:rsidRDefault="00AC6AE6"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1CE0223" w14:textId="52D09C0D" w:rsidR="00060865" w:rsidRPr="006D0CA6" w:rsidRDefault="00AC6AE6"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If maxRank is restricted, then even when sTRP is scheduled (e.g. no repetition), we are always limited to rank 2. In our understanding, for repetition Type A, UE does not expect to be scheduled with more than rank 1 anyway. For repetition Type B, we do not see a str</w:t>
            </w:r>
            <w:r w:rsidR="00210224">
              <w:rPr>
                <w:rFonts w:ascii="Times New Roman" w:eastAsia="SimSun" w:hAnsi="Times New Roman" w:cs="Times New Roman"/>
                <w:color w:val="3B3838" w:themeColor="background2" w:themeShade="40"/>
                <w:sz w:val="18"/>
                <w:szCs w:val="18"/>
              </w:rPr>
              <w:t>o</w:t>
            </w:r>
            <w:r>
              <w:rPr>
                <w:rFonts w:ascii="Times New Roman" w:eastAsia="SimSun" w:hAnsi="Times New Roman" w:cs="Times New Roman"/>
                <w:color w:val="3B3838" w:themeColor="background2" w:themeShade="40"/>
                <w:sz w:val="18"/>
                <w:szCs w:val="18"/>
              </w:rPr>
              <w:t xml:space="preserve">ng need to limit the rank given that it was not limited in Rel. 16. </w:t>
            </w:r>
          </w:p>
        </w:tc>
      </w:tr>
      <w:tr w:rsidR="00E15394" w:rsidRPr="006D0CA6" w14:paraId="600D521B" w14:textId="77777777" w:rsidTr="00AC6AE6">
        <w:tc>
          <w:tcPr>
            <w:tcW w:w="2122" w:type="dxa"/>
          </w:tcPr>
          <w:p w14:paraId="61085D0C" w14:textId="10E9FF59" w:rsidR="00E15394" w:rsidRPr="006D0CA6" w:rsidRDefault="00E15394" w:rsidP="00E1539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18E68F1F" w14:textId="7BF5A7B6" w:rsidR="00E15394" w:rsidRPr="006D0CA6" w:rsidRDefault="00E15394" w:rsidP="00E1539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w:t>
            </w:r>
            <w:r>
              <w:rPr>
                <w:rFonts w:ascii="Times New Roman" w:eastAsia="SimSun"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E15394" w:rsidRPr="006D0CA6" w14:paraId="7AB8FFAC" w14:textId="77777777" w:rsidTr="00AC6AE6">
        <w:tc>
          <w:tcPr>
            <w:tcW w:w="2122" w:type="dxa"/>
          </w:tcPr>
          <w:p w14:paraId="7A13B856" w14:textId="703B08D3" w:rsidR="00E15394" w:rsidRPr="006D0CA6" w:rsidRDefault="00FB280D" w:rsidP="00E1539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6193B5F9" w14:textId="302CB7B4" w:rsidR="00E15394" w:rsidRPr="006D0CA6" w:rsidRDefault="00FB280D" w:rsidP="00E1539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motivation is not clear</w:t>
            </w:r>
            <w:r w:rsidR="005B784A">
              <w:rPr>
                <w:rFonts w:ascii="Times New Roman" w:eastAsia="SimSun" w:hAnsi="Times New Roman" w:cs="Times New Roman"/>
                <w:color w:val="3B3838" w:themeColor="background2" w:themeShade="40"/>
                <w:sz w:val="18"/>
                <w:szCs w:val="18"/>
              </w:rPr>
              <w:t>, also agree with QC that current Type B repetition has no rank restriction</w:t>
            </w:r>
          </w:p>
        </w:tc>
      </w:tr>
      <w:tr w:rsidR="00CB481A" w:rsidRPr="006D0CA6" w14:paraId="345C2AFB" w14:textId="77777777" w:rsidTr="00AC6AE6">
        <w:tc>
          <w:tcPr>
            <w:tcW w:w="2122" w:type="dxa"/>
          </w:tcPr>
          <w:p w14:paraId="2635711B" w14:textId="131065DE"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7209F4E" w14:textId="77777777" w:rsidR="00CB481A" w:rsidRDefault="00CB481A" w:rsidP="00CB481A">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398C733D" w14:textId="77777777" w:rsidR="00CB481A" w:rsidRDefault="00CB481A" w:rsidP="00CB481A">
            <w:pPr>
              <w:adjustRightInd w:val="0"/>
              <w:snapToGrid w:val="0"/>
              <w:spacing w:before="60"/>
              <w:rPr>
                <w:rFonts w:ascii="Times New Roman" w:eastAsia="Batang" w:hAnsi="Times New Roman" w:cs="Times New Roman"/>
                <w:sz w:val="18"/>
                <w:szCs w:val="18"/>
              </w:rPr>
            </w:pPr>
            <w:r w:rsidRPr="00787D18">
              <w:rPr>
                <w:rFonts w:ascii="Times New Roman" w:hAnsi="Times New Roman" w:cs="Times New Roman"/>
                <w:b/>
                <w:bCs/>
                <w:sz w:val="18"/>
                <w:szCs w:val="18"/>
                <w:highlight w:val="yellow"/>
              </w:rPr>
              <w:t>Proposal 3.2</w:t>
            </w:r>
            <w:r w:rsidRPr="00787D18">
              <w:rPr>
                <w:rFonts w:ascii="Times New Roman" w:hAnsi="Times New Roman" w:cs="Times New Roman"/>
                <w:b/>
                <w:bCs/>
                <w:sz w:val="18"/>
                <w:szCs w:val="18"/>
              </w:rPr>
              <w:t>:</w:t>
            </w:r>
            <w:r w:rsidRPr="00787D18">
              <w:rPr>
                <w:rFonts w:ascii="Times New Roman" w:hAnsi="Times New Roman" w:cs="Times New Roman"/>
                <w:sz w:val="18"/>
                <w:szCs w:val="18"/>
              </w:rPr>
              <w:t xml:space="preserve"> </w:t>
            </w:r>
            <w:r w:rsidRPr="00787D18">
              <w:rPr>
                <w:rFonts w:ascii="Times New Roman" w:eastAsia="Batang" w:hAnsi="Times New Roman" w:cs="Times New Roman"/>
                <w:sz w:val="18"/>
                <w:szCs w:val="18"/>
              </w:rPr>
              <w:t xml:space="preserve">For single DCI based M-TRP PUSCH repetition schemes, in both codebook and non-codebook based PUSCH, </w:t>
            </w:r>
            <w:r w:rsidRPr="00787D18">
              <w:rPr>
                <w:rFonts w:ascii="Times New Roman" w:hAnsi="Times New Roman" w:cs="Times New Roman"/>
                <w:i/>
                <w:iCs/>
                <w:sz w:val="18"/>
                <w:szCs w:val="18"/>
              </w:rPr>
              <w:t>maxRank</w:t>
            </w:r>
            <w:r w:rsidRPr="00787D18">
              <w:rPr>
                <w:rFonts w:ascii="Times New Roman" w:hAnsi="Times New Roman" w:cs="Times New Roman"/>
                <w:sz w:val="18"/>
                <w:szCs w:val="18"/>
              </w:rPr>
              <w:t xml:space="preserve"> is not configured to be larger than 2</w:t>
            </w:r>
            <w:r w:rsidRPr="00787D18">
              <w:rPr>
                <w:rFonts w:ascii="Times New Roman" w:eastAsia="Batang" w:hAnsi="Times New Roman" w:cs="Times New Roman"/>
                <w:sz w:val="18"/>
                <w:szCs w:val="18"/>
              </w:rPr>
              <w:t>.</w:t>
            </w:r>
          </w:p>
          <w:p w14:paraId="6B40E9F4" w14:textId="5C2DC765"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sidRPr="00174C08">
              <w:rPr>
                <w:rFonts w:ascii="Times New Roman" w:hAnsi="Times New Roman" w:cs="Times New Roman"/>
                <w:color w:val="FF0000"/>
                <w:sz w:val="18"/>
                <w:szCs w:val="18"/>
              </w:rPr>
              <w:t>Rank for each PUSCH transmission occasion is the same.</w:t>
            </w:r>
          </w:p>
        </w:tc>
      </w:tr>
      <w:tr w:rsidR="00E15394" w:rsidRPr="006D0CA6" w14:paraId="65666F32" w14:textId="77777777" w:rsidTr="00AC6AE6">
        <w:tc>
          <w:tcPr>
            <w:tcW w:w="2122" w:type="dxa"/>
          </w:tcPr>
          <w:p w14:paraId="4EE9A40B" w14:textId="475B657B" w:rsidR="00E15394" w:rsidRPr="006D0CA6" w:rsidRDefault="00110F63" w:rsidP="00E1539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7447110F" w14:textId="15CE03B4" w:rsidR="00E15394" w:rsidRPr="006D0CA6" w:rsidRDefault="00110F63" w:rsidP="00E1539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F37ABB" w:rsidRPr="006D0CA6" w14:paraId="161DE3A6" w14:textId="77777777" w:rsidTr="00AC6AE6">
        <w:tc>
          <w:tcPr>
            <w:tcW w:w="2122" w:type="dxa"/>
          </w:tcPr>
          <w:p w14:paraId="25C4D005" w14:textId="5145F265" w:rsidR="00F37ABB" w:rsidRPr="006D0CA6" w:rsidRDefault="00F37ABB" w:rsidP="00F37ABB">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A6D1727" w14:textId="0370FBD0" w:rsidR="00F37ABB" w:rsidRPr="006D0CA6" w:rsidRDefault="00F37ABB" w:rsidP="00F37AB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F37ABB" w:rsidRPr="006D0CA6" w14:paraId="73061CB6" w14:textId="77777777" w:rsidTr="00AC6AE6">
        <w:tc>
          <w:tcPr>
            <w:tcW w:w="2122" w:type="dxa"/>
          </w:tcPr>
          <w:p w14:paraId="13B31ECA" w14:textId="6467248B" w:rsidR="00F37ABB" w:rsidRPr="006D0CA6" w:rsidRDefault="005A0EFB" w:rsidP="00F37ABB">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59B0E9CC" w14:textId="7D75D54F" w:rsidR="00F37ABB" w:rsidRPr="006D0CA6" w:rsidRDefault="005A0EFB" w:rsidP="005A0EF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F37ABB" w:rsidRPr="006D0CA6" w14:paraId="34A2780D" w14:textId="77777777" w:rsidTr="00AC6AE6">
        <w:tc>
          <w:tcPr>
            <w:tcW w:w="2122" w:type="dxa"/>
          </w:tcPr>
          <w:p w14:paraId="4C8857A5" w14:textId="77777777" w:rsidR="00F37ABB" w:rsidRPr="006D0CA6" w:rsidRDefault="00F37ABB" w:rsidP="00F37ABB">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5973394" w14:textId="77777777" w:rsidR="00F37ABB" w:rsidRPr="006D0CA6" w:rsidRDefault="00F37ABB" w:rsidP="00F37ABB">
            <w:pPr>
              <w:adjustRightInd w:val="0"/>
              <w:snapToGrid w:val="0"/>
              <w:spacing w:before="60"/>
              <w:rPr>
                <w:rFonts w:ascii="Times New Roman" w:eastAsia="Malgun Gothic" w:hAnsi="Times New Roman" w:cs="Times New Roman"/>
                <w:color w:val="3B3838" w:themeColor="background2" w:themeShade="40"/>
                <w:sz w:val="18"/>
                <w:szCs w:val="18"/>
              </w:rPr>
            </w:pPr>
          </w:p>
        </w:tc>
      </w:tr>
      <w:tr w:rsidR="00F37ABB" w:rsidRPr="006D0CA6" w14:paraId="49C9CF98" w14:textId="77777777" w:rsidTr="00AC6AE6">
        <w:tc>
          <w:tcPr>
            <w:tcW w:w="2122" w:type="dxa"/>
          </w:tcPr>
          <w:p w14:paraId="57E468E8" w14:textId="77777777" w:rsidR="00F37ABB" w:rsidRPr="006D0CA6" w:rsidRDefault="00F37ABB" w:rsidP="00F37ABB">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099727B" w14:textId="77777777" w:rsidR="00F37ABB" w:rsidRPr="006D0CA6" w:rsidRDefault="00F37ABB" w:rsidP="00F37ABB">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5E2DDE3F" w14:textId="77777777" w:rsidR="00060865" w:rsidRDefault="00060865" w:rsidP="00060865">
      <w:pPr>
        <w:rPr>
          <w:rFonts w:ascii="Times New Roman" w:eastAsia="Batang" w:hAnsi="Times New Roman" w:cs="Times New Roman"/>
          <w:b/>
          <w:bCs/>
          <w:sz w:val="18"/>
          <w:szCs w:val="18"/>
        </w:rPr>
      </w:pPr>
    </w:p>
    <w:p w14:paraId="20B40389" w14:textId="77777777" w:rsidR="00060865" w:rsidRDefault="00060865" w:rsidP="00060865">
      <w:pPr>
        <w:rPr>
          <w:rFonts w:ascii="Times New Roman" w:hAnsi="Times New Roman" w:cs="Times New Roman"/>
          <w:b/>
          <w:bCs/>
          <w:sz w:val="18"/>
          <w:szCs w:val="18"/>
          <w:highlight w:val="yellow"/>
        </w:rPr>
      </w:pPr>
    </w:p>
    <w:p w14:paraId="33C327B6" w14:textId="3AA9159D" w:rsidR="00060865" w:rsidRPr="006076B1" w:rsidRDefault="00060865" w:rsidP="00060865">
      <w:pPr>
        <w:pStyle w:val="Heading3"/>
        <w:rPr>
          <w:sz w:val="22"/>
          <w:szCs w:val="16"/>
          <w:u w:val="single"/>
        </w:rPr>
      </w:pPr>
      <w:r w:rsidRPr="006076B1">
        <w:rPr>
          <w:sz w:val="22"/>
          <w:szCs w:val="16"/>
          <w:u w:val="single"/>
        </w:rPr>
        <w:t xml:space="preserve">Proposal </w:t>
      </w:r>
      <w:r>
        <w:rPr>
          <w:sz w:val="22"/>
          <w:szCs w:val="16"/>
          <w:u w:val="single"/>
        </w:rPr>
        <w:t>3.3</w:t>
      </w:r>
    </w:p>
    <w:p w14:paraId="34F860C8" w14:textId="77777777" w:rsidR="00060865" w:rsidRDefault="00060865" w:rsidP="00060865">
      <w:pPr>
        <w:rPr>
          <w:rFonts w:ascii="Times New Roman" w:hAnsi="Times New Roman" w:cs="Times New Roman"/>
          <w:b/>
          <w:bCs/>
          <w:sz w:val="18"/>
          <w:szCs w:val="18"/>
          <w:highlight w:val="yellow"/>
        </w:rPr>
      </w:pPr>
    </w:p>
    <w:p w14:paraId="37A5B378" w14:textId="77777777" w:rsidR="00060865" w:rsidRPr="00822D23" w:rsidRDefault="00060865" w:rsidP="00060865">
      <w:pPr>
        <w:rPr>
          <w:rFonts w:ascii="Times New Roman" w:hAnsi="Times New Roman" w:cs="Times New Roman"/>
          <w:sz w:val="18"/>
          <w:szCs w:val="18"/>
        </w:rPr>
      </w:pPr>
      <w:r w:rsidRPr="00822D23">
        <w:rPr>
          <w:rFonts w:ascii="Times New Roman" w:hAnsi="Times New Roman" w:cs="Times New Roman"/>
          <w:b/>
          <w:bCs/>
          <w:sz w:val="18"/>
          <w:szCs w:val="18"/>
          <w:highlight w:val="yellow"/>
        </w:rPr>
        <w:t>[Draft for offline] Proposal 3.3</w:t>
      </w:r>
      <w:r w:rsidRPr="00822D23">
        <w:rPr>
          <w:rFonts w:ascii="Times New Roman" w:hAnsi="Times New Roman" w:cs="Times New Roman"/>
          <w:b/>
          <w:bCs/>
          <w:sz w:val="18"/>
          <w:szCs w:val="18"/>
        </w:rPr>
        <w:t>:</w:t>
      </w:r>
      <w:r w:rsidRPr="00822D23">
        <w:rPr>
          <w:rFonts w:ascii="Times New Roman" w:hAnsi="Times New Roman" w:cs="Times New Roman"/>
          <w:sz w:val="18"/>
          <w:szCs w:val="18"/>
        </w:rPr>
        <w:t xml:space="preserve"> </w:t>
      </w:r>
      <w:r w:rsidRPr="00822D23">
        <w:rPr>
          <w:rFonts w:ascii="Times New Roman" w:eastAsia="Batang" w:hAnsi="Times New Roman" w:cs="Times New Roman"/>
          <w:sz w:val="18"/>
          <w:szCs w:val="18"/>
        </w:rPr>
        <w:t xml:space="preserve">For single DCI based M-TRP PUSCH repetition schemes, </w:t>
      </w:r>
      <w:r w:rsidRPr="00822D23">
        <w:rPr>
          <w:rFonts w:ascii="Times New Roman" w:hAnsi="Times New Roman" w:cs="Times New Roman"/>
          <w:sz w:val="18"/>
          <w:szCs w:val="18"/>
        </w:rPr>
        <w:t xml:space="preserve">two </w:t>
      </w:r>
      <w:r>
        <w:rPr>
          <w:rFonts w:ascii="Times New Roman" w:hAnsi="Times New Roman" w:cs="Times New Roman"/>
          <w:sz w:val="18"/>
          <w:szCs w:val="18"/>
        </w:rPr>
        <w:t>TPMI</w:t>
      </w:r>
      <w:r w:rsidRPr="00822D23">
        <w:rPr>
          <w:rFonts w:ascii="Times New Roman" w:hAnsi="Times New Roman" w:cs="Times New Roman"/>
          <w:sz w:val="18"/>
          <w:szCs w:val="18"/>
        </w:rPr>
        <w:t xml:space="preserve"> fields are included in DCI formats 0_1/0_2.</w:t>
      </w:r>
    </w:p>
    <w:p w14:paraId="6AE2E220" w14:textId="30C9F561" w:rsidR="00060865" w:rsidRDefault="00060865" w:rsidP="00152457">
      <w:pPr>
        <w:pStyle w:val="ListParagraph"/>
        <w:numPr>
          <w:ilvl w:val="0"/>
          <w:numId w:val="76"/>
        </w:numPr>
        <w:rPr>
          <w:rFonts w:ascii="Times New Roman" w:hAnsi="Times New Roman" w:cs="Times New Roman"/>
          <w:sz w:val="18"/>
          <w:szCs w:val="18"/>
        </w:rPr>
      </w:pPr>
      <w:r>
        <w:rPr>
          <w:rFonts w:ascii="Times New Roman" w:hAnsi="Times New Roman" w:cs="Times New Roman"/>
          <w:sz w:val="18"/>
          <w:szCs w:val="18"/>
        </w:rPr>
        <w:t>The first</w:t>
      </w:r>
      <w:r w:rsidRPr="00822D23">
        <w:rPr>
          <w:rFonts w:ascii="Times New Roman" w:hAnsi="Times New Roman" w:cs="Times New Roman"/>
          <w:sz w:val="18"/>
          <w:szCs w:val="18"/>
        </w:rPr>
        <w:t xml:space="preserve"> </w:t>
      </w:r>
      <w:r>
        <w:rPr>
          <w:rFonts w:ascii="Times New Roman" w:hAnsi="Times New Roman" w:cs="Times New Roman"/>
          <w:sz w:val="18"/>
          <w:szCs w:val="18"/>
        </w:rPr>
        <w:t>TPMI</w:t>
      </w:r>
      <w:r w:rsidRPr="00822D23">
        <w:rPr>
          <w:rFonts w:ascii="Times New Roman" w:hAnsi="Times New Roman" w:cs="Times New Roman"/>
          <w:sz w:val="18"/>
          <w:szCs w:val="18"/>
        </w:rPr>
        <w:t xml:space="preserve"> field uses the </w:t>
      </w:r>
      <w:r>
        <w:rPr>
          <w:rFonts w:ascii="Times New Roman" w:hAnsi="Times New Roman" w:cs="Times New Roman"/>
          <w:sz w:val="18"/>
          <w:szCs w:val="18"/>
        </w:rPr>
        <w:t>Rel-15/16 TPMI</w:t>
      </w:r>
      <w:r w:rsidRPr="00822D23">
        <w:rPr>
          <w:rFonts w:ascii="Times New Roman" w:hAnsi="Times New Roman" w:cs="Times New Roman"/>
          <w:sz w:val="18"/>
          <w:szCs w:val="18"/>
        </w:rPr>
        <w:t xml:space="preserve"> field desig</w:t>
      </w:r>
      <w:r>
        <w:rPr>
          <w:rFonts w:ascii="Times New Roman" w:hAnsi="Times New Roman" w:cs="Times New Roman"/>
          <w:sz w:val="18"/>
          <w:szCs w:val="18"/>
        </w:rPr>
        <w:t>n</w:t>
      </w:r>
      <w:r w:rsidRPr="00822D23">
        <w:rPr>
          <w:rFonts w:ascii="Times New Roman" w:hAnsi="Times New Roman" w:cs="Times New Roman"/>
          <w:sz w:val="18"/>
          <w:szCs w:val="18"/>
        </w:rPr>
        <w:t xml:space="preserve"> of DCI format 0_1/0_2</w:t>
      </w:r>
    </w:p>
    <w:p w14:paraId="1D09D62B" w14:textId="77777777" w:rsidR="00060865" w:rsidRDefault="00060865" w:rsidP="00152457">
      <w:pPr>
        <w:pStyle w:val="ListParagraph"/>
        <w:numPr>
          <w:ilvl w:val="0"/>
          <w:numId w:val="76"/>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1D6A02DE" w14:textId="77777777" w:rsidR="00060865" w:rsidRPr="00822D23" w:rsidRDefault="00060865" w:rsidP="00152457">
      <w:pPr>
        <w:pStyle w:val="ListParagraph"/>
        <w:numPr>
          <w:ilvl w:val="1"/>
          <w:numId w:val="76"/>
        </w:numPr>
        <w:rPr>
          <w:rFonts w:ascii="Times New Roman" w:hAnsi="Times New Roman" w:cs="Times New Roman"/>
          <w:sz w:val="18"/>
          <w:szCs w:val="18"/>
        </w:rPr>
      </w:pPr>
      <w:r w:rsidRPr="00511E11">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06FCD0EC" w14:textId="77777777" w:rsidR="00060865" w:rsidRDefault="00060865" w:rsidP="00060865">
      <w:pPr>
        <w:rPr>
          <w:rFonts w:ascii="Times New Roman" w:hAnsi="Times New Roman" w:cs="Times New Roman"/>
          <w:sz w:val="18"/>
          <w:szCs w:val="18"/>
        </w:rPr>
      </w:pPr>
    </w:p>
    <w:p w14:paraId="2BE7B225" w14:textId="757031BA" w:rsidR="00060865" w:rsidRPr="009D7271" w:rsidRDefault="00060865" w:rsidP="00060865">
      <w:pPr>
        <w:adjustRightInd w:val="0"/>
        <w:snapToGrid w:val="0"/>
        <w:spacing w:before="60"/>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Also, provide </w:t>
      </w:r>
      <w:r w:rsidR="00AA1513">
        <w:rPr>
          <w:rFonts w:ascii="Times New Roman" w:eastAsia="SimSun" w:hAnsi="Times New Roman" w:cs="Times New Roman"/>
          <w:color w:val="3B3838" w:themeColor="background2" w:themeShade="40"/>
          <w:sz w:val="18"/>
          <w:szCs w:val="18"/>
        </w:rPr>
        <w:t xml:space="preserve">views </w:t>
      </w:r>
      <w:r w:rsidRPr="009D7271">
        <w:rPr>
          <w:rFonts w:ascii="Times New Roman" w:eastAsia="SimSun" w:hAnsi="Times New Roman" w:cs="Times New Roman"/>
          <w:color w:val="3B3838" w:themeColor="background2" w:themeShade="40"/>
          <w:sz w:val="18"/>
          <w:szCs w:val="18"/>
        </w:rPr>
        <w:t xml:space="preserve">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78865F8D" w14:textId="77777777" w:rsidTr="00AC6AE6">
        <w:tc>
          <w:tcPr>
            <w:tcW w:w="2122" w:type="dxa"/>
            <w:shd w:val="clear" w:color="auto" w:fill="E7E6E6" w:themeFill="background2"/>
          </w:tcPr>
          <w:p w14:paraId="72AA090F"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002A7991"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1F4180CD" w14:textId="77777777" w:rsidTr="00AC6AE6">
        <w:tc>
          <w:tcPr>
            <w:tcW w:w="2122" w:type="dxa"/>
          </w:tcPr>
          <w:p w14:paraId="560CA70C" w14:textId="2FCEBEA8" w:rsidR="00060865" w:rsidRPr="006D0CA6" w:rsidRDefault="00AC6AE6"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E716521" w14:textId="062FDCC4" w:rsidR="00060865" w:rsidRPr="006D0CA6" w:rsidRDefault="00AC6AE6"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r w:rsidR="00A2104B">
              <w:rPr>
                <w:rFonts w:ascii="Times New Roman" w:eastAsia="SimSun" w:hAnsi="Times New Roman" w:cs="Times New Roman"/>
                <w:color w:val="3B3838" w:themeColor="background2" w:themeShade="40"/>
                <w:sz w:val="18"/>
                <w:szCs w:val="18"/>
              </w:rPr>
              <w:t xml:space="preserve"> Suggest to clarify that the number of layers for each repetition is determined from the first field.</w:t>
            </w:r>
          </w:p>
        </w:tc>
      </w:tr>
      <w:tr w:rsidR="00615E46" w:rsidRPr="006D0CA6" w14:paraId="1D82E67D" w14:textId="77777777" w:rsidTr="00AC6AE6">
        <w:tc>
          <w:tcPr>
            <w:tcW w:w="2122" w:type="dxa"/>
          </w:tcPr>
          <w:p w14:paraId="2EF6FBD6" w14:textId="38126BB9" w:rsidR="00615E46" w:rsidRPr="006D0CA6" w:rsidRDefault="00615E46" w:rsidP="00615E4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35BB6DB3" w14:textId="77777777" w:rsidR="00615E46" w:rsidRDefault="00615E46" w:rsidP="00615E46">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726C4F88" w14:textId="77777777" w:rsidR="00615E46" w:rsidRDefault="00615E46" w:rsidP="00615E46">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As for TPMI field, </w:t>
            </w:r>
            <w:r>
              <w:rPr>
                <w:rFonts w:ascii="Times New Roman" w:eastAsia="DengXian" w:hAnsi="Times New Roman" w:cs="Times New Roman"/>
                <w:color w:val="3B3838" w:themeColor="background2" w:themeShade="40"/>
                <w:sz w:val="18"/>
                <w:szCs w:val="18"/>
              </w:rPr>
              <w:t xml:space="preserve">as pointed out by QC </w:t>
            </w:r>
            <w:r>
              <w:rPr>
                <w:rFonts w:ascii="Times New Roman" w:eastAsia="DengXian" w:hAnsi="Times New Roman" w:cs="Times New Roman" w:hint="eastAsia"/>
                <w:color w:val="3B3838" w:themeColor="background2" w:themeShade="40"/>
                <w:sz w:val="18"/>
                <w:szCs w:val="18"/>
              </w:rPr>
              <w:t>that the second TPMI field just indicate the TPMI</w:t>
            </w:r>
            <w:r>
              <w:rPr>
                <w:rFonts w:ascii="Times New Roman" w:eastAsia="DengXian" w:hAnsi="Times New Roman" w:cs="Times New Roman"/>
                <w:color w:val="3B3838" w:themeColor="background2" w:themeShade="40"/>
                <w:sz w:val="18"/>
                <w:szCs w:val="18"/>
              </w:rPr>
              <w:t xml:space="preserve"> with the same layer as the first TPMI field. However, this can save only small number of bits (e.g., 1 bit for </w:t>
            </w:r>
            <w:r w:rsidRPr="00C033E0">
              <w:rPr>
                <w:rFonts w:ascii="Times New Roman" w:eastAsia="DengXian" w:hAnsi="Times New Roman" w:cs="Times New Roman"/>
                <w:color w:val="3B3838" w:themeColor="background2" w:themeShade="40"/>
                <w:sz w:val="18"/>
                <w:szCs w:val="18"/>
              </w:rPr>
              <w:t>Table 7.3.1.1.2-2</w:t>
            </w:r>
            <w:r>
              <w:rPr>
                <w:rFonts w:ascii="Times New Roman" w:eastAsia="DengXian" w:hAnsi="Times New Roman" w:cs="Times New Roman"/>
                <w:color w:val="3B3838" w:themeColor="background2" w:themeShade="40"/>
                <w:sz w:val="18"/>
                <w:szCs w:val="18"/>
              </w:rPr>
              <w:t>), therefore, more discussion may be needed.</w:t>
            </w:r>
          </w:p>
          <w:p w14:paraId="5427FF88" w14:textId="77777777" w:rsidR="00615E46" w:rsidRPr="006D0CA6" w:rsidRDefault="00615E46" w:rsidP="00615E46">
            <w:pPr>
              <w:adjustRightInd w:val="0"/>
              <w:snapToGrid w:val="0"/>
              <w:spacing w:before="60"/>
              <w:rPr>
                <w:rFonts w:ascii="Times New Roman" w:eastAsia="SimSun" w:hAnsi="Times New Roman" w:cs="Times New Roman"/>
                <w:color w:val="3B3838" w:themeColor="background2" w:themeShade="40"/>
                <w:sz w:val="18"/>
                <w:szCs w:val="18"/>
              </w:rPr>
            </w:pPr>
          </w:p>
        </w:tc>
      </w:tr>
      <w:tr w:rsidR="00615E46" w:rsidRPr="006D0CA6" w14:paraId="34144123" w14:textId="77777777" w:rsidTr="00AC6AE6">
        <w:tc>
          <w:tcPr>
            <w:tcW w:w="2122" w:type="dxa"/>
          </w:tcPr>
          <w:p w14:paraId="41D11A55" w14:textId="67F86F99" w:rsidR="00615E46" w:rsidRPr="006D0CA6" w:rsidRDefault="00AC462C" w:rsidP="00615E4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0DEC0F51" w14:textId="0B2CCF87" w:rsidR="00615E46" w:rsidRPr="006D0CA6" w:rsidRDefault="00AC462C" w:rsidP="00615E4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Do not support, w</w:t>
            </w:r>
            <w:r w:rsidR="0058616F">
              <w:rPr>
                <w:rFonts w:ascii="Times New Roman" w:eastAsia="SimSun" w:hAnsi="Times New Roman" w:cs="Times New Roman"/>
                <w:color w:val="3B3838" w:themeColor="background2" w:themeShade="40"/>
                <w:sz w:val="18"/>
                <w:szCs w:val="18"/>
              </w:rPr>
              <w:t xml:space="preserve">e have concerns on DCI size as well, our proposal is to re-visit the </w:t>
            </w:r>
            <w:r w:rsidR="00424DB9">
              <w:rPr>
                <w:rFonts w:ascii="Times New Roman" w:eastAsia="SimSun" w:hAnsi="Times New Roman" w:cs="Times New Roman"/>
                <w:color w:val="3B3838" w:themeColor="background2" w:themeShade="40"/>
                <w:sz w:val="18"/>
                <w:szCs w:val="18"/>
              </w:rPr>
              <w:t>precoder and layer information tables (PINL)</w:t>
            </w:r>
            <w:r w:rsidR="00FB2D7F">
              <w:rPr>
                <w:rFonts w:ascii="Times New Roman" w:eastAsia="SimSun" w:hAnsi="Times New Roman" w:cs="Times New Roman"/>
                <w:color w:val="3B3838" w:themeColor="background2" w:themeShade="40"/>
                <w:sz w:val="18"/>
                <w:szCs w:val="18"/>
              </w:rPr>
              <w:t>. Even some TPMIs provide minimum benefit for example, when the number of coherent ports is equal to the number of layers – these can be reduced.</w:t>
            </w:r>
          </w:p>
        </w:tc>
      </w:tr>
      <w:tr w:rsidR="00CB481A" w:rsidRPr="006D0CA6" w14:paraId="6FD37D63" w14:textId="77777777" w:rsidTr="00AC6AE6">
        <w:tc>
          <w:tcPr>
            <w:tcW w:w="2122" w:type="dxa"/>
          </w:tcPr>
          <w:p w14:paraId="0813A3BA" w14:textId="375D1C36"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47CB909" w14:textId="0A10057C"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and comment from QC.</w:t>
            </w:r>
          </w:p>
        </w:tc>
      </w:tr>
      <w:tr w:rsidR="00615E46" w:rsidRPr="006D0CA6" w14:paraId="64AA677E" w14:textId="77777777" w:rsidTr="00AC6AE6">
        <w:tc>
          <w:tcPr>
            <w:tcW w:w="2122" w:type="dxa"/>
          </w:tcPr>
          <w:p w14:paraId="1F7E2731" w14:textId="1B70C930" w:rsidR="00615E46" w:rsidRPr="006D0CA6" w:rsidRDefault="00110F63" w:rsidP="00615E4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5B24FC1" w14:textId="7F716893" w:rsidR="00615E46" w:rsidRPr="006D0CA6" w:rsidRDefault="00110F63" w:rsidP="00615E4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F37ABB" w:rsidRPr="006D0CA6" w14:paraId="1CA73920" w14:textId="77777777" w:rsidTr="00AC6AE6">
        <w:tc>
          <w:tcPr>
            <w:tcW w:w="2122" w:type="dxa"/>
          </w:tcPr>
          <w:p w14:paraId="78513871" w14:textId="44DF644D" w:rsidR="00F37ABB" w:rsidRPr="006D0CA6" w:rsidRDefault="00F37ABB" w:rsidP="00F37ABB">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EEF47ED" w14:textId="4917CA65" w:rsidR="00F37ABB" w:rsidRPr="006D0CA6" w:rsidRDefault="00F37ABB" w:rsidP="00F37AB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755F91" w:rsidRPr="006D0CA6" w14:paraId="43A03416" w14:textId="77777777" w:rsidTr="00AC6AE6">
        <w:tc>
          <w:tcPr>
            <w:tcW w:w="2122" w:type="dxa"/>
          </w:tcPr>
          <w:p w14:paraId="564734ED" w14:textId="7598AA29"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04C639B3" w14:textId="7CC4D39D"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55F91" w:rsidRPr="006D0CA6" w14:paraId="279B2933" w14:textId="77777777" w:rsidTr="00AC6AE6">
        <w:tc>
          <w:tcPr>
            <w:tcW w:w="2122" w:type="dxa"/>
          </w:tcPr>
          <w:p w14:paraId="73FB0256" w14:textId="77777777"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F958EFB"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r w:rsidR="00755F91" w:rsidRPr="006D0CA6" w14:paraId="08AF62DA" w14:textId="77777777" w:rsidTr="00AC6AE6">
        <w:tc>
          <w:tcPr>
            <w:tcW w:w="2122" w:type="dxa"/>
          </w:tcPr>
          <w:p w14:paraId="0688404E" w14:textId="77777777" w:rsidR="00755F91" w:rsidRPr="006D0CA6" w:rsidRDefault="00755F91" w:rsidP="00755F9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4179B59"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B6FFD8B" w14:textId="77777777" w:rsidR="00060865" w:rsidRDefault="00060865" w:rsidP="00060865">
      <w:pPr>
        <w:rPr>
          <w:rFonts w:ascii="Times New Roman" w:hAnsi="Times New Roman" w:cs="Times New Roman"/>
          <w:sz w:val="18"/>
          <w:szCs w:val="18"/>
        </w:rPr>
      </w:pPr>
    </w:p>
    <w:p w14:paraId="4E05181F" w14:textId="67AC77D4" w:rsidR="00B4033F" w:rsidRPr="006076B1" w:rsidRDefault="00B4033F" w:rsidP="00B4033F">
      <w:pPr>
        <w:pStyle w:val="Heading3"/>
        <w:rPr>
          <w:sz w:val="22"/>
          <w:szCs w:val="16"/>
          <w:u w:val="single"/>
        </w:rPr>
      </w:pPr>
      <w:r w:rsidRPr="006076B1">
        <w:rPr>
          <w:sz w:val="22"/>
          <w:szCs w:val="16"/>
          <w:u w:val="single"/>
        </w:rPr>
        <w:t xml:space="preserve">Proposal </w:t>
      </w:r>
      <w:r>
        <w:rPr>
          <w:sz w:val="22"/>
          <w:szCs w:val="16"/>
          <w:u w:val="single"/>
        </w:rPr>
        <w:t>3.4</w:t>
      </w:r>
    </w:p>
    <w:p w14:paraId="225E87C1" w14:textId="5E7E011E" w:rsidR="00060865" w:rsidRPr="004616F2" w:rsidRDefault="00060865" w:rsidP="00B4033F">
      <w:pPr>
        <w:rPr>
          <w:rFonts w:ascii="Times New Roman" w:hAnsi="Times New Roman" w:cs="Times New Roman"/>
          <w:sz w:val="18"/>
          <w:szCs w:val="18"/>
        </w:rPr>
      </w:pPr>
      <w:r w:rsidRPr="004616F2">
        <w:rPr>
          <w:rFonts w:ascii="Times New Roman" w:hAnsi="Times New Roman" w:cs="Times New Roman"/>
          <w:b/>
          <w:bCs/>
          <w:sz w:val="18"/>
          <w:szCs w:val="18"/>
          <w:highlight w:val="yellow"/>
        </w:rPr>
        <w:t>[Draft for offline] Proposal 3.4</w:t>
      </w:r>
      <w:r w:rsidRPr="004616F2">
        <w:rPr>
          <w:rFonts w:ascii="Times New Roman" w:hAnsi="Times New Roman" w:cs="Times New Roman"/>
          <w:b/>
          <w:bCs/>
          <w:sz w:val="18"/>
          <w:szCs w:val="18"/>
        </w:rPr>
        <w:t>:</w:t>
      </w:r>
      <w:r w:rsidRPr="004616F2">
        <w:rPr>
          <w:rFonts w:ascii="Times New Roman" w:hAnsi="Times New Roman" w:cs="Times New Roman"/>
          <w:sz w:val="18"/>
          <w:szCs w:val="18"/>
        </w:rPr>
        <w:t xml:space="preserve"> </w:t>
      </w:r>
      <w:r w:rsidRPr="004616F2">
        <w:rPr>
          <w:rFonts w:ascii="Times New Roman" w:eastAsia="Batang" w:hAnsi="Times New Roman" w:cs="Times New Roman"/>
          <w:sz w:val="18"/>
          <w:szCs w:val="18"/>
        </w:rPr>
        <w:t xml:space="preserve">For single DCI based M-TRP PUSCH repetition schemes, </w:t>
      </w:r>
      <w:r w:rsidRPr="004616F2">
        <w:rPr>
          <w:rFonts w:ascii="Times New Roman" w:hAnsi="Times New Roman" w:cs="Times New Roman"/>
          <w:sz w:val="18"/>
          <w:szCs w:val="18"/>
        </w:rPr>
        <w:t xml:space="preserve">the number of bits </w:t>
      </w:r>
      <w:r>
        <w:rPr>
          <w:rFonts w:ascii="Times New Roman" w:hAnsi="Times New Roman" w:cs="Times New Roman"/>
          <w:sz w:val="18"/>
          <w:szCs w:val="18"/>
        </w:rPr>
        <w:t>for</w:t>
      </w:r>
      <w:r w:rsidRPr="004616F2">
        <w:rPr>
          <w:rFonts w:ascii="Times New Roman" w:hAnsi="Times New Roman" w:cs="Times New Roman"/>
          <w:sz w:val="18"/>
          <w:szCs w:val="18"/>
        </w:rPr>
        <w:t xml:space="preserve"> the indication of PTRS-DMRS association is </w:t>
      </w:r>
      <w:r>
        <w:rPr>
          <w:rFonts w:ascii="Times New Roman" w:hAnsi="Times New Roman" w:cs="Times New Roman"/>
          <w:sz w:val="18"/>
          <w:szCs w:val="18"/>
        </w:rPr>
        <w:t>the same as</w:t>
      </w:r>
      <w:r w:rsidRPr="004616F2">
        <w:rPr>
          <w:rFonts w:ascii="Times New Roman" w:hAnsi="Times New Roman" w:cs="Times New Roman"/>
          <w:sz w:val="18"/>
          <w:szCs w:val="18"/>
        </w:rPr>
        <w:t xml:space="preserve"> Rel-15/16. </w:t>
      </w:r>
    </w:p>
    <w:p w14:paraId="1F8AAAD1" w14:textId="77777777" w:rsidR="00060865" w:rsidRDefault="00060865" w:rsidP="00152457">
      <w:pPr>
        <w:pStyle w:val="ListParagraph"/>
        <w:numPr>
          <w:ilvl w:val="0"/>
          <w:numId w:val="78"/>
        </w:numPr>
        <w:rPr>
          <w:rFonts w:ascii="Times New Roman" w:hAnsi="Times New Roman" w:cs="Times New Roman"/>
          <w:sz w:val="18"/>
          <w:szCs w:val="18"/>
        </w:rPr>
      </w:pPr>
      <w:r w:rsidRPr="004616F2">
        <w:rPr>
          <w:rFonts w:ascii="Times New Roman" w:hAnsi="Times New Roman" w:cs="Times New Roman"/>
          <w:sz w:val="18"/>
          <w:szCs w:val="18"/>
        </w:rPr>
        <w:t xml:space="preserve">For maxRank = 2, MSB and LSB separately indicating the association between PTRS port and DMRS port for two TRPs. </w:t>
      </w:r>
    </w:p>
    <w:p w14:paraId="25C7D424" w14:textId="77777777" w:rsidR="00060865" w:rsidRPr="004616F2" w:rsidRDefault="00060865" w:rsidP="00152457">
      <w:pPr>
        <w:pStyle w:val="ListParagraph"/>
        <w:numPr>
          <w:ilvl w:val="0"/>
          <w:numId w:val="78"/>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14:paraId="7E22361A" w14:textId="77777777" w:rsidR="00060865" w:rsidRDefault="00060865" w:rsidP="00060865">
      <w:pPr>
        <w:rPr>
          <w:rFonts w:ascii="Times New Roman" w:hAnsi="Times New Roman" w:cs="Times New Roman"/>
          <w:sz w:val="16"/>
          <w:szCs w:val="16"/>
        </w:rPr>
      </w:pPr>
    </w:p>
    <w:p w14:paraId="01827929" w14:textId="318B03DF" w:rsidR="00060865" w:rsidRPr="009D7271" w:rsidRDefault="00060865" w:rsidP="00060865">
      <w:pPr>
        <w:adjustRightInd w:val="0"/>
        <w:snapToGrid w:val="0"/>
        <w:spacing w:before="60"/>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Also, provide </w:t>
      </w:r>
      <w:r w:rsidR="00AA1513">
        <w:rPr>
          <w:rFonts w:ascii="Times New Roman" w:eastAsia="SimSun" w:hAnsi="Times New Roman" w:cs="Times New Roman"/>
          <w:color w:val="3B3838" w:themeColor="background2" w:themeShade="40"/>
          <w:sz w:val="18"/>
          <w:szCs w:val="18"/>
        </w:rPr>
        <w:t>views</w:t>
      </w:r>
      <w:r w:rsidRPr="009D7271">
        <w:rPr>
          <w:rFonts w:ascii="Times New Roman" w:eastAsia="SimSun" w:hAnsi="Times New Roman" w:cs="Times New Roman"/>
          <w:color w:val="3B3838" w:themeColor="background2" w:themeShade="40"/>
          <w:sz w:val="18"/>
          <w:szCs w:val="18"/>
        </w:rPr>
        <w:t xml:space="preserve"> 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3EF016D8" w14:textId="77777777" w:rsidTr="00AC6AE6">
        <w:tc>
          <w:tcPr>
            <w:tcW w:w="2122" w:type="dxa"/>
            <w:shd w:val="clear" w:color="auto" w:fill="E7E6E6" w:themeFill="background2"/>
          </w:tcPr>
          <w:p w14:paraId="056EDB29"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08DA6F64"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5BC6616F" w14:textId="77777777" w:rsidTr="00AC6AE6">
        <w:tc>
          <w:tcPr>
            <w:tcW w:w="2122" w:type="dxa"/>
          </w:tcPr>
          <w:p w14:paraId="1BA929EE" w14:textId="3C741468" w:rsidR="00060865" w:rsidRPr="006D0CA6" w:rsidRDefault="00AC6AE6"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3BA43C3" w14:textId="5366A980" w:rsidR="00060865" w:rsidRPr="006D0CA6" w:rsidRDefault="00AC6AE6"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FB054C" w:rsidRPr="006D0CA6" w14:paraId="7B3CC5B1" w14:textId="77777777" w:rsidTr="00AC6AE6">
        <w:tc>
          <w:tcPr>
            <w:tcW w:w="2122" w:type="dxa"/>
          </w:tcPr>
          <w:p w14:paraId="6494D81B" w14:textId="67EEC94D" w:rsidR="00FB054C" w:rsidRPr="006D0CA6" w:rsidRDefault="00FB054C" w:rsidP="00FB054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3D337C85" w14:textId="4EAD861C" w:rsidR="00FB054C" w:rsidRPr="006D0CA6" w:rsidRDefault="00FB054C" w:rsidP="00FB054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may depends on the discussion of proposal 3.2, prefer to discuss proposal 3.2 firstly.</w:t>
            </w:r>
          </w:p>
        </w:tc>
      </w:tr>
      <w:tr w:rsidR="00E934E5" w:rsidRPr="006D0CA6" w14:paraId="048F091F" w14:textId="77777777" w:rsidTr="00AC6AE6">
        <w:tc>
          <w:tcPr>
            <w:tcW w:w="2122" w:type="dxa"/>
          </w:tcPr>
          <w:p w14:paraId="65790D29" w14:textId="13EEDF48" w:rsidR="00E934E5" w:rsidRPr="006D0CA6" w:rsidRDefault="006B33D5" w:rsidP="00E934E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6FFAD374" w14:textId="70CE4B3B" w:rsidR="00E934E5" w:rsidRPr="006D0CA6" w:rsidRDefault="00216EDB" w:rsidP="00E934E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are supportive of the </w:t>
            </w:r>
            <w:r w:rsidR="00F164E0">
              <w:rPr>
                <w:rFonts w:ascii="Times New Roman" w:eastAsia="SimSun" w:hAnsi="Times New Roman" w:cs="Times New Roman"/>
                <w:color w:val="3B3838" w:themeColor="background2" w:themeShade="40"/>
                <w:sz w:val="18"/>
                <w:szCs w:val="18"/>
              </w:rPr>
              <w:t xml:space="preserve">intent here but may be better </w:t>
            </w:r>
            <w:r w:rsidR="006B33D5">
              <w:rPr>
                <w:rFonts w:ascii="Times New Roman" w:eastAsia="SimSun" w:hAnsi="Times New Roman" w:cs="Times New Roman"/>
                <w:color w:val="3B3838" w:themeColor="background2" w:themeShade="40"/>
                <w:sz w:val="18"/>
                <w:szCs w:val="18"/>
              </w:rPr>
              <w:t>to discus</w:t>
            </w:r>
            <w:r w:rsidR="00F164E0">
              <w:rPr>
                <w:rFonts w:ascii="Times New Roman" w:eastAsia="SimSun" w:hAnsi="Times New Roman" w:cs="Times New Roman"/>
                <w:color w:val="3B3838" w:themeColor="background2" w:themeShade="40"/>
                <w:sz w:val="18"/>
                <w:szCs w:val="18"/>
              </w:rPr>
              <w:t>s</w:t>
            </w:r>
            <w:r w:rsidR="006B33D5">
              <w:rPr>
                <w:rFonts w:ascii="Times New Roman" w:eastAsia="SimSun" w:hAnsi="Times New Roman" w:cs="Times New Roman"/>
                <w:color w:val="3B3838" w:themeColor="background2" w:themeShade="40"/>
                <w:sz w:val="18"/>
                <w:szCs w:val="18"/>
              </w:rPr>
              <w:t xml:space="preserve"> this after 3.2 resolution</w:t>
            </w:r>
            <w:r w:rsidR="00F164E0">
              <w:rPr>
                <w:rFonts w:ascii="Times New Roman" w:eastAsia="SimSun" w:hAnsi="Times New Roman" w:cs="Times New Roman"/>
                <w:color w:val="3B3838" w:themeColor="background2" w:themeShade="40"/>
                <w:sz w:val="18"/>
                <w:szCs w:val="18"/>
              </w:rPr>
              <w:t xml:space="preserve"> (at least the sub-bullets</w:t>
            </w:r>
            <w:r w:rsidR="004E09F7">
              <w:rPr>
                <w:rFonts w:ascii="Times New Roman" w:eastAsia="SimSun" w:hAnsi="Times New Roman" w:cs="Times New Roman"/>
                <w:color w:val="3B3838" w:themeColor="background2" w:themeShade="40"/>
                <w:sz w:val="18"/>
                <w:szCs w:val="18"/>
              </w:rPr>
              <w:t xml:space="preserve"> are not preferable</w:t>
            </w:r>
            <w:r w:rsidR="00F164E0">
              <w:rPr>
                <w:rFonts w:ascii="Times New Roman" w:eastAsia="SimSun" w:hAnsi="Times New Roman" w:cs="Times New Roman"/>
                <w:color w:val="3B3838" w:themeColor="background2" w:themeShade="40"/>
                <w:sz w:val="18"/>
                <w:szCs w:val="18"/>
              </w:rPr>
              <w:t>)</w:t>
            </w:r>
          </w:p>
        </w:tc>
      </w:tr>
      <w:tr w:rsidR="00CB481A" w:rsidRPr="006D0CA6" w14:paraId="75E839DC" w14:textId="77777777" w:rsidTr="00AC6AE6">
        <w:tc>
          <w:tcPr>
            <w:tcW w:w="2122" w:type="dxa"/>
          </w:tcPr>
          <w:p w14:paraId="7E5DA706" w14:textId="32BE77C6"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9DD9D4B" w14:textId="5005B767"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F37ABB" w:rsidRPr="006D0CA6" w14:paraId="657A9185" w14:textId="77777777" w:rsidTr="00AC6AE6">
        <w:tc>
          <w:tcPr>
            <w:tcW w:w="2122" w:type="dxa"/>
          </w:tcPr>
          <w:p w14:paraId="6900912C" w14:textId="42B4AB24" w:rsidR="00F37ABB" w:rsidRPr="006D0CA6" w:rsidRDefault="00F37ABB" w:rsidP="00F37ABB">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55CE46AF" w14:textId="281658AD" w:rsidR="00F37ABB" w:rsidRPr="006D0CA6" w:rsidRDefault="00F37ABB" w:rsidP="00F37ABB">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755F91" w:rsidRPr="006D0CA6" w14:paraId="6E21EE43" w14:textId="77777777" w:rsidTr="00AC6AE6">
        <w:tc>
          <w:tcPr>
            <w:tcW w:w="2122" w:type="dxa"/>
          </w:tcPr>
          <w:p w14:paraId="2A2D9560" w14:textId="4D7DEB12"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1C85998" w14:textId="72AFFBB6"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main proposal is agreeable but the sub-bullets can be discussed after Proposal 3.2.</w:t>
            </w:r>
          </w:p>
        </w:tc>
      </w:tr>
      <w:tr w:rsidR="00755F91" w:rsidRPr="006D0CA6" w14:paraId="3074EC8C" w14:textId="77777777" w:rsidTr="00AC6AE6">
        <w:tc>
          <w:tcPr>
            <w:tcW w:w="2122" w:type="dxa"/>
          </w:tcPr>
          <w:p w14:paraId="26BE7C93" w14:textId="77777777"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4BDCD2B"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r w:rsidR="00755F91" w:rsidRPr="006D0CA6" w14:paraId="383BB22B" w14:textId="77777777" w:rsidTr="00AC6AE6">
        <w:tc>
          <w:tcPr>
            <w:tcW w:w="2122" w:type="dxa"/>
          </w:tcPr>
          <w:p w14:paraId="10A38F81" w14:textId="77777777"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6DC4F6C4"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r w:rsidR="00755F91" w:rsidRPr="006D0CA6" w14:paraId="17989A1C" w14:textId="77777777" w:rsidTr="00AC6AE6">
        <w:tc>
          <w:tcPr>
            <w:tcW w:w="2122" w:type="dxa"/>
          </w:tcPr>
          <w:p w14:paraId="652EE3ED" w14:textId="77777777" w:rsidR="00755F91" w:rsidRPr="006D0CA6" w:rsidRDefault="00755F91" w:rsidP="00755F9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2EADFCD"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545CE775" w14:textId="77777777" w:rsidR="00060865" w:rsidRDefault="00060865" w:rsidP="00060865">
      <w:pPr>
        <w:rPr>
          <w:rFonts w:ascii="Times New Roman" w:eastAsia="Batang" w:hAnsi="Times New Roman" w:cs="Times New Roman"/>
          <w:sz w:val="18"/>
          <w:szCs w:val="18"/>
        </w:rPr>
      </w:pPr>
    </w:p>
    <w:p w14:paraId="0B2851B1" w14:textId="77777777" w:rsidR="00060865" w:rsidRDefault="00060865" w:rsidP="00060865">
      <w:pPr>
        <w:rPr>
          <w:rFonts w:ascii="Times New Roman" w:hAnsi="Times New Roman" w:cs="Times New Roman"/>
          <w:b/>
          <w:bCs/>
          <w:sz w:val="18"/>
          <w:szCs w:val="18"/>
          <w:highlight w:val="yellow"/>
        </w:rPr>
      </w:pPr>
    </w:p>
    <w:p w14:paraId="6A281AD0" w14:textId="5E44338E" w:rsidR="005440EE" w:rsidRPr="006076B1" w:rsidRDefault="005440EE" w:rsidP="005440EE">
      <w:pPr>
        <w:pStyle w:val="Heading3"/>
        <w:rPr>
          <w:sz w:val="22"/>
          <w:szCs w:val="16"/>
          <w:u w:val="single"/>
        </w:rPr>
      </w:pPr>
      <w:r w:rsidRPr="006076B1">
        <w:rPr>
          <w:sz w:val="22"/>
          <w:szCs w:val="16"/>
          <w:u w:val="single"/>
        </w:rPr>
        <w:t xml:space="preserve">Proposal </w:t>
      </w:r>
      <w:r>
        <w:rPr>
          <w:sz w:val="22"/>
          <w:szCs w:val="16"/>
          <w:u w:val="single"/>
        </w:rPr>
        <w:t>3.5</w:t>
      </w:r>
    </w:p>
    <w:p w14:paraId="7886E5BA" w14:textId="77777777" w:rsidR="005440EE" w:rsidRDefault="005440EE" w:rsidP="00060865">
      <w:pPr>
        <w:rPr>
          <w:rFonts w:ascii="Times New Roman" w:hAnsi="Times New Roman" w:cs="Times New Roman"/>
          <w:b/>
          <w:bCs/>
          <w:sz w:val="18"/>
          <w:szCs w:val="18"/>
          <w:highlight w:val="yellow"/>
        </w:rPr>
      </w:pPr>
    </w:p>
    <w:p w14:paraId="24D2B324" w14:textId="335A5242" w:rsidR="00060865" w:rsidRPr="00511E11" w:rsidRDefault="00060865" w:rsidP="00060865">
      <w:pPr>
        <w:rPr>
          <w:rFonts w:ascii="Times New Roman" w:hAnsi="Times New Roman" w:cs="Times New Roman"/>
          <w:sz w:val="18"/>
          <w:szCs w:val="18"/>
        </w:rPr>
      </w:pPr>
      <w:r w:rsidRPr="00EC3D6C">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w:t>
      </w:r>
      <w:r w:rsidRPr="009D7271">
        <w:rPr>
          <w:rFonts w:ascii="Times New Roman" w:hAnsi="Times New Roman" w:cs="Times New Roman"/>
          <w:b/>
          <w:bCs/>
          <w:sz w:val="18"/>
          <w:szCs w:val="18"/>
          <w:highlight w:val="yellow"/>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 up to two power control parameter sets (</w:t>
      </w:r>
      <w:r w:rsidRPr="00511E11">
        <w:rPr>
          <w:rFonts w:ascii="Times New Roman" w:hAnsi="Times New Roman" w:cs="Times New Roman"/>
          <w:sz w:val="18"/>
          <w:szCs w:val="18"/>
        </w:rPr>
        <w:t xml:space="preserve">using </w:t>
      </w:r>
      <w:r w:rsidRPr="00511E11">
        <w:rPr>
          <w:rFonts w:ascii="Times New Roman" w:hAnsi="Times New Roman" w:cs="Times New Roman"/>
          <w:i/>
          <w:iCs/>
          <w:sz w:val="18"/>
          <w:szCs w:val="18"/>
        </w:rPr>
        <w:t>SRI-PUSCH-PowerControl</w:t>
      </w:r>
      <w:r w:rsidRPr="00511E11">
        <w:rPr>
          <w:rFonts w:ascii="Times New Roman" w:hAnsi="Times New Roman" w:cs="Times New Roman"/>
          <w:sz w:val="18"/>
          <w:szCs w:val="18"/>
        </w:rPr>
        <w:t>) can be applied when two SRI fields are included in DCI</w:t>
      </w:r>
      <w:r w:rsidR="005440EE">
        <w:rPr>
          <w:rFonts w:ascii="Times New Roman" w:hAnsi="Times New Roman" w:cs="Times New Roman"/>
          <w:sz w:val="18"/>
          <w:szCs w:val="18"/>
        </w:rPr>
        <w:t xml:space="preserve"> format 0_1/0_2</w:t>
      </w:r>
      <w:r w:rsidRPr="00511E11">
        <w:rPr>
          <w:rFonts w:ascii="Times New Roman" w:hAnsi="Times New Roman" w:cs="Times New Roman"/>
          <w:sz w:val="18"/>
          <w:szCs w:val="18"/>
        </w:rPr>
        <w:t xml:space="preserve">. </w:t>
      </w:r>
    </w:p>
    <w:p w14:paraId="422F3CA0" w14:textId="77777777" w:rsidR="00060865" w:rsidRPr="00511E11" w:rsidRDefault="00060865" w:rsidP="00152457">
      <w:pPr>
        <w:pStyle w:val="ListParagraph"/>
        <w:numPr>
          <w:ilvl w:val="0"/>
          <w:numId w:val="75"/>
        </w:numPr>
        <w:rPr>
          <w:rFonts w:ascii="Times New Roman" w:hAnsi="Times New Roman" w:cs="Times New Roman"/>
          <w:sz w:val="18"/>
          <w:szCs w:val="18"/>
        </w:rPr>
      </w:pPr>
      <w:r w:rsidRPr="00511E11">
        <w:rPr>
          <w:rFonts w:ascii="Times New Roman" w:hAnsi="Times New Roman" w:cs="Times New Roman"/>
          <w:sz w:val="18"/>
          <w:szCs w:val="18"/>
          <w:highlight w:val="yellow"/>
        </w:rPr>
        <w:t>FFS1</w:t>
      </w:r>
      <w:r w:rsidRPr="00511E11">
        <w:rPr>
          <w:rFonts w:ascii="Times New Roman" w:hAnsi="Times New Roman" w:cs="Times New Roman"/>
          <w:sz w:val="18"/>
          <w:szCs w:val="18"/>
        </w:rPr>
        <w:t xml:space="preserve">: Details on linking SRI fields to two power control parameters, </w:t>
      </w:r>
    </w:p>
    <w:p w14:paraId="2935AA15" w14:textId="77777777" w:rsidR="00060865" w:rsidRPr="00511E11" w:rsidRDefault="00060865" w:rsidP="00152457">
      <w:pPr>
        <w:pStyle w:val="ListParagraph"/>
        <w:numPr>
          <w:ilvl w:val="1"/>
          <w:numId w:val="75"/>
        </w:numPr>
        <w:rPr>
          <w:rFonts w:ascii="Times New Roman" w:hAnsi="Times New Roman" w:cs="Times New Roman"/>
          <w:sz w:val="18"/>
          <w:szCs w:val="18"/>
        </w:rPr>
      </w:pPr>
      <w:r w:rsidRPr="00511E11">
        <w:rPr>
          <w:rFonts w:ascii="Times New Roman" w:eastAsia="Malgun Gothic" w:hAnsi="Times New Roman" w:cs="Times New Roman"/>
          <w:sz w:val="18"/>
          <w:szCs w:val="18"/>
        </w:rPr>
        <w:t xml:space="preserve">Alt. 1: Add second </w:t>
      </w:r>
      <w:r w:rsidRPr="00511E11">
        <w:rPr>
          <w:rFonts w:ascii="Times New Roman" w:eastAsia="Malgun Gothic" w:hAnsi="Times New Roman" w:cs="Times New Roman"/>
          <w:i/>
          <w:iCs/>
          <w:sz w:val="18"/>
          <w:szCs w:val="18"/>
        </w:rPr>
        <w:t xml:space="preserve">sri-PUSCH-MappingToAddModList, </w:t>
      </w:r>
      <w:r w:rsidRPr="00511E11">
        <w:rPr>
          <w:rFonts w:ascii="Times New Roman" w:eastAsia="Malgun Gothic" w:hAnsi="Times New Roman" w:cs="Times New Roman"/>
          <w:sz w:val="18"/>
          <w:szCs w:val="18"/>
        </w:rPr>
        <w:t>and</w:t>
      </w:r>
      <w:r w:rsidRPr="00511E11">
        <w:rPr>
          <w:rFonts w:ascii="Times New Roman" w:eastAsia="Malgun Gothic" w:hAnsi="Times New Roman" w:cs="Times New Roman"/>
          <w:i/>
          <w:iCs/>
          <w:sz w:val="18"/>
          <w:szCs w:val="18"/>
        </w:rPr>
        <w:t xml:space="preserve"> </w:t>
      </w:r>
      <w:r w:rsidRPr="00511E11">
        <w:rPr>
          <w:rFonts w:ascii="Times New Roman" w:eastAsia="Malgun Gothic" w:hAnsi="Times New Roman" w:cs="Times New Roman"/>
          <w:sz w:val="18"/>
          <w:szCs w:val="18"/>
        </w:rPr>
        <w:t xml:space="preserve">select two </w:t>
      </w:r>
      <w:r w:rsidRPr="00511E11">
        <w:rPr>
          <w:rFonts w:ascii="Times New Roman" w:eastAsia="Malgun Gothic" w:hAnsi="Times New Roman" w:cs="Times New Roman"/>
          <w:i/>
          <w:iCs/>
          <w:sz w:val="18"/>
          <w:szCs w:val="18"/>
        </w:rPr>
        <w:t>SRI-PUSCH-PowerControl</w:t>
      </w:r>
      <w:r w:rsidRPr="00511E11">
        <w:rPr>
          <w:rFonts w:ascii="Times New Roman" w:eastAsia="Malgun Gothic" w:hAnsi="Times New Roman" w:cs="Times New Roman"/>
          <w:sz w:val="18"/>
          <w:szCs w:val="18"/>
        </w:rPr>
        <w:t xml:space="preserve"> from two </w:t>
      </w:r>
      <w:r w:rsidRPr="00511E11">
        <w:rPr>
          <w:rFonts w:ascii="Times New Roman" w:eastAsia="Malgun Gothic" w:hAnsi="Times New Roman" w:cs="Times New Roman"/>
          <w:i/>
          <w:iCs/>
          <w:sz w:val="18"/>
          <w:szCs w:val="18"/>
        </w:rPr>
        <w:t>sri-PUSCH-MappingToAddModList</w:t>
      </w:r>
    </w:p>
    <w:p w14:paraId="0ACAA6F2" w14:textId="77777777" w:rsidR="00060865" w:rsidRPr="00511E11" w:rsidRDefault="00060865" w:rsidP="00152457">
      <w:pPr>
        <w:pStyle w:val="ListParagraph"/>
        <w:numPr>
          <w:ilvl w:val="1"/>
          <w:numId w:val="75"/>
        </w:numPr>
        <w:rPr>
          <w:rFonts w:ascii="Times New Roman" w:hAnsi="Times New Roman" w:cs="Times New Roman"/>
          <w:sz w:val="18"/>
          <w:szCs w:val="18"/>
        </w:rPr>
      </w:pPr>
      <w:r w:rsidRPr="00511E11">
        <w:rPr>
          <w:rFonts w:ascii="Times New Roman" w:hAnsi="Times New Roman" w:cs="Times New Roman"/>
          <w:sz w:val="18"/>
          <w:szCs w:val="18"/>
        </w:rPr>
        <w:t xml:space="preserve">Alt. 2: Add SRS resource set ID in </w:t>
      </w:r>
      <w:r w:rsidRPr="00511E11">
        <w:rPr>
          <w:rFonts w:ascii="Times New Roman" w:hAnsi="Times New Roman" w:cs="Times New Roman"/>
          <w:i/>
          <w:iCs/>
          <w:sz w:val="18"/>
          <w:szCs w:val="18"/>
        </w:rPr>
        <w:t xml:space="preserve">SRI-PUSCH-PowerControl, </w:t>
      </w:r>
      <w:r w:rsidRPr="00511E11">
        <w:rPr>
          <w:rFonts w:ascii="Times New Roman" w:hAnsi="Times New Roman" w:cs="Times New Roman"/>
          <w:sz w:val="18"/>
          <w:szCs w:val="18"/>
        </w:rPr>
        <w:t>and select</w:t>
      </w:r>
      <w:r w:rsidRPr="00511E11">
        <w:rPr>
          <w:rFonts w:ascii="Times New Roman" w:hAnsi="Times New Roman" w:cs="Times New Roman"/>
          <w:i/>
          <w:iCs/>
          <w:sz w:val="18"/>
          <w:szCs w:val="18"/>
        </w:rPr>
        <w:t xml:space="preserve"> </w:t>
      </w:r>
      <w:r w:rsidRPr="00511E11">
        <w:rPr>
          <w:rFonts w:ascii="Times New Roman" w:eastAsia="Malgun Gothic" w:hAnsi="Times New Roman" w:cs="Times New Roman"/>
          <w:i/>
          <w:iCs/>
          <w:sz w:val="18"/>
          <w:szCs w:val="18"/>
        </w:rPr>
        <w:t>SRI-PUSCH-PowerControl</w:t>
      </w:r>
      <w:r w:rsidRPr="00511E11">
        <w:rPr>
          <w:rFonts w:ascii="Times New Roman" w:eastAsia="Malgun Gothic" w:hAnsi="Times New Roman" w:cs="Times New Roman"/>
          <w:sz w:val="18"/>
          <w:szCs w:val="18"/>
        </w:rPr>
        <w:t xml:space="preserve"> from </w:t>
      </w:r>
      <w:r w:rsidRPr="00511E11">
        <w:rPr>
          <w:rFonts w:ascii="Times New Roman" w:eastAsia="Malgun Gothic" w:hAnsi="Times New Roman" w:cs="Times New Roman"/>
          <w:i/>
          <w:iCs/>
          <w:sz w:val="18"/>
          <w:szCs w:val="18"/>
        </w:rPr>
        <w:t xml:space="preserve">sri-PUSCH-MappingToAddModList </w:t>
      </w:r>
      <w:r w:rsidRPr="00511E11">
        <w:rPr>
          <w:rFonts w:ascii="Times New Roman" w:eastAsia="Malgun Gothic" w:hAnsi="Times New Roman" w:cs="Times New Roman"/>
          <w:sz w:val="18"/>
          <w:szCs w:val="18"/>
        </w:rPr>
        <w:t>considering the SRS resource set ID</w:t>
      </w:r>
    </w:p>
    <w:p w14:paraId="1B73580D" w14:textId="20727829" w:rsidR="00060865" w:rsidRPr="005440EE" w:rsidRDefault="00060865" w:rsidP="00152457">
      <w:pPr>
        <w:pStyle w:val="ListParagraph"/>
        <w:numPr>
          <w:ilvl w:val="1"/>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hAnsi="Times New Roman" w:cs="Times New Roman"/>
          <w:sz w:val="18"/>
          <w:szCs w:val="18"/>
        </w:rPr>
        <w:t xml:space="preserve">Alt. 3: </w:t>
      </w:r>
      <w:r w:rsidR="005440EE">
        <w:rPr>
          <w:rFonts w:ascii="Times New Roman" w:hAnsi="Times New Roman" w:cs="Times New Roman"/>
          <w:sz w:val="18"/>
          <w:szCs w:val="18"/>
        </w:rPr>
        <w:t>Let RAN2 handle this</w:t>
      </w:r>
    </w:p>
    <w:p w14:paraId="3098AC11" w14:textId="4401CBE1" w:rsidR="005440EE" w:rsidRPr="00511E11" w:rsidRDefault="005440EE" w:rsidP="00152457">
      <w:pPr>
        <w:pStyle w:val="ListParagraph"/>
        <w:numPr>
          <w:ilvl w:val="1"/>
          <w:numId w:val="75"/>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w:t>
      </w:r>
      <w:r w:rsidRPr="005440EE">
        <w:rPr>
          <w:rFonts w:ascii="Times New Roman" w:hAnsi="Times New Roman" w:cs="Times New Roman"/>
          <w:sz w:val="18"/>
          <w:szCs w:val="18"/>
        </w:rPr>
        <w:t xml:space="preserve"> </w:t>
      </w:r>
      <w:r>
        <w:rPr>
          <w:rFonts w:ascii="Times New Roman" w:hAnsi="Times New Roman" w:cs="Times New Roman"/>
          <w:sz w:val="18"/>
          <w:szCs w:val="18"/>
        </w:rPr>
        <w:t>…</w:t>
      </w:r>
    </w:p>
    <w:p w14:paraId="33059ECD" w14:textId="13F75AEC" w:rsidR="00060865" w:rsidRPr="00511E11" w:rsidRDefault="00060865" w:rsidP="00152457">
      <w:pPr>
        <w:pStyle w:val="ListParagraph"/>
        <w:numPr>
          <w:ilvl w:val="0"/>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rPr>
        <w:t>FFS2</w:t>
      </w:r>
      <w:r w:rsidRPr="00511E11">
        <w:rPr>
          <w:rFonts w:ascii="Times New Roman" w:eastAsia="Malgun Gothic" w:hAnsi="Times New Roman" w:cs="Times New Roman"/>
          <w:sz w:val="18"/>
          <w:szCs w:val="18"/>
        </w:rPr>
        <w:t>: Enhancement</w:t>
      </w:r>
      <w:r w:rsidR="005440EE">
        <w:rPr>
          <w:rFonts w:ascii="Times New Roman" w:eastAsia="Malgun Gothic" w:hAnsi="Times New Roman" w:cs="Times New Roman"/>
          <w:sz w:val="18"/>
          <w:szCs w:val="18"/>
        </w:rPr>
        <w:t>s</w:t>
      </w:r>
      <w:r w:rsidRPr="00511E11">
        <w:rPr>
          <w:rFonts w:ascii="Times New Roman" w:eastAsia="Malgun Gothic" w:hAnsi="Times New Roman" w:cs="Times New Roman"/>
          <w:sz w:val="18"/>
          <w:szCs w:val="18"/>
        </w:rPr>
        <w:t xml:space="preserve"> on open-loop power control parameter set indication</w:t>
      </w:r>
    </w:p>
    <w:p w14:paraId="79A9DB29" w14:textId="77777777" w:rsidR="00060865" w:rsidRPr="00511E11" w:rsidRDefault="00060865" w:rsidP="00152457">
      <w:pPr>
        <w:pStyle w:val="ListParagraph"/>
        <w:numPr>
          <w:ilvl w:val="0"/>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rPr>
        <w:t>FFS3</w:t>
      </w:r>
      <w:r w:rsidRPr="00511E11">
        <w:rPr>
          <w:rFonts w:ascii="Times New Roman" w:eastAsia="Malgun Gothic" w:hAnsi="Times New Roman" w:cs="Times New Roman"/>
          <w:sz w:val="18"/>
          <w:szCs w:val="18"/>
        </w:rPr>
        <w:t>:</w:t>
      </w:r>
      <w:r w:rsidRPr="00511E11">
        <w:rPr>
          <w:rFonts w:ascii="Times New Roman" w:hAnsi="Times New Roman" w:cs="Times New Roman"/>
          <w:sz w:val="18"/>
          <w:szCs w:val="18"/>
        </w:rPr>
        <w:t xml:space="preserve"> Consideration on </w:t>
      </w:r>
      <w:r w:rsidRPr="005440EE">
        <w:rPr>
          <w:rFonts w:ascii="Times New Roman" w:hAnsi="Times New Roman" w:cs="Times New Roman"/>
          <w:i/>
          <w:iCs/>
          <w:sz w:val="18"/>
          <w:szCs w:val="18"/>
        </w:rPr>
        <w:t>srs-PowerControlAdjustmentStates</w:t>
      </w:r>
    </w:p>
    <w:p w14:paraId="0449B90C" w14:textId="77777777" w:rsidR="00060865" w:rsidRPr="00511E11" w:rsidRDefault="00060865" w:rsidP="00152457">
      <w:pPr>
        <w:pStyle w:val="ListParagraph"/>
        <w:numPr>
          <w:ilvl w:val="0"/>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rPr>
        <w:t>FFS4</w:t>
      </w:r>
      <w:r w:rsidRPr="00511E11">
        <w:rPr>
          <w:rFonts w:ascii="Times New Roman" w:eastAsia="Malgun Gothic" w:hAnsi="Times New Roman" w:cs="Times New Roman"/>
          <w:sz w:val="18"/>
          <w:szCs w:val="18"/>
        </w:rPr>
        <w:t>:</w:t>
      </w:r>
      <w:r w:rsidRPr="00511E11">
        <w:rPr>
          <w:rFonts w:ascii="Times New Roman" w:hAnsi="Times New Roman" w:cs="Times New Roman"/>
          <w:sz w:val="18"/>
          <w:szCs w:val="18"/>
        </w:rPr>
        <w:t xml:space="preserve"> Impact </w:t>
      </w:r>
      <w:r>
        <w:rPr>
          <w:rFonts w:ascii="Times New Roman" w:hAnsi="Times New Roman" w:cs="Times New Roman"/>
          <w:sz w:val="18"/>
          <w:szCs w:val="18"/>
        </w:rPr>
        <w:t>of</w:t>
      </w:r>
      <w:r w:rsidRPr="00511E11">
        <w:rPr>
          <w:rFonts w:ascii="Times New Roman" w:hAnsi="Times New Roman" w:cs="Times New Roman"/>
          <w:sz w:val="18"/>
          <w:szCs w:val="18"/>
        </w:rPr>
        <w:t xml:space="preserve"> multi-TRP PUSCH repetition on PHR reporting</w:t>
      </w:r>
    </w:p>
    <w:p w14:paraId="1B4CAC4C" w14:textId="77777777" w:rsidR="00060865" w:rsidRPr="009D7271" w:rsidRDefault="00060865" w:rsidP="00060865">
      <w:pPr>
        <w:pStyle w:val="ListParagraph"/>
        <w:adjustRightInd w:val="0"/>
        <w:snapToGrid w:val="0"/>
        <w:spacing w:before="60"/>
        <w:ind w:left="1080"/>
        <w:rPr>
          <w:rFonts w:ascii="Times New Roman" w:eastAsia="SimSun" w:hAnsi="Times New Roman" w:cs="Times New Roman"/>
          <w:color w:val="3B3838" w:themeColor="background2" w:themeShade="40"/>
          <w:sz w:val="18"/>
          <w:szCs w:val="18"/>
        </w:rPr>
      </w:pPr>
    </w:p>
    <w:p w14:paraId="677A9628" w14:textId="7503056D" w:rsidR="00060865" w:rsidRPr="009D7271" w:rsidRDefault="00060865" w:rsidP="00060865">
      <w:pPr>
        <w:adjustRightInd w:val="0"/>
        <w:snapToGrid w:val="0"/>
        <w:spacing w:before="60"/>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Also, provide </w:t>
      </w:r>
      <w:r w:rsidR="00EF5D7E">
        <w:rPr>
          <w:rFonts w:ascii="Times New Roman" w:eastAsia="SimSun" w:hAnsi="Times New Roman" w:cs="Times New Roman"/>
          <w:color w:val="3B3838" w:themeColor="background2" w:themeShade="40"/>
          <w:sz w:val="18"/>
          <w:szCs w:val="18"/>
        </w:rPr>
        <w:t>views</w:t>
      </w:r>
      <w:r w:rsidRPr="009D7271">
        <w:rPr>
          <w:rFonts w:ascii="Times New Roman" w:eastAsia="SimSun" w:hAnsi="Times New Roman" w:cs="Times New Roman"/>
          <w:color w:val="3B3838" w:themeColor="background2" w:themeShade="40"/>
          <w:sz w:val="18"/>
          <w:szCs w:val="18"/>
        </w:rPr>
        <w:t xml:space="preserve"> 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68D62357" w14:textId="77777777" w:rsidTr="00AC6AE6">
        <w:tc>
          <w:tcPr>
            <w:tcW w:w="2122" w:type="dxa"/>
            <w:shd w:val="clear" w:color="auto" w:fill="E7E6E6" w:themeFill="background2"/>
          </w:tcPr>
          <w:p w14:paraId="64DF5F5C"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685A3CAA"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070E0BCE" w14:textId="77777777" w:rsidTr="00AC6AE6">
        <w:tc>
          <w:tcPr>
            <w:tcW w:w="2122" w:type="dxa"/>
          </w:tcPr>
          <w:p w14:paraId="7A16BBC9" w14:textId="17435D9A" w:rsidR="00060865" w:rsidRPr="006D0CA6" w:rsidRDefault="00AC6AE6"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52EFF89" w14:textId="4BA46E36" w:rsidR="00060865" w:rsidRPr="006D0CA6" w:rsidRDefault="00D63D31"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 For FFS1, we prefer Alt2, which has smaller RRC overhead and less surgery</w:t>
            </w:r>
            <w:r w:rsidR="00210224">
              <w:rPr>
                <w:rFonts w:ascii="Times New Roman" w:eastAsia="SimSun" w:hAnsi="Times New Roman" w:cs="Times New Roman"/>
                <w:color w:val="3B3838" w:themeColor="background2" w:themeShade="40"/>
                <w:sz w:val="18"/>
                <w:szCs w:val="18"/>
              </w:rPr>
              <w:t xml:space="preserve"> on the existing structure</w:t>
            </w:r>
            <w:r>
              <w:rPr>
                <w:rFonts w:ascii="Times New Roman" w:eastAsia="SimSun" w:hAnsi="Times New Roman" w:cs="Times New Roman"/>
                <w:color w:val="3B3838" w:themeColor="background2" w:themeShade="40"/>
                <w:sz w:val="18"/>
                <w:szCs w:val="18"/>
              </w:rPr>
              <w:t>.</w:t>
            </w:r>
            <w:r w:rsidR="00210224">
              <w:rPr>
                <w:rFonts w:ascii="Times New Roman" w:eastAsia="SimSun" w:hAnsi="Times New Roman" w:cs="Times New Roman"/>
                <w:color w:val="3B3838" w:themeColor="background2" w:themeShade="40"/>
                <w:sz w:val="18"/>
                <w:szCs w:val="18"/>
              </w:rPr>
              <w:t xml:space="preserve"> We think this may not be only a RAN2 issue.</w:t>
            </w:r>
          </w:p>
        </w:tc>
      </w:tr>
      <w:tr w:rsidR="00E242CC" w:rsidRPr="006D0CA6" w14:paraId="463F461D" w14:textId="77777777" w:rsidTr="00AC6AE6">
        <w:tc>
          <w:tcPr>
            <w:tcW w:w="2122" w:type="dxa"/>
          </w:tcPr>
          <w:p w14:paraId="40E799EE" w14:textId="68BD4C9E" w:rsidR="00E242CC" w:rsidRPr="006D0CA6" w:rsidRDefault="00E242CC" w:rsidP="00E242C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413131A0" w14:textId="77777777" w:rsidR="00E242CC" w:rsidRDefault="00E242CC" w:rsidP="00E242C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have not agreed on the SRI fields, therefore, we propose the following modification:</w:t>
            </w:r>
          </w:p>
          <w:p w14:paraId="17499401" w14:textId="77777777" w:rsidR="00E242CC" w:rsidRPr="008656E9" w:rsidRDefault="00E242CC" w:rsidP="00E242CC">
            <w:pPr>
              <w:adjustRightInd w:val="0"/>
              <w:snapToGrid w:val="0"/>
              <w:spacing w:before="60"/>
              <w:rPr>
                <w:rFonts w:ascii="Times New Roman" w:eastAsia="SimSun" w:hAnsi="Times New Roman" w:cs="Times New Roman"/>
                <w:color w:val="3B3838" w:themeColor="background2" w:themeShade="40"/>
                <w:sz w:val="18"/>
                <w:szCs w:val="18"/>
              </w:rPr>
            </w:pPr>
          </w:p>
          <w:p w14:paraId="7CBFABC6" w14:textId="77777777" w:rsidR="00E242CC" w:rsidRPr="00511E11" w:rsidRDefault="00E242CC" w:rsidP="00E242CC">
            <w:pPr>
              <w:rPr>
                <w:rFonts w:ascii="Times New Roman" w:hAnsi="Times New Roman" w:cs="Times New Roman"/>
                <w:sz w:val="18"/>
                <w:szCs w:val="18"/>
              </w:rPr>
            </w:pPr>
            <w:r w:rsidRPr="00EC3D6C">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w:t>
            </w:r>
            <w:r w:rsidRPr="009D7271">
              <w:rPr>
                <w:rFonts w:ascii="Times New Roman" w:hAnsi="Times New Roman" w:cs="Times New Roman"/>
                <w:b/>
                <w:bCs/>
                <w:sz w:val="18"/>
                <w:szCs w:val="18"/>
                <w:highlight w:val="yellow"/>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 up to two power control parameter sets (</w:t>
            </w:r>
            <w:r w:rsidRPr="00511E11">
              <w:rPr>
                <w:rFonts w:ascii="Times New Roman" w:hAnsi="Times New Roman" w:cs="Times New Roman"/>
                <w:sz w:val="18"/>
                <w:szCs w:val="18"/>
              </w:rPr>
              <w:t xml:space="preserve">using </w:t>
            </w:r>
            <w:r w:rsidRPr="00511E11">
              <w:rPr>
                <w:rFonts w:ascii="Times New Roman" w:hAnsi="Times New Roman" w:cs="Times New Roman"/>
                <w:i/>
                <w:iCs/>
                <w:sz w:val="18"/>
                <w:szCs w:val="18"/>
              </w:rPr>
              <w:t>SRI-PUSCH-PowerControl</w:t>
            </w:r>
            <w:r w:rsidRPr="00511E11">
              <w:rPr>
                <w:rFonts w:ascii="Times New Roman" w:hAnsi="Times New Roman" w:cs="Times New Roman"/>
                <w:sz w:val="18"/>
                <w:szCs w:val="18"/>
              </w:rPr>
              <w:t xml:space="preserve">) can be applied when </w:t>
            </w:r>
            <w:r w:rsidRPr="008C74AB">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sidRPr="008C74AB">
              <w:rPr>
                <w:rFonts w:ascii="Times New Roman" w:hAnsi="Times New Roman" w:cs="Times New Roman"/>
                <w:strike/>
                <w:color w:val="FF0000"/>
                <w:sz w:val="18"/>
                <w:szCs w:val="18"/>
              </w:rPr>
              <w:t xml:space="preserve">two SRI fields </w:t>
            </w:r>
            <w:r w:rsidRPr="00511E11">
              <w:rPr>
                <w:rFonts w:ascii="Times New Roman" w:hAnsi="Times New Roman" w:cs="Times New Roman"/>
                <w:sz w:val="18"/>
                <w:szCs w:val="18"/>
              </w:rPr>
              <w:t xml:space="preserve">are </w:t>
            </w:r>
            <w:r w:rsidRPr="008C74AB">
              <w:rPr>
                <w:rFonts w:ascii="Times New Roman" w:hAnsi="Times New Roman" w:cs="Times New Roman"/>
                <w:strike/>
                <w:color w:val="FF0000"/>
                <w:sz w:val="18"/>
                <w:szCs w:val="18"/>
              </w:rPr>
              <w:t>included</w:t>
            </w:r>
            <w:r w:rsidRPr="008C74AB">
              <w:rPr>
                <w:rFonts w:ascii="Times New Roman" w:hAnsi="Times New Roman" w:cs="Times New Roman"/>
                <w:color w:val="FF0000"/>
                <w:sz w:val="18"/>
                <w:szCs w:val="18"/>
              </w:rPr>
              <w:t>indicated</w:t>
            </w:r>
            <w:r w:rsidRPr="00511E11">
              <w:rPr>
                <w:rFonts w:ascii="Times New Roman" w:hAnsi="Times New Roman" w:cs="Times New Roman"/>
                <w:sz w:val="18"/>
                <w:szCs w:val="18"/>
              </w:rPr>
              <w:t xml:space="preserve"> in DCI</w:t>
            </w:r>
            <w:r>
              <w:rPr>
                <w:rFonts w:ascii="Times New Roman" w:hAnsi="Times New Roman" w:cs="Times New Roman"/>
                <w:sz w:val="18"/>
                <w:szCs w:val="18"/>
              </w:rPr>
              <w:t xml:space="preserve"> format 0_1/0_2</w:t>
            </w:r>
            <w:r w:rsidRPr="00511E11">
              <w:rPr>
                <w:rFonts w:ascii="Times New Roman" w:hAnsi="Times New Roman" w:cs="Times New Roman"/>
                <w:sz w:val="18"/>
                <w:szCs w:val="18"/>
              </w:rPr>
              <w:t xml:space="preserve">. </w:t>
            </w:r>
          </w:p>
          <w:p w14:paraId="602DBAB9" w14:textId="77777777" w:rsidR="00E242CC" w:rsidRPr="00511E11" w:rsidRDefault="00E242CC" w:rsidP="00E242CC">
            <w:pPr>
              <w:pStyle w:val="ListParagraph"/>
              <w:numPr>
                <w:ilvl w:val="0"/>
                <w:numId w:val="75"/>
              </w:numPr>
              <w:rPr>
                <w:rFonts w:ascii="Times New Roman" w:hAnsi="Times New Roman" w:cs="Times New Roman"/>
                <w:sz w:val="18"/>
                <w:szCs w:val="18"/>
              </w:rPr>
            </w:pPr>
            <w:r w:rsidRPr="00511E11">
              <w:rPr>
                <w:rFonts w:ascii="Times New Roman" w:hAnsi="Times New Roman" w:cs="Times New Roman"/>
                <w:sz w:val="18"/>
                <w:szCs w:val="18"/>
                <w:highlight w:val="yellow"/>
              </w:rPr>
              <w:t>FFS1</w:t>
            </w:r>
            <w:r w:rsidRPr="00511E11">
              <w:rPr>
                <w:rFonts w:ascii="Times New Roman" w:hAnsi="Times New Roman" w:cs="Times New Roman"/>
                <w:sz w:val="18"/>
                <w:szCs w:val="18"/>
              </w:rPr>
              <w:t xml:space="preserve">: Details on linking SRI fields to two power control parameters, </w:t>
            </w:r>
          </w:p>
          <w:p w14:paraId="55612558" w14:textId="77777777" w:rsidR="00E242CC" w:rsidRPr="00511E11" w:rsidRDefault="00E242CC" w:rsidP="00E242CC">
            <w:pPr>
              <w:pStyle w:val="ListParagraph"/>
              <w:numPr>
                <w:ilvl w:val="1"/>
                <w:numId w:val="75"/>
              </w:numPr>
              <w:rPr>
                <w:rFonts w:ascii="Times New Roman" w:hAnsi="Times New Roman" w:cs="Times New Roman"/>
                <w:sz w:val="18"/>
                <w:szCs w:val="18"/>
              </w:rPr>
            </w:pPr>
            <w:r w:rsidRPr="00511E11">
              <w:rPr>
                <w:rFonts w:ascii="Times New Roman" w:eastAsia="Malgun Gothic" w:hAnsi="Times New Roman" w:cs="Times New Roman"/>
                <w:sz w:val="18"/>
                <w:szCs w:val="18"/>
              </w:rPr>
              <w:t xml:space="preserve">Alt. 1: Add second </w:t>
            </w:r>
            <w:r w:rsidRPr="00511E11">
              <w:rPr>
                <w:rFonts w:ascii="Times New Roman" w:eastAsia="Malgun Gothic" w:hAnsi="Times New Roman" w:cs="Times New Roman"/>
                <w:i/>
                <w:iCs/>
                <w:sz w:val="18"/>
                <w:szCs w:val="18"/>
              </w:rPr>
              <w:t xml:space="preserve">sri-PUSCH-MappingToAddModList, </w:t>
            </w:r>
            <w:r w:rsidRPr="00511E11">
              <w:rPr>
                <w:rFonts w:ascii="Times New Roman" w:eastAsia="Malgun Gothic" w:hAnsi="Times New Roman" w:cs="Times New Roman"/>
                <w:sz w:val="18"/>
                <w:szCs w:val="18"/>
              </w:rPr>
              <w:t>and</w:t>
            </w:r>
            <w:r w:rsidRPr="00511E11">
              <w:rPr>
                <w:rFonts w:ascii="Times New Roman" w:eastAsia="Malgun Gothic" w:hAnsi="Times New Roman" w:cs="Times New Roman"/>
                <w:i/>
                <w:iCs/>
                <w:sz w:val="18"/>
                <w:szCs w:val="18"/>
              </w:rPr>
              <w:t xml:space="preserve"> </w:t>
            </w:r>
            <w:r w:rsidRPr="00511E11">
              <w:rPr>
                <w:rFonts w:ascii="Times New Roman" w:eastAsia="Malgun Gothic" w:hAnsi="Times New Roman" w:cs="Times New Roman"/>
                <w:sz w:val="18"/>
                <w:szCs w:val="18"/>
              </w:rPr>
              <w:t xml:space="preserve">select two </w:t>
            </w:r>
            <w:r w:rsidRPr="00511E11">
              <w:rPr>
                <w:rFonts w:ascii="Times New Roman" w:eastAsia="Malgun Gothic" w:hAnsi="Times New Roman" w:cs="Times New Roman"/>
                <w:i/>
                <w:iCs/>
                <w:sz w:val="18"/>
                <w:szCs w:val="18"/>
              </w:rPr>
              <w:t>SRI-PUSCH-PowerControl</w:t>
            </w:r>
            <w:r w:rsidRPr="00511E11">
              <w:rPr>
                <w:rFonts w:ascii="Times New Roman" w:eastAsia="Malgun Gothic" w:hAnsi="Times New Roman" w:cs="Times New Roman"/>
                <w:sz w:val="18"/>
                <w:szCs w:val="18"/>
              </w:rPr>
              <w:t xml:space="preserve"> from two </w:t>
            </w:r>
            <w:r w:rsidRPr="00511E11">
              <w:rPr>
                <w:rFonts w:ascii="Times New Roman" w:eastAsia="Malgun Gothic" w:hAnsi="Times New Roman" w:cs="Times New Roman"/>
                <w:i/>
                <w:iCs/>
                <w:sz w:val="18"/>
                <w:szCs w:val="18"/>
              </w:rPr>
              <w:t>sri-PUSCH-MappingToAddModList</w:t>
            </w:r>
          </w:p>
          <w:p w14:paraId="0AE28E84" w14:textId="77777777" w:rsidR="00E242CC" w:rsidRPr="00511E11" w:rsidRDefault="00E242CC" w:rsidP="00E242CC">
            <w:pPr>
              <w:pStyle w:val="ListParagraph"/>
              <w:numPr>
                <w:ilvl w:val="1"/>
                <w:numId w:val="75"/>
              </w:numPr>
              <w:rPr>
                <w:rFonts w:ascii="Times New Roman" w:hAnsi="Times New Roman" w:cs="Times New Roman"/>
                <w:sz w:val="18"/>
                <w:szCs w:val="18"/>
              </w:rPr>
            </w:pPr>
            <w:r w:rsidRPr="00511E11">
              <w:rPr>
                <w:rFonts w:ascii="Times New Roman" w:hAnsi="Times New Roman" w:cs="Times New Roman"/>
                <w:sz w:val="18"/>
                <w:szCs w:val="18"/>
              </w:rPr>
              <w:t xml:space="preserve">Alt. 2: Add SRS resource set ID in </w:t>
            </w:r>
            <w:r w:rsidRPr="00511E11">
              <w:rPr>
                <w:rFonts w:ascii="Times New Roman" w:hAnsi="Times New Roman" w:cs="Times New Roman"/>
                <w:i/>
                <w:iCs/>
                <w:sz w:val="18"/>
                <w:szCs w:val="18"/>
              </w:rPr>
              <w:t xml:space="preserve">SRI-PUSCH-PowerControl, </w:t>
            </w:r>
            <w:r w:rsidRPr="00511E11">
              <w:rPr>
                <w:rFonts w:ascii="Times New Roman" w:hAnsi="Times New Roman" w:cs="Times New Roman"/>
                <w:sz w:val="18"/>
                <w:szCs w:val="18"/>
              </w:rPr>
              <w:t>and select</w:t>
            </w:r>
            <w:r w:rsidRPr="00511E11">
              <w:rPr>
                <w:rFonts w:ascii="Times New Roman" w:hAnsi="Times New Roman" w:cs="Times New Roman"/>
                <w:i/>
                <w:iCs/>
                <w:sz w:val="18"/>
                <w:szCs w:val="18"/>
              </w:rPr>
              <w:t xml:space="preserve"> </w:t>
            </w:r>
            <w:r w:rsidRPr="00511E11">
              <w:rPr>
                <w:rFonts w:ascii="Times New Roman" w:eastAsia="Malgun Gothic" w:hAnsi="Times New Roman" w:cs="Times New Roman"/>
                <w:i/>
                <w:iCs/>
                <w:sz w:val="18"/>
                <w:szCs w:val="18"/>
              </w:rPr>
              <w:t>SRI-PUSCH-PowerControl</w:t>
            </w:r>
            <w:r w:rsidRPr="00511E11">
              <w:rPr>
                <w:rFonts w:ascii="Times New Roman" w:eastAsia="Malgun Gothic" w:hAnsi="Times New Roman" w:cs="Times New Roman"/>
                <w:sz w:val="18"/>
                <w:szCs w:val="18"/>
              </w:rPr>
              <w:t xml:space="preserve"> from </w:t>
            </w:r>
            <w:r w:rsidRPr="00511E11">
              <w:rPr>
                <w:rFonts w:ascii="Times New Roman" w:eastAsia="Malgun Gothic" w:hAnsi="Times New Roman" w:cs="Times New Roman"/>
                <w:i/>
                <w:iCs/>
                <w:sz w:val="18"/>
                <w:szCs w:val="18"/>
              </w:rPr>
              <w:t xml:space="preserve">sri-PUSCH-MappingToAddModList </w:t>
            </w:r>
            <w:r w:rsidRPr="00511E11">
              <w:rPr>
                <w:rFonts w:ascii="Times New Roman" w:eastAsia="Malgun Gothic" w:hAnsi="Times New Roman" w:cs="Times New Roman"/>
                <w:sz w:val="18"/>
                <w:szCs w:val="18"/>
              </w:rPr>
              <w:t>considering the SRS resource set ID</w:t>
            </w:r>
          </w:p>
          <w:p w14:paraId="308226DC" w14:textId="77777777" w:rsidR="00E242CC" w:rsidRPr="005440EE" w:rsidRDefault="00E242CC" w:rsidP="00E242CC">
            <w:pPr>
              <w:pStyle w:val="ListParagraph"/>
              <w:numPr>
                <w:ilvl w:val="1"/>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hAnsi="Times New Roman" w:cs="Times New Roman"/>
                <w:sz w:val="18"/>
                <w:szCs w:val="18"/>
              </w:rPr>
              <w:t xml:space="preserve">Alt. 3: </w:t>
            </w:r>
            <w:r>
              <w:rPr>
                <w:rFonts w:ascii="Times New Roman" w:hAnsi="Times New Roman" w:cs="Times New Roman"/>
                <w:sz w:val="18"/>
                <w:szCs w:val="18"/>
              </w:rPr>
              <w:t>Let RAN2 handle this</w:t>
            </w:r>
          </w:p>
          <w:p w14:paraId="0C1995A6" w14:textId="77777777" w:rsidR="00E242CC" w:rsidRPr="00511E11" w:rsidRDefault="00E242CC" w:rsidP="00E242CC">
            <w:pPr>
              <w:pStyle w:val="ListParagraph"/>
              <w:numPr>
                <w:ilvl w:val="1"/>
                <w:numId w:val="75"/>
              </w:num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Alt. 4:</w:t>
            </w:r>
            <w:r w:rsidRPr="005440EE">
              <w:rPr>
                <w:rFonts w:ascii="Times New Roman" w:hAnsi="Times New Roman" w:cs="Times New Roman"/>
                <w:sz w:val="18"/>
                <w:szCs w:val="18"/>
              </w:rPr>
              <w:t xml:space="preserve"> </w:t>
            </w:r>
            <w:r>
              <w:rPr>
                <w:rFonts w:ascii="Times New Roman" w:hAnsi="Times New Roman" w:cs="Times New Roman"/>
                <w:sz w:val="18"/>
                <w:szCs w:val="18"/>
              </w:rPr>
              <w:t>…</w:t>
            </w:r>
          </w:p>
          <w:p w14:paraId="4C8EBEF8" w14:textId="77777777" w:rsidR="00E242CC" w:rsidRPr="00511E11" w:rsidRDefault="00E242CC" w:rsidP="00E242CC">
            <w:pPr>
              <w:pStyle w:val="ListParagraph"/>
              <w:numPr>
                <w:ilvl w:val="0"/>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rPr>
              <w:t>FFS2</w:t>
            </w:r>
            <w:r w:rsidRPr="00511E11">
              <w:rPr>
                <w:rFonts w:ascii="Times New Roman" w:eastAsia="Malgun Gothic" w:hAnsi="Times New Roman" w:cs="Times New Roman"/>
                <w:sz w:val="18"/>
                <w:szCs w:val="18"/>
              </w:rPr>
              <w:t>: Enhancement</w:t>
            </w:r>
            <w:r>
              <w:rPr>
                <w:rFonts w:ascii="Times New Roman" w:eastAsia="Malgun Gothic" w:hAnsi="Times New Roman" w:cs="Times New Roman"/>
                <w:sz w:val="18"/>
                <w:szCs w:val="18"/>
              </w:rPr>
              <w:t>s</w:t>
            </w:r>
            <w:r w:rsidRPr="00511E11">
              <w:rPr>
                <w:rFonts w:ascii="Times New Roman" w:eastAsia="Malgun Gothic" w:hAnsi="Times New Roman" w:cs="Times New Roman"/>
                <w:sz w:val="18"/>
                <w:szCs w:val="18"/>
              </w:rPr>
              <w:t xml:space="preserve"> on open-loop power control parameter set indication</w:t>
            </w:r>
          </w:p>
          <w:p w14:paraId="1B411CBE" w14:textId="77777777" w:rsidR="00E242CC" w:rsidRPr="00511E11" w:rsidRDefault="00E242CC" w:rsidP="00E242CC">
            <w:pPr>
              <w:pStyle w:val="ListParagraph"/>
              <w:numPr>
                <w:ilvl w:val="0"/>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rPr>
              <w:t>FFS3</w:t>
            </w:r>
            <w:r w:rsidRPr="00511E11">
              <w:rPr>
                <w:rFonts w:ascii="Times New Roman" w:eastAsia="Malgun Gothic" w:hAnsi="Times New Roman" w:cs="Times New Roman"/>
                <w:sz w:val="18"/>
                <w:szCs w:val="18"/>
              </w:rPr>
              <w:t>:</w:t>
            </w:r>
            <w:r w:rsidRPr="00511E11">
              <w:rPr>
                <w:rFonts w:ascii="Times New Roman" w:hAnsi="Times New Roman" w:cs="Times New Roman"/>
                <w:sz w:val="18"/>
                <w:szCs w:val="18"/>
              </w:rPr>
              <w:t xml:space="preserve"> Consideration on </w:t>
            </w:r>
            <w:r w:rsidRPr="005440EE">
              <w:rPr>
                <w:rFonts w:ascii="Times New Roman" w:hAnsi="Times New Roman" w:cs="Times New Roman"/>
                <w:i/>
                <w:iCs/>
                <w:sz w:val="18"/>
                <w:szCs w:val="18"/>
              </w:rPr>
              <w:t>srs-PowerControlAdjustmentStates</w:t>
            </w:r>
          </w:p>
          <w:p w14:paraId="2BF86709" w14:textId="77777777" w:rsidR="00E242CC" w:rsidRPr="00511E11" w:rsidRDefault="00E242CC" w:rsidP="00E242CC">
            <w:pPr>
              <w:pStyle w:val="ListParagraph"/>
              <w:numPr>
                <w:ilvl w:val="0"/>
                <w:numId w:val="75"/>
              </w:numPr>
              <w:adjustRightInd w:val="0"/>
              <w:snapToGrid w:val="0"/>
              <w:spacing w:before="60"/>
              <w:rPr>
                <w:rFonts w:ascii="Times New Roman" w:eastAsia="SimSun" w:hAnsi="Times New Roman" w:cs="Times New Roman"/>
                <w:color w:val="3B3838" w:themeColor="background2" w:themeShade="40"/>
                <w:sz w:val="18"/>
                <w:szCs w:val="18"/>
              </w:rPr>
            </w:pPr>
            <w:r w:rsidRPr="00511E11">
              <w:rPr>
                <w:rFonts w:ascii="Times New Roman" w:eastAsia="Malgun Gothic" w:hAnsi="Times New Roman" w:cs="Times New Roman"/>
                <w:sz w:val="18"/>
                <w:szCs w:val="18"/>
                <w:highlight w:val="yellow"/>
              </w:rPr>
              <w:t>FFS4</w:t>
            </w:r>
            <w:r w:rsidRPr="00511E11">
              <w:rPr>
                <w:rFonts w:ascii="Times New Roman" w:eastAsia="Malgun Gothic" w:hAnsi="Times New Roman" w:cs="Times New Roman"/>
                <w:sz w:val="18"/>
                <w:szCs w:val="18"/>
              </w:rPr>
              <w:t>:</w:t>
            </w:r>
            <w:r w:rsidRPr="00511E11">
              <w:rPr>
                <w:rFonts w:ascii="Times New Roman" w:hAnsi="Times New Roman" w:cs="Times New Roman"/>
                <w:sz w:val="18"/>
                <w:szCs w:val="18"/>
              </w:rPr>
              <w:t xml:space="preserve"> Impact </w:t>
            </w:r>
            <w:r>
              <w:rPr>
                <w:rFonts w:ascii="Times New Roman" w:hAnsi="Times New Roman" w:cs="Times New Roman"/>
                <w:sz w:val="18"/>
                <w:szCs w:val="18"/>
              </w:rPr>
              <w:t>of</w:t>
            </w:r>
            <w:r w:rsidRPr="00511E11">
              <w:rPr>
                <w:rFonts w:ascii="Times New Roman" w:hAnsi="Times New Roman" w:cs="Times New Roman"/>
                <w:sz w:val="18"/>
                <w:szCs w:val="18"/>
              </w:rPr>
              <w:t xml:space="preserve"> multi-TRP PUSCH repetition on PHR reporting</w:t>
            </w:r>
          </w:p>
          <w:p w14:paraId="73959F14" w14:textId="77777777" w:rsidR="00E242CC" w:rsidRDefault="00E242CC" w:rsidP="00E242CC">
            <w:pPr>
              <w:adjustRightInd w:val="0"/>
              <w:snapToGrid w:val="0"/>
              <w:spacing w:before="60"/>
              <w:rPr>
                <w:rFonts w:ascii="Times New Roman" w:eastAsia="SimSun" w:hAnsi="Times New Roman" w:cs="Times New Roman"/>
                <w:color w:val="3B3838" w:themeColor="background2" w:themeShade="40"/>
                <w:sz w:val="18"/>
                <w:szCs w:val="18"/>
              </w:rPr>
            </w:pPr>
          </w:p>
          <w:p w14:paraId="10090CDD" w14:textId="77777777" w:rsidR="00E242CC" w:rsidRPr="006D0CA6" w:rsidRDefault="00E242CC" w:rsidP="00E242CC">
            <w:pPr>
              <w:adjustRightInd w:val="0"/>
              <w:snapToGrid w:val="0"/>
              <w:spacing w:before="60"/>
              <w:rPr>
                <w:rFonts w:ascii="Times New Roman" w:eastAsia="SimSun" w:hAnsi="Times New Roman" w:cs="Times New Roman"/>
                <w:color w:val="3B3838" w:themeColor="background2" w:themeShade="40"/>
                <w:sz w:val="18"/>
                <w:szCs w:val="18"/>
              </w:rPr>
            </w:pPr>
          </w:p>
        </w:tc>
      </w:tr>
      <w:tr w:rsidR="00E242CC" w:rsidRPr="006D0CA6" w14:paraId="1CC44A4F" w14:textId="77777777" w:rsidTr="00AC6AE6">
        <w:tc>
          <w:tcPr>
            <w:tcW w:w="2122" w:type="dxa"/>
          </w:tcPr>
          <w:p w14:paraId="0471997C" w14:textId="7DEB72EE" w:rsidR="00E242CC" w:rsidRPr="006D0CA6" w:rsidRDefault="00536993" w:rsidP="00E242C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1519E073" w14:textId="7DC74EE9" w:rsidR="00E242CC" w:rsidRPr="006D0CA6" w:rsidRDefault="00536993" w:rsidP="00E242C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Slightly prefer modification from Huawei</w:t>
            </w:r>
          </w:p>
        </w:tc>
      </w:tr>
      <w:tr w:rsidR="00CB481A" w:rsidRPr="006D0CA6" w14:paraId="48D3E27D" w14:textId="77777777" w:rsidTr="00AC6AE6">
        <w:tc>
          <w:tcPr>
            <w:tcW w:w="2122" w:type="dxa"/>
          </w:tcPr>
          <w:p w14:paraId="31638AD2" w14:textId="36E83E94"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52D17720" w14:textId="06B5951A"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E242CC" w:rsidRPr="006D0CA6" w14:paraId="38CF0B66" w14:textId="77777777" w:rsidTr="00AC6AE6">
        <w:tc>
          <w:tcPr>
            <w:tcW w:w="2122" w:type="dxa"/>
          </w:tcPr>
          <w:p w14:paraId="03A4A36A" w14:textId="7E16E00E" w:rsidR="00E242CC" w:rsidRPr="006D0CA6" w:rsidRDefault="004618A0" w:rsidP="00E242C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5E1DD05B" w14:textId="0AFD0F02" w:rsidR="00E242CC" w:rsidRPr="006D0CA6" w:rsidRDefault="004618A0" w:rsidP="00E242C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Alt 1.</w:t>
            </w:r>
          </w:p>
        </w:tc>
      </w:tr>
      <w:tr w:rsidR="00F37ABB" w:rsidRPr="006D0CA6" w14:paraId="5BE7E81C" w14:textId="77777777" w:rsidTr="00AC6AE6">
        <w:tc>
          <w:tcPr>
            <w:tcW w:w="2122" w:type="dxa"/>
          </w:tcPr>
          <w:p w14:paraId="79F527CF" w14:textId="02218F4D" w:rsidR="00F37ABB" w:rsidRPr="006D0CA6" w:rsidRDefault="00F37ABB" w:rsidP="00F37ABB">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D0535A5" w14:textId="5C8337B7" w:rsidR="00F37ABB" w:rsidRPr="006D0CA6" w:rsidRDefault="00F37ABB" w:rsidP="00F37ABB">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755F91" w:rsidRPr="006D0CA6" w14:paraId="53B177D2" w14:textId="77777777" w:rsidTr="00AC6AE6">
        <w:tc>
          <w:tcPr>
            <w:tcW w:w="2122" w:type="dxa"/>
          </w:tcPr>
          <w:p w14:paraId="6AC06CF6" w14:textId="58236491"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7320FDB2" w14:textId="60D60429"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Huawei’s revision.</w:t>
            </w:r>
          </w:p>
        </w:tc>
      </w:tr>
      <w:tr w:rsidR="00755F91" w:rsidRPr="006D0CA6" w14:paraId="55B7CB68" w14:textId="77777777" w:rsidTr="00AC6AE6">
        <w:tc>
          <w:tcPr>
            <w:tcW w:w="2122" w:type="dxa"/>
          </w:tcPr>
          <w:p w14:paraId="5A4E8B54" w14:textId="77777777"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243FFC4"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r w:rsidR="00755F91" w:rsidRPr="006D0CA6" w14:paraId="2B9092CD" w14:textId="77777777" w:rsidTr="00AC6AE6">
        <w:tc>
          <w:tcPr>
            <w:tcW w:w="2122" w:type="dxa"/>
          </w:tcPr>
          <w:p w14:paraId="07034062" w14:textId="77777777" w:rsidR="00755F91" w:rsidRPr="006D0CA6" w:rsidRDefault="00755F91" w:rsidP="00755F9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22C99CC9"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645C9CC2" w14:textId="77777777" w:rsidR="00060865" w:rsidRDefault="00060865" w:rsidP="00060865">
      <w:pPr>
        <w:rPr>
          <w:rFonts w:ascii="Times New Roman" w:hAnsi="Times New Roman" w:cs="Times New Roman"/>
          <w:sz w:val="18"/>
          <w:szCs w:val="18"/>
        </w:rPr>
      </w:pPr>
    </w:p>
    <w:p w14:paraId="1D69E05E" w14:textId="2DBE5426" w:rsidR="00B5619E" w:rsidRPr="006076B1" w:rsidRDefault="00B5619E" w:rsidP="00B5619E">
      <w:pPr>
        <w:pStyle w:val="Heading3"/>
        <w:rPr>
          <w:sz w:val="22"/>
          <w:szCs w:val="16"/>
          <w:u w:val="single"/>
        </w:rPr>
      </w:pPr>
      <w:r w:rsidRPr="006076B1">
        <w:rPr>
          <w:sz w:val="22"/>
          <w:szCs w:val="16"/>
          <w:u w:val="single"/>
        </w:rPr>
        <w:t xml:space="preserve">Proposal </w:t>
      </w:r>
      <w:r>
        <w:rPr>
          <w:sz w:val="22"/>
          <w:szCs w:val="16"/>
          <w:u w:val="single"/>
        </w:rPr>
        <w:t>3.6</w:t>
      </w:r>
    </w:p>
    <w:p w14:paraId="4FF6B9F5" w14:textId="504ACFE4" w:rsidR="00060865" w:rsidRPr="000001B6" w:rsidRDefault="00060865" w:rsidP="00B5619E">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3.6</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w:t>
      </w:r>
      <w:r w:rsidRPr="006310C6">
        <w:rPr>
          <w:rFonts w:ascii="Times New Roman" w:hAnsi="Times New Roman" w:cs="Times New Roman"/>
          <w:sz w:val="18"/>
          <w:szCs w:val="18"/>
        </w:rPr>
        <w:t xml:space="preserve">, support dynamic switching between multi-TRP and single-TRP </w:t>
      </w:r>
      <w:r>
        <w:rPr>
          <w:rFonts w:ascii="Times New Roman" w:hAnsi="Times New Roman" w:cs="Times New Roman"/>
          <w:sz w:val="18"/>
          <w:szCs w:val="18"/>
        </w:rPr>
        <w:t xml:space="preserve">operation by using two SRI fields indicated in DCI </w:t>
      </w:r>
      <w:r w:rsidRPr="00511E11">
        <w:rPr>
          <w:rFonts w:ascii="Times New Roman" w:hAnsi="Times New Roman" w:cs="Times New Roman"/>
          <w:sz w:val="18"/>
          <w:szCs w:val="18"/>
        </w:rPr>
        <w:t>format 0_1/0_2.</w:t>
      </w:r>
      <w:r w:rsidRPr="000001B6">
        <w:rPr>
          <w:rFonts w:ascii="Times New Roman" w:hAnsi="Times New Roman" w:cs="Times New Roman"/>
          <w:sz w:val="18"/>
          <w:szCs w:val="18"/>
        </w:rPr>
        <w:t xml:space="preserve"> </w:t>
      </w:r>
    </w:p>
    <w:p w14:paraId="4748D308" w14:textId="77777777" w:rsidR="00060865" w:rsidRPr="00E1685C" w:rsidRDefault="00060865" w:rsidP="00152457">
      <w:pPr>
        <w:pStyle w:val="ListParagraph"/>
        <w:numPr>
          <w:ilvl w:val="0"/>
          <w:numId w:val="80"/>
        </w:numPr>
        <w:rPr>
          <w:rFonts w:ascii="Times New Roman" w:hAnsi="Times New Roman" w:cs="Times New Roman"/>
          <w:sz w:val="18"/>
          <w:szCs w:val="18"/>
        </w:rPr>
      </w:pPr>
      <w:r w:rsidRPr="00E1685C">
        <w:rPr>
          <w:rFonts w:ascii="Times New Roman" w:hAnsi="Times New Roman" w:cs="Times New Roman"/>
          <w:sz w:val="18"/>
          <w:szCs w:val="18"/>
        </w:rPr>
        <w:t xml:space="preserve">FFS: </w:t>
      </w:r>
      <w:r>
        <w:rPr>
          <w:rFonts w:ascii="Times New Roman" w:hAnsi="Times New Roman" w:cs="Times New Roman"/>
          <w:sz w:val="18"/>
          <w:szCs w:val="18"/>
        </w:rPr>
        <w:t xml:space="preserve">details of SRI field indications. </w:t>
      </w:r>
    </w:p>
    <w:p w14:paraId="4FD4AA61" w14:textId="77777777" w:rsidR="00060865" w:rsidRDefault="00060865" w:rsidP="00060865">
      <w:pPr>
        <w:adjustRightInd w:val="0"/>
        <w:snapToGrid w:val="0"/>
        <w:spacing w:before="60"/>
        <w:rPr>
          <w:rFonts w:ascii="Times New Roman" w:eastAsia="SimSun" w:hAnsi="Times New Roman" w:cs="Times New Roman"/>
          <w:color w:val="3B3838" w:themeColor="background2" w:themeShade="40"/>
          <w:sz w:val="18"/>
          <w:szCs w:val="18"/>
        </w:rPr>
      </w:pPr>
    </w:p>
    <w:p w14:paraId="2C99283A" w14:textId="1E30FA45" w:rsidR="00060865" w:rsidRPr="009D7271" w:rsidRDefault="00060865" w:rsidP="00060865">
      <w:pPr>
        <w:adjustRightInd w:val="0"/>
        <w:snapToGrid w:val="0"/>
        <w:spacing w:before="60"/>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Also, provide </w:t>
      </w:r>
      <w:r w:rsidR="00AA1513">
        <w:rPr>
          <w:rFonts w:ascii="Times New Roman" w:eastAsia="SimSun" w:hAnsi="Times New Roman" w:cs="Times New Roman"/>
          <w:color w:val="3B3838" w:themeColor="background2" w:themeShade="40"/>
          <w:sz w:val="18"/>
          <w:szCs w:val="18"/>
        </w:rPr>
        <w:t xml:space="preserve">views </w:t>
      </w:r>
      <w:r w:rsidRPr="009D7271">
        <w:rPr>
          <w:rFonts w:ascii="Times New Roman" w:eastAsia="SimSun" w:hAnsi="Times New Roman" w:cs="Times New Roman"/>
          <w:color w:val="3B3838" w:themeColor="background2" w:themeShade="40"/>
          <w:sz w:val="18"/>
          <w:szCs w:val="18"/>
        </w:rPr>
        <w:t xml:space="preserve">for FFS.  </w:t>
      </w:r>
    </w:p>
    <w:tbl>
      <w:tblPr>
        <w:tblStyle w:val="TableGrid"/>
        <w:tblW w:w="9634" w:type="dxa"/>
        <w:tblLayout w:type="fixed"/>
        <w:tblLook w:val="04A0" w:firstRow="1" w:lastRow="0" w:firstColumn="1" w:lastColumn="0" w:noHBand="0" w:noVBand="1"/>
      </w:tblPr>
      <w:tblGrid>
        <w:gridCol w:w="2122"/>
        <w:gridCol w:w="7512"/>
      </w:tblGrid>
      <w:tr w:rsidR="00060865" w:rsidRPr="006D0CA6" w14:paraId="6423BD81" w14:textId="77777777" w:rsidTr="00AC6AE6">
        <w:tc>
          <w:tcPr>
            <w:tcW w:w="2122" w:type="dxa"/>
            <w:shd w:val="clear" w:color="auto" w:fill="E7E6E6" w:themeFill="background2"/>
          </w:tcPr>
          <w:p w14:paraId="0AA8FC82"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0FEBCCFD"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59B36DAF" w14:textId="77777777" w:rsidTr="00AC6AE6">
        <w:tc>
          <w:tcPr>
            <w:tcW w:w="2122" w:type="dxa"/>
          </w:tcPr>
          <w:p w14:paraId="4A29F586" w14:textId="4763F626" w:rsidR="00060865" w:rsidRPr="006D0CA6" w:rsidRDefault="00D63D31"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46BCF297" w14:textId="7C96BC58" w:rsidR="00060865" w:rsidRPr="006D0CA6" w:rsidRDefault="00D63D31"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This proposal can be discussed together with Proposal 3.1 as there are dependencies.</w:t>
            </w:r>
          </w:p>
        </w:tc>
      </w:tr>
      <w:tr w:rsidR="008A3D4F" w:rsidRPr="006D0CA6" w14:paraId="1FD4DB69" w14:textId="77777777" w:rsidTr="00AC6AE6">
        <w:tc>
          <w:tcPr>
            <w:tcW w:w="2122" w:type="dxa"/>
          </w:tcPr>
          <w:p w14:paraId="5383C2D1" w14:textId="5D609D5F" w:rsidR="008A3D4F" w:rsidRPr="006D0CA6" w:rsidRDefault="008A3D4F" w:rsidP="008A3D4F">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Huawei, HiSilicon</w:t>
            </w:r>
          </w:p>
        </w:tc>
        <w:tc>
          <w:tcPr>
            <w:tcW w:w="7512" w:type="dxa"/>
          </w:tcPr>
          <w:p w14:paraId="5E821DC7" w14:textId="77777777" w:rsidR="008A3D4F" w:rsidRDefault="008A3D4F" w:rsidP="008A3D4F">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40BD3415" w14:textId="77777777" w:rsidR="008A3D4F" w:rsidRPr="000001B6" w:rsidRDefault="008A3D4F" w:rsidP="008A3D4F">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3.6</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8725D7">
              <w:rPr>
                <w:rFonts w:ascii="Times New Roman" w:hAnsi="Times New Roman" w:cs="Times New Roman"/>
                <w:sz w:val="18"/>
                <w:szCs w:val="18"/>
              </w:rPr>
              <w:t>For single-DCI based M-TRP PUSCH repetition schemes</w:t>
            </w:r>
            <w:r w:rsidRPr="006310C6">
              <w:rPr>
                <w:rFonts w:ascii="Times New Roman" w:hAnsi="Times New Roman" w:cs="Times New Roman"/>
                <w:sz w:val="18"/>
                <w:szCs w:val="18"/>
              </w:rPr>
              <w:t xml:space="preserve">, support dynamic switching between multi-TRP and single-TRP </w:t>
            </w:r>
            <w:r>
              <w:rPr>
                <w:rFonts w:ascii="Times New Roman" w:hAnsi="Times New Roman" w:cs="Times New Roman"/>
                <w:sz w:val="18"/>
                <w:szCs w:val="18"/>
              </w:rPr>
              <w:t xml:space="preserve">operation by using </w:t>
            </w:r>
            <w:r w:rsidRPr="008C74AB">
              <w:rPr>
                <w:rFonts w:ascii="Times New Roman" w:hAnsi="Times New Roman" w:cs="Times New Roman"/>
                <w:strike/>
                <w:color w:val="FF0000"/>
                <w:sz w:val="18"/>
                <w:szCs w:val="18"/>
              </w:rPr>
              <w:t>two</w:t>
            </w:r>
            <w:r w:rsidRPr="008C74AB">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sidRPr="008C74AB">
              <w:rPr>
                <w:rFonts w:ascii="Times New Roman" w:hAnsi="Times New Roman" w:cs="Times New Roman"/>
                <w:color w:val="FF0000"/>
                <w:sz w:val="18"/>
                <w:szCs w:val="18"/>
              </w:rPr>
              <w:t>(</w:t>
            </w:r>
            <w:r>
              <w:rPr>
                <w:rFonts w:ascii="Times New Roman" w:hAnsi="Times New Roman" w:cs="Times New Roman"/>
                <w:sz w:val="18"/>
                <w:szCs w:val="18"/>
              </w:rPr>
              <w:t>s</w:t>
            </w:r>
            <w:r w:rsidRPr="008C74AB">
              <w:rPr>
                <w:rFonts w:ascii="Times New Roman" w:hAnsi="Times New Roman" w:cs="Times New Roman"/>
                <w:color w:val="FF0000"/>
                <w:sz w:val="18"/>
                <w:szCs w:val="18"/>
              </w:rPr>
              <w:t>)</w:t>
            </w:r>
            <w:r>
              <w:rPr>
                <w:rFonts w:ascii="Times New Roman" w:hAnsi="Times New Roman" w:cs="Times New Roman"/>
                <w:sz w:val="18"/>
                <w:szCs w:val="18"/>
              </w:rPr>
              <w:t xml:space="preserve"> indicated in DCI </w:t>
            </w:r>
            <w:r w:rsidRPr="00511E11">
              <w:rPr>
                <w:rFonts w:ascii="Times New Roman" w:hAnsi="Times New Roman" w:cs="Times New Roman"/>
                <w:sz w:val="18"/>
                <w:szCs w:val="18"/>
              </w:rPr>
              <w:t>format 0_1/0_2.</w:t>
            </w:r>
            <w:r w:rsidRPr="000001B6">
              <w:rPr>
                <w:rFonts w:ascii="Times New Roman" w:hAnsi="Times New Roman" w:cs="Times New Roman"/>
                <w:sz w:val="18"/>
                <w:szCs w:val="18"/>
              </w:rPr>
              <w:t xml:space="preserve"> </w:t>
            </w:r>
          </w:p>
          <w:p w14:paraId="3583ECD6" w14:textId="77777777" w:rsidR="008A3D4F" w:rsidRPr="00E1685C" w:rsidRDefault="008A3D4F" w:rsidP="008A3D4F">
            <w:pPr>
              <w:pStyle w:val="ListParagraph"/>
              <w:numPr>
                <w:ilvl w:val="0"/>
                <w:numId w:val="80"/>
              </w:numPr>
              <w:rPr>
                <w:rFonts w:ascii="Times New Roman" w:hAnsi="Times New Roman" w:cs="Times New Roman"/>
                <w:sz w:val="18"/>
                <w:szCs w:val="18"/>
              </w:rPr>
            </w:pPr>
            <w:r w:rsidRPr="00E1685C">
              <w:rPr>
                <w:rFonts w:ascii="Times New Roman" w:hAnsi="Times New Roman" w:cs="Times New Roman"/>
                <w:sz w:val="18"/>
                <w:szCs w:val="18"/>
              </w:rPr>
              <w:t xml:space="preserve">FFS: </w:t>
            </w:r>
            <w:r>
              <w:rPr>
                <w:rFonts w:ascii="Times New Roman" w:hAnsi="Times New Roman" w:cs="Times New Roman"/>
                <w:sz w:val="18"/>
                <w:szCs w:val="18"/>
              </w:rPr>
              <w:t xml:space="preserve">details of SRI field indications. </w:t>
            </w:r>
          </w:p>
          <w:p w14:paraId="00D5A984" w14:textId="77777777" w:rsidR="008A3D4F" w:rsidRPr="006D0CA6" w:rsidRDefault="008A3D4F" w:rsidP="008A3D4F">
            <w:pPr>
              <w:adjustRightInd w:val="0"/>
              <w:snapToGrid w:val="0"/>
              <w:spacing w:before="60"/>
              <w:rPr>
                <w:rFonts w:ascii="Times New Roman" w:eastAsia="SimSun" w:hAnsi="Times New Roman" w:cs="Times New Roman"/>
                <w:color w:val="3B3838" w:themeColor="background2" w:themeShade="40"/>
                <w:sz w:val="18"/>
                <w:szCs w:val="18"/>
              </w:rPr>
            </w:pPr>
          </w:p>
        </w:tc>
      </w:tr>
      <w:tr w:rsidR="008A3D4F" w:rsidRPr="006D0CA6" w14:paraId="0C15CC47" w14:textId="77777777" w:rsidTr="00AC6AE6">
        <w:tc>
          <w:tcPr>
            <w:tcW w:w="2122" w:type="dxa"/>
          </w:tcPr>
          <w:p w14:paraId="43F2164D" w14:textId="3C0D4A47" w:rsidR="008A3D4F" w:rsidRPr="006D0CA6" w:rsidRDefault="00973148" w:rsidP="008A3D4F">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394E4E12" w14:textId="6FB99A27" w:rsidR="008A3D4F" w:rsidRPr="006D0CA6" w:rsidRDefault="00A33DD6" w:rsidP="008A3D4F">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to agree to the intent: “</w:t>
            </w:r>
            <w:r w:rsidRPr="008725D7">
              <w:rPr>
                <w:rFonts w:ascii="Times New Roman" w:hAnsi="Times New Roman" w:cs="Times New Roman"/>
                <w:sz w:val="18"/>
                <w:szCs w:val="18"/>
              </w:rPr>
              <w:t>For single-DCI based M-TRP PUSCH repetition schemes</w:t>
            </w:r>
            <w:r w:rsidRPr="006310C6">
              <w:rPr>
                <w:rFonts w:ascii="Times New Roman" w:hAnsi="Times New Roman" w:cs="Times New Roman"/>
                <w:sz w:val="18"/>
                <w:szCs w:val="18"/>
              </w:rPr>
              <w:t xml:space="preserve">, support dynamic switching between multi-TRP and single-TRP </w:t>
            </w:r>
            <w:r>
              <w:rPr>
                <w:rFonts w:ascii="Times New Roman" w:hAnsi="Times New Roman" w:cs="Times New Roman"/>
                <w:sz w:val="18"/>
                <w:szCs w:val="18"/>
              </w:rPr>
              <w:t xml:space="preserve">operation by using </w:t>
            </w:r>
            <w:r w:rsidRPr="00A33DD6">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w:t>
            </w:r>
            <w:r w:rsidRPr="00511E11">
              <w:rPr>
                <w:rFonts w:ascii="Times New Roman" w:hAnsi="Times New Roman" w:cs="Times New Roman"/>
                <w:sz w:val="18"/>
                <w:szCs w:val="18"/>
              </w:rPr>
              <w:t>format 0_1/0_2</w:t>
            </w:r>
            <w:r>
              <w:rPr>
                <w:rFonts w:ascii="Times New Roman" w:eastAsia="SimSun" w:hAnsi="Times New Roman" w:cs="Times New Roman"/>
                <w:color w:val="3B3838" w:themeColor="background2" w:themeShade="40"/>
                <w:sz w:val="18"/>
                <w:szCs w:val="18"/>
              </w:rPr>
              <w:t>”</w:t>
            </w:r>
          </w:p>
        </w:tc>
      </w:tr>
      <w:tr w:rsidR="00CB481A" w:rsidRPr="006D0CA6" w14:paraId="007903AF" w14:textId="77777777" w:rsidTr="00AC6AE6">
        <w:tc>
          <w:tcPr>
            <w:tcW w:w="2122" w:type="dxa"/>
          </w:tcPr>
          <w:p w14:paraId="3B4A7B10" w14:textId="4F377128"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335FE24A" w14:textId="1CFCF329"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B87B65" w:rsidRPr="006D0CA6" w14:paraId="3560919E" w14:textId="77777777" w:rsidTr="00AC6AE6">
        <w:tc>
          <w:tcPr>
            <w:tcW w:w="2122" w:type="dxa"/>
          </w:tcPr>
          <w:p w14:paraId="3D8EF909" w14:textId="1AF88A06" w:rsidR="00B87B65" w:rsidRPr="006D0CA6" w:rsidRDefault="00B87B65" w:rsidP="00B87B6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0F4AB68" w14:textId="4BD3CC24" w:rsidR="00B87B65" w:rsidRPr="006D0CA6" w:rsidRDefault="00B87B65" w:rsidP="00B87B6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755F91" w:rsidRPr="006D0CA6" w14:paraId="5575C4D1" w14:textId="77777777" w:rsidTr="00AC6AE6">
        <w:tc>
          <w:tcPr>
            <w:tcW w:w="2122" w:type="dxa"/>
          </w:tcPr>
          <w:p w14:paraId="54BF3642" w14:textId="73DBC10D"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6917657" w14:textId="1A593C91"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Intel’s revision. Huawei’s revision is also agreeable.</w:t>
            </w:r>
          </w:p>
        </w:tc>
      </w:tr>
      <w:tr w:rsidR="00755F91" w:rsidRPr="006D0CA6" w14:paraId="5DFB2BF3" w14:textId="77777777" w:rsidTr="00AC6AE6">
        <w:tc>
          <w:tcPr>
            <w:tcW w:w="2122" w:type="dxa"/>
          </w:tcPr>
          <w:p w14:paraId="220C5E45" w14:textId="77777777"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F893676"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r w:rsidR="00755F91" w:rsidRPr="006D0CA6" w14:paraId="2C5F5355" w14:textId="77777777" w:rsidTr="00AC6AE6">
        <w:tc>
          <w:tcPr>
            <w:tcW w:w="2122" w:type="dxa"/>
          </w:tcPr>
          <w:p w14:paraId="07D1F660" w14:textId="77777777" w:rsidR="00755F91" w:rsidRPr="006D0CA6" w:rsidRDefault="00755F91" w:rsidP="00755F91">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CE58656"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r w:rsidR="00755F91" w:rsidRPr="006D0CA6" w14:paraId="68826ABB" w14:textId="77777777" w:rsidTr="00AC6AE6">
        <w:tc>
          <w:tcPr>
            <w:tcW w:w="2122" w:type="dxa"/>
          </w:tcPr>
          <w:p w14:paraId="600C9F4C" w14:textId="77777777" w:rsidR="00755F91" w:rsidRPr="006D0CA6" w:rsidRDefault="00755F91" w:rsidP="00755F9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F480205" w14:textId="77777777" w:rsidR="00755F91" w:rsidRPr="006D0CA6" w:rsidRDefault="00755F91" w:rsidP="00755F91">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6E457DDE" w14:textId="77777777" w:rsidR="00060865" w:rsidRDefault="00060865" w:rsidP="00060865">
      <w:pPr>
        <w:rPr>
          <w:rFonts w:ascii="Times New Roman" w:hAnsi="Times New Roman" w:cs="Times New Roman"/>
          <w:sz w:val="18"/>
          <w:szCs w:val="18"/>
        </w:rPr>
      </w:pPr>
    </w:p>
    <w:p w14:paraId="7F609C26" w14:textId="11EB9BB8" w:rsidR="00B5619E" w:rsidRPr="006076B1" w:rsidRDefault="00B5619E" w:rsidP="00B5619E">
      <w:pPr>
        <w:pStyle w:val="Heading3"/>
        <w:rPr>
          <w:sz w:val="22"/>
          <w:szCs w:val="16"/>
          <w:u w:val="single"/>
        </w:rPr>
      </w:pPr>
      <w:r w:rsidRPr="006076B1">
        <w:rPr>
          <w:sz w:val="22"/>
          <w:szCs w:val="16"/>
          <w:u w:val="single"/>
        </w:rPr>
        <w:t xml:space="preserve">Proposal </w:t>
      </w:r>
      <w:r>
        <w:rPr>
          <w:sz w:val="22"/>
          <w:szCs w:val="16"/>
          <w:u w:val="single"/>
        </w:rPr>
        <w:t>3.7</w:t>
      </w:r>
    </w:p>
    <w:p w14:paraId="7AFAAA1A" w14:textId="706A0E8F" w:rsidR="00060865" w:rsidRDefault="00060865" w:rsidP="00B5619E">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3.7</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E30F64">
        <w:rPr>
          <w:rFonts w:ascii="Times New Roman" w:hAnsi="Times New Roman" w:cs="Times New Roman"/>
          <w:sz w:val="18"/>
          <w:szCs w:val="18"/>
        </w:rPr>
        <w:t xml:space="preserve">For M-TRP PUSCH reliability enhancement, </w:t>
      </w:r>
      <w:r>
        <w:rPr>
          <w:rFonts w:ascii="Times New Roman" w:hAnsi="Times New Roman" w:cs="Times New Roman"/>
          <w:sz w:val="18"/>
          <w:szCs w:val="18"/>
        </w:rPr>
        <w:t xml:space="preserve">down-select one from the following, </w:t>
      </w:r>
    </w:p>
    <w:p w14:paraId="7D5C9C68" w14:textId="5C14C2CC" w:rsidR="00060865" w:rsidRPr="00E30F64" w:rsidRDefault="00060865" w:rsidP="00152457">
      <w:pPr>
        <w:pStyle w:val="ListParagraph"/>
        <w:numPr>
          <w:ilvl w:val="0"/>
          <w:numId w:val="80"/>
        </w:numPr>
        <w:shd w:val="clear" w:color="auto" w:fill="FFFFFF"/>
        <w:rPr>
          <w:rFonts w:ascii="Times New Roman" w:hAnsi="Times New Roman" w:cs="Times New Roman"/>
          <w:sz w:val="18"/>
          <w:szCs w:val="18"/>
        </w:rPr>
      </w:pPr>
      <w:r w:rsidRPr="00E30F64">
        <w:rPr>
          <w:rFonts w:ascii="Times New Roman" w:hAnsi="Times New Roman" w:cs="Times New Roman"/>
          <w:sz w:val="18"/>
          <w:szCs w:val="18"/>
        </w:rPr>
        <w:t xml:space="preserve">Alt.1: </w:t>
      </w:r>
      <w:r w:rsidR="00AA1513">
        <w:rPr>
          <w:rFonts w:ascii="Times New Roman" w:hAnsi="Times New Roman" w:cs="Times New Roman"/>
          <w:sz w:val="18"/>
          <w:szCs w:val="18"/>
        </w:rPr>
        <w:t>S</w:t>
      </w:r>
      <w:r>
        <w:rPr>
          <w:rFonts w:ascii="Times New Roman" w:hAnsi="Times New Roman" w:cs="Times New Roman"/>
          <w:sz w:val="18"/>
          <w:szCs w:val="18"/>
        </w:rPr>
        <w:t>upport</w:t>
      </w:r>
      <w:r w:rsidRPr="00E30F64">
        <w:rPr>
          <w:rFonts w:ascii="Times New Roman" w:hAnsi="Times New Roman" w:cs="Times New Roman"/>
          <w:sz w:val="18"/>
          <w:szCs w:val="18"/>
        </w:rPr>
        <w:t xml:space="preserve"> multi-DCI based PUSCH repetition scheme.  </w:t>
      </w:r>
    </w:p>
    <w:p w14:paraId="64E93073" w14:textId="38B0F5E5" w:rsidR="00060865" w:rsidRDefault="00060865" w:rsidP="00152457">
      <w:pPr>
        <w:pStyle w:val="ListParagraph"/>
        <w:numPr>
          <w:ilvl w:val="1"/>
          <w:numId w:val="80"/>
        </w:numPr>
        <w:shd w:val="clear" w:color="auto" w:fill="FFFFFF"/>
        <w:rPr>
          <w:rFonts w:ascii="Times New Roman" w:hAnsi="Times New Roman" w:cs="Times New Roman"/>
          <w:sz w:val="18"/>
          <w:szCs w:val="18"/>
        </w:rPr>
      </w:pPr>
      <w:r w:rsidRPr="00E30F64">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1C6BCE68" w14:textId="41146091" w:rsidR="00AA1513" w:rsidRPr="00AA1513" w:rsidRDefault="00AA1513" w:rsidP="00152457">
      <w:pPr>
        <w:pStyle w:val="ListParagraph"/>
        <w:numPr>
          <w:ilvl w:val="1"/>
          <w:numId w:val="80"/>
        </w:numPr>
        <w:rPr>
          <w:rFonts w:ascii="Times New Roman" w:hAnsi="Times New Roman" w:cs="Times New Roman"/>
          <w:sz w:val="18"/>
          <w:szCs w:val="18"/>
        </w:rPr>
      </w:pPr>
      <w:r w:rsidRPr="00AA1513">
        <w:rPr>
          <w:rFonts w:ascii="Times New Roman" w:hAnsi="Times New Roman" w:cs="Times New Roman"/>
          <w:sz w:val="18"/>
          <w:szCs w:val="18"/>
        </w:rPr>
        <w:t>Changes on Rel-15/16 MCS, TBS determination, and UL resource allocation are not expected from this scheme.</w:t>
      </w:r>
    </w:p>
    <w:p w14:paraId="60F4908E" w14:textId="4B031A11" w:rsidR="00060865" w:rsidRDefault="00060865" w:rsidP="00152457">
      <w:pPr>
        <w:pStyle w:val="ListParagraph"/>
        <w:numPr>
          <w:ilvl w:val="0"/>
          <w:numId w:val="80"/>
        </w:numPr>
        <w:shd w:val="clear" w:color="auto" w:fill="FFFFFF"/>
        <w:rPr>
          <w:rFonts w:ascii="Times New Roman" w:hAnsi="Times New Roman" w:cs="Times New Roman"/>
          <w:sz w:val="18"/>
          <w:szCs w:val="18"/>
        </w:rPr>
      </w:pPr>
      <w:r w:rsidRPr="00E30F64">
        <w:rPr>
          <w:rFonts w:ascii="Times New Roman" w:hAnsi="Times New Roman" w:cs="Times New Roman"/>
          <w:sz w:val="18"/>
          <w:szCs w:val="18"/>
        </w:rPr>
        <w:t>Alt.</w:t>
      </w:r>
      <w:r>
        <w:rPr>
          <w:rFonts w:ascii="Times New Roman" w:hAnsi="Times New Roman" w:cs="Times New Roman"/>
          <w:sz w:val="18"/>
          <w:szCs w:val="18"/>
        </w:rPr>
        <w:t>2</w:t>
      </w:r>
      <w:r w:rsidRPr="00E30F64">
        <w:rPr>
          <w:rFonts w:ascii="Times New Roman" w:hAnsi="Times New Roman" w:cs="Times New Roman"/>
          <w:sz w:val="18"/>
          <w:szCs w:val="18"/>
        </w:rPr>
        <w:t xml:space="preserve">: </w:t>
      </w:r>
      <w:r w:rsidR="00AA1513">
        <w:rPr>
          <w:rFonts w:ascii="Times New Roman" w:hAnsi="Times New Roman" w:cs="Times New Roman"/>
          <w:sz w:val="18"/>
          <w:szCs w:val="18"/>
        </w:rPr>
        <w:t>N</w:t>
      </w:r>
      <w:r>
        <w:rPr>
          <w:rFonts w:ascii="Times New Roman" w:hAnsi="Times New Roman" w:cs="Times New Roman"/>
          <w:sz w:val="18"/>
          <w:szCs w:val="18"/>
        </w:rPr>
        <w:t>o further discussion on multi-DCI based PUSCH repetition in Rel-17 feMIMO.</w:t>
      </w:r>
    </w:p>
    <w:p w14:paraId="215A7D31" w14:textId="77777777" w:rsidR="00060865" w:rsidRPr="00E30F64" w:rsidRDefault="00060865" w:rsidP="00060865">
      <w:pPr>
        <w:pStyle w:val="ListParagraph"/>
        <w:shd w:val="clear" w:color="auto" w:fill="FFFFFF"/>
        <w:ind w:left="1440"/>
        <w:rPr>
          <w:rFonts w:ascii="Times New Roman" w:hAnsi="Times New Roman" w:cs="Times New Roman"/>
          <w:sz w:val="18"/>
          <w:szCs w:val="18"/>
        </w:rPr>
      </w:pPr>
    </w:p>
    <w:p w14:paraId="27817FF8" w14:textId="77777777" w:rsidR="00060865" w:rsidRPr="009D7271" w:rsidRDefault="00060865" w:rsidP="00060865">
      <w:pPr>
        <w:shd w:val="clear" w:color="auto" w:fill="FFFFFF"/>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Also, provide your preference for </w:t>
      </w:r>
      <w:r>
        <w:rPr>
          <w:rFonts w:ascii="Times New Roman" w:eastAsia="SimSun" w:hAnsi="Times New Roman" w:cs="Times New Roman"/>
          <w:color w:val="3B3838" w:themeColor="background2" w:themeShade="40"/>
          <w:sz w:val="18"/>
          <w:szCs w:val="18"/>
        </w:rPr>
        <w:t xml:space="preserve">alternatives. </w:t>
      </w:r>
    </w:p>
    <w:tbl>
      <w:tblPr>
        <w:tblStyle w:val="TableGrid"/>
        <w:tblW w:w="9634" w:type="dxa"/>
        <w:tblLayout w:type="fixed"/>
        <w:tblLook w:val="04A0" w:firstRow="1" w:lastRow="0" w:firstColumn="1" w:lastColumn="0" w:noHBand="0" w:noVBand="1"/>
      </w:tblPr>
      <w:tblGrid>
        <w:gridCol w:w="2122"/>
        <w:gridCol w:w="7512"/>
      </w:tblGrid>
      <w:tr w:rsidR="00060865" w:rsidRPr="006D0CA6" w14:paraId="6B91D89E" w14:textId="77777777" w:rsidTr="00AC6AE6">
        <w:tc>
          <w:tcPr>
            <w:tcW w:w="2122" w:type="dxa"/>
            <w:shd w:val="clear" w:color="auto" w:fill="E7E6E6" w:themeFill="background2"/>
          </w:tcPr>
          <w:p w14:paraId="2E17054B"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432CA90"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337C0B25" w14:textId="77777777" w:rsidTr="00AC6AE6">
        <w:tc>
          <w:tcPr>
            <w:tcW w:w="2122" w:type="dxa"/>
          </w:tcPr>
          <w:p w14:paraId="55300B3A" w14:textId="37778350" w:rsidR="00060865" w:rsidRPr="006D0CA6" w:rsidRDefault="00D63D31"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2F2B8437" w14:textId="55C34E3F" w:rsidR="00060865" w:rsidRPr="006D0CA6" w:rsidRDefault="00210224"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B844CC" w:rsidRPr="006D0CA6" w14:paraId="393CB4E1" w14:textId="77777777" w:rsidTr="00AC6AE6">
        <w:tc>
          <w:tcPr>
            <w:tcW w:w="2122" w:type="dxa"/>
          </w:tcPr>
          <w:p w14:paraId="38C46A20" w14:textId="7E6294DE" w:rsidR="00B844CC" w:rsidRPr="006D0CA6" w:rsidRDefault="00B844CC" w:rsidP="00B844C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14:paraId="622825BD" w14:textId="26F5F9CB" w:rsidR="00B844CC" w:rsidRPr="006D0CA6" w:rsidRDefault="00B844CC" w:rsidP="00B844C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w:t>
            </w:r>
            <w:r>
              <w:rPr>
                <w:rFonts w:ascii="Times New Roman" w:eastAsia="SimSun" w:hAnsi="Times New Roman" w:cs="Times New Roman" w:hint="eastAsia"/>
                <w:color w:val="3B3838" w:themeColor="background2" w:themeShade="40"/>
                <w:sz w:val="18"/>
                <w:szCs w:val="18"/>
              </w:rPr>
              <w:t xml:space="preserve">he </w:t>
            </w:r>
            <w:r>
              <w:rPr>
                <w:rFonts w:ascii="Times New Roman" w:eastAsia="SimSun" w:hAnsi="Times New Roman" w:cs="Times New Roman"/>
                <w:color w:val="3B3838" w:themeColor="background2" w:themeShade="40"/>
                <w:sz w:val="18"/>
                <w:szCs w:val="18"/>
              </w:rPr>
              <w:t>multi-DCI is still under discussion in Rel-16 UE feature. We prefer to postpone the discussion on multi-DCI here.</w:t>
            </w:r>
          </w:p>
        </w:tc>
      </w:tr>
      <w:tr w:rsidR="00B844CC" w:rsidRPr="006D0CA6" w14:paraId="24EA0E5E" w14:textId="77777777" w:rsidTr="00AC6AE6">
        <w:tc>
          <w:tcPr>
            <w:tcW w:w="2122" w:type="dxa"/>
          </w:tcPr>
          <w:p w14:paraId="68F3E0D2" w14:textId="2F9F14B7" w:rsidR="00B844CC" w:rsidRPr="006D0CA6" w:rsidRDefault="003F7517" w:rsidP="00B844C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6F04C442" w14:textId="4982CB2F" w:rsidR="00B844CC" w:rsidRPr="006D0CA6" w:rsidRDefault="003E3339" w:rsidP="00B844C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w:t>
            </w:r>
            <w:r w:rsidR="003F7517">
              <w:rPr>
                <w:rFonts w:ascii="Times New Roman" w:eastAsia="SimSun" w:hAnsi="Times New Roman" w:cs="Times New Roman"/>
                <w:color w:val="3B3838" w:themeColor="background2" w:themeShade="40"/>
                <w:sz w:val="18"/>
                <w:szCs w:val="18"/>
              </w:rPr>
              <w:t>Alt 2</w:t>
            </w:r>
            <w:r>
              <w:rPr>
                <w:rFonts w:ascii="Times New Roman" w:eastAsia="SimSun" w:hAnsi="Times New Roman" w:cs="Times New Roman"/>
                <w:color w:val="3B3838" w:themeColor="background2" w:themeShade="40"/>
                <w:sz w:val="18"/>
                <w:szCs w:val="18"/>
              </w:rPr>
              <w:t xml:space="preserve">, </w:t>
            </w:r>
            <w:r w:rsidR="00652340">
              <w:rPr>
                <w:rFonts w:ascii="Times New Roman" w:eastAsia="SimSun" w:hAnsi="Times New Roman" w:cs="Times New Roman"/>
                <w:color w:val="3B3838" w:themeColor="background2" w:themeShade="40"/>
                <w:sz w:val="18"/>
                <w:szCs w:val="18"/>
              </w:rPr>
              <w:t xml:space="preserve">agree with QC that </w:t>
            </w:r>
            <w:r>
              <w:rPr>
                <w:rFonts w:ascii="Times New Roman" w:eastAsia="SimSun" w:hAnsi="Times New Roman" w:cs="Times New Roman"/>
                <w:color w:val="3B3838" w:themeColor="background2" w:themeShade="40"/>
                <w:sz w:val="18"/>
                <w:szCs w:val="18"/>
              </w:rPr>
              <w:t>multi-DCI</w:t>
            </w:r>
            <w:r w:rsidR="00652340">
              <w:rPr>
                <w:rFonts w:ascii="Times New Roman" w:eastAsia="SimSun" w:hAnsi="Times New Roman" w:cs="Times New Roman"/>
                <w:color w:val="3B3838" w:themeColor="background2" w:themeShade="40"/>
                <w:sz w:val="18"/>
                <w:szCs w:val="18"/>
              </w:rPr>
              <w:t xml:space="preserve"> is already possible – optimizations are significantly disruptive to UE implementation whereas no benefits have been shown.</w:t>
            </w:r>
            <w:r>
              <w:rPr>
                <w:rFonts w:ascii="Times New Roman" w:eastAsia="SimSun" w:hAnsi="Times New Roman" w:cs="Times New Roman"/>
                <w:color w:val="3B3838" w:themeColor="background2" w:themeShade="40"/>
                <w:sz w:val="18"/>
                <w:szCs w:val="18"/>
              </w:rPr>
              <w:t xml:space="preserve"> </w:t>
            </w:r>
          </w:p>
        </w:tc>
      </w:tr>
      <w:tr w:rsidR="00CB481A" w:rsidRPr="006D0CA6" w14:paraId="578099EF" w14:textId="77777777" w:rsidTr="00AC6AE6">
        <w:tc>
          <w:tcPr>
            <w:tcW w:w="2122" w:type="dxa"/>
          </w:tcPr>
          <w:p w14:paraId="4235DF53" w14:textId="66F79424"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7C54F51" w14:textId="42FB0F6E"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B844CC" w:rsidRPr="006D0CA6" w14:paraId="369C7094" w14:textId="77777777" w:rsidTr="00AC6AE6">
        <w:tc>
          <w:tcPr>
            <w:tcW w:w="2122" w:type="dxa"/>
          </w:tcPr>
          <w:p w14:paraId="7B9E58E9" w14:textId="6DC2DEED" w:rsidR="00B844CC" w:rsidRPr="006D0CA6" w:rsidRDefault="004618A0" w:rsidP="00B844CC">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04C5E2DA" w14:textId="4871B65A" w:rsidR="00B844CC" w:rsidRPr="006D0CA6" w:rsidRDefault="004618A0" w:rsidP="00B844CC">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w:t>
            </w:r>
          </w:p>
        </w:tc>
      </w:tr>
      <w:tr w:rsidR="00B87B65" w:rsidRPr="006D0CA6" w14:paraId="47142110" w14:textId="77777777" w:rsidTr="00AC6AE6">
        <w:tc>
          <w:tcPr>
            <w:tcW w:w="2122" w:type="dxa"/>
          </w:tcPr>
          <w:p w14:paraId="2A97BE20" w14:textId="67E77897" w:rsidR="00B87B65" w:rsidRPr="006D0CA6" w:rsidRDefault="00B87B65" w:rsidP="00B87B6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A659BBB" w14:textId="360A3709"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3F6895" w:rsidRPr="006D0CA6" w14:paraId="77C1805C" w14:textId="77777777" w:rsidTr="00AC6AE6">
        <w:tc>
          <w:tcPr>
            <w:tcW w:w="2122" w:type="dxa"/>
          </w:tcPr>
          <w:p w14:paraId="6A452B44" w14:textId="1071F73F" w:rsidR="003F6895" w:rsidRPr="006D0CA6" w:rsidRDefault="003F6895" w:rsidP="003F689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7A99C257" w14:textId="7F26D8D7" w:rsidR="003F6895" w:rsidRPr="006D0CA6" w:rsidRDefault="003F6895" w:rsidP="003F689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2. We share the same view as QC and Intel.</w:t>
            </w:r>
          </w:p>
        </w:tc>
      </w:tr>
      <w:tr w:rsidR="003F6895" w:rsidRPr="006D0CA6" w14:paraId="0A1E6715" w14:textId="77777777" w:rsidTr="00AC6AE6">
        <w:tc>
          <w:tcPr>
            <w:tcW w:w="2122" w:type="dxa"/>
          </w:tcPr>
          <w:p w14:paraId="556633E5" w14:textId="77777777" w:rsidR="003F6895" w:rsidRPr="006D0CA6" w:rsidRDefault="003F6895" w:rsidP="003F6895">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CE1B660" w14:textId="77777777" w:rsidR="003F6895" w:rsidRPr="006D0CA6" w:rsidRDefault="003F6895" w:rsidP="003F6895">
            <w:pPr>
              <w:adjustRightInd w:val="0"/>
              <w:snapToGrid w:val="0"/>
              <w:spacing w:before="60"/>
              <w:rPr>
                <w:rFonts w:ascii="Times New Roman" w:eastAsia="Malgun Gothic" w:hAnsi="Times New Roman" w:cs="Times New Roman"/>
                <w:color w:val="3B3838" w:themeColor="background2" w:themeShade="40"/>
                <w:sz w:val="18"/>
                <w:szCs w:val="18"/>
              </w:rPr>
            </w:pPr>
          </w:p>
        </w:tc>
      </w:tr>
      <w:tr w:rsidR="003F6895" w:rsidRPr="006D0CA6" w14:paraId="38A8AAA2" w14:textId="77777777" w:rsidTr="00AC6AE6">
        <w:tc>
          <w:tcPr>
            <w:tcW w:w="2122" w:type="dxa"/>
          </w:tcPr>
          <w:p w14:paraId="4B653AD0" w14:textId="77777777" w:rsidR="003F6895" w:rsidRPr="006D0CA6" w:rsidRDefault="003F6895" w:rsidP="003F689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058E2185" w14:textId="77777777" w:rsidR="003F6895" w:rsidRPr="006D0CA6" w:rsidRDefault="003F6895" w:rsidP="003F6895">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39A6CEFC" w14:textId="77777777" w:rsidR="00060865" w:rsidRDefault="00060865" w:rsidP="00060865">
      <w:pPr>
        <w:rPr>
          <w:rFonts w:ascii="Times New Roman" w:hAnsi="Times New Roman" w:cs="Times New Roman"/>
          <w:sz w:val="18"/>
          <w:szCs w:val="18"/>
        </w:rPr>
      </w:pPr>
    </w:p>
    <w:p w14:paraId="0CFEA61E" w14:textId="0751822E" w:rsidR="00AA1513" w:rsidRPr="006076B1" w:rsidRDefault="00AA1513" w:rsidP="00AA1513">
      <w:pPr>
        <w:pStyle w:val="Heading3"/>
        <w:rPr>
          <w:sz w:val="22"/>
          <w:szCs w:val="16"/>
          <w:u w:val="single"/>
        </w:rPr>
      </w:pPr>
      <w:r w:rsidRPr="006076B1">
        <w:rPr>
          <w:sz w:val="22"/>
          <w:szCs w:val="16"/>
          <w:u w:val="single"/>
        </w:rPr>
        <w:t xml:space="preserve">Proposal </w:t>
      </w:r>
      <w:r>
        <w:rPr>
          <w:sz w:val="22"/>
          <w:szCs w:val="16"/>
          <w:u w:val="single"/>
        </w:rPr>
        <w:t>3.8</w:t>
      </w:r>
    </w:p>
    <w:p w14:paraId="4F5F73FC" w14:textId="67769C2C" w:rsidR="00060865" w:rsidRPr="00AA1513" w:rsidRDefault="00060865" w:rsidP="00AA1513">
      <w:pPr>
        <w:shd w:val="clear" w:color="auto" w:fill="FFFFFF"/>
        <w:rPr>
          <w:rFonts w:ascii="Times New Roman" w:hAnsi="Times New Roman" w:cs="Times New Roman"/>
          <w:b/>
          <w:bCs/>
          <w:sz w:val="18"/>
          <w:szCs w:val="18"/>
          <w:highlight w:val="yellow"/>
        </w:rPr>
      </w:pPr>
      <w:r w:rsidRPr="006310C6">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3.8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Pr="00926583">
        <w:rPr>
          <w:rFonts w:ascii="Times New Roman" w:hAnsi="Times New Roman" w:cs="Times New Roman"/>
          <w:sz w:val="18"/>
          <w:szCs w:val="18"/>
        </w:rPr>
        <w:t xml:space="preserve">For single DCI based </w:t>
      </w:r>
      <w:r>
        <w:rPr>
          <w:rFonts w:ascii="Times New Roman" w:hAnsi="Times New Roman" w:cs="Times New Roman"/>
          <w:sz w:val="18"/>
          <w:szCs w:val="18"/>
        </w:rPr>
        <w:t xml:space="preserve">M-TRP </w:t>
      </w:r>
      <w:r w:rsidRPr="00926583">
        <w:rPr>
          <w:rFonts w:ascii="Times New Roman" w:hAnsi="Times New Roman" w:cs="Times New Roman"/>
          <w:sz w:val="18"/>
          <w:szCs w:val="18"/>
        </w:rPr>
        <w:t xml:space="preserve">PUSCH </w:t>
      </w:r>
      <w:r>
        <w:rPr>
          <w:rFonts w:ascii="Times New Roman" w:hAnsi="Times New Roman" w:cs="Times New Roman"/>
          <w:sz w:val="18"/>
          <w:szCs w:val="18"/>
        </w:rPr>
        <w:t xml:space="preserve">repetition Type B, </w:t>
      </w:r>
      <w:r w:rsidRPr="00926583">
        <w:rPr>
          <w:rFonts w:ascii="Times New Roman" w:hAnsi="Times New Roman" w:cs="Times New Roman"/>
          <w:sz w:val="18"/>
          <w:szCs w:val="18"/>
        </w:rPr>
        <w:t>support the following RV mapping,</w:t>
      </w:r>
    </w:p>
    <w:p w14:paraId="1BF16D9B" w14:textId="77777777" w:rsidR="00060865" w:rsidRPr="00926583" w:rsidRDefault="00060865" w:rsidP="00152457">
      <w:pPr>
        <w:pStyle w:val="ListParagraph"/>
        <w:numPr>
          <w:ilvl w:val="0"/>
          <w:numId w:val="82"/>
        </w:numPr>
        <w:shd w:val="clear" w:color="auto" w:fill="FFFFFF"/>
        <w:rPr>
          <w:rFonts w:ascii="Times New Roman" w:hAnsi="Times New Roman" w:cs="Times New Roman"/>
          <w:sz w:val="18"/>
          <w:szCs w:val="18"/>
        </w:rPr>
      </w:pPr>
      <w:r w:rsidRPr="00926583">
        <w:rPr>
          <w:rFonts w:ascii="Times New Roman" w:hAnsi="Times New Roman" w:cs="Times New Roman"/>
          <w:sz w:val="18"/>
          <w:szCs w:val="18"/>
        </w:rPr>
        <w:t xml:space="preserve">DCI indicates the first RV for the first PUSCH </w:t>
      </w:r>
      <w:r>
        <w:rPr>
          <w:rFonts w:ascii="Times New Roman" w:hAnsi="Times New Roman" w:cs="Times New Roman"/>
          <w:sz w:val="18"/>
          <w:szCs w:val="18"/>
        </w:rPr>
        <w:t xml:space="preserve">actual </w:t>
      </w:r>
      <w:r w:rsidRPr="00926583">
        <w:rPr>
          <w:rFonts w:ascii="Times New Roman" w:hAnsi="Times New Roman" w:cs="Times New Roman"/>
          <w:sz w:val="18"/>
          <w:szCs w:val="18"/>
        </w:rPr>
        <w:t xml:space="preserve">repetition, and the RV pattern (0 2 3 1) is applied separately to PUSCH </w:t>
      </w:r>
      <w:r>
        <w:rPr>
          <w:rFonts w:ascii="Times New Roman" w:hAnsi="Times New Roman" w:cs="Times New Roman"/>
          <w:sz w:val="18"/>
          <w:szCs w:val="18"/>
        </w:rPr>
        <w:t xml:space="preserve">actual </w:t>
      </w:r>
      <w:r w:rsidRPr="00926583">
        <w:rPr>
          <w:rFonts w:ascii="Times New Roman" w:hAnsi="Times New Roman" w:cs="Times New Roman"/>
          <w:sz w:val="18"/>
          <w:szCs w:val="18"/>
        </w:rPr>
        <w:t>repetitions of different TRPs with a possibility of configuring RV offset for the starting RV for the</w:t>
      </w:r>
      <w:r>
        <w:rPr>
          <w:rFonts w:ascii="Times New Roman" w:hAnsi="Times New Roman" w:cs="Times New Roman"/>
          <w:sz w:val="18"/>
          <w:szCs w:val="18"/>
        </w:rPr>
        <w:t xml:space="preserve"> first actual repetition towards</w:t>
      </w:r>
      <w:r w:rsidRPr="00926583">
        <w:rPr>
          <w:rFonts w:ascii="Times New Roman" w:hAnsi="Times New Roman" w:cs="Times New Roman"/>
          <w:sz w:val="18"/>
          <w:szCs w:val="18"/>
        </w:rPr>
        <w:t xml:space="preserve"> second TRP (The same method as PDSCH scheme 4)</w:t>
      </w:r>
      <w:r>
        <w:rPr>
          <w:rFonts w:ascii="Times New Roman" w:hAnsi="Times New Roman" w:cs="Times New Roman"/>
          <w:sz w:val="18"/>
          <w:szCs w:val="18"/>
        </w:rPr>
        <w:t xml:space="preserve">. </w:t>
      </w:r>
    </w:p>
    <w:p w14:paraId="18068BBB" w14:textId="77777777" w:rsidR="00060865" w:rsidRPr="00E30F64" w:rsidRDefault="00060865" w:rsidP="00060865">
      <w:pPr>
        <w:shd w:val="clear" w:color="auto" w:fill="FFFFFF"/>
        <w:rPr>
          <w:rFonts w:ascii="Times New Roman" w:hAnsi="Times New Roman" w:cs="Times New Roman"/>
          <w:sz w:val="18"/>
          <w:szCs w:val="18"/>
        </w:rPr>
      </w:pPr>
    </w:p>
    <w:p w14:paraId="4E2B5628" w14:textId="77777777" w:rsidR="00060865" w:rsidRPr="009D7271" w:rsidRDefault="00060865" w:rsidP="00060865">
      <w:pPr>
        <w:shd w:val="clear" w:color="auto" w:fill="FFFFFF"/>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w:t>
      </w:r>
    </w:p>
    <w:tbl>
      <w:tblPr>
        <w:tblStyle w:val="TableGrid"/>
        <w:tblW w:w="9634" w:type="dxa"/>
        <w:tblLayout w:type="fixed"/>
        <w:tblLook w:val="04A0" w:firstRow="1" w:lastRow="0" w:firstColumn="1" w:lastColumn="0" w:noHBand="0" w:noVBand="1"/>
      </w:tblPr>
      <w:tblGrid>
        <w:gridCol w:w="2122"/>
        <w:gridCol w:w="7512"/>
      </w:tblGrid>
      <w:tr w:rsidR="00060865" w:rsidRPr="006D0CA6" w14:paraId="28FABE4D" w14:textId="77777777" w:rsidTr="00AC6AE6">
        <w:tc>
          <w:tcPr>
            <w:tcW w:w="2122" w:type="dxa"/>
            <w:shd w:val="clear" w:color="auto" w:fill="E7E6E6" w:themeFill="background2"/>
          </w:tcPr>
          <w:p w14:paraId="6F951279"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4F292E9"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4C347839" w14:textId="77777777" w:rsidTr="00AC6AE6">
        <w:tc>
          <w:tcPr>
            <w:tcW w:w="2122" w:type="dxa"/>
          </w:tcPr>
          <w:p w14:paraId="366358A7" w14:textId="3ED75CF6" w:rsidR="00060865" w:rsidRPr="006D0CA6" w:rsidRDefault="00D63D31"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1C4CDFDA" w14:textId="0274F268" w:rsidR="00060865" w:rsidRPr="006D0CA6" w:rsidRDefault="00D63D31"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proposal.</w:t>
            </w:r>
          </w:p>
        </w:tc>
      </w:tr>
      <w:tr w:rsidR="00766F58" w:rsidRPr="006D0CA6" w14:paraId="30FFD0FE" w14:textId="77777777" w:rsidTr="00AC6AE6">
        <w:tc>
          <w:tcPr>
            <w:tcW w:w="2122" w:type="dxa"/>
          </w:tcPr>
          <w:p w14:paraId="13F50E3B" w14:textId="608FC466" w:rsidR="00766F58" w:rsidRPr="006D0CA6" w:rsidRDefault="00766F58" w:rsidP="00766F5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3B2FBA03" w14:textId="2271ECC1" w:rsidR="00766F58" w:rsidRPr="006D0CA6" w:rsidRDefault="00766F58" w:rsidP="00766F5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766F58" w:rsidRPr="006D0CA6" w14:paraId="320E4089" w14:textId="77777777" w:rsidTr="00AC6AE6">
        <w:tc>
          <w:tcPr>
            <w:tcW w:w="2122" w:type="dxa"/>
          </w:tcPr>
          <w:p w14:paraId="61017A30" w14:textId="5DF58F47" w:rsidR="00766F58" w:rsidRPr="006D0CA6" w:rsidRDefault="00652340" w:rsidP="00766F5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10B95C15" w14:textId="15103C6A" w:rsidR="00766F58" w:rsidRPr="006D0CA6" w:rsidRDefault="00652340" w:rsidP="00766F5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CB481A" w:rsidRPr="006D0CA6" w14:paraId="668390C2" w14:textId="77777777" w:rsidTr="00AC6AE6">
        <w:tc>
          <w:tcPr>
            <w:tcW w:w="2122" w:type="dxa"/>
          </w:tcPr>
          <w:p w14:paraId="67CE965E" w14:textId="2A9702AF" w:rsidR="00CB481A" w:rsidRPr="006D0CA6" w:rsidRDefault="00CB481A" w:rsidP="00CB481A">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LG</w:t>
            </w:r>
          </w:p>
        </w:tc>
        <w:tc>
          <w:tcPr>
            <w:tcW w:w="7512" w:type="dxa"/>
          </w:tcPr>
          <w:p w14:paraId="7B6B82BD" w14:textId="7E4EB4AF"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 xml:space="preserve">upport FL’s proposal. </w:t>
            </w:r>
          </w:p>
        </w:tc>
      </w:tr>
      <w:tr w:rsidR="00766F58" w:rsidRPr="006D0CA6" w14:paraId="2CB9585A" w14:textId="77777777" w:rsidTr="00AC6AE6">
        <w:tc>
          <w:tcPr>
            <w:tcW w:w="2122" w:type="dxa"/>
          </w:tcPr>
          <w:p w14:paraId="6055454E" w14:textId="4D6D779B" w:rsidR="00766F58" w:rsidRPr="006D0CA6" w:rsidRDefault="004618A0" w:rsidP="00766F58">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4250B194" w14:textId="0C82FA1D" w:rsidR="00766F58" w:rsidRPr="006D0CA6" w:rsidRDefault="004618A0" w:rsidP="00766F58">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w:t>
            </w:r>
          </w:p>
        </w:tc>
      </w:tr>
      <w:tr w:rsidR="00B87B65" w:rsidRPr="006D0CA6" w14:paraId="248DA4C5" w14:textId="77777777" w:rsidTr="00AC6AE6">
        <w:tc>
          <w:tcPr>
            <w:tcW w:w="2122" w:type="dxa"/>
          </w:tcPr>
          <w:p w14:paraId="5D7F4983" w14:textId="70B38829" w:rsidR="00B87B65" w:rsidRPr="006D0CA6" w:rsidRDefault="00B87B65" w:rsidP="00B87B65">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734181A" w14:textId="327B8BD3"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B87B65" w:rsidRPr="006D0CA6" w14:paraId="7DCB96E2" w14:textId="77777777" w:rsidTr="00AC6AE6">
        <w:tc>
          <w:tcPr>
            <w:tcW w:w="2122" w:type="dxa"/>
          </w:tcPr>
          <w:p w14:paraId="68F6CED7" w14:textId="77777777" w:rsidR="00B87B65" w:rsidRPr="006D0CA6" w:rsidRDefault="00B87B65" w:rsidP="00B87B65">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F69ED90"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r>
      <w:tr w:rsidR="00B87B65" w:rsidRPr="006D0CA6" w14:paraId="3A7C21F2" w14:textId="77777777" w:rsidTr="00AC6AE6">
        <w:tc>
          <w:tcPr>
            <w:tcW w:w="2122" w:type="dxa"/>
          </w:tcPr>
          <w:p w14:paraId="066859AF" w14:textId="77777777" w:rsidR="00B87B65" w:rsidRPr="006D0CA6" w:rsidRDefault="00B87B65" w:rsidP="00B87B65">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6C455288"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r>
      <w:tr w:rsidR="00B87B65" w:rsidRPr="006D0CA6" w14:paraId="71585F45" w14:textId="77777777" w:rsidTr="00AC6AE6">
        <w:tc>
          <w:tcPr>
            <w:tcW w:w="2122" w:type="dxa"/>
          </w:tcPr>
          <w:p w14:paraId="472F022D" w14:textId="77777777" w:rsidR="00B87B65" w:rsidRPr="006D0CA6" w:rsidRDefault="00B87B65" w:rsidP="00B87B65">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1735A34"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664BC6EF" w14:textId="77777777" w:rsidR="00060865" w:rsidRDefault="00060865" w:rsidP="00060865">
      <w:pPr>
        <w:rPr>
          <w:rFonts w:ascii="Times New Roman" w:hAnsi="Times New Roman" w:cs="Times New Roman"/>
          <w:sz w:val="18"/>
          <w:szCs w:val="18"/>
        </w:rPr>
      </w:pPr>
    </w:p>
    <w:p w14:paraId="56D7CA20" w14:textId="4826DC37" w:rsidR="00AA1513" w:rsidRPr="006076B1" w:rsidRDefault="00AA1513" w:rsidP="00AA1513">
      <w:pPr>
        <w:pStyle w:val="Heading3"/>
        <w:rPr>
          <w:sz w:val="22"/>
          <w:szCs w:val="16"/>
          <w:u w:val="single"/>
        </w:rPr>
      </w:pPr>
      <w:r w:rsidRPr="006076B1">
        <w:rPr>
          <w:sz w:val="22"/>
          <w:szCs w:val="16"/>
          <w:u w:val="single"/>
        </w:rPr>
        <w:t xml:space="preserve">Proposal </w:t>
      </w:r>
      <w:r>
        <w:rPr>
          <w:sz w:val="22"/>
          <w:szCs w:val="16"/>
          <w:u w:val="single"/>
        </w:rPr>
        <w:t>3.9</w:t>
      </w:r>
    </w:p>
    <w:p w14:paraId="39EE872F" w14:textId="0EC4DAF0" w:rsidR="00AA1513" w:rsidRDefault="00AA1513" w:rsidP="00AA1513">
      <w:pPr>
        <w:shd w:val="clear" w:color="auto" w:fill="FFFFFF"/>
        <w:rPr>
          <w:rFonts w:ascii="Times New Roman" w:hAnsi="Times New Roman" w:cs="Times New Roman"/>
          <w:b/>
          <w:bCs/>
          <w:sz w:val="18"/>
          <w:szCs w:val="18"/>
          <w:highlight w:val="yellow"/>
        </w:rPr>
      </w:pPr>
    </w:p>
    <w:p w14:paraId="041BBC2F" w14:textId="45F3ED97" w:rsidR="00060865" w:rsidRPr="0028322E" w:rsidRDefault="00060865" w:rsidP="00AA1513">
      <w:pPr>
        <w:shd w:val="clear" w:color="auto" w:fill="FFFFFF"/>
        <w:rPr>
          <w:rFonts w:ascii="Times New Roman" w:hAnsi="Times New Roman" w:cs="Times New Roman"/>
          <w:sz w:val="18"/>
          <w:szCs w:val="18"/>
        </w:rPr>
      </w:pPr>
      <w:r w:rsidRPr="0028322E">
        <w:rPr>
          <w:rFonts w:ascii="Times New Roman" w:hAnsi="Times New Roman" w:cs="Times New Roman"/>
          <w:b/>
          <w:bCs/>
          <w:sz w:val="18"/>
          <w:szCs w:val="18"/>
          <w:highlight w:val="yellow"/>
        </w:rPr>
        <w:t>[Draft for offline] Proposal 3.9:</w:t>
      </w:r>
      <w:r w:rsidRPr="0028322E">
        <w:rPr>
          <w:rFonts w:ascii="Times New Roman" w:hAnsi="Times New Roman" w:cs="Times New Roman"/>
          <w:sz w:val="18"/>
          <w:szCs w:val="18"/>
        </w:rPr>
        <w:t xml:space="preserve"> Support CG PUSCH transmission towards M-TRPs using a single CG configuration. </w:t>
      </w:r>
    </w:p>
    <w:p w14:paraId="370F0621" w14:textId="77777777" w:rsidR="00060865" w:rsidRPr="0028322E" w:rsidRDefault="00060865" w:rsidP="00152457">
      <w:pPr>
        <w:pStyle w:val="ListParagraph"/>
        <w:numPr>
          <w:ilvl w:val="0"/>
          <w:numId w:val="82"/>
        </w:numPr>
        <w:shd w:val="clear" w:color="auto" w:fill="FFFFFF"/>
        <w:rPr>
          <w:rFonts w:ascii="Times New Roman" w:hAnsi="Times New Roman" w:cs="Times New Roman"/>
          <w:sz w:val="18"/>
          <w:szCs w:val="18"/>
        </w:rPr>
      </w:pPr>
      <w:r w:rsidRPr="0028322E">
        <w:rPr>
          <w:rFonts w:ascii="Times New Roman" w:hAnsi="Times New Roman" w:cs="Times New Roman"/>
          <w:sz w:val="18"/>
          <w:szCs w:val="18"/>
        </w:rPr>
        <w:t xml:space="preserve">Use same beam mapping principals as dynamic grant PUSCH repetition scheme. </w:t>
      </w:r>
    </w:p>
    <w:p w14:paraId="566AFC86" w14:textId="77777777" w:rsidR="00060865" w:rsidRPr="0028322E" w:rsidRDefault="00060865" w:rsidP="00152457">
      <w:pPr>
        <w:pStyle w:val="ListParagraph"/>
        <w:numPr>
          <w:ilvl w:val="0"/>
          <w:numId w:val="82"/>
        </w:numPr>
        <w:shd w:val="clear" w:color="auto" w:fill="FFFFFF"/>
        <w:rPr>
          <w:rFonts w:ascii="Times New Roman" w:hAnsi="Times New Roman" w:cs="Times New Roman"/>
          <w:sz w:val="18"/>
          <w:szCs w:val="18"/>
        </w:rPr>
      </w:pPr>
      <w:r w:rsidRPr="0028322E">
        <w:rPr>
          <w:rFonts w:ascii="Times New Roman" w:hAnsi="Times New Roman" w:cs="Times New Roman"/>
          <w:sz w:val="18"/>
          <w:szCs w:val="18"/>
        </w:rPr>
        <w:t xml:space="preserve">FFS: Required changes on CG parameters (ConfiguredGrantConfig) </w:t>
      </w:r>
    </w:p>
    <w:p w14:paraId="61668708" w14:textId="77777777" w:rsidR="00060865" w:rsidRPr="008E7B1D" w:rsidRDefault="00060865" w:rsidP="00060865">
      <w:pPr>
        <w:shd w:val="clear" w:color="auto" w:fill="FFFFFF"/>
        <w:rPr>
          <w:rFonts w:ascii="Times New Roman" w:hAnsi="Times New Roman" w:cs="Times New Roman"/>
          <w:sz w:val="18"/>
          <w:szCs w:val="18"/>
        </w:rPr>
      </w:pPr>
      <w:r w:rsidRPr="008E7B1D">
        <w:rPr>
          <w:rFonts w:ascii="Times New Roman" w:hAnsi="Times New Roman" w:cs="Times New Roman"/>
          <w:sz w:val="18"/>
          <w:szCs w:val="18"/>
        </w:rPr>
        <w:t xml:space="preserve"> </w:t>
      </w:r>
    </w:p>
    <w:p w14:paraId="35571C64" w14:textId="77777777" w:rsidR="00060865" w:rsidRPr="00E30F64" w:rsidRDefault="00060865" w:rsidP="00060865">
      <w:pPr>
        <w:shd w:val="clear" w:color="auto" w:fill="FFFFFF"/>
        <w:rPr>
          <w:rFonts w:ascii="Times New Roman" w:hAnsi="Times New Roman" w:cs="Times New Roman"/>
          <w:sz w:val="18"/>
          <w:szCs w:val="18"/>
        </w:rPr>
      </w:pPr>
    </w:p>
    <w:p w14:paraId="69E9040A" w14:textId="21B7C1FE" w:rsidR="00060865" w:rsidRPr="009D7271" w:rsidRDefault="00060865" w:rsidP="00060865">
      <w:pPr>
        <w:shd w:val="clear" w:color="auto" w:fill="FFFFFF"/>
        <w:rPr>
          <w:rFonts w:ascii="Times New Roman" w:eastAsia="SimSun" w:hAnsi="Times New Roman" w:cs="Times New Roman"/>
          <w:color w:val="3B3838" w:themeColor="background2" w:themeShade="40"/>
          <w:sz w:val="18"/>
          <w:szCs w:val="18"/>
        </w:rPr>
      </w:pPr>
      <w:r w:rsidRPr="009D7271">
        <w:rPr>
          <w:rFonts w:ascii="Times New Roman" w:eastAsia="SimSun" w:hAnsi="Times New Roman" w:cs="Times New Roman"/>
          <w:color w:val="3B3838" w:themeColor="background2" w:themeShade="40"/>
          <w:sz w:val="18"/>
          <w:szCs w:val="18"/>
        </w:rPr>
        <w:t xml:space="preserve">Please comment preferred changes on the proposal below. </w:t>
      </w:r>
      <w:r w:rsidR="00AA1513">
        <w:rPr>
          <w:rFonts w:ascii="Times New Roman" w:eastAsia="SimSun" w:hAnsi="Times New Roman" w:cs="Times New Roman"/>
          <w:color w:val="3B3838" w:themeColor="background2" w:themeShade="40"/>
          <w:sz w:val="18"/>
          <w:szCs w:val="18"/>
        </w:rPr>
        <w:t>Indicate your views on FFS.</w:t>
      </w:r>
    </w:p>
    <w:tbl>
      <w:tblPr>
        <w:tblStyle w:val="TableGrid"/>
        <w:tblW w:w="9634" w:type="dxa"/>
        <w:tblLayout w:type="fixed"/>
        <w:tblLook w:val="04A0" w:firstRow="1" w:lastRow="0" w:firstColumn="1" w:lastColumn="0" w:noHBand="0" w:noVBand="1"/>
      </w:tblPr>
      <w:tblGrid>
        <w:gridCol w:w="2122"/>
        <w:gridCol w:w="7512"/>
      </w:tblGrid>
      <w:tr w:rsidR="00060865" w:rsidRPr="006D0CA6" w14:paraId="1150B383" w14:textId="77777777" w:rsidTr="00AC6AE6">
        <w:tc>
          <w:tcPr>
            <w:tcW w:w="2122" w:type="dxa"/>
            <w:shd w:val="clear" w:color="auto" w:fill="E7E6E6" w:themeFill="background2"/>
          </w:tcPr>
          <w:p w14:paraId="2B4CDA10"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3E5656E7" w14:textId="77777777" w:rsidR="00060865" w:rsidRPr="006D0CA6" w:rsidRDefault="00060865" w:rsidP="00AC6AE6">
            <w:pPr>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060865" w:rsidRPr="006D0CA6" w14:paraId="3EB4F24E" w14:textId="77777777" w:rsidTr="00AC6AE6">
        <w:tc>
          <w:tcPr>
            <w:tcW w:w="2122" w:type="dxa"/>
          </w:tcPr>
          <w:p w14:paraId="60036907" w14:textId="77EC07F3" w:rsidR="00060865" w:rsidRPr="006D0CA6" w:rsidRDefault="00D63D31" w:rsidP="00AC6AE6">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DE11379" w14:textId="35E52FC8" w:rsidR="00060865" w:rsidRPr="006D0CA6" w:rsidRDefault="00D63D31"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Support the proposal. </w:t>
            </w:r>
          </w:p>
        </w:tc>
      </w:tr>
      <w:tr w:rsidR="00471D04" w:rsidRPr="006D0CA6" w14:paraId="664AB756" w14:textId="77777777" w:rsidTr="00AC6AE6">
        <w:tc>
          <w:tcPr>
            <w:tcW w:w="2122" w:type="dxa"/>
          </w:tcPr>
          <w:p w14:paraId="3EC08329" w14:textId="63DDAB75" w:rsidR="00471D04" w:rsidRPr="006D0CA6" w:rsidRDefault="00471D04" w:rsidP="00471D0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w:t>
            </w:r>
            <w:r>
              <w:rPr>
                <w:rFonts w:ascii="Times New Roman" w:eastAsia="SimSun" w:hAnsi="Times New Roman" w:cs="Times New Roman"/>
                <w:color w:val="3B3838" w:themeColor="background2" w:themeShade="40"/>
                <w:sz w:val="18"/>
                <w:szCs w:val="18"/>
              </w:rPr>
              <w:t>uawei, HiSilicon</w:t>
            </w:r>
          </w:p>
        </w:tc>
        <w:tc>
          <w:tcPr>
            <w:tcW w:w="7512" w:type="dxa"/>
          </w:tcPr>
          <w:p w14:paraId="7A749A27" w14:textId="6EC7B93B" w:rsidR="00471D04" w:rsidRPr="006D0CA6" w:rsidRDefault="00471D04" w:rsidP="00471D0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FL’s proposal.</w:t>
            </w:r>
          </w:p>
        </w:tc>
      </w:tr>
      <w:tr w:rsidR="00471D04" w:rsidRPr="006D0CA6" w14:paraId="2C993DD8" w14:textId="77777777" w:rsidTr="00AC6AE6">
        <w:tc>
          <w:tcPr>
            <w:tcW w:w="2122" w:type="dxa"/>
          </w:tcPr>
          <w:p w14:paraId="5B68511B" w14:textId="0EBDFD7B" w:rsidR="00471D04" w:rsidRPr="006D0CA6" w:rsidRDefault="00457701" w:rsidP="00471D0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Intel</w:t>
            </w:r>
          </w:p>
        </w:tc>
        <w:tc>
          <w:tcPr>
            <w:tcW w:w="7512" w:type="dxa"/>
          </w:tcPr>
          <w:p w14:paraId="4BFC641B" w14:textId="593067DB" w:rsidR="00471D04" w:rsidRPr="006D0CA6" w:rsidRDefault="00457701" w:rsidP="00471D0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471D04" w:rsidRPr="006D0CA6" w14:paraId="6EB89732" w14:textId="77777777" w:rsidTr="00AC6AE6">
        <w:tc>
          <w:tcPr>
            <w:tcW w:w="2122" w:type="dxa"/>
          </w:tcPr>
          <w:p w14:paraId="0DE65FBD" w14:textId="17C1D360" w:rsidR="00471D04" w:rsidRPr="006D0CA6" w:rsidRDefault="004618A0" w:rsidP="00471D04">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59F38816" w14:textId="586CA636" w:rsidR="00471D04" w:rsidRPr="006D0CA6" w:rsidRDefault="004618A0" w:rsidP="00471D0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S</w:t>
            </w:r>
            <w:r>
              <w:rPr>
                <w:rFonts w:ascii="Times New Roman" w:eastAsia="SimSun" w:hAnsi="Times New Roman" w:cs="Times New Roman"/>
                <w:color w:val="3B3838" w:themeColor="background2" w:themeShade="40"/>
                <w:sz w:val="18"/>
                <w:szCs w:val="18"/>
              </w:rPr>
              <w:t>upport it for a single CG configuration while we think multiple CG configuration should be studied too.</w:t>
            </w:r>
          </w:p>
        </w:tc>
      </w:tr>
      <w:tr w:rsidR="00B87B65" w:rsidRPr="006D0CA6" w14:paraId="2D6B71FA" w14:textId="77777777" w:rsidTr="00AC6AE6">
        <w:tc>
          <w:tcPr>
            <w:tcW w:w="2122" w:type="dxa"/>
          </w:tcPr>
          <w:p w14:paraId="3A8D45E3" w14:textId="732D4965" w:rsidR="00B87B65" w:rsidRPr="006D0CA6" w:rsidRDefault="00B87B65" w:rsidP="00B87B65">
            <w:pPr>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8BEDE85" w14:textId="2B659503" w:rsidR="00B87B65" w:rsidRPr="006D0CA6" w:rsidRDefault="00B87B65" w:rsidP="00B87B6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BE26F7" w:rsidRPr="006D0CA6" w14:paraId="7A819CB8" w14:textId="77777777" w:rsidTr="00AC6AE6">
        <w:tc>
          <w:tcPr>
            <w:tcW w:w="2122" w:type="dxa"/>
          </w:tcPr>
          <w:p w14:paraId="0E005F9C" w14:textId="0E36A8E8" w:rsidR="00BE26F7" w:rsidRPr="006D0CA6" w:rsidRDefault="00BE26F7" w:rsidP="00BE26F7">
            <w:pPr>
              <w:adjustRightInd w:val="0"/>
              <w:snapToGrid w:val="0"/>
              <w:spacing w:before="60"/>
              <w:jc w:val="center"/>
              <w:rPr>
                <w:rFonts w:ascii="Times New Roman" w:eastAsia="Malgun Gothic" w:hAnsi="Times New Roman" w:cs="Times New Roman"/>
                <w:color w:val="3B3838" w:themeColor="background2" w:themeShade="40"/>
                <w:sz w:val="18"/>
                <w:szCs w:val="18"/>
              </w:rPr>
            </w:pPr>
            <w:bookmarkStart w:id="27" w:name="_GoBack" w:colFirst="0" w:colLast="0"/>
            <w:r>
              <w:rPr>
                <w:rFonts w:ascii="Times New Roman" w:eastAsia="SimSun" w:hAnsi="Times New Roman" w:cs="Times New Roman"/>
                <w:color w:val="3B3838" w:themeColor="background2" w:themeShade="40"/>
                <w:sz w:val="18"/>
                <w:szCs w:val="18"/>
              </w:rPr>
              <w:t>MediaTek</w:t>
            </w:r>
          </w:p>
        </w:tc>
        <w:tc>
          <w:tcPr>
            <w:tcW w:w="7512" w:type="dxa"/>
          </w:tcPr>
          <w:p w14:paraId="3F60AAB4" w14:textId="61FA9329" w:rsidR="00BE26F7" w:rsidRPr="006D0CA6" w:rsidRDefault="00BE26F7" w:rsidP="00BE26F7">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bookmarkEnd w:id="27"/>
      <w:tr w:rsidR="00BE26F7" w:rsidRPr="006D0CA6" w14:paraId="04C151C6" w14:textId="77777777" w:rsidTr="00AC6AE6">
        <w:tc>
          <w:tcPr>
            <w:tcW w:w="2122" w:type="dxa"/>
          </w:tcPr>
          <w:p w14:paraId="59663D2C" w14:textId="77777777" w:rsidR="00BE26F7" w:rsidRPr="006D0CA6" w:rsidRDefault="00BE26F7" w:rsidP="00BE26F7">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245A46A" w14:textId="77777777" w:rsidR="00BE26F7" w:rsidRPr="006D0CA6" w:rsidRDefault="00BE26F7" w:rsidP="00BE26F7">
            <w:pPr>
              <w:adjustRightInd w:val="0"/>
              <w:snapToGrid w:val="0"/>
              <w:spacing w:before="60"/>
              <w:rPr>
                <w:rFonts w:ascii="Times New Roman" w:eastAsia="Malgun Gothic" w:hAnsi="Times New Roman" w:cs="Times New Roman"/>
                <w:color w:val="3B3838" w:themeColor="background2" w:themeShade="40"/>
                <w:sz w:val="18"/>
                <w:szCs w:val="18"/>
              </w:rPr>
            </w:pPr>
          </w:p>
        </w:tc>
      </w:tr>
      <w:tr w:rsidR="00BE26F7" w:rsidRPr="006D0CA6" w14:paraId="18BE4932" w14:textId="77777777" w:rsidTr="00AC6AE6">
        <w:tc>
          <w:tcPr>
            <w:tcW w:w="2122" w:type="dxa"/>
          </w:tcPr>
          <w:p w14:paraId="076AD58D" w14:textId="77777777" w:rsidR="00BE26F7" w:rsidRPr="006D0CA6" w:rsidRDefault="00BE26F7" w:rsidP="00BE26F7">
            <w:pPr>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88F33AD" w14:textId="77777777" w:rsidR="00BE26F7" w:rsidRPr="006D0CA6" w:rsidRDefault="00BE26F7" w:rsidP="00BE26F7">
            <w:pPr>
              <w:adjustRightInd w:val="0"/>
              <w:snapToGrid w:val="0"/>
              <w:spacing w:before="60"/>
              <w:rPr>
                <w:rFonts w:ascii="Times New Roman" w:eastAsia="Malgun Gothic" w:hAnsi="Times New Roman" w:cs="Times New Roman"/>
                <w:color w:val="3B3838" w:themeColor="background2" w:themeShade="40"/>
                <w:sz w:val="18"/>
                <w:szCs w:val="18"/>
              </w:rPr>
            </w:pPr>
          </w:p>
        </w:tc>
      </w:tr>
      <w:tr w:rsidR="00BE26F7" w:rsidRPr="006D0CA6" w14:paraId="00C373E0" w14:textId="77777777" w:rsidTr="00AC6AE6">
        <w:tc>
          <w:tcPr>
            <w:tcW w:w="2122" w:type="dxa"/>
          </w:tcPr>
          <w:p w14:paraId="570AB25E" w14:textId="77777777" w:rsidR="00BE26F7" w:rsidRPr="006D0CA6" w:rsidRDefault="00BE26F7" w:rsidP="00BE26F7">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069AA9F" w14:textId="77777777" w:rsidR="00BE26F7" w:rsidRPr="006D0CA6" w:rsidRDefault="00BE26F7" w:rsidP="00BE26F7">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6541113E" w14:textId="77777777" w:rsidR="00060865" w:rsidRDefault="00060865" w:rsidP="00060865">
      <w:pPr>
        <w:rPr>
          <w:rFonts w:ascii="Times New Roman" w:hAnsi="Times New Roman" w:cs="Times New Roman"/>
          <w:sz w:val="18"/>
          <w:szCs w:val="18"/>
        </w:rPr>
      </w:pPr>
    </w:p>
    <w:p w14:paraId="0C3F728F" w14:textId="77777777" w:rsidR="00060865" w:rsidRPr="006D0CA6" w:rsidRDefault="00060865" w:rsidP="00060865">
      <w:pPr>
        <w:pStyle w:val="Heading2"/>
        <w:rPr>
          <w:szCs w:val="18"/>
        </w:rPr>
      </w:pPr>
      <w:r>
        <w:rPr>
          <w:szCs w:val="18"/>
        </w:rPr>
        <w:t>3</w:t>
      </w:r>
      <w:r w:rsidRPr="006D0CA6">
        <w:rPr>
          <w:szCs w:val="18"/>
        </w:rPr>
        <w:t>.</w:t>
      </w:r>
      <w:r>
        <w:rPr>
          <w:szCs w:val="18"/>
        </w:rPr>
        <w:t>3</w:t>
      </w:r>
      <w:r w:rsidRPr="006D0CA6">
        <w:rPr>
          <w:szCs w:val="18"/>
        </w:rPr>
        <w:tab/>
        <w:t>Additional high priority proposals</w:t>
      </w:r>
    </w:p>
    <w:p w14:paraId="791AA0A0" w14:textId="77777777" w:rsidR="00060865" w:rsidRPr="006D0CA6" w:rsidRDefault="00060865" w:rsidP="00060865">
      <w:pPr>
        <w:rPr>
          <w:rFonts w:ascii="Times New Roman" w:hAnsi="Times New Roman" w:cs="Times New Roman"/>
          <w:sz w:val="18"/>
          <w:szCs w:val="18"/>
        </w:rPr>
      </w:pPr>
      <w:r w:rsidRPr="006D0CA6">
        <w:rPr>
          <w:rFonts w:ascii="Times New Roman" w:hAnsi="Times New Roman" w:cs="Times New Roman"/>
          <w:sz w:val="18"/>
          <w:szCs w:val="18"/>
        </w:rPr>
        <w:t>In this FL summary, we have not included any FL proposals based on certain other directions suggested by one or two companies</w:t>
      </w:r>
      <w:r>
        <w:rPr>
          <w:rFonts w:ascii="Times New Roman" w:hAnsi="Times New Roman" w:cs="Times New Roman"/>
          <w:sz w:val="18"/>
          <w:szCs w:val="18"/>
        </w:rPr>
        <w:t xml:space="preserve">. </w:t>
      </w:r>
      <w:r w:rsidRPr="006D0CA6">
        <w:rPr>
          <w:rFonts w:ascii="Times New Roman" w:hAnsi="Times New Roman" w:cs="Times New Roman"/>
          <w:sz w:val="18"/>
          <w:szCs w:val="18"/>
        </w:rPr>
        <w:t xml:space="preserve">Such proposals are </w:t>
      </w:r>
      <w:r>
        <w:rPr>
          <w:rFonts w:ascii="Times New Roman" w:hAnsi="Times New Roman" w:cs="Times New Roman"/>
          <w:sz w:val="18"/>
          <w:szCs w:val="18"/>
        </w:rPr>
        <w:t>not considered</w:t>
      </w:r>
      <w:r w:rsidRPr="006D0CA6">
        <w:rPr>
          <w:rFonts w:ascii="Times New Roman" w:hAnsi="Times New Roman" w:cs="Times New Roman"/>
          <w:sz w:val="18"/>
          <w:szCs w:val="18"/>
        </w:rPr>
        <w:t xml:space="preserve"> </w:t>
      </w:r>
      <w:r>
        <w:rPr>
          <w:rFonts w:ascii="Times New Roman" w:hAnsi="Times New Roman" w:cs="Times New Roman"/>
          <w:sz w:val="18"/>
          <w:szCs w:val="18"/>
        </w:rPr>
        <w:t xml:space="preserve">if that is </w:t>
      </w:r>
      <w:r w:rsidRPr="006D0CA6">
        <w:rPr>
          <w:rFonts w:ascii="Times New Roman" w:hAnsi="Times New Roman" w:cs="Times New Roman"/>
          <w:sz w:val="18"/>
          <w:szCs w:val="18"/>
        </w:rPr>
        <w:t xml:space="preserve">not critical for the basic design framework or can be discussed in a later stage once the basic framework is agreed. Please see the full list of company contribution proposals in Section </w:t>
      </w:r>
      <w:r>
        <w:rPr>
          <w:rFonts w:ascii="Times New Roman" w:hAnsi="Times New Roman" w:cs="Times New Roman"/>
          <w:sz w:val="18"/>
          <w:szCs w:val="18"/>
        </w:rPr>
        <w:t>5</w:t>
      </w:r>
      <w:r w:rsidRPr="006D0CA6">
        <w:rPr>
          <w:rFonts w:ascii="Times New Roman" w:hAnsi="Times New Roman" w:cs="Times New Roman"/>
          <w:sz w:val="18"/>
          <w:szCs w:val="18"/>
        </w:rPr>
        <w:t>. If companies wish to bring any additional aspects related to PU</w:t>
      </w:r>
      <w:r>
        <w:rPr>
          <w:rFonts w:ascii="Times New Roman" w:hAnsi="Times New Roman" w:cs="Times New Roman"/>
          <w:sz w:val="18"/>
          <w:szCs w:val="18"/>
        </w:rPr>
        <w:t>S</w:t>
      </w:r>
      <w:r w:rsidRPr="006D0CA6">
        <w:rPr>
          <w:rFonts w:ascii="Times New Roman" w:hAnsi="Times New Roman" w:cs="Times New Roman"/>
          <w:sz w:val="18"/>
          <w:szCs w:val="18"/>
        </w:rPr>
        <w:t>CH during RAN1 #10</w:t>
      </w:r>
      <w:r>
        <w:rPr>
          <w:rFonts w:ascii="Times New Roman" w:hAnsi="Times New Roman" w:cs="Times New Roman"/>
          <w:sz w:val="18"/>
          <w:szCs w:val="18"/>
        </w:rPr>
        <w:t>4</w:t>
      </w:r>
      <w:r w:rsidRPr="006D0CA6">
        <w:rPr>
          <w:rFonts w:ascii="Times New Roman" w:hAnsi="Times New Roman" w:cs="Times New Roman"/>
          <w:sz w:val="18"/>
          <w:szCs w:val="18"/>
        </w:rPr>
        <w:t xml:space="preserve">-e, please comment below.  </w:t>
      </w:r>
    </w:p>
    <w:p w14:paraId="0D9121AC" w14:textId="77777777" w:rsidR="00060865" w:rsidRPr="006D0CA6" w:rsidRDefault="00060865" w:rsidP="00060865">
      <w:pPr>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060865" w:rsidRPr="006D0CA6" w14:paraId="4B4D7D01" w14:textId="77777777" w:rsidTr="00AC6AE6">
        <w:tc>
          <w:tcPr>
            <w:tcW w:w="2122" w:type="dxa"/>
          </w:tcPr>
          <w:p w14:paraId="13C58D97" w14:textId="77777777" w:rsidR="00060865" w:rsidRPr="006D0CA6" w:rsidRDefault="00060865" w:rsidP="00AC6AE6">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Company</w:t>
            </w:r>
          </w:p>
        </w:tc>
        <w:tc>
          <w:tcPr>
            <w:tcW w:w="7512" w:type="dxa"/>
          </w:tcPr>
          <w:p w14:paraId="1CD5A5FC" w14:textId="77777777" w:rsidR="00060865" w:rsidRPr="006D0CA6" w:rsidRDefault="00060865" w:rsidP="00AC6AE6">
            <w:pPr>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Comments</w:t>
            </w:r>
          </w:p>
        </w:tc>
      </w:tr>
      <w:tr w:rsidR="00060865" w:rsidRPr="006D0CA6" w14:paraId="685EAC91" w14:textId="77777777" w:rsidTr="00AC6AE6">
        <w:tc>
          <w:tcPr>
            <w:tcW w:w="2122" w:type="dxa"/>
          </w:tcPr>
          <w:p w14:paraId="76C15BA3" w14:textId="1B8BE30D" w:rsidR="00060865" w:rsidRPr="006D0CA6" w:rsidRDefault="00D63D31"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72E578F8" w14:textId="19731CCE" w:rsidR="00060865" w:rsidRPr="006D0CA6" w:rsidRDefault="00D63D31" w:rsidP="00AC6AE6">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suggest to start the discussions on reporting AP-CSI on two PUSCH repetitions for mTRP</w:t>
            </w:r>
            <w:r w:rsidR="008E4DC9">
              <w:rPr>
                <w:rFonts w:ascii="Times New Roman" w:eastAsia="SimSun" w:hAnsi="Times New Roman" w:cs="Times New Roman"/>
                <w:color w:val="3B3838" w:themeColor="background2" w:themeShade="40"/>
                <w:sz w:val="18"/>
                <w:szCs w:val="18"/>
              </w:rPr>
              <w:t xml:space="preserve"> given that this was proposed by at least three companies.</w:t>
            </w:r>
          </w:p>
        </w:tc>
      </w:tr>
      <w:tr w:rsidR="00DD20E4" w:rsidRPr="006D0CA6" w14:paraId="4E49F62C" w14:textId="77777777" w:rsidTr="00AC6AE6">
        <w:tc>
          <w:tcPr>
            <w:tcW w:w="2122" w:type="dxa"/>
          </w:tcPr>
          <w:p w14:paraId="130F14DD" w14:textId="741CE91E" w:rsidR="00DD20E4" w:rsidRPr="006D0CA6" w:rsidRDefault="00DD20E4" w:rsidP="00DD20E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Huawei, HiSilicon</w:t>
            </w:r>
          </w:p>
        </w:tc>
        <w:tc>
          <w:tcPr>
            <w:tcW w:w="7512" w:type="dxa"/>
          </w:tcPr>
          <w:p w14:paraId="44A02220" w14:textId="14281F15" w:rsidR="00DD20E4" w:rsidRPr="006D0CA6" w:rsidRDefault="00DD20E4" w:rsidP="00DD20E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We also think the reporting</w:t>
            </w:r>
            <w:r>
              <w:rPr>
                <w:rFonts w:ascii="Times New Roman" w:eastAsia="SimSun" w:hAnsi="Times New Roman" w:cs="Times New Roman"/>
                <w:color w:val="3B3838" w:themeColor="background2" w:themeShade="40"/>
                <w:sz w:val="18"/>
                <w:szCs w:val="18"/>
              </w:rPr>
              <w:t xml:space="preserve"> AP-CSI on two PUSCH repetitions is very important for multi-TRP.</w:t>
            </w:r>
          </w:p>
        </w:tc>
      </w:tr>
      <w:tr w:rsidR="00CB481A" w:rsidRPr="006D0CA6" w14:paraId="375257C8" w14:textId="77777777" w:rsidTr="00AC6AE6">
        <w:tc>
          <w:tcPr>
            <w:tcW w:w="2122" w:type="dxa"/>
          </w:tcPr>
          <w:p w14:paraId="0675D9F1" w14:textId="6B802D76"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sidRPr="00B37CF1">
              <w:rPr>
                <w:rFonts w:ascii="Times New Roman" w:eastAsia="SimSun" w:hAnsi="Times New Roman" w:cs="Times New Roman" w:hint="eastAsia"/>
                <w:color w:val="3B3838" w:themeColor="background2" w:themeShade="40"/>
                <w:sz w:val="18"/>
                <w:szCs w:val="18"/>
              </w:rPr>
              <w:t>LG</w:t>
            </w:r>
          </w:p>
        </w:tc>
        <w:tc>
          <w:tcPr>
            <w:tcW w:w="7512" w:type="dxa"/>
          </w:tcPr>
          <w:p w14:paraId="2F5D08D2" w14:textId="77777777" w:rsidR="00CB481A" w:rsidRPr="00B37CF1"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sidRPr="00B37CF1">
              <w:rPr>
                <w:rFonts w:ascii="Times New Roman" w:eastAsia="SimSun" w:hAnsi="Times New Roman" w:cs="Times New Roman"/>
                <w:color w:val="3B3838" w:themeColor="background2" w:themeShade="40"/>
                <w:sz w:val="18"/>
                <w:szCs w:val="18"/>
              </w:rPr>
              <w:t>Beam mapping in case of PU</w:t>
            </w:r>
            <w:r>
              <w:rPr>
                <w:rFonts w:ascii="Times New Roman" w:eastAsia="SimSun" w:hAnsi="Times New Roman" w:cs="Times New Roman"/>
                <w:color w:val="3B3838" w:themeColor="background2" w:themeShade="40"/>
                <w:sz w:val="18"/>
                <w:szCs w:val="18"/>
              </w:rPr>
              <w:t>S</w:t>
            </w:r>
            <w:r w:rsidRPr="00B37CF1">
              <w:rPr>
                <w:rFonts w:ascii="Times New Roman" w:eastAsia="SimSun" w:hAnsi="Times New Roman" w:cs="Times New Roman"/>
                <w:color w:val="3B3838" w:themeColor="background2" w:themeShade="40"/>
                <w:sz w:val="18"/>
                <w:szCs w:val="18"/>
              </w:rPr>
              <w:t xml:space="preserve">CH dropping due to invalid UL symbols should be discussed. </w:t>
            </w:r>
          </w:p>
          <w:p w14:paraId="1F282AFF" w14:textId="77777777" w:rsidR="00CB481A" w:rsidRPr="00B37CF1"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r w:rsidRPr="00B37CF1">
              <w:rPr>
                <w:rFonts w:ascii="Times New Roman" w:eastAsia="SimSun" w:hAnsi="Times New Roman" w:cs="Times New Roman"/>
                <w:color w:val="3B3838" w:themeColor="background2" w:themeShade="40"/>
                <w:sz w:val="18"/>
                <w:szCs w:val="18"/>
              </w:rPr>
              <w:t>If beams are mapped to PU</w:t>
            </w:r>
            <w:r>
              <w:rPr>
                <w:rFonts w:ascii="Times New Roman" w:eastAsia="SimSun" w:hAnsi="Times New Roman" w:cs="Times New Roman"/>
                <w:color w:val="3B3838" w:themeColor="background2" w:themeShade="40"/>
                <w:sz w:val="18"/>
                <w:szCs w:val="18"/>
              </w:rPr>
              <w:t>S</w:t>
            </w:r>
            <w:r w:rsidRPr="00B37CF1">
              <w:rPr>
                <w:rFonts w:ascii="Times New Roman" w:eastAsia="SimSun" w:hAnsi="Times New Roman" w:cs="Times New Roman"/>
                <w:color w:val="3B3838" w:themeColor="background2" w:themeShade="40"/>
                <w:sz w:val="18"/>
                <w:szCs w:val="18"/>
              </w:rPr>
              <w:t>CH TO without considering dropping, PU</w:t>
            </w:r>
            <w:r>
              <w:rPr>
                <w:rFonts w:ascii="Times New Roman" w:eastAsia="SimSun" w:hAnsi="Times New Roman" w:cs="Times New Roman"/>
                <w:color w:val="3B3838" w:themeColor="background2" w:themeShade="40"/>
                <w:sz w:val="18"/>
                <w:szCs w:val="18"/>
              </w:rPr>
              <w:t>S</w:t>
            </w:r>
            <w:r w:rsidRPr="00B37CF1">
              <w:rPr>
                <w:rFonts w:ascii="Times New Roman" w:eastAsia="SimSun" w:hAnsi="Times New Roman" w:cs="Times New Roman"/>
                <w:color w:val="3B3838" w:themeColor="background2" w:themeShade="40"/>
                <w:sz w:val="18"/>
                <w:szCs w:val="18"/>
              </w:rPr>
              <w:t>CH TO for one TRP can be dropped much more than PU</w:t>
            </w:r>
            <w:r>
              <w:rPr>
                <w:rFonts w:ascii="Times New Roman" w:eastAsia="SimSun" w:hAnsi="Times New Roman" w:cs="Times New Roman"/>
                <w:color w:val="3B3838" w:themeColor="background2" w:themeShade="40"/>
                <w:sz w:val="18"/>
                <w:szCs w:val="18"/>
              </w:rPr>
              <w:t>S</w:t>
            </w:r>
            <w:r w:rsidRPr="00B37CF1">
              <w:rPr>
                <w:rFonts w:ascii="Times New Roman" w:eastAsia="SimSun" w:hAnsi="Times New Roman" w:cs="Times New Roman"/>
                <w:color w:val="3B3838" w:themeColor="background2" w:themeShade="40"/>
                <w:sz w:val="18"/>
                <w:szCs w:val="18"/>
              </w:rPr>
              <w:t>CH TO for another TRP. As a result, diversity gain from MTRP transmission can decrease or disappear.</w:t>
            </w:r>
          </w:p>
          <w:p w14:paraId="7236B1DD" w14:textId="77777777" w:rsidR="00CB481A" w:rsidRPr="006D0CA6" w:rsidRDefault="00CB481A" w:rsidP="00CB481A">
            <w:pPr>
              <w:adjustRightInd w:val="0"/>
              <w:snapToGrid w:val="0"/>
              <w:spacing w:before="60"/>
              <w:rPr>
                <w:rFonts w:ascii="Times New Roman" w:eastAsia="SimSun" w:hAnsi="Times New Roman" w:cs="Times New Roman"/>
                <w:color w:val="3B3838" w:themeColor="background2" w:themeShade="40"/>
                <w:sz w:val="18"/>
                <w:szCs w:val="18"/>
              </w:rPr>
            </w:pPr>
          </w:p>
        </w:tc>
      </w:tr>
      <w:tr w:rsidR="00DD20E4" w:rsidRPr="006D0CA6" w14:paraId="5F6397DD" w14:textId="77777777" w:rsidTr="00AC6AE6">
        <w:tc>
          <w:tcPr>
            <w:tcW w:w="2122" w:type="dxa"/>
          </w:tcPr>
          <w:p w14:paraId="6CFE6E18" w14:textId="26A8752F" w:rsidR="00DD20E4" w:rsidRPr="006D0CA6" w:rsidRDefault="004618A0" w:rsidP="00DD20E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L</w:t>
            </w:r>
            <w:r>
              <w:rPr>
                <w:rFonts w:ascii="Times New Roman" w:eastAsia="SimSun" w:hAnsi="Times New Roman" w:cs="Times New Roman"/>
                <w:color w:val="3B3838" w:themeColor="background2" w:themeShade="40"/>
                <w:sz w:val="18"/>
                <w:szCs w:val="18"/>
              </w:rPr>
              <w:t>enovo&amp;MotM</w:t>
            </w:r>
          </w:p>
        </w:tc>
        <w:tc>
          <w:tcPr>
            <w:tcW w:w="7512" w:type="dxa"/>
          </w:tcPr>
          <w:p w14:paraId="77D271C5" w14:textId="56C206E4" w:rsidR="00DD20E4" w:rsidRPr="006D0CA6" w:rsidRDefault="004618A0" w:rsidP="00DD20E4">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Dropping some symbols of repetitions to switch beams while whether the dropped symbols are considered as invalid symbols.</w:t>
            </w:r>
          </w:p>
        </w:tc>
      </w:tr>
      <w:tr w:rsidR="00B87B65" w:rsidRPr="006D0CA6" w14:paraId="00B3B921" w14:textId="77777777" w:rsidTr="00AC6AE6">
        <w:tc>
          <w:tcPr>
            <w:tcW w:w="2122" w:type="dxa"/>
          </w:tcPr>
          <w:p w14:paraId="0AC5D886" w14:textId="1C3165CC" w:rsidR="00B87B65" w:rsidRPr="006D0CA6" w:rsidRDefault="00B87B65" w:rsidP="00B87B6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3103AFC" w14:textId="2E1B0F9D" w:rsidR="00B87B65" w:rsidRPr="006D0CA6" w:rsidRDefault="00B87B65" w:rsidP="00B87B65">
            <w:pPr>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w:t>
            </w:r>
            <w:r w:rsidRPr="008448E3">
              <w:rPr>
                <w:rFonts w:ascii="Times New Roman" w:hAnsi="Times New Roman" w:cs="Times New Roman"/>
                <w:color w:val="3B3838" w:themeColor="background2" w:themeShade="40"/>
                <w:sz w:val="18"/>
                <w:szCs w:val="18"/>
              </w:rPr>
              <w:t>the indicated SRI in slot n is associated with the most recent transmission of SRS resource identified by the SRI</w:t>
            </w:r>
            <w:r>
              <w:rPr>
                <w:rFonts w:ascii="Times New Roman" w:hAnsi="Times New Roman" w:cs="Times New Roman"/>
                <w:color w:val="3B3838" w:themeColor="background2" w:themeShade="40"/>
                <w:sz w:val="18"/>
                <w:szCs w:val="18"/>
              </w:rPr>
              <w:t xml:space="preserve">. Therefore, clarification is required if two SRIs are indicated for multi-TRP PUSCH repetition. </w:t>
            </w:r>
          </w:p>
        </w:tc>
      </w:tr>
      <w:tr w:rsidR="00B87B65" w:rsidRPr="006D0CA6" w14:paraId="1A0EC666" w14:textId="77777777" w:rsidTr="00AC6AE6">
        <w:tc>
          <w:tcPr>
            <w:tcW w:w="2122" w:type="dxa"/>
          </w:tcPr>
          <w:p w14:paraId="09D1E9D4"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55041E64"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r>
      <w:tr w:rsidR="00B87B65" w:rsidRPr="006D0CA6" w14:paraId="41F70F2C" w14:textId="77777777" w:rsidTr="00AC6AE6">
        <w:tc>
          <w:tcPr>
            <w:tcW w:w="2122" w:type="dxa"/>
          </w:tcPr>
          <w:p w14:paraId="43DDED9A"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3F10FC7"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r>
      <w:tr w:rsidR="00B87B65" w:rsidRPr="006D0CA6" w14:paraId="32DAAC13" w14:textId="77777777" w:rsidTr="00AC6AE6">
        <w:tc>
          <w:tcPr>
            <w:tcW w:w="2122" w:type="dxa"/>
          </w:tcPr>
          <w:p w14:paraId="3E0DE892"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69FFDDC"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r>
      <w:tr w:rsidR="00B87B65" w:rsidRPr="006D0CA6" w14:paraId="42A6D1AB" w14:textId="77777777" w:rsidTr="00AC6AE6">
        <w:tc>
          <w:tcPr>
            <w:tcW w:w="2122" w:type="dxa"/>
          </w:tcPr>
          <w:p w14:paraId="0A0835DD" w14:textId="77777777" w:rsidR="00B87B65" w:rsidRPr="006D0CA6" w:rsidRDefault="00B87B65" w:rsidP="00B87B65">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78071468" w14:textId="77777777" w:rsidR="00B87B65" w:rsidRPr="006D0CA6" w:rsidRDefault="00B87B65" w:rsidP="00B87B65">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14C65894" w14:textId="77777777" w:rsidR="00060865" w:rsidRDefault="00060865" w:rsidP="00060865"/>
    <w:p w14:paraId="1840D5DF" w14:textId="77777777" w:rsidR="00060865" w:rsidRPr="006D0CA6" w:rsidRDefault="00060865" w:rsidP="00060865">
      <w:pPr>
        <w:rPr>
          <w:szCs w:val="20"/>
        </w:rPr>
      </w:pPr>
    </w:p>
    <w:p w14:paraId="2142E709" w14:textId="61EBC389" w:rsidR="0035260F" w:rsidRPr="006D0CA6" w:rsidRDefault="0035260F" w:rsidP="0035260F">
      <w:pPr>
        <w:pStyle w:val="Heading1"/>
        <w:numPr>
          <w:ilvl w:val="0"/>
          <w:numId w:val="3"/>
        </w:numPr>
        <w:ind w:left="567" w:hanging="567"/>
        <w:rPr>
          <w:szCs w:val="18"/>
        </w:rPr>
      </w:pPr>
      <w:bookmarkStart w:id="28" w:name="OLE_LINK43"/>
      <w:bookmarkStart w:id="29" w:name="OLE_LINK44"/>
      <w:bookmarkStart w:id="30" w:name="OLE_LINK34"/>
      <w:bookmarkStart w:id="31" w:name="OLE_LINK35"/>
      <w:bookmarkEnd w:id="5"/>
      <w:r w:rsidRPr="006D0CA6">
        <w:rPr>
          <w:szCs w:val="18"/>
        </w:rPr>
        <w:t>[Second Phase]</w:t>
      </w:r>
    </w:p>
    <w:p w14:paraId="5EDB61C7" w14:textId="77777777" w:rsidR="0035260F" w:rsidRPr="006D0CA6" w:rsidRDefault="0035260F" w:rsidP="002B03D2"/>
    <w:p w14:paraId="29E31C5F" w14:textId="5CBBBB34" w:rsidR="00F466CC" w:rsidRPr="006D0CA6" w:rsidRDefault="00F466CC" w:rsidP="004A2AC6">
      <w:pPr>
        <w:pStyle w:val="Heading1"/>
        <w:numPr>
          <w:ilvl w:val="0"/>
          <w:numId w:val="3"/>
        </w:numPr>
        <w:ind w:left="567" w:hanging="567"/>
        <w:rPr>
          <w:szCs w:val="18"/>
        </w:rPr>
      </w:pPr>
      <w:r w:rsidRPr="006D0CA6">
        <w:rPr>
          <w:szCs w:val="18"/>
        </w:rPr>
        <w:t>Summary of Technical proposals</w:t>
      </w:r>
    </w:p>
    <w:p w14:paraId="112E837A" w14:textId="253AC3CF" w:rsidR="00F466CC" w:rsidRPr="006D0CA6" w:rsidRDefault="0035260F" w:rsidP="00F466CC">
      <w:pPr>
        <w:pStyle w:val="Heading2"/>
        <w:rPr>
          <w:szCs w:val="18"/>
        </w:rPr>
      </w:pPr>
      <w:r w:rsidRPr="006D0CA6">
        <w:rPr>
          <w:szCs w:val="18"/>
        </w:rPr>
        <w:t>5</w:t>
      </w:r>
      <w:r w:rsidR="00F466CC" w:rsidRPr="006D0CA6">
        <w:rPr>
          <w:szCs w:val="18"/>
        </w:rPr>
        <w:t>.1</w:t>
      </w:r>
      <w:r w:rsidR="00F466CC" w:rsidRPr="006D0CA6">
        <w:rPr>
          <w:szCs w:val="18"/>
        </w:rPr>
        <w:tab/>
      </w:r>
      <w:r w:rsidR="00173895" w:rsidRPr="006D0CA6">
        <w:rPr>
          <w:szCs w:val="18"/>
        </w:rPr>
        <w:t xml:space="preserve">Proposals on </w:t>
      </w:r>
      <w:r w:rsidR="00F466CC" w:rsidRPr="006D0CA6">
        <w:rPr>
          <w:szCs w:val="18"/>
        </w:rPr>
        <w:t>PUCCH</w:t>
      </w:r>
    </w:p>
    <w:tbl>
      <w:tblPr>
        <w:tblStyle w:val="TableGrid"/>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FutureWei</w:t>
            </w:r>
          </w:p>
        </w:tc>
        <w:tc>
          <w:tcPr>
            <w:tcW w:w="8360" w:type="dxa"/>
          </w:tcPr>
          <w:p w14:paraId="7FD282C7"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49F00F0B"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3: For M-TRP PUCCH transmission schemes, also support at least Scheme 3 intra-slot repetition.</w:t>
            </w:r>
          </w:p>
          <w:p w14:paraId="01355B71"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 focus on PUCCH formats 1, 3, and 4.</w:t>
            </w:r>
          </w:p>
          <w:p w14:paraId="034028BA"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 deprioritize dynamic indication of repetition number.</w:t>
            </w:r>
          </w:p>
          <w:p w14:paraId="70B6C2DD" w14:textId="1799D2FE" w:rsidR="002D3EE9"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1_1, 1_2, and 2_2, each TPC field is configured for one TRP;</w:t>
            </w:r>
          </w:p>
          <w:p w14:paraId="58980485" w14:textId="71019B86" w:rsidR="00F466CC" w:rsidRPr="007D45DA" w:rsidRDefault="002D3EE9"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“closedLoopIndex” values associated with the two PUCCH spatial relation info’s are for different closed-loops.</w:t>
            </w:r>
          </w:p>
        </w:tc>
      </w:tr>
      <w:tr w:rsidR="0060030D" w:rsidRPr="000001B6" w14:paraId="4DE652B2" w14:textId="77777777" w:rsidTr="00CA0770">
        <w:tc>
          <w:tcPr>
            <w:tcW w:w="1274" w:type="dxa"/>
            <w:vAlign w:val="center"/>
          </w:tcPr>
          <w:p w14:paraId="6DFADF43" w14:textId="25A0B5F2" w:rsidR="0060030D" w:rsidRPr="00383087" w:rsidRDefault="0060030D"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InterDigital</w:t>
            </w:r>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Huawei</w:t>
            </w:r>
          </w:p>
        </w:tc>
        <w:tc>
          <w:tcPr>
            <w:tcW w:w="8360" w:type="dxa"/>
          </w:tcPr>
          <w:p w14:paraId="08BC9DA2" w14:textId="77777777" w:rsidR="00264194" w:rsidRPr="000001B6" w:rsidRDefault="00264194" w:rsidP="00264194">
            <w:pPr>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TDM-ed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Support same PUCCH resource for PUCCH repetition with two spatial relations configured by higher layer signaling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2946477A" w14:textId="77777777" w:rsidR="00586B90" w:rsidRPr="00383087" w:rsidRDefault="00586B90" w:rsidP="00152457">
            <w:pPr>
              <w:numPr>
                <w:ilvl w:val="0"/>
                <w:numId w:val="27"/>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One PUCCH resource can be linked to one or both of the two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SimSun" w:hAnsi="Times New Roman" w:cs="Times New Roman"/>
                <w:sz w:val="16"/>
                <w:szCs w:val="16"/>
              </w:rPr>
            </w:pPr>
            <w:r w:rsidRPr="000001B6">
              <w:rPr>
                <w:rFonts w:ascii="Times New Roman" w:eastAsia="SimSun"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5: For the TDMed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SimSun"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TCL communications</w:t>
            </w:r>
          </w:p>
        </w:tc>
        <w:tc>
          <w:tcPr>
            <w:tcW w:w="8360" w:type="dxa"/>
          </w:tcPr>
          <w:p w14:paraId="7248EEFE"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24857848" w14:textId="4E272CB0" w:rsidR="009C3531" w:rsidRPr="00383087" w:rsidRDefault="009C3531" w:rsidP="00AE021B">
            <w:pPr>
              <w:rPr>
                <w:rFonts w:ascii="Times New Roman" w:eastAsia="SimSun"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152457">
            <w:pPr>
              <w:numPr>
                <w:ilvl w:val="0"/>
                <w:numId w:val="21"/>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URLLC/IIoT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CATT</w:t>
            </w:r>
          </w:p>
        </w:tc>
        <w:tc>
          <w:tcPr>
            <w:tcW w:w="8360" w:type="dxa"/>
            <w:vAlign w:val="center"/>
          </w:tcPr>
          <w:p w14:paraId="2D589773" w14:textId="2B42C291"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18: For separate MTRP PUCCH power control, option 3 or 4 can be chosen. </w:t>
            </w:r>
          </w:p>
          <w:p w14:paraId="150EE808" w14:textId="77777777" w:rsidR="00586B90" w:rsidRPr="00383087" w:rsidRDefault="00586B90" w:rsidP="00152457">
            <w:pPr>
              <w:numPr>
                <w:ilvl w:val="0"/>
                <w:numId w:val="28"/>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1_1 / 1_2.</w:t>
            </w:r>
          </w:p>
          <w:p w14:paraId="77E84A07" w14:textId="77777777" w:rsidR="00586B90" w:rsidRPr="00383087" w:rsidRDefault="00586B90" w:rsidP="00152457">
            <w:pPr>
              <w:numPr>
                <w:ilvl w:val="0"/>
                <w:numId w:val="28"/>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19: For separate MTRP PUCCH close-loop power control in FR1, two sets of p0-Sets, pathlossReferenceRSs and twoPUCCH-AdjustmentStates can be configured.</w:t>
            </w:r>
          </w:p>
          <w:p w14:paraId="551CEE1F" w14:textId="1DF06C82" w:rsidR="00F861C6" w:rsidRPr="00383087" w:rsidRDefault="00586B90" w:rsidP="00F44DE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Alt.1: Enhance the default PUCCH power control without providing PUCCH-SpatialRelationInfo</w:t>
            </w:r>
          </w:p>
          <w:p w14:paraId="0411A329" w14:textId="77777777" w:rsidR="00831613" w:rsidRPr="00383087" w:rsidRDefault="00831613" w:rsidP="00152457">
            <w:pPr>
              <w:numPr>
                <w:ilvl w:val="0"/>
                <w:numId w:val="48"/>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PUCCH-SpatialRelationInfo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Oppo</w:t>
            </w:r>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Support repetition number(2,4,8)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Support another default set of P0 and, Pathloss referenceSignal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152457">
            <w:pPr>
              <w:numPr>
                <w:ilvl w:val="0"/>
                <w:numId w:val="20"/>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152457">
            <w:pPr>
              <w:numPr>
                <w:ilvl w:val="0"/>
                <w:numId w:val="20"/>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1_1 / 1_2, and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152457">
            <w:pPr>
              <w:numPr>
                <w:ilvl w:val="0"/>
                <w:numId w:val="49"/>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Support to introduce higher layer signaling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PUCCH-PowerControl in PUCCH-Config.</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152457">
            <w:pPr>
              <w:numPr>
                <w:ilvl w:val="0"/>
                <w:numId w:val="38"/>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152457">
            <w:pPr>
              <w:numPr>
                <w:ilvl w:val="0"/>
                <w:numId w:val="38"/>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Support at least sub-slot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Spreadtrum</w:t>
            </w:r>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Support to study multi-TRP intra-slot repetition (scheme 3) with first priority.</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Covinda</w:t>
            </w:r>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NTT Docomo</w:t>
            </w:r>
          </w:p>
        </w:tc>
        <w:tc>
          <w:tcPr>
            <w:tcW w:w="8360" w:type="dxa"/>
            <w:vAlign w:val="center"/>
          </w:tcPr>
          <w:p w14:paraId="5F170F43"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4-3:</w:t>
            </w:r>
          </w:p>
          <w:p w14:paraId="52C42D7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one PUCCH resource activated with one or two spatial relation infos via MAC CE.</w:t>
            </w:r>
          </w:p>
          <w:p w14:paraId="4B0FF455"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when PUCCH spatial relation is not provided, study new rules to determine two P0-PUCCH/PL-RS/closeloopIndex.</w:t>
            </w:r>
          </w:p>
          <w:p w14:paraId="36A3357D"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Ericsson</w:t>
            </w:r>
          </w:p>
        </w:tc>
        <w:tc>
          <w:tcPr>
            <w:tcW w:w="8360" w:type="dxa"/>
            <w:tcBorders>
              <w:bottom w:val="single" w:sz="4" w:space="0" w:color="auto"/>
            </w:tcBorders>
            <w:vAlign w:val="center"/>
          </w:tcPr>
          <w:p w14:paraId="6FCD22BD" w14:textId="77777777" w:rsidR="00FA42DF" w:rsidRPr="000001B6" w:rsidRDefault="006742DF" w:rsidP="00FA42DF">
            <w:pPr>
              <w:rPr>
                <w:rFonts w:ascii="Times New Roman" w:eastAsia="SimSun" w:hAnsi="Times New Roman" w:cs="Times New Roman"/>
                <w:sz w:val="16"/>
                <w:szCs w:val="16"/>
              </w:rPr>
            </w:pPr>
            <w:hyperlink w:anchor="_Toc61892571" w:history="1">
              <w:r w:rsidR="00FA42DF" w:rsidRPr="000001B6">
                <w:rPr>
                  <w:rStyle w:val="Hyperlink"/>
                  <w:rFonts w:ascii="Times New Roman" w:eastAsia="SimSun" w:hAnsi="Times New Roman" w:cs="Times New Roman"/>
                  <w:color w:val="auto"/>
                  <w:sz w:val="16"/>
                  <w:szCs w:val="16"/>
                  <w:u w:val="none"/>
                </w:rPr>
                <w:t>Proposal 22</w:t>
              </w:r>
              <w:r w:rsidR="00FA42DF" w:rsidRPr="000001B6">
                <w:rPr>
                  <w:rStyle w:val="Hyperlink"/>
                  <w:rFonts w:ascii="Times New Roman" w:eastAsia="SimSun" w:hAnsi="Times New Roman" w:cs="Times New Roman"/>
                  <w:color w:val="auto"/>
                  <w:sz w:val="16"/>
                  <w:szCs w:val="16"/>
                  <w:u w:val="none"/>
                </w:rPr>
                <w:tab/>
                <w:t>Intra-slot beam hopping (Scheme 2) is not supported in NR Rel-17.</w:t>
              </w:r>
            </w:hyperlink>
          </w:p>
          <w:p w14:paraId="2BBAA213" w14:textId="77777777" w:rsidR="00FA42DF" w:rsidRPr="000001B6" w:rsidRDefault="006742DF" w:rsidP="00FA42DF">
            <w:pPr>
              <w:rPr>
                <w:rFonts w:ascii="Times New Roman" w:eastAsia="SimSun" w:hAnsi="Times New Roman" w:cs="Times New Roman"/>
                <w:sz w:val="16"/>
                <w:szCs w:val="16"/>
              </w:rPr>
            </w:pPr>
            <w:hyperlink w:anchor="_Toc61892572" w:history="1">
              <w:r w:rsidR="00FA42DF" w:rsidRPr="000001B6">
                <w:rPr>
                  <w:rStyle w:val="Hyperlink"/>
                  <w:rFonts w:ascii="Times New Roman" w:eastAsia="SimSun" w:hAnsi="Times New Roman" w:cs="Times New Roman"/>
                  <w:color w:val="auto"/>
                  <w:sz w:val="16"/>
                  <w:szCs w:val="16"/>
                  <w:u w:val="none"/>
                </w:rPr>
                <w:t>Proposal 23</w:t>
              </w:r>
              <w:r w:rsidR="00FA42DF" w:rsidRPr="000001B6">
                <w:rPr>
                  <w:rStyle w:val="Hyperlink"/>
                  <w:rFonts w:ascii="Times New Roman" w:eastAsia="SimSun" w:hAnsi="Times New Roman" w:cs="Times New Roman"/>
                  <w:color w:val="auto"/>
                  <w:sz w:val="16"/>
                  <w:szCs w:val="16"/>
                  <w:u w:val="none"/>
                </w:rPr>
                <w:tab/>
                <w:t>Support Multi-TRP intra-slot repetition (Scheme 3) in NR Rel-17</w:t>
              </w:r>
            </w:hyperlink>
          </w:p>
          <w:p w14:paraId="31E87EA8" w14:textId="77777777" w:rsidR="00FA42DF" w:rsidRPr="000001B6" w:rsidRDefault="006742DF" w:rsidP="00FA42DF">
            <w:pPr>
              <w:rPr>
                <w:rFonts w:ascii="Times New Roman" w:eastAsia="SimSun" w:hAnsi="Times New Roman" w:cs="Times New Roman"/>
                <w:sz w:val="16"/>
                <w:szCs w:val="16"/>
              </w:rPr>
            </w:pPr>
            <w:hyperlink w:anchor="_Toc61892573" w:history="1">
              <w:r w:rsidR="00FA42DF" w:rsidRPr="000001B6">
                <w:rPr>
                  <w:rStyle w:val="Hyperlink"/>
                  <w:rFonts w:ascii="Times New Roman" w:eastAsia="SimSun" w:hAnsi="Times New Roman" w:cs="Times New Roman"/>
                  <w:color w:val="auto"/>
                  <w:sz w:val="16"/>
                  <w:szCs w:val="16"/>
                  <w:u w:val="none"/>
                </w:rPr>
                <w:t>Proposal 24</w:t>
              </w:r>
              <w:r w:rsidR="00FA42DF" w:rsidRPr="000001B6">
                <w:rPr>
                  <w:rStyle w:val="Hyperlink"/>
                  <w:rFonts w:ascii="Times New Roman" w:eastAsia="SimSun"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6742DF" w:rsidP="00677816">
            <w:pPr>
              <w:rPr>
                <w:rFonts w:ascii="Times New Roman" w:eastAsia="SimSun" w:hAnsi="Times New Roman" w:cs="Times New Roman"/>
                <w:sz w:val="16"/>
                <w:szCs w:val="16"/>
              </w:rPr>
            </w:pPr>
            <w:hyperlink w:anchor="_Toc61892574" w:history="1">
              <w:r w:rsidR="00FA42DF" w:rsidRPr="000001B6">
                <w:rPr>
                  <w:rStyle w:val="Hyperlink"/>
                  <w:rFonts w:ascii="Times New Roman" w:eastAsia="SimSun" w:hAnsi="Times New Roman" w:cs="Times New Roman"/>
                  <w:color w:val="auto"/>
                  <w:sz w:val="16"/>
                  <w:szCs w:val="16"/>
                  <w:u w:val="none"/>
                </w:rPr>
                <w:t>Proposal 25</w:t>
              </w:r>
              <w:r w:rsidR="00FA42DF" w:rsidRPr="000001B6">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PUCCH1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14: Support intra-PUCCH resource beam-hopping (Scheme 2):</w:t>
            </w:r>
          </w:p>
          <w:p w14:paraId="7CCDB7BA" w14:textId="77777777" w:rsidR="004A7B2F" w:rsidRPr="00383087" w:rsidRDefault="004A7B2F" w:rsidP="00152457">
            <w:pPr>
              <w:numPr>
                <w:ilvl w:val="0"/>
                <w:numId w:val="21"/>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152457">
            <w:pPr>
              <w:numPr>
                <w:ilvl w:val="0"/>
                <w:numId w:val="21"/>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The configured value of secondHopPRB can be the same as or different than startingPRB.</w:t>
            </w:r>
          </w:p>
          <w:p w14:paraId="6EB7C6F4" w14:textId="06EF4ECD" w:rsidR="004A7B2F"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PUCCH2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15: If the support of sub-slot based PUCCH repetition with single-beam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PUCCH3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16: For multi-TRP TDM-ed PUCCH transmission schemes, support PUCCH formats 0 and 2 addition to PUCCH formats 1, 3, and 4.</w:t>
            </w:r>
          </w:p>
          <w:p w14:paraId="2A3296CF" w14:textId="3AB84B72"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PUCCH4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17: For scheme 1, support configuring both nrofSlots and interslotFrequencyHopping per PUCCH resource to enable more dynamic and flexible signalling.</w:t>
            </w:r>
          </w:p>
          <w:p w14:paraId="71D03FE3" w14:textId="4B33154D"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PUCCH5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PUCCH6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19: For PUCCH multi-TRP enhancements in FR1, reuse PUCCH spatial relation including reusing exiting RRC and MAC-CE.</w:t>
            </w:r>
          </w:p>
          <w:p w14:paraId="12951456" w14:textId="77777777" w:rsidR="004A7B2F" w:rsidRPr="00383087" w:rsidRDefault="004A7B2F" w:rsidP="00152457">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“referenceSignal” in IE PUCCH-SpatialRelationInfo can be configured with a “null” value in FR1.</w:t>
            </w:r>
          </w:p>
          <w:p w14:paraId="7C39DDC9" w14:textId="00111D53"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PUCCH7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14:paraId="52FE7136" w14:textId="77777777" w:rsidR="004A7B2F" w:rsidRPr="00383087" w:rsidRDefault="004A7B2F" w:rsidP="00152457">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4: A single TPC field is used in DCI formats 1_1 / 1_2 (2 bits), and indicates two TPC values applied to two PUCCH beams, respectively (first preference).</w:t>
            </w:r>
          </w:p>
          <w:p w14:paraId="064A14F0" w14:textId="77777777" w:rsidR="004A7B2F" w:rsidRPr="00383087" w:rsidRDefault="004A7B2F" w:rsidP="00152457">
            <w:pPr>
              <w:numPr>
                <w:ilvl w:val="1"/>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Support a mapping between TPC field codepoints and a pair of TPC commands.</w:t>
            </w:r>
          </w:p>
          <w:p w14:paraId="6311F960" w14:textId="77777777" w:rsidR="004A7B2F" w:rsidRPr="00383087" w:rsidRDefault="004A7B2F" w:rsidP="00152457">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Heading2"/>
        <w:rPr>
          <w:szCs w:val="18"/>
        </w:rPr>
      </w:pPr>
      <w:r w:rsidRPr="006D0CA6">
        <w:rPr>
          <w:szCs w:val="18"/>
        </w:rPr>
        <w:t>5</w:t>
      </w:r>
      <w:r w:rsidR="00F466CC" w:rsidRPr="006D0CA6">
        <w:rPr>
          <w:szCs w:val="18"/>
        </w:rPr>
        <w:t>.</w:t>
      </w:r>
      <w:r w:rsidR="00FE6750" w:rsidRPr="006D0CA6">
        <w:rPr>
          <w:szCs w:val="18"/>
        </w:rPr>
        <w:t>2</w:t>
      </w:r>
      <w:r w:rsidR="00F466CC" w:rsidRPr="006D0CA6">
        <w:rPr>
          <w:szCs w:val="18"/>
        </w:rPr>
        <w:tab/>
      </w:r>
      <w:r w:rsidR="00FE6750" w:rsidRPr="006D0CA6">
        <w:rPr>
          <w:szCs w:val="18"/>
        </w:rPr>
        <w:t xml:space="preserve">Proposals on </w:t>
      </w:r>
      <w:r w:rsidR="00F466CC" w:rsidRPr="006D0CA6">
        <w:rPr>
          <w:szCs w:val="18"/>
        </w:rPr>
        <w:t>PUSCH</w:t>
      </w:r>
    </w:p>
    <w:tbl>
      <w:tblPr>
        <w:tblStyle w:val="TableGrid"/>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tcPr>
          <w:p w14:paraId="7E627E3E" w14:textId="1E5C8C97" w:rsidR="00F466CC" w:rsidRPr="00383087" w:rsidRDefault="002B03D2"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FutureWei</w:t>
            </w:r>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“closedLoopIndex” values are for different closed-loops.</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InterDigital</w:t>
            </w:r>
          </w:p>
        </w:tc>
        <w:tc>
          <w:tcPr>
            <w:tcW w:w="8360" w:type="dxa"/>
          </w:tcPr>
          <w:p w14:paraId="3FAEDBB3" w14:textId="77777777" w:rsidR="0060030D"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14:paraId="206C09E4" w14:textId="567503B6" w:rsidR="0092636A"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152457">
            <w:pPr>
              <w:numPr>
                <w:ilvl w:val="0"/>
                <w:numId w:val="45"/>
              </w:num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 xml:space="preserve">One SRI field selects two SRI-PUSCH-PowerControl from two sri-PUSCH-MappingToAddModList.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2-4: Support two SRI fields in DCI for multi-TRP PUSCH transmission with codebook based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2-6: Support two SRI fields in DCI for multi-TRP PUSCH transmission with non-codebook based scheme.</w:t>
            </w:r>
          </w:p>
          <w:p w14:paraId="5E4741E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152457">
            <w:pPr>
              <w:numPr>
                <w:ilvl w:val="0"/>
                <w:numId w:val="27"/>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2, reusing the existing indication of PTRS-DMRS association in DCI, where MSB and LSB can be used for two TRPs respectively.</w:t>
            </w:r>
          </w:p>
          <w:p w14:paraId="4727A3A8" w14:textId="3546E22F" w:rsidR="00F466CC" w:rsidRPr="00383087" w:rsidRDefault="00586B90" w:rsidP="00152457">
            <w:pPr>
              <w:numPr>
                <w:ilvl w:val="0"/>
                <w:numId w:val="27"/>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0_2, and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152457">
            <w:pPr>
              <w:numPr>
                <w:ilvl w:val="0"/>
                <w:numId w:val="28"/>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0_1 / 0_2.</w:t>
            </w:r>
          </w:p>
          <w:p w14:paraId="6A17CA03" w14:textId="77777777" w:rsidR="00586B90" w:rsidRPr="00383087" w:rsidRDefault="00586B90" w:rsidP="00152457">
            <w:pPr>
              <w:numPr>
                <w:ilvl w:val="0"/>
                <w:numId w:val="28"/>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4-1: For PUSCH with multi-beam repetitions, support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4-3: Support Alt1 (single CG configuration) for CG-PUSCH with mTRP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152457">
            <w:pPr>
              <w:numPr>
                <w:ilvl w:val="0"/>
                <w:numId w:val="49"/>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Fraunhofer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No restrictions regarding the number of SRS ports are used between the TRPs for codebook-based multi-TRP 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SRI-PUSCH-PowerControl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Proposal-12: Re-interpret SRI field as a value pair (TRP-1, TRP-2) based on RRC/DCI to support dynamic switching of sTRP/mTRP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Oppo</w:t>
            </w:r>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25: Do not support slot based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PUCCH-spatialrelationinfo if two spatial relation infos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are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152457">
            <w:pPr>
              <w:numPr>
                <w:ilvl w:val="0"/>
                <w:numId w:val="48"/>
              </w:numPr>
              <w:rPr>
                <w:rFonts w:ascii="Times New Roman" w:hAnsi="Times New Roman" w:cs="Times New Roman"/>
                <w:sz w:val="16"/>
                <w:szCs w:val="16"/>
              </w:rPr>
            </w:pPr>
            <w:r w:rsidRPr="000001B6">
              <w:rPr>
                <w:rFonts w:ascii="Times New Roman" w:hAnsi="Times New Roman" w:cs="Times New Roman"/>
                <w:sz w:val="16"/>
                <w:szCs w:val="16"/>
              </w:rPr>
              <w:t>Two srs-PowerControlAdjustmentStates included in both SRS-ResourceSets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Spreadtrum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For single-DCI based PUSCH, a new MAC CE can be considered  for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11: Not support slot based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Ericsson</w:t>
            </w:r>
          </w:p>
        </w:tc>
        <w:tc>
          <w:tcPr>
            <w:tcW w:w="8360" w:type="dxa"/>
          </w:tcPr>
          <w:p w14:paraId="1ECF8A89" w14:textId="77777777" w:rsidR="00FA42DF" w:rsidRPr="000001B6" w:rsidRDefault="006742DF" w:rsidP="00FA42DF">
            <w:pPr>
              <w:rPr>
                <w:rFonts w:ascii="Times New Roman" w:hAnsi="Times New Roman" w:cs="Times New Roman"/>
                <w:sz w:val="16"/>
                <w:szCs w:val="16"/>
              </w:rPr>
            </w:pPr>
            <w:hyperlink w:anchor="_Toc61892561" w:history="1">
              <w:r w:rsidR="00FA42DF" w:rsidRPr="000001B6">
                <w:rPr>
                  <w:rStyle w:val="Hyperlink"/>
                  <w:rFonts w:ascii="Times New Roman" w:hAnsi="Times New Roman" w:cs="Times New Roman"/>
                  <w:color w:val="auto"/>
                  <w:sz w:val="16"/>
                  <w:szCs w:val="16"/>
                  <w:u w:val="none"/>
                </w:rPr>
                <w:t>Proposal 12</w:t>
              </w:r>
              <w:r w:rsidR="00FA42DF" w:rsidRPr="000001B6">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6742DF" w:rsidP="00FA42DF">
            <w:pPr>
              <w:rPr>
                <w:rFonts w:ascii="Times New Roman" w:hAnsi="Times New Roman" w:cs="Times New Roman"/>
                <w:sz w:val="16"/>
                <w:szCs w:val="16"/>
              </w:rPr>
            </w:pPr>
            <w:hyperlink w:anchor="_Toc61892562" w:history="1">
              <w:r w:rsidR="00FA42DF" w:rsidRPr="000001B6">
                <w:rPr>
                  <w:rStyle w:val="Hyperlink"/>
                  <w:rFonts w:ascii="Times New Roman" w:hAnsi="Times New Roman" w:cs="Times New Roman"/>
                  <w:color w:val="auto"/>
                  <w:sz w:val="16"/>
                  <w:szCs w:val="16"/>
                  <w:u w:val="none"/>
                </w:rPr>
                <w:t>Proposal 13</w:t>
              </w:r>
              <w:r w:rsidR="00FA42DF" w:rsidRPr="000001B6">
                <w:rPr>
                  <w:rStyle w:val="Hyperlink"/>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6742DF" w:rsidP="00FA42DF">
            <w:pPr>
              <w:rPr>
                <w:rFonts w:ascii="Times New Roman" w:hAnsi="Times New Roman" w:cs="Times New Roman"/>
                <w:sz w:val="16"/>
                <w:szCs w:val="16"/>
              </w:rPr>
            </w:pPr>
            <w:hyperlink w:anchor="_Toc61892563" w:history="1">
              <w:r w:rsidR="00FA42DF" w:rsidRPr="000001B6">
                <w:rPr>
                  <w:rStyle w:val="Hyperlink"/>
                  <w:rFonts w:ascii="Times New Roman" w:hAnsi="Times New Roman" w:cs="Times New Roman"/>
                  <w:color w:val="auto"/>
                  <w:sz w:val="16"/>
                  <w:szCs w:val="16"/>
                  <w:u w:val="none"/>
                </w:rPr>
                <w:t>Proposal 14</w:t>
              </w:r>
              <w:r w:rsidR="00FA42DF" w:rsidRPr="000001B6">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6742DF" w:rsidP="00FA42DF">
            <w:pPr>
              <w:rPr>
                <w:rFonts w:ascii="Times New Roman" w:hAnsi="Times New Roman" w:cs="Times New Roman"/>
                <w:sz w:val="16"/>
                <w:szCs w:val="16"/>
              </w:rPr>
            </w:pPr>
            <w:hyperlink w:anchor="_Toc61892564" w:history="1">
              <w:r w:rsidR="00FA42DF" w:rsidRPr="000001B6">
                <w:rPr>
                  <w:rStyle w:val="Hyperlink"/>
                  <w:rFonts w:ascii="Times New Roman" w:hAnsi="Times New Roman" w:cs="Times New Roman"/>
                  <w:color w:val="auto"/>
                  <w:sz w:val="16"/>
                  <w:szCs w:val="16"/>
                  <w:u w:val="none"/>
                </w:rPr>
                <w:t>Proposal 15</w:t>
              </w:r>
              <w:r w:rsidR="00FA42DF" w:rsidRPr="000001B6">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6742DF" w:rsidP="00FA42DF">
            <w:pPr>
              <w:rPr>
                <w:rFonts w:ascii="Times New Roman" w:hAnsi="Times New Roman" w:cs="Times New Roman"/>
                <w:sz w:val="16"/>
                <w:szCs w:val="16"/>
              </w:rPr>
            </w:pPr>
            <w:hyperlink w:anchor="_Toc61892565" w:history="1">
              <w:r w:rsidR="00FA42DF" w:rsidRPr="000001B6">
                <w:rPr>
                  <w:rStyle w:val="Hyperlink"/>
                  <w:rFonts w:ascii="Times New Roman" w:hAnsi="Times New Roman" w:cs="Times New Roman"/>
                  <w:color w:val="auto"/>
                  <w:sz w:val="16"/>
                  <w:szCs w:val="16"/>
                  <w:u w:val="none"/>
                </w:rPr>
                <w:t>Proposal 16</w:t>
              </w:r>
              <w:r w:rsidR="00FA42DF" w:rsidRPr="000001B6">
                <w:rPr>
                  <w:rStyle w:val="Hyperlink"/>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6742DF" w:rsidP="00FA42DF">
            <w:pPr>
              <w:rPr>
                <w:rFonts w:ascii="Times New Roman" w:hAnsi="Times New Roman" w:cs="Times New Roman"/>
                <w:sz w:val="16"/>
                <w:szCs w:val="16"/>
              </w:rPr>
            </w:pPr>
            <w:hyperlink w:anchor="_Toc61892566" w:history="1">
              <w:r w:rsidR="00FA42DF" w:rsidRPr="000001B6">
                <w:rPr>
                  <w:rStyle w:val="Hyperlink"/>
                  <w:rFonts w:ascii="Times New Roman" w:hAnsi="Times New Roman" w:cs="Times New Roman"/>
                  <w:color w:val="auto"/>
                  <w:sz w:val="16"/>
                  <w:szCs w:val="16"/>
                  <w:u w:val="none"/>
                </w:rPr>
                <w:t>Proposal 17</w:t>
              </w:r>
              <w:r w:rsidR="00FA42DF" w:rsidRPr="000001B6">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6742DF" w:rsidP="00FA42DF">
            <w:pPr>
              <w:rPr>
                <w:rFonts w:ascii="Times New Roman" w:hAnsi="Times New Roman" w:cs="Times New Roman"/>
                <w:sz w:val="16"/>
                <w:szCs w:val="16"/>
              </w:rPr>
            </w:pPr>
            <w:hyperlink w:anchor="_Toc61892567" w:history="1">
              <w:r w:rsidR="00FA42DF" w:rsidRPr="000001B6">
                <w:rPr>
                  <w:rStyle w:val="Hyperlink"/>
                  <w:rFonts w:ascii="Times New Roman" w:hAnsi="Times New Roman" w:cs="Times New Roman"/>
                  <w:color w:val="auto"/>
                  <w:sz w:val="16"/>
                  <w:szCs w:val="16"/>
                  <w:u w:val="none"/>
                </w:rPr>
                <w:t>Proposal 18</w:t>
              </w:r>
              <w:r w:rsidR="00FA42DF" w:rsidRPr="000001B6">
                <w:rPr>
                  <w:rStyle w:val="Hyperlink"/>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6742DF" w:rsidP="00FA42DF">
            <w:pPr>
              <w:rPr>
                <w:rFonts w:ascii="Times New Roman" w:hAnsi="Times New Roman" w:cs="Times New Roman"/>
                <w:sz w:val="16"/>
                <w:szCs w:val="16"/>
              </w:rPr>
            </w:pPr>
            <w:hyperlink w:anchor="_Toc61892568" w:history="1">
              <w:r w:rsidR="00FA42DF" w:rsidRPr="000001B6">
                <w:rPr>
                  <w:rStyle w:val="Hyperlink"/>
                  <w:rFonts w:ascii="Times New Roman" w:hAnsi="Times New Roman" w:cs="Times New Roman"/>
                  <w:color w:val="auto"/>
                  <w:sz w:val="16"/>
                  <w:szCs w:val="16"/>
                  <w:u w:val="none"/>
                </w:rPr>
                <w:t>Proposal 19</w:t>
              </w:r>
              <w:r w:rsidR="00FA42DF" w:rsidRPr="000001B6">
                <w:rPr>
                  <w:rStyle w:val="Hyperlink"/>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6742DF" w:rsidP="00FA42DF">
            <w:pPr>
              <w:rPr>
                <w:rFonts w:ascii="Times New Roman" w:hAnsi="Times New Roman" w:cs="Times New Roman"/>
                <w:sz w:val="16"/>
                <w:szCs w:val="16"/>
              </w:rPr>
            </w:pPr>
            <w:hyperlink w:anchor="_Toc61892569" w:history="1">
              <w:r w:rsidR="00FA42DF" w:rsidRPr="000001B6">
                <w:rPr>
                  <w:rStyle w:val="Hyperlink"/>
                  <w:rFonts w:ascii="Times New Roman" w:hAnsi="Times New Roman" w:cs="Times New Roman"/>
                  <w:color w:val="auto"/>
                  <w:sz w:val="16"/>
                  <w:szCs w:val="16"/>
                  <w:u w:val="none"/>
                </w:rPr>
                <w:t>Proposal 20</w:t>
              </w:r>
              <w:r w:rsidR="00FA42DF" w:rsidRPr="000001B6">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6742DF" w:rsidP="00677816">
            <w:pPr>
              <w:rPr>
                <w:rFonts w:ascii="Times New Roman" w:hAnsi="Times New Roman" w:cs="Times New Roman"/>
                <w:sz w:val="16"/>
                <w:szCs w:val="16"/>
              </w:rPr>
            </w:pPr>
            <w:hyperlink w:anchor="_Toc61892570" w:history="1">
              <w:r w:rsidR="00FA42DF" w:rsidRPr="000001B6">
                <w:rPr>
                  <w:rStyle w:val="Hyperlink"/>
                  <w:rFonts w:ascii="Times New Roman" w:hAnsi="Times New Roman" w:cs="Times New Roman"/>
                  <w:color w:val="auto"/>
                  <w:sz w:val="16"/>
                  <w:szCs w:val="16"/>
                  <w:u w:val="none"/>
                </w:rPr>
                <w:t>Proposal 21</w:t>
              </w:r>
              <w:r w:rsidR="00FA42DF" w:rsidRPr="000001B6">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CommentReference"/>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djustRightInd w:val="0"/>
              <w:snapToGrid w:val="0"/>
              <w:spacing w:before="48" w:after="120"/>
              <w:rPr>
                <w:rFonts w:ascii="Times New Roman" w:eastAsia="SimSun"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12: For multi-TRP based PUSCH, consider to increase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13: The TBS determination rule for PUSCH repetition Type A and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Two TPMI/RI fields to indicate two precoders associated with spatial relation filters separately;</w:t>
            </w:r>
          </w:p>
          <w:p w14:paraId="400A6190" w14:textId="77777777" w:rsidR="00831613" w:rsidRPr="00383087" w:rsidRDefault="00831613" w:rsidP="00152457">
            <w:pPr>
              <w:numPr>
                <w:ilvl w:val="0"/>
                <w:numId w:val="46"/>
              </w:numPr>
              <w:rPr>
                <w:rFonts w:ascii="Times New Roman" w:hAnsi="Times New Roman" w:cs="Times New Roman"/>
                <w:sz w:val="16"/>
                <w:szCs w:val="16"/>
              </w:rPr>
            </w:pPr>
            <w:r w:rsidRPr="00383087">
              <w:rPr>
                <w:rFonts w:ascii="Times New Roman" w:hAnsi="Times New Roman" w:cs="Times New Roman"/>
                <w:sz w:val="16"/>
                <w:szCs w:val="16"/>
              </w:rPr>
              <w:t>no extension is needed for the number of SRS resources configured within a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152457">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152457">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and also the PUSCH 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12: Extend bit size of a SRI field, and each codepoint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Covinda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5: For signaling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6: For TRP-based PUSCH transmission, it could be limited to low rank transmission for signaling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both CB and NCB based PUSCH Tx, indicate two SRI fields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both CB and NCB based PUSCH Tx,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CB based PUSCH Tx,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M-TRP PUSCH repetitions, when SRI is not provided, study new rules to determine two P0-PUSCH/alpha/PL-RS/closeloopIndex.</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152457">
            <w:pPr>
              <w:numPr>
                <w:ilvl w:val="0"/>
                <w:numId w:val="21"/>
              </w:numPr>
              <w:rPr>
                <w:rFonts w:ascii="Times New Roman" w:hAnsi="Times New Roman" w:cs="Times New Roman"/>
                <w:sz w:val="16"/>
                <w:szCs w:val="16"/>
              </w:rPr>
            </w:pPr>
            <w:r w:rsidRPr="00747F2D">
              <w:rPr>
                <w:rFonts w:ascii="Times New Roman" w:hAnsi="Times New Roman" w:cs="Times New Roman"/>
                <w:sz w:val="16"/>
                <w:szCs w:val="16"/>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w:t>
            </w:r>
            <w:r w:rsidR="000D25BB" w:rsidRPr="00383087">
              <w:rPr>
                <w:rFonts w:ascii="Times New Roman" w:eastAsia="SimSun"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6C19972F" w14:textId="77777777" w:rsidR="00F748BB" w:rsidRPr="00383087" w:rsidRDefault="00F748BB" w:rsidP="00152457">
            <w:pPr>
              <w:pStyle w:val="ListParagraph"/>
              <w:numPr>
                <w:ilvl w:val="0"/>
                <w:numId w:val="40"/>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152457">
            <w:pPr>
              <w:pStyle w:val="ListParagraph"/>
              <w:numPr>
                <w:ilvl w:val="0"/>
                <w:numId w:val="41"/>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152457">
            <w:pPr>
              <w:pStyle w:val="ListParagraph"/>
              <w:numPr>
                <w:ilvl w:val="0"/>
                <w:numId w:val="38"/>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152457">
            <w:pPr>
              <w:pStyle w:val="ListParagraph"/>
              <w:numPr>
                <w:ilvl w:val="0"/>
                <w:numId w:val="38"/>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27: Support dynamic switching between multi-TRP PUSCH scheme and single-TRP PUSCH scheme.</w:t>
            </w:r>
          </w:p>
          <w:p w14:paraId="61F749DE" w14:textId="55F4A34F" w:rsidR="00F748BB" w:rsidRPr="00383087" w:rsidRDefault="00F748BB" w:rsidP="00152457">
            <w:pPr>
              <w:pStyle w:val="ListParagraph"/>
              <w:numPr>
                <w:ilvl w:val="0"/>
                <w:numId w:val="38"/>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ListParagraph"/>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152457">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152457">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152457">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ListParagraph"/>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30: For TX beam selection for multi-TRP CG PUSCH, consider UE’s autonomous selection and indication of the UL 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152457">
            <w:pPr>
              <w:pStyle w:val="ListParagraph"/>
              <w:numPr>
                <w:ilvl w:val="0"/>
                <w:numId w:val="39"/>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behavior when applying required switching gap(s) on actual PUSCH repetition(s). </w:t>
            </w:r>
          </w:p>
          <w:p w14:paraId="0F1A732D" w14:textId="77777777" w:rsidR="00F748BB" w:rsidRPr="00383087" w:rsidRDefault="00F748BB" w:rsidP="00F748BB">
            <w:pPr>
              <w:pStyle w:val="ListParagraph"/>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TCL</w:t>
            </w:r>
            <w:r w:rsidR="009C3531" w:rsidRPr="00383087">
              <w:rPr>
                <w:rFonts w:ascii="Times New Roman" w:eastAsia="SimSun"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“closedLoopIndex” values are different, support:</w:t>
            </w:r>
          </w:p>
          <w:p w14:paraId="17398878" w14:textId="77777777" w:rsidR="00E97C25" w:rsidRPr="00383087" w:rsidRDefault="00E97C25" w:rsidP="00152457">
            <w:pPr>
              <w:numPr>
                <w:ilvl w:val="0"/>
                <w:numId w:val="22"/>
              </w:numPr>
              <w:rPr>
                <w:rFonts w:ascii="Times New Roman" w:hAnsi="Times New Roman" w:cs="Times New Roman"/>
                <w:sz w:val="16"/>
                <w:szCs w:val="16"/>
              </w:rPr>
            </w:pPr>
            <w:r w:rsidRPr="00383087">
              <w:rPr>
                <w:rFonts w:ascii="Times New Roman" w:hAnsi="Times New Roman" w:cs="Times New Roman"/>
                <w:sz w:val="16"/>
                <w:szCs w:val="16"/>
              </w:rPr>
              <w:t xml:space="preserve">Option 4: A single TPC field is used in DCI formats 0_1 / 0_2 (2 bits), and indicates two TPC values applied to two </w:t>
            </w:r>
            <w:r w:rsidRPr="007D45DA">
              <w:rPr>
                <w:rFonts w:ascii="Times New Roman" w:hAnsi="Times New Roman" w:cs="Times New Roman"/>
                <w:sz w:val="16"/>
                <w:szCs w:val="16"/>
              </w:rPr>
              <w:t>closedLoopIndex</w:t>
            </w:r>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152457">
            <w:pPr>
              <w:numPr>
                <w:ilvl w:val="1"/>
                <w:numId w:val="22"/>
              </w:numPr>
              <w:rPr>
                <w:rFonts w:ascii="Times New Roman" w:hAnsi="Times New Roman" w:cs="Times New Roman"/>
                <w:sz w:val="16"/>
                <w:szCs w:val="16"/>
              </w:rPr>
            </w:pPr>
            <w:r w:rsidRPr="00383087">
              <w:rPr>
                <w:rFonts w:ascii="Times New Roman" w:hAnsi="Times New Roman" w:cs="Times New Roman"/>
                <w:sz w:val="16"/>
                <w:szCs w:val="16"/>
              </w:rPr>
              <w:t>Support a mapping between TPC field codepoints and a pair of TPC commands.</w:t>
            </w:r>
          </w:p>
          <w:p w14:paraId="30E55DA9" w14:textId="77777777" w:rsidR="00E97C25" w:rsidRPr="00383087" w:rsidRDefault="00E97C25" w:rsidP="00152457">
            <w:pPr>
              <w:numPr>
                <w:ilvl w:val="0"/>
                <w:numId w:val="22"/>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152457">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The first and second “</w:t>
            </w:r>
            <w:r w:rsidRPr="007D45DA">
              <w:rPr>
                <w:rFonts w:ascii="Times New Roman" w:hAnsi="Times New Roman" w:cs="Times New Roman"/>
                <w:sz w:val="16"/>
                <w:szCs w:val="16"/>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152457">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152457">
            <w:pPr>
              <w:numPr>
                <w:ilvl w:val="0"/>
                <w:numId w:val="24"/>
              </w:numPr>
              <w:rPr>
                <w:rFonts w:ascii="Times New Roman" w:hAnsi="Times New Roman" w:cs="Times New Roman"/>
                <w:sz w:val="16"/>
                <w:szCs w:val="16"/>
              </w:rPr>
            </w:pPr>
            <w:r w:rsidRPr="007D45DA">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67823C51" w14:textId="77777777" w:rsidR="00E97C25" w:rsidRPr="007D45DA" w:rsidRDefault="00E97C25" w:rsidP="00152457">
            <w:pPr>
              <w:numPr>
                <w:ilvl w:val="0"/>
                <w:numId w:val="24"/>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152457">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14:paraId="5235B280" w14:textId="77777777" w:rsidR="00E97C25" w:rsidRPr="007D45DA" w:rsidRDefault="00E97C25" w:rsidP="00152457">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152457">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rPr>
      </w:pPr>
    </w:p>
    <w:p w14:paraId="707E1D0C" w14:textId="77777777" w:rsidR="004B1441" w:rsidRPr="006D0CA6" w:rsidRDefault="004B1441" w:rsidP="004A2AC6">
      <w:pPr>
        <w:pStyle w:val="Heading1"/>
        <w:numPr>
          <w:ilvl w:val="0"/>
          <w:numId w:val="3"/>
        </w:numPr>
        <w:ind w:left="567" w:hanging="567"/>
        <w:rPr>
          <w:szCs w:val="18"/>
        </w:rPr>
      </w:pPr>
      <w:bookmarkStart w:id="32" w:name="_Hlk4746949"/>
      <w:bookmarkStart w:id="33" w:name="OLE_LINK9"/>
      <w:bookmarkEnd w:id="28"/>
      <w:bookmarkEnd w:id="29"/>
      <w:bookmarkEnd w:id="30"/>
      <w:bookmarkEnd w:id="31"/>
      <w:r w:rsidRPr="006D0CA6">
        <w:rPr>
          <w:szCs w:val="18"/>
        </w:rPr>
        <w:t>References</w:t>
      </w:r>
      <w:bookmarkEnd w:id="32"/>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33"/>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6742DF" w:rsidP="002D3EE9">
            <w:pPr>
              <w:rPr>
                <w:rFonts w:ascii="Times New Roman" w:eastAsia="Times New Roman" w:hAnsi="Times New Roman" w:cs="Times New Roman"/>
                <w:sz w:val="16"/>
                <w:szCs w:val="16"/>
                <w:u w:val="single"/>
              </w:rPr>
            </w:pPr>
            <w:hyperlink r:id="rId11"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6742DF"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6742DF"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6742DF"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6742DF"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6742DF"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6742DF"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6742DF"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Spreadtrum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6742DF"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6742DF"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6742DF"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6742DF"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6742DF"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14</w:t>
            </w:r>
          </w:p>
        </w:tc>
        <w:tc>
          <w:tcPr>
            <w:tcW w:w="1418" w:type="dxa"/>
            <w:shd w:val="clear" w:color="000000" w:fill="FFFFFF"/>
            <w:hideMark/>
          </w:tcPr>
          <w:p w14:paraId="480FAB84" w14:textId="042CB435" w:rsidR="002D3EE9" w:rsidRPr="006D0CA6" w:rsidRDefault="006742DF"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15</w:t>
            </w:r>
          </w:p>
        </w:tc>
        <w:tc>
          <w:tcPr>
            <w:tcW w:w="1418" w:type="dxa"/>
            <w:shd w:val="clear" w:color="000000" w:fill="FFFFFF"/>
            <w:hideMark/>
          </w:tcPr>
          <w:p w14:paraId="30ED1467" w14:textId="1795ED3E" w:rsidR="002D3EE9" w:rsidRPr="006D0CA6" w:rsidRDefault="006742DF"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6742DF"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17</w:t>
            </w:r>
          </w:p>
        </w:tc>
        <w:tc>
          <w:tcPr>
            <w:tcW w:w="1418" w:type="dxa"/>
            <w:shd w:val="clear" w:color="000000" w:fill="FFFFFF"/>
            <w:hideMark/>
          </w:tcPr>
          <w:p w14:paraId="13EF8944" w14:textId="71E83A94" w:rsidR="002D3EE9" w:rsidRPr="006D0CA6" w:rsidRDefault="006742DF"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Convida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6742DF"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6742DF"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6742DF"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6742DF"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ASUSTeK</w:t>
            </w:r>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6742DF"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6742DF"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Heading1"/>
        <w:rPr>
          <w:szCs w:val="18"/>
        </w:rPr>
      </w:pPr>
      <w:r w:rsidRPr="006D0CA6">
        <w:rPr>
          <w:szCs w:val="18"/>
        </w:rPr>
        <w:t>7. RAN1</w:t>
      </w:r>
      <w:r w:rsidR="007F5010" w:rsidRPr="006D0CA6">
        <w:rPr>
          <w:szCs w:val="18"/>
        </w:rPr>
        <w:t xml:space="preserve"> Agreements </w:t>
      </w:r>
    </w:p>
    <w:p w14:paraId="47440300" w14:textId="75B1B293" w:rsidR="00606BA9" w:rsidRPr="006D0CA6" w:rsidRDefault="00606BA9" w:rsidP="00606BA9">
      <w:pPr>
        <w:pStyle w:val="Heading2"/>
        <w:rPr>
          <w:szCs w:val="18"/>
        </w:rPr>
      </w:pPr>
      <w:r w:rsidRPr="006D0CA6">
        <w:rPr>
          <w:szCs w:val="18"/>
        </w:rPr>
        <w:t xml:space="preserve">7.1 </w:t>
      </w:r>
      <w:r w:rsidRPr="006D0CA6">
        <w:rPr>
          <w:szCs w:val="18"/>
        </w:rPr>
        <w:tab/>
        <w:t xml:space="preserve">PUCCH </w:t>
      </w:r>
    </w:p>
    <w:p w14:paraId="116A70EB" w14:textId="24901E46" w:rsidR="00606BA9" w:rsidRPr="006D0CA6" w:rsidRDefault="00606BA9" w:rsidP="00606BA9">
      <w:pPr>
        <w:pStyle w:val="Heading3"/>
        <w:rPr>
          <w:sz w:val="24"/>
          <w:szCs w:val="18"/>
        </w:rPr>
      </w:pPr>
      <w:r w:rsidRPr="006D0CA6">
        <w:rPr>
          <w:sz w:val="24"/>
          <w:szCs w:val="18"/>
        </w:rPr>
        <w:t>7.1.1</w:t>
      </w:r>
      <w:r w:rsidRPr="006D0CA6">
        <w:rPr>
          <w:sz w:val="24"/>
          <w:szCs w:val="18"/>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ListParagraph"/>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ListParagraph"/>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ListParagraph"/>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TDMed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Alt.1: supporting both inter-slot repetition and intra-slot repetition / intra-slot beam hopping.</w:t>
      </w:r>
    </w:p>
    <w:p w14:paraId="6A432523"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640BEC6C"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3879DEC6" w14:textId="702FEB90"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ListParagraph"/>
        <w:ind w:left="1440"/>
        <w:rPr>
          <w:rFonts w:ascii="Times New Roman" w:hAnsi="Times New Roman" w:cs="Times New Roman"/>
          <w:sz w:val="14"/>
          <w:szCs w:val="14"/>
        </w:rPr>
      </w:pPr>
    </w:p>
    <w:p w14:paraId="64598DCD" w14:textId="4DB8A32F" w:rsidR="00606BA9" w:rsidRPr="006D0CA6" w:rsidRDefault="00606BA9" w:rsidP="00606BA9">
      <w:pPr>
        <w:pStyle w:val="Heading3"/>
        <w:rPr>
          <w:sz w:val="24"/>
          <w:szCs w:val="18"/>
        </w:rPr>
      </w:pPr>
      <w:r w:rsidRPr="006D0CA6">
        <w:rPr>
          <w:sz w:val="24"/>
          <w:szCs w:val="18"/>
        </w:rPr>
        <w:t>7.1.2</w:t>
      </w:r>
      <w:r w:rsidRPr="006D0CA6">
        <w:rPr>
          <w:sz w:val="24"/>
          <w:szCs w:val="18"/>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For multi-TRP PUCCH transmission schemes.  </w:t>
      </w:r>
    </w:p>
    <w:p w14:paraId="3AE518B2"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1C9647F4" w14:textId="77777777" w:rsidR="00606BA9" w:rsidRPr="006D0CA6" w:rsidRDefault="00606BA9" w:rsidP="00152457">
      <w:pPr>
        <w:numPr>
          <w:ilvl w:val="1"/>
          <w:numId w:val="29"/>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t>FFS: Number of repetitions</w:t>
      </w:r>
    </w:p>
    <w:p w14:paraId="4C532C57"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152457">
      <w:pPr>
        <w:numPr>
          <w:ilvl w:val="1"/>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152457">
      <w:pPr>
        <w:numPr>
          <w:ilvl w:val="2"/>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152457">
      <w:pPr>
        <w:numPr>
          <w:ilvl w:val="0"/>
          <w:numId w:val="29"/>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For multi-TRP TDM-ed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ListParagraph"/>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DengXian" w:hAnsi="Times New Roman" w:cs="Times New Roman"/>
          <w:b/>
          <w:bCs/>
          <w:kern w:val="32"/>
          <w:sz w:val="14"/>
          <w:szCs w:val="14"/>
        </w:rPr>
      </w:pPr>
    </w:p>
    <w:p w14:paraId="7E5D8EC5" w14:textId="77777777" w:rsidR="00606BA9" w:rsidRPr="000001B6" w:rsidRDefault="00606BA9" w:rsidP="00606BA9">
      <w:pPr>
        <w:rPr>
          <w:rFonts w:ascii="Times New Roman" w:eastAsia="DengXian"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For per TRP closed-loop power control for PUCCH, further study the following alternatives considering TPC command when the “closedLoopIndex” values associated with the two PUCCH spatial relation info’s are not the same.  </w:t>
      </w:r>
    </w:p>
    <w:p w14:paraId="77993960" w14:textId="77777777" w:rsidR="00606BA9" w:rsidRPr="000001B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Option.2: A single TPC field is used in DCI formats 1_1 / 1_2, and the TPC value applied for one of two PUCCH beams at a slot. The TPC value may be applied for the other PUCCH beam at an another slot.</w:t>
      </w:r>
    </w:p>
    <w:p w14:paraId="112EB391" w14:textId="77777777" w:rsidR="00606BA9" w:rsidRPr="000001B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1_2, and indicates two TPC values applied to two PUCCH beams, respectively.</w:t>
      </w:r>
    </w:p>
    <w:p w14:paraId="1807C75A"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152457">
      <w:pPr>
        <w:numPr>
          <w:ilvl w:val="0"/>
          <w:numId w:val="21"/>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feMIMO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sz w:val="14"/>
          <w:szCs w:val="14"/>
        </w:rPr>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152457">
      <w:pPr>
        <w:numPr>
          <w:ilvl w:val="0"/>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152457">
      <w:pPr>
        <w:numPr>
          <w:ilvl w:val="1"/>
          <w:numId w:val="33"/>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152457">
      <w:pPr>
        <w:numPr>
          <w:ilvl w:val="1"/>
          <w:numId w:val="33"/>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Heading2"/>
        <w:rPr>
          <w:szCs w:val="18"/>
        </w:rPr>
      </w:pPr>
      <w:r w:rsidRPr="006D0CA6">
        <w:rPr>
          <w:szCs w:val="18"/>
        </w:rPr>
        <w:t xml:space="preserve">7.2 </w:t>
      </w:r>
      <w:r w:rsidRPr="006D0CA6">
        <w:rPr>
          <w:szCs w:val="18"/>
        </w:rPr>
        <w:tab/>
        <w:t xml:space="preserve">PUSCH </w:t>
      </w:r>
    </w:p>
    <w:p w14:paraId="3F593278" w14:textId="5FAC78E1" w:rsidR="00606BA9" w:rsidRPr="006D0CA6" w:rsidRDefault="00606BA9" w:rsidP="00606BA9">
      <w:pPr>
        <w:pStyle w:val="Heading3"/>
        <w:rPr>
          <w:sz w:val="24"/>
          <w:szCs w:val="18"/>
        </w:rPr>
      </w:pPr>
      <w:r w:rsidRPr="006D0CA6">
        <w:rPr>
          <w:sz w:val="24"/>
          <w:szCs w:val="18"/>
        </w:rPr>
        <w:t>7.2.1</w:t>
      </w:r>
      <w:r w:rsidRPr="006D0CA6">
        <w:rPr>
          <w:sz w:val="24"/>
          <w:szCs w:val="18"/>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ListParagraph"/>
        <w:rPr>
          <w:rStyle w:val="Strong"/>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single DCI based M-TRP PUSCH reliability enhancement, support TDMed PUSCH repetition scheme(s) based on Rel-16 PUSCH repetition Type A and Type B.</w:t>
      </w:r>
    </w:p>
    <w:p w14:paraId="363EE597" w14:textId="64C0D92F"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ListParagraph"/>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Strong"/>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Heading3"/>
        <w:rPr>
          <w:sz w:val="24"/>
          <w:szCs w:val="18"/>
        </w:rPr>
      </w:pPr>
      <w:r w:rsidRPr="006D0CA6">
        <w:rPr>
          <w:sz w:val="24"/>
          <w:szCs w:val="18"/>
        </w:rPr>
        <w:t>7.2.2</w:t>
      </w:r>
      <w:r w:rsidRPr="006D0CA6">
        <w:rPr>
          <w:sz w:val="24"/>
          <w:szCs w:val="18"/>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152457">
      <w:pPr>
        <w:numPr>
          <w:ilvl w:val="1"/>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(e.g, one TPMI field or two TPMI fields)</w:t>
      </w:r>
    </w:p>
    <w:p w14:paraId="0A4BAEF0"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152457">
      <w:pPr>
        <w:numPr>
          <w:ilvl w:val="0"/>
          <w:numId w:val="29"/>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152457">
      <w:pPr>
        <w:numPr>
          <w:ilvl w:val="0"/>
          <w:numId w:val="21"/>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Further study the slot based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For per TRP closed-loop power control for PUSCH, further study the following alternatives when the “closedLoopIndex” values are different.  </w:t>
      </w:r>
    </w:p>
    <w:p w14:paraId="48220E46"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 3: A second TPC field is added in DCI formats 0_1 / 0_2.</w:t>
      </w:r>
    </w:p>
    <w:p w14:paraId="75258DB0" w14:textId="77777777" w:rsidR="00606BA9" w:rsidRPr="007D45DA"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0_2, and indicates two TPC values applied to two PUSCH beams, respectively.</w:t>
      </w:r>
    </w:p>
    <w:p w14:paraId="3CB99FE2"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152457">
      <w:pPr>
        <w:numPr>
          <w:ilvl w:val="0"/>
          <w:numId w:val="21"/>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Alt.1 : single CG configuration </w:t>
      </w:r>
    </w:p>
    <w:p w14:paraId="16B18849"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152457">
      <w:pPr>
        <w:numPr>
          <w:ilvl w:val="0"/>
          <w:numId w:val="21"/>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 xml:space="preserve">Alt.2 : multiple CG configurations </w:t>
      </w:r>
    </w:p>
    <w:p w14:paraId="2D36EACB"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152457">
      <w:pPr>
        <w:numPr>
          <w:ilvl w:val="1"/>
          <w:numId w:val="30"/>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1 SRI/TPMI is configured/indicated for each CG configuration.</w:t>
      </w:r>
    </w:p>
    <w:p w14:paraId="06695DA2" w14:textId="77777777" w:rsidR="00606BA9" w:rsidRPr="00526D86" w:rsidRDefault="00606BA9" w:rsidP="00152457">
      <w:pPr>
        <w:numPr>
          <w:ilvl w:val="0"/>
          <w:numId w:val="21"/>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152457">
      <w:pPr>
        <w:numPr>
          <w:ilvl w:val="0"/>
          <w:numId w:val="32"/>
        </w:numPr>
        <w:rPr>
          <w:rFonts w:ascii="Times New Roman" w:eastAsia="Batang" w:hAnsi="Times New Roman" w:cs="Times New Roman"/>
          <w:sz w:val="14"/>
          <w:szCs w:val="14"/>
        </w:rPr>
      </w:pPr>
      <w:r w:rsidRPr="00526D8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152457">
      <w:pPr>
        <w:numPr>
          <w:ilvl w:val="0"/>
          <w:numId w:val="32"/>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SimSun" w:hAnsi="Times New Roman" w:cs="Times New Roman"/>
          <w:sz w:val="14"/>
          <w:szCs w:val="14"/>
        </w:rPr>
      </w:pPr>
    </w:p>
    <w:p w14:paraId="177627C3"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SimSun" w:hAnsi="Times New Roman" w:cs="Times New Roman"/>
          <w:b/>
          <w:bCs/>
          <w:strike/>
          <w:sz w:val="14"/>
          <w:szCs w:val="14"/>
        </w:rPr>
      </w:pPr>
      <w:r w:rsidRPr="00526D8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550650C9"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152457">
      <w:pPr>
        <w:numPr>
          <w:ilvl w:val="0"/>
          <w:numId w:val="31"/>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8114F" w14:textId="77777777" w:rsidR="006742DF" w:rsidRDefault="006742DF">
      <w:r>
        <w:separator/>
      </w:r>
    </w:p>
  </w:endnote>
  <w:endnote w:type="continuationSeparator" w:id="0">
    <w:p w14:paraId="2C0B2B65" w14:textId="77777777" w:rsidR="006742DF" w:rsidRDefault="006742DF">
      <w:r>
        <w:continuationSeparator/>
      </w:r>
    </w:p>
  </w:endnote>
  <w:endnote w:type="continuationNotice" w:id="1">
    <w:p w14:paraId="025D376C" w14:textId="77777777" w:rsidR="006742DF" w:rsidRDefault="00674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7968" w14:textId="77777777" w:rsidR="006742DF" w:rsidRDefault="006742DF">
      <w:r>
        <w:separator/>
      </w:r>
    </w:p>
  </w:footnote>
  <w:footnote w:type="continuationSeparator" w:id="0">
    <w:p w14:paraId="097FC58A" w14:textId="77777777" w:rsidR="006742DF" w:rsidRDefault="006742DF">
      <w:r>
        <w:continuationSeparator/>
      </w:r>
    </w:p>
  </w:footnote>
  <w:footnote w:type="continuationNotice" w:id="1">
    <w:p w14:paraId="2D3F756F" w14:textId="77777777" w:rsidR="006742DF" w:rsidRDefault="006742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B3F97"/>
    <w:multiLevelType w:val="hybridMultilevel"/>
    <w:tmpl w:val="DA46612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04E74"/>
    <w:multiLevelType w:val="hybridMultilevel"/>
    <w:tmpl w:val="F030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7B736E"/>
    <w:multiLevelType w:val="hybridMultilevel"/>
    <w:tmpl w:val="2DA0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4" w15:restartNumberingAfterBreak="0">
    <w:nsid w:val="1D0156A4"/>
    <w:multiLevelType w:val="hybridMultilevel"/>
    <w:tmpl w:val="B20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009BE"/>
    <w:multiLevelType w:val="hybridMultilevel"/>
    <w:tmpl w:val="FD50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8D276F"/>
    <w:multiLevelType w:val="hybridMultilevel"/>
    <w:tmpl w:val="F80CA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F5270F"/>
    <w:multiLevelType w:val="hybridMultilevel"/>
    <w:tmpl w:val="8108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CB316A"/>
    <w:multiLevelType w:val="hybridMultilevel"/>
    <w:tmpl w:val="BA68B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B259D"/>
    <w:multiLevelType w:val="hybridMultilevel"/>
    <w:tmpl w:val="7AA6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2600E3"/>
    <w:multiLevelType w:val="hybridMultilevel"/>
    <w:tmpl w:val="4BBA755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B1D20AD"/>
    <w:multiLevelType w:val="hybridMultilevel"/>
    <w:tmpl w:val="26F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1144BE"/>
    <w:multiLevelType w:val="hybridMultilevel"/>
    <w:tmpl w:val="D35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2526F5"/>
    <w:multiLevelType w:val="multilevel"/>
    <w:tmpl w:val="3DD22714"/>
    <w:lvl w:ilvl="0">
      <w:start w:val="1"/>
      <w:numFmt w:val="decimal"/>
      <w:pStyle w:val="Heading1"/>
      <w:lvlText w:val="%1"/>
      <w:lvlJc w:val="left"/>
      <w:pPr>
        <w:tabs>
          <w:tab w:val="num" w:pos="680"/>
        </w:tabs>
        <w:ind w:left="680" w:hanging="680"/>
      </w:pPr>
      <w:rPr>
        <w:rFonts w:ascii="Arial" w:hAnsi="Arial" w:hint="default"/>
        <w:b/>
        <w:i w:val="0"/>
        <w:color w:val="69BE28"/>
        <w:sz w:val="32"/>
      </w:rPr>
    </w:lvl>
    <w:lvl w:ilvl="1">
      <w:start w:val="1"/>
      <w:numFmt w:val="decimal"/>
      <w:pStyle w:val="Heading2"/>
      <w:lvlText w:val="%1.%2"/>
      <w:lvlJc w:val="left"/>
      <w:pPr>
        <w:tabs>
          <w:tab w:val="num"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num"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num" w:pos="1077"/>
        </w:tabs>
        <w:ind w:left="1077" w:hanging="1077"/>
      </w:pPr>
      <w:rPr>
        <w:rFonts w:ascii="Arial" w:hAnsi="Arial" w:hint="default"/>
        <w:b/>
        <w:i w:val="0"/>
        <w:color w:val="006EBC"/>
        <w:sz w:val="22"/>
      </w:rPr>
    </w:lvl>
    <w:lvl w:ilvl="4">
      <w:start w:val="1"/>
      <w:numFmt w:val="decimal"/>
      <w:lvlText w:val="%1.%2.%3.%4.%5"/>
      <w:lvlJc w:val="left"/>
      <w:pPr>
        <w:tabs>
          <w:tab w:val="num" w:pos="1645"/>
        </w:tabs>
        <w:ind w:left="1645" w:hanging="1077"/>
      </w:pPr>
      <w:rPr>
        <w:rFonts w:ascii="Arial" w:hAnsi="Arial" w:hint="default"/>
        <w:color w:val="006EBC"/>
        <w:sz w:val="20"/>
      </w:rPr>
    </w:lvl>
    <w:lvl w:ilvl="5">
      <w:start w:val="1"/>
      <w:numFmt w:val="decimal"/>
      <w:lvlText w:val="%1.%2.%3.%4.%5.%6"/>
      <w:lvlJc w:val="left"/>
      <w:pPr>
        <w:tabs>
          <w:tab w:val="num" w:pos="1077"/>
        </w:tabs>
        <w:ind w:left="1077" w:hanging="1077"/>
      </w:pPr>
      <w:rPr>
        <w:rFonts w:ascii="Arial" w:hAnsi="Arial" w:hint="default"/>
        <w:color w:val="006EBC"/>
      </w:rPr>
    </w:lvl>
    <w:lvl w:ilvl="6">
      <w:start w:val="1"/>
      <w:numFmt w:val="decimal"/>
      <w:lvlText w:val="%1.%2.%3.%4.%5.%6.%7"/>
      <w:lvlJc w:val="left"/>
      <w:pPr>
        <w:tabs>
          <w:tab w:val="num" w:pos="1077"/>
        </w:tabs>
        <w:ind w:left="1077" w:hanging="1077"/>
      </w:pPr>
      <w:rPr>
        <w:rFonts w:ascii="Arial" w:hAnsi="Arial" w:hint="default"/>
        <w:color w:val="006EBC"/>
        <w:sz w:val="20"/>
      </w:rPr>
    </w:lvl>
    <w:lvl w:ilvl="7">
      <w:start w:val="1"/>
      <w:numFmt w:val="decimal"/>
      <w:lvlText w:val="%1.%2.%3.%4.%5.%6.%7.%8"/>
      <w:lvlJc w:val="left"/>
      <w:pPr>
        <w:tabs>
          <w:tab w:val="num" w:pos="1053"/>
        </w:tabs>
        <w:ind w:left="1053" w:hanging="1440"/>
      </w:pPr>
      <w:rPr>
        <w:rFonts w:hint="default"/>
      </w:rPr>
    </w:lvl>
    <w:lvl w:ilvl="8">
      <w:start w:val="1"/>
      <w:numFmt w:val="decimal"/>
      <w:lvlText w:val="%1.%2.%3.%4.%5.%6.%7.%8.%9"/>
      <w:lvlJc w:val="left"/>
      <w:pPr>
        <w:tabs>
          <w:tab w:val="num" w:pos="1197"/>
        </w:tabs>
        <w:ind w:left="1197" w:hanging="1584"/>
      </w:pPr>
      <w:rPr>
        <w:rFonts w:hint="default"/>
      </w:rPr>
    </w:lvl>
  </w:abstractNum>
  <w:abstractNum w:abstractNumId="41" w15:restartNumberingAfterBreak="0">
    <w:nsid w:val="38E8670A"/>
    <w:multiLevelType w:val="hybridMultilevel"/>
    <w:tmpl w:val="8BE0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EB906D6"/>
    <w:multiLevelType w:val="hybridMultilevel"/>
    <w:tmpl w:val="E5382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8"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B92534A"/>
    <w:multiLevelType w:val="hybridMultilevel"/>
    <w:tmpl w:val="9E84E02E"/>
    <w:lvl w:ilvl="0" w:tplc="0B6A4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7"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9"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8451E67"/>
    <w:multiLevelType w:val="hybridMultilevel"/>
    <w:tmpl w:val="00B0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13918E2"/>
    <w:multiLevelType w:val="hybridMultilevel"/>
    <w:tmpl w:val="3F982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772AC0"/>
    <w:multiLevelType w:val="hybridMultilevel"/>
    <w:tmpl w:val="891C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82B19F1"/>
    <w:multiLevelType w:val="hybridMultilevel"/>
    <w:tmpl w:val="E7AC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8F53CD"/>
    <w:multiLevelType w:val="hybridMultilevel"/>
    <w:tmpl w:val="A57E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490E11"/>
    <w:multiLevelType w:val="hybridMultilevel"/>
    <w:tmpl w:val="B4E8B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544878"/>
    <w:multiLevelType w:val="hybridMultilevel"/>
    <w:tmpl w:val="D1BE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0F23BF5"/>
    <w:multiLevelType w:val="hybridMultilevel"/>
    <w:tmpl w:val="83A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SimSu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82" w15:restartNumberingAfterBreak="0">
    <w:nsid w:val="767078EA"/>
    <w:multiLevelType w:val="hybridMultilevel"/>
    <w:tmpl w:val="F31A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5"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6"/>
  </w:num>
  <w:num w:numId="3">
    <w:abstractNumId w:val="58"/>
  </w:num>
  <w:num w:numId="4">
    <w:abstractNumId w:val="46"/>
  </w:num>
  <w:num w:numId="5">
    <w:abstractNumId w:val="42"/>
  </w:num>
  <w:num w:numId="6">
    <w:abstractNumId w:val="29"/>
  </w:num>
  <w:num w:numId="7">
    <w:abstractNumId w:val="53"/>
  </w:num>
  <w:num w:numId="8">
    <w:abstractNumId w:val="75"/>
  </w:num>
  <w:num w:numId="9">
    <w:abstractNumId w:val="80"/>
  </w:num>
  <w:num w:numId="10">
    <w:abstractNumId w:val="30"/>
  </w:num>
  <w:num w:numId="11">
    <w:abstractNumId w:val="62"/>
  </w:num>
  <w:num w:numId="12">
    <w:abstractNumId w:val="6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10"/>
  </w:num>
  <w:num w:numId="16">
    <w:abstractNumId w:val="78"/>
  </w:num>
  <w:num w:numId="17">
    <w:abstractNumId w:val="37"/>
  </w:num>
  <w:num w:numId="18">
    <w:abstractNumId w:val="13"/>
  </w:num>
  <w:num w:numId="19">
    <w:abstractNumId w:val="49"/>
  </w:num>
  <w:num w:numId="20">
    <w:abstractNumId w:val="81"/>
  </w:num>
  <w:num w:numId="21">
    <w:abstractNumId w:val="39"/>
  </w:num>
  <w:num w:numId="22">
    <w:abstractNumId w:val="11"/>
  </w:num>
  <w:num w:numId="23">
    <w:abstractNumId w:val="28"/>
  </w:num>
  <w:num w:numId="24">
    <w:abstractNumId w:val="52"/>
  </w:num>
  <w:num w:numId="25">
    <w:abstractNumId w:val="23"/>
  </w:num>
  <w:num w:numId="26">
    <w:abstractNumId w:val="32"/>
  </w:num>
  <w:num w:numId="27">
    <w:abstractNumId w:val="67"/>
  </w:num>
  <w:num w:numId="28">
    <w:abstractNumId w:val="66"/>
  </w:num>
  <w:num w:numId="29">
    <w:abstractNumId w:val="69"/>
  </w:num>
  <w:num w:numId="30">
    <w:abstractNumId w:val="57"/>
  </w:num>
  <w:num w:numId="31">
    <w:abstractNumId w:val="68"/>
  </w:num>
  <w:num w:numId="32">
    <w:abstractNumId w:val="43"/>
  </w:num>
  <w:num w:numId="33">
    <w:abstractNumId w:val="26"/>
  </w:num>
  <w:num w:numId="34">
    <w:abstractNumId w:val="33"/>
  </w:num>
  <w:num w:numId="35">
    <w:abstractNumId w:val="64"/>
  </w:num>
  <w:num w:numId="36">
    <w:abstractNumId w:val="48"/>
  </w:num>
  <w:num w:numId="37">
    <w:abstractNumId w:val="6"/>
  </w:num>
  <w:num w:numId="38">
    <w:abstractNumId w:val="24"/>
  </w:num>
  <w:num w:numId="39">
    <w:abstractNumId w:val="34"/>
  </w:num>
  <w:num w:numId="40">
    <w:abstractNumId w:val="25"/>
  </w:num>
  <w:num w:numId="41">
    <w:abstractNumId w:val="5"/>
  </w:num>
  <w:num w:numId="42">
    <w:abstractNumId w:val="59"/>
  </w:num>
  <w:num w:numId="43">
    <w:abstractNumId w:val="3"/>
  </w:num>
  <w:num w:numId="44">
    <w:abstractNumId w:val="38"/>
  </w:num>
  <w:num w:numId="45">
    <w:abstractNumId w:val="84"/>
  </w:num>
  <w:num w:numId="46">
    <w:abstractNumId w:val="21"/>
  </w:num>
  <w:num w:numId="47">
    <w:abstractNumId w:val="55"/>
  </w:num>
  <w:num w:numId="48">
    <w:abstractNumId w:val="61"/>
  </w:num>
  <w:num w:numId="49">
    <w:abstractNumId w:val="54"/>
  </w:num>
  <w:num w:numId="50">
    <w:abstractNumId w:val="72"/>
  </w:num>
  <w:num w:numId="51">
    <w:abstractNumId w:val="20"/>
  </w:num>
  <w:num w:numId="52">
    <w:abstractNumId w:val="36"/>
  </w:num>
  <w:num w:numId="53">
    <w:abstractNumId w:val="83"/>
  </w:num>
  <w:num w:numId="54">
    <w:abstractNumId w:val="1"/>
  </w:num>
  <w:num w:numId="55">
    <w:abstractNumId w:val="12"/>
  </w:num>
  <w:num w:numId="56">
    <w:abstractNumId w:val="45"/>
  </w:num>
  <w:num w:numId="57">
    <w:abstractNumId w:val="9"/>
  </w:num>
  <w:num w:numId="58">
    <w:abstractNumId w:val="47"/>
  </w:num>
  <w:num w:numId="59">
    <w:abstractNumId w:val="60"/>
  </w:num>
  <w:num w:numId="60">
    <w:abstractNumId w:val="0"/>
  </w:num>
  <w:num w:numId="61">
    <w:abstractNumId w:val="85"/>
  </w:num>
  <w:num w:numId="62">
    <w:abstractNumId w:val="51"/>
  </w:num>
  <w:num w:numId="63">
    <w:abstractNumId w:val="4"/>
  </w:num>
  <w:num w:numId="64">
    <w:abstractNumId w:val="27"/>
  </w:num>
  <w:num w:numId="65">
    <w:abstractNumId w:val="79"/>
  </w:num>
  <w:num w:numId="66">
    <w:abstractNumId w:val="15"/>
  </w:num>
  <w:num w:numId="67">
    <w:abstractNumId w:val="74"/>
  </w:num>
  <w:num w:numId="68">
    <w:abstractNumId w:val="18"/>
  </w:num>
  <w:num w:numId="69">
    <w:abstractNumId w:val="70"/>
  </w:num>
  <w:num w:numId="70">
    <w:abstractNumId w:val="77"/>
  </w:num>
  <w:num w:numId="71">
    <w:abstractNumId w:val="82"/>
  </w:num>
  <w:num w:numId="72">
    <w:abstractNumId w:val="17"/>
  </w:num>
  <w:num w:numId="73">
    <w:abstractNumId w:val="76"/>
  </w:num>
  <w:num w:numId="74">
    <w:abstractNumId w:val="16"/>
  </w:num>
  <w:num w:numId="75">
    <w:abstractNumId w:val="71"/>
  </w:num>
  <w:num w:numId="76">
    <w:abstractNumId w:val="63"/>
  </w:num>
  <w:num w:numId="77">
    <w:abstractNumId w:val="41"/>
  </w:num>
  <w:num w:numId="78">
    <w:abstractNumId w:val="35"/>
  </w:num>
  <w:num w:numId="79">
    <w:abstractNumId w:val="7"/>
  </w:num>
  <w:num w:numId="80">
    <w:abstractNumId w:val="14"/>
  </w:num>
  <w:num w:numId="81">
    <w:abstractNumId w:val="19"/>
  </w:num>
  <w:num w:numId="82">
    <w:abstractNumId w:val="31"/>
  </w:num>
  <w:num w:numId="83">
    <w:abstractNumId w:val="8"/>
  </w:num>
  <w:num w:numId="84">
    <w:abstractNumId w:val="73"/>
  </w:num>
  <w:num w:numId="85">
    <w:abstractNumId w:val="44"/>
  </w:num>
  <w:num w:numId="86">
    <w:abstractNumId w:val="40"/>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oNotDisplayPageBoundaries/>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ko-KR" w:vendorID="64" w:dllVersion="5" w:nlCheck="1" w:checkStyle="1"/>
  <w:activeWritingStyle w:appName="MSWord" w:lang="en-US" w:vendorID="64" w:dllVersion="131078" w:nlCheck="1" w:checkStyle="0"/>
  <w:activeWritingStyle w:appName="MSWord" w:lang="ko-KR" w:vendorID="64" w:dllVersion="131077"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EB1"/>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40A"/>
    <w:rsid w:val="003D661A"/>
    <w:rsid w:val="003D6A61"/>
    <w:rsid w:val="003D718A"/>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895"/>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C21"/>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0EFB"/>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0547"/>
    <w:rsid w:val="005C11C0"/>
    <w:rsid w:val="005C1FB9"/>
    <w:rsid w:val="005C2162"/>
    <w:rsid w:val="005C2684"/>
    <w:rsid w:val="005C2B25"/>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2DF"/>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5F91"/>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6F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6BC6"/>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730"/>
    <w:rsid w:val="00FB6001"/>
    <w:rsid w:val="00FB6659"/>
    <w:rsid w:val="00FB6972"/>
    <w:rsid w:val="00FB7253"/>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C7C54"/>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chartTrackingRefBased/>
  <w15:docId w15:val="{D2BB1B0A-DD53-41F2-B17C-3DC8A9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47"/>
    <w:pPr>
      <w:spacing w:after="160" w:line="259" w:lineRule="auto"/>
    </w:pPr>
    <w:rPr>
      <w:rFonts w:asciiTheme="minorHAnsi" w:eastAsiaTheme="minorEastAsia" w:hAnsiTheme="minorHAnsi" w:cstheme="minorBidi"/>
      <w:sz w:val="22"/>
      <w:szCs w:val="22"/>
      <w:lang w:eastAsia="zh-CN"/>
    </w:rPr>
  </w:style>
  <w:style w:type="paragraph" w:styleId="Heading1">
    <w:name w:val="heading 1"/>
    <w:aliases w:val="H1,h1,Heading 1 3GPP"/>
    <w:basedOn w:val="Normal"/>
    <w:next w:val="Normal"/>
    <w:link w:val="Heading1Char"/>
    <w:uiPriority w:val="9"/>
    <w:qFormat/>
    <w:rsid w:val="005C0547"/>
    <w:pPr>
      <w:keepNext/>
      <w:keepLines/>
      <w:numPr>
        <w:numId w:val="8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DO NOT USE_h2,h21,Heading 2 3GPP"/>
    <w:basedOn w:val="Heading1"/>
    <w:next w:val="Normal"/>
    <w:link w:val="Heading2Char"/>
    <w:qFormat/>
    <w:rsid w:val="005C0547"/>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aliases w:val="Heading 3 3GPP"/>
    <w:basedOn w:val="Heading2"/>
    <w:next w:val="Normal"/>
    <w:link w:val="Heading3Char"/>
    <w:qFormat/>
    <w:rsid w:val="00DB3A47"/>
    <w:pPr>
      <w:spacing w:before="120"/>
      <w:outlineLvl w:val="2"/>
    </w:pPr>
  </w:style>
  <w:style w:type="paragraph" w:styleId="Heading4">
    <w:name w:val="heading 4"/>
    <w:basedOn w:val="Heading3"/>
    <w:next w:val="Normal"/>
    <w:link w:val="Heading4Char"/>
    <w:qFormat/>
    <w:rsid w:val="00DB3A47"/>
    <w:pPr>
      <w:ind w:left="1418" w:hanging="1418"/>
      <w:outlineLvl w:val="3"/>
    </w:pPr>
    <w:rPr>
      <w:sz w:val="24"/>
    </w:rPr>
  </w:style>
  <w:style w:type="paragraph" w:styleId="Heading5">
    <w:name w:val="heading 5"/>
    <w:basedOn w:val="Heading4"/>
    <w:next w:val="Normal"/>
    <w:link w:val="Heading5Char"/>
    <w:qFormat/>
    <w:rsid w:val="00DB3A47"/>
    <w:pPr>
      <w:ind w:left="1701" w:hanging="1701"/>
      <w:outlineLvl w:val="4"/>
    </w:pPr>
    <w:rPr>
      <w:sz w:val="22"/>
    </w:rPr>
  </w:style>
  <w:style w:type="paragraph" w:styleId="Heading6">
    <w:name w:val="heading 6"/>
    <w:basedOn w:val="H6"/>
    <w:next w:val="Normal"/>
    <w:link w:val="Heading6Char"/>
    <w:qFormat/>
    <w:rsid w:val="00DB3A47"/>
    <w:pPr>
      <w:outlineLvl w:val="5"/>
    </w:pPr>
  </w:style>
  <w:style w:type="paragraph" w:styleId="Heading7">
    <w:name w:val="heading 7"/>
    <w:basedOn w:val="H6"/>
    <w:next w:val="Normal"/>
    <w:link w:val="Heading7Char"/>
    <w:qFormat/>
    <w:rsid w:val="00DB3A47"/>
    <w:pPr>
      <w:outlineLvl w:val="6"/>
    </w:pPr>
  </w:style>
  <w:style w:type="paragraph" w:styleId="Heading8">
    <w:name w:val="heading 8"/>
    <w:basedOn w:val="Heading1"/>
    <w:next w:val="Normal"/>
    <w:link w:val="Heading8Char"/>
    <w:qFormat/>
    <w:rsid w:val="00DB3A47"/>
    <w:pPr>
      <w:ind w:left="0" w:firstLine="0"/>
      <w:outlineLvl w:val="7"/>
    </w:pPr>
  </w:style>
  <w:style w:type="paragraph" w:styleId="Heading9">
    <w:name w:val="heading 9"/>
    <w:basedOn w:val="Heading8"/>
    <w:next w:val="Normal"/>
    <w:link w:val="Heading9Char"/>
    <w:qFormat/>
    <w:rsid w:val="00DB3A47"/>
    <w:pPr>
      <w:outlineLvl w:val="8"/>
    </w:pPr>
  </w:style>
  <w:style w:type="character" w:default="1" w:styleId="DefaultParagraphFont">
    <w:name w:val="Default Paragraph Font"/>
    <w:uiPriority w:val="1"/>
    <w:semiHidden/>
    <w:unhideWhenUsed/>
    <w:rsid w:val="005C05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547"/>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uiPriority w:val="39"/>
    <w:rsid w:val="00DB3A47"/>
    <w:pPr>
      <w:spacing w:before="180"/>
      <w:ind w:left="2693" w:hanging="2693"/>
    </w:pPr>
    <w:rPr>
      <w:b/>
    </w:rPr>
  </w:style>
  <w:style w:type="paragraph" w:styleId="TOC1">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DB3A47"/>
    <w:pPr>
      <w:ind w:left="1701" w:hanging="1701"/>
    </w:pPr>
  </w:style>
  <w:style w:type="paragraph" w:styleId="TOC4">
    <w:name w:val="toc 4"/>
    <w:basedOn w:val="TOC3"/>
    <w:uiPriority w:val="39"/>
    <w:rsid w:val="00DB3A47"/>
    <w:pPr>
      <w:ind w:left="1418" w:hanging="1418"/>
    </w:pPr>
  </w:style>
  <w:style w:type="paragraph" w:styleId="TOC3">
    <w:name w:val="toc 3"/>
    <w:basedOn w:val="TOC2"/>
    <w:uiPriority w:val="39"/>
    <w:rsid w:val="00DB3A47"/>
    <w:pPr>
      <w:ind w:left="1134" w:hanging="1134"/>
    </w:pPr>
  </w:style>
  <w:style w:type="paragraph" w:styleId="TOC2">
    <w:name w:val="toc 2"/>
    <w:basedOn w:val="TOC1"/>
    <w:uiPriority w:val="39"/>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uiPriority w:val="99"/>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B3A47"/>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Normal"/>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Normal"/>
    <w:uiPriority w:val="39"/>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style>
  <w:style w:type="paragraph" w:customStyle="1" w:styleId="B2">
    <w:name w:val="B2"/>
    <w:basedOn w:val="List2"/>
    <w:link w:val="B2Char"/>
    <w:rsid w:val="00DB3A47"/>
  </w:style>
  <w:style w:type="paragraph" w:customStyle="1" w:styleId="B3">
    <w:name w:val="B3"/>
    <w:basedOn w:val="List3"/>
    <w:link w:val="B3Char"/>
    <w:rsid w:val="00DB3A47"/>
  </w:style>
  <w:style w:type="paragraph" w:customStyle="1" w:styleId="B4">
    <w:name w:val="B4"/>
    <w:basedOn w:val="List4"/>
    <w:rsid w:val="00DB3A47"/>
  </w:style>
  <w:style w:type="paragraph" w:customStyle="1" w:styleId="B5">
    <w:name w:val="B5"/>
    <w:basedOn w:val="List5"/>
    <w:rsid w:val="00DB3A47"/>
  </w:style>
  <w:style w:type="paragraph" w:styleId="Footer">
    <w:name w:val="footer"/>
    <w:basedOn w:val="Header"/>
    <w:link w:val="FooterCha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CommentReference">
    <w:name w:val="annotation reference"/>
    <w:uiPriority w:val="99"/>
    <w:rsid w:val="00DB3A47"/>
    <w:rPr>
      <w:sz w:val="16"/>
    </w:rPr>
  </w:style>
  <w:style w:type="paragraph" w:styleId="CommentText">
    <w:name w:val="annotation text"/>
    <w:basedOn w:val="Normal"/>
    <w:link w:val="CommentTextChar"/>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basedOn w:val="Normal"/>
    <w:rsid w:val="00DB3A47"/>
    <w:pPr>
      <w:spacing w:after="220"/>
      <w:ind w:left="1298"/>
    </w:pPr>
    <w:rPr>
      <w:rFonts w:ascii="Arial" w:hAnsi="Arial"/>
    </w:rPr>
  </w:style>
  <w:style w:type="paragraph" w:customStyle="1" w:styleId="B6">
    <w:name w:val="B6"/>
    <w:basedOn w:val="B5"/>
    <w:rsid w:val="00DB3A47"/>
  </w:style>
  <w:style w:type="paragraph" w:styleId="DocumentMap">
    <w:name w:val="Document Map"/>
    <w:basedOn w:val="Normal"/>
    <w:link w:val="DocumentMapChar"/>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rsid w:val="00063D9E"/>
    <w:pPr>
      <w:overflowPunct w:val="0"/>
      <w:adjustRightInd w:val="0"/>
      <w:textAlignment w:val="baseline"/>
    </w:pPr>
    <w:rPr>
      <w:rFonts w:eastAsia="Times New Roman"/>
      <w:b/>
      <w:bCs/>
    </w:rPr>
  </w:style>
  <w:style w:type="paragraph" w:styleId="BalloonText">
    <w:name w:val="Balloon Text"/>
    <w:basedOn w:val="Normal"/>
    <w:link w:val="BalloonTextChar"/>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캡션1,cap3,cap4"/>
    <w:basedOn w:val="Normal"/>
    <w:next w:val="Normal"/>
    <w:link w:val="CaptionChar1"/>
    <w:uiPriority w:val="35"/>
    <w:qFormat/>
    <w:rsid w:val="00DB3A47"/>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A04123"/>
    <w:rPr>
      <w:rFonts w:ascii="Times New Roman" w:hAnsi="Times New Roman"/>
      <w:lang w:val="en-GB"/>
    </w:rPr>
  </w:style>
  <w:style w:type="table" w:styleId="TableGrid">
    <w:name w:val="Table Grid"/>
    <w:basedOn w:val="TableNormal"/>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DefaultParagraphFont"/>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Normal"/>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ommentTextChar">
    <w:name w:val="Comment Text Char"/>
    <w:link w:val="CommentText"/>
    <w:rsid w:val="00400BDA"/>
    <w:rPr>
      <w:rFonts w:ascii="Times New Roman" w:eastAsia="MS Mincho" w:hAnsi="Times New Roman"/>
      <w:lang w:val="en-GB"/>
    </w:rPr>
  </w:style>
  <w:style w:type="table" w:styleId="TableClassic1">
    <w:name w:val="Table Classic 1"/>
    <w:basedOn w:val="TableNormal"/>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3C3600"/>
    <w:rPr>
      <w:b/>
      <w:bCs/>
    </w:rPr>
  </w:style>
  <w:style w:type="paragraph" w:customStyle="1" w:styleId="MTDisplayEquation">
    <w:name w:val="MTDisplayEquation"/>
    <w:basedOn w:val="Normal"/>
    <w:next w:val="Normal"/>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NoSpacing">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列表段落11 Char"/>
    <w:link w:val="ListParagraph"/>
    <w:uiPriority w:val="34"/>
    <w:qFormat/>
    <w:locked/>
    <w:rsid w:val="00FC63A9"/>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85F5F"/>
    <w:rPr>
      <w:rFonts w:ascii="Arial" w:hAnsi="Arial"/>
      <w:b/>
      <w:noProof/>
      <w:sz w:val="18"/>
    </w:rPr>
  </w:style>
  <w:style w:type="table" w:styleId="MediumList2-Accent1">
    <w:name w:val="Medium List 2 Accent 1"/>
    <w:basedOn w:val="TableNormal"/>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Normal"/>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PlaceholderText">
    <w:name w:val="Placeholder Text"/>
    <w:basedOn w:val="DefaultParagraphFont"/>
    <w:uiPriority w:val="99"/>
    <w:semiHidden/>
    <w:rsid w:val="006E267D"/>
    <w:rPr>
      <w:color w:val="808080"/>
    </w:rPr>
  </w:style>
  <w:style w:type="character" w:customStyle="1" w:styleId="Heading1Char">
    <w:name w:val="Heading 1 Char"/>
    <w:aliases w:val="H1 Char,h1 Char,Heading 1 3GPP Char"/>
    <w:basedOn w:val="DefaultParagraphFont"/>
    <w:link w:val="Heading1"/>
    <w:uiPriority w:val="9"/>
    <w:rsid w:val="005C0547"/>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aliases w:val="H2 Char,h2 Char,DO NOT USE_h2 Char,h21 Char,Heading 2 3GPP Char"/>
    <w:basedOn w:val="DefaultParagraphFont"/>
    <w:link w:val="Heading2"/>
    <w:rsid w:val="005C0547"/>
    <w:rPr>
      <w:rFonts w:ascii="Arial" w:eastAsia="PMingLiU" w:hAnsi="Arial" w:cs="Arial"/>
      <w:b/>
      <w:color w:val="006EBC"/>
      <w:kern w:val="52"/>
      <w:sz w:val="28"/>
      <w:szCs w:val="48"/>
      <w:lang w:eastAsia="zh-TW"/>
    </w:rPr>
  </w:style>
  <w:style w:type="character" w:customStyle="1" w:styleId="Heading3Char">
    <w:name w:val="Heading 3 Char"/>
    <w:aliases w:val="Heading 3 3GPP Char"/>
    <w:basedOn w:val="DefaultParagraphFont"/>
    <w:link w:val="Heading3"/>
    <w:rsid w:val="002263C5"/>
    <w:rPr>
      <w:rFonts w:ascii="Arial" w:hAnsi="Arial"/>
      <w:sz w:val="28"/>
      <w:lang w:val="en-GB"/>
    </w:rPr>
  </w:style>
  <w:style w:type="character" w:customStyle="1" w:styleId="Heading4Char">
    <w:name w:val="Heading 4 Char"/>
    <w:basedOn w:val="DefaultParagraphFont"/>
    <w:link w:val="Heading4"/>
    <w:rsid w:val="002263C5"/>
    <w:rPr>
      <w:rFonts w:ascii="Arial" w:hAnsi="Arial"/>
      <w:sz w:val="24"/>
      <w:lang w:val="en-GB"/>
    </w:rPr>
  </w:style>
  <w:style w:type="character" w:customStyle="1" w:styleId="Heading5Char">
    <w:name w:val="Heading 5 Char"/>
    <w:basedOn w:val="DefaultParagraphFont"/>
    <w:link w:val="Heading5"/>
    <w:rsid w:val="002263C5"/>
    <w:rPr>
      <w:rFonts w:ascii="Arial" w:hAnsi="Arial"/>
      <w:sz w:val="22"/>
      <w:lang w:val="en-GB"/>
    </w:rPr>
  </w:style>
  <w:style w:type="character" w:customStyle="1" w:styleId="Heading6Char">
    <w:name w:val="Heading 6 Char"/>
    <w:basedOn w:val="DefaultParagraphFont"/>
    <w:link w:val="Heading6"/>
    <w:rsid w:val="002263C5"/>
    <w:rPr>
      <w:rFonts w:ascii="Arial" w:hAnsi="Arial"/>
      <w:lang w:val="en-GB"/>
    </w:rPr>
  </w:style>
  <w:style w:type="character" w:customStyle="1" w:styleId="Heading7Char">
    <w:name w:val="Heading 7 Char"/>
    <w:basedOn w:val="DefaultParagraphFont"/>
    <w:link w:val="Heading7"/>
    <w:rsid w:val="002263C5"/>
    <w:rPr>
      <w:rFonts w:ascii="Arial" w:hAnsi="Arial"/>
      <w:lang w:val="en-GB"/>
    </w:rPr>
  </w:style>
  <w:style w:type="character" w:customStyle="1" w:styleId="Heading8Char">
    <w:name w:val="Heading 8 Char"/>
    <w:basedOn w:val="DefaultParagraphFont"/>
    <w:link w:val="Heading8"/>
    <w:rsid w:val="002263C5"/>
    <w:rPr>
      <w:rFonts w:ascii="Arial" w:hAnsi="Arial"/>
      <w:sz w:val="36"/>
      <w:lang w:val="en-GB"/>
    </w:rPr>
  </w:style>
  <w:style w:type="character" w:customStyle="1" w:styleId="Heading9Char">
    <w:name w:val="Heading 9 Char"/>
    <w:basedOn w:val="DefaultParagraphFont"/>
    <w:link w:val="Heading9"/>
    <w:rsid w:val="002263C5"/>
    <w:rPr>
      <w:rFonts w:ascii="Arial" w:hAnsi="Arial"/>
      <w:sz w:val="36"/>
      <w:lang w:val="en-GB"/>
    </w:rPr>
  </w:style>
  <w:style w:type="character" w:customStyle="1" w:styleId="FooterChar">
    <w:name w:val="Footer Char"/>
    <w:basedOn w:val="DefaultParagraphFont"/>
    <w:link w:val="Footer"/>
    <w:rsid w:val="002263C5"/>
    <w:rPr>
      <w:rFonts w:ascii="Arial" w:hAnsi="Arial"/>
      <w:b/>
      <w:i/>
      <w:noProof/>
      <w:sz w:val="18"/>
    </w:rPr>
  </w:style>
  <w:style w:type="character" w:customStyle="1" w:styleId="B1Char1">
    <w:name w:val="B1 Char1"/>
    <w:rsid w:val="002263C5"/>
    <w:rPr>
      <w:rFonts w:ascii="Times New Roman" w:eastAsia="SimSun" w:hAnsi="Times New Roman" w:cs="Times New Roman"/>
      <w:kern w:val="0"/>
      <w:szCs w:val="20"/>
      <w:lang w:val="en-GB" w:eastAsia="en-US"/>
    </w:rPr>
  </w:style>
  <w:style w:type="paragraph" w:customStyle="1" w:styleId="TAJ">
    <w:name w:val="TAJ"/>
    <w:basedOn w:val="TH"/>
    <w:rsid w:val="002263C5"/>
    <w:pPr>
      <w:spacing w:after="180"/>
    </w:pPr>
    <w:rPr>
      <w:rFonts w:eastAsia="SimSun" w:cs="Times New Roman"/>
    </w:rPr>
  </w:style>
  <w:style w:type="paragraph" w:customStyle="1" w:styleId="Guidance">
    <w:name w:val="Guidance"/>
    <w:basedOn w:val="Normal"/>
    <w:rsid w:val="002263C5"/>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sid w:val="002263C5"/>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sid w:val="002263C5"/>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BodyText">
    <w:name w:val="Body Text"/>
    <w:aliases w:val="bt"/>
    <w:basedOn w:val="Normal"/>
    <w:link w:val="BodyTextChar"/>
    <w:rsid w:val="002263C5"/>
    <w:pPr>
      <w:spacing w:after="120"/>
      <w:ind w:left="1440" w:hanging="1440"/>
    </w:pPr>
    <w:rPr>
      <w:rFonts w:ascii="Times" w:eastAsia="Batang" w:hAnsi="Times" w:cs="Times New Roman"/>
      <w:szCs w:val="24"/>
    </w:rPr>
  </w:style>
  <w:style w:type="character" w:customStyle="1" w:styleId="BodyTextChar">
    <w:name w:val="Body Text Char"/>
    <w:aliases w:val="bt Char"/>
    <w:basedOn w:val="DefaultParagraphFont"/>
    <w:link w:val="BodyText"/>
    <w:rsid w:val="002263C5"/>
    <w:rPr>
      <w:rFonts w:ascii="Times" w:eastAsia="Batang" w:hAnsi="Times"/>
      <w:kern w:val="2"/>
      <w:szCs w:val="24"/>
      <w:lang w:val="en-GB" w:eastAsia="ko-KR"/>
    </w:rPr>
  </w:style>
  <w:style w:type="character" w:styleId="Emphasis">
    <w:name w:val="Emphasis"/>
    <w:uiPriority w:val="20"/>
    <w:qFormat/>
    <w:rsid w:val="002263C5"/>
    <w:rPr>
      <w:i/>
      <w:iCs/>
    </w:rPr>
  </w:style>
  <w:style w:type="paragraph" w:customStyle="1" w:styleId="0Maintext">
    <w:name w:val="0 Main text"/>
    <w:basedOn w:val="Normal"/>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sid w:val="00A6082F"/>
    <w:rPr>
      <w:rFonts w:ascii="Times New Roman" w:eastAsia="Malgun Gothic" w:hAnsi="Times New Roman" w:cs="Batang"/>
      <w:sz w:val="22"/>
      <w:lang w:val="en-GB" w:eastAsia="fi-FI"/>
    </w:rPr>
  </w:style>
  <w:style w:type="paragraph" w:customStyle="1" w:styleId="maintext">
    <w:name w:val="main text"/>
    <w:basedOn w:val="Normal"/>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sid w:val="00F466CC"/>
    <w:rPr>
      <w:rFonts w:ascii="Times New Roman" w:eastAsia="Malgun Gothic" w:hAnsi="Times New Roman" w:cs="Batang"/>
      <w:lang w:val="en-GB" w:eastAsia="ko-KR"/>
    </w:rPr>
  </w:style>
  <w:style w:type="paragraph" w:customStyle="1" w:styleId="Proposal0">
    <w:name w:val="Proposal"/>
    <w:basedOn w:val="BodyText"/>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DefaultParagraphFont"/>
    <w:link w:val="Proposal0"/>
    <w:qFormat/>
    <w:rsid w:val="00552B36"/>
    <w:rPr>
      <w:rFonts w:ascii="Arial" w:eastAsiaTheme="minorHAnsi" w:hAnsi="Arial" w:cstheme="minorBidi"/>
      <w:b/>
      <w:bCs/>
      <w:sz w:val="22"/>
      <w:szCs w:val="22"/>
      <w:lang w:val="en-GB"/>
    </w:rPr>
  </w:style>
  <w:style w:type="paragraph" w:customStyle="1" w:styleId="proposal">
    <w:name w:val="proposal"/>
    <w:basedOn w:val="BodyText"/>
    <w:next w:val="Normal"/>
    <w:link w:val="proposalChar0"/>
    <w:qFormat/>
    <w:rsid w:val="00614774"/>
    <w:pPr>
      <w:numPr>
        <w:numId w:val="18"/>
      </w:numPr>
      <w:spacing w:beforeLines="50" w:before="120" w:afterLines="50"/>
      <w:ind w:left="1134" w:hanging="1134"/>
    </w:pPr>
    <w:rPr>
      <w:rFonts w:ascii="Times New Roman" w:eastAsia="SimSun" w:hAnsi="Times New Roman"/>
      <w:b/>
      <w:szCs w:val="20"/>
    </w:rPr>
  </w:style>
  <w:style w:type="character" w:customStyle="1" w:styleId="proposalChar0">
    <w:name w:val="proposal Char"/>
    <w:link w:val="proposal"/>
    <w:rsid w:val="00614774"/>
    <w:rPr>
      <w:rFonts w:ascii="Times New Roman" w:hAnsi="Times New Roman"/>
      <w:b/>
      <w:sz w:val="22"/>
      <w:lang w:val="en-GB"/>
    </w:rPr>
  </w:style>
  <w:style w:type="paragraph" w:customStyle="1" w:styleId="000proposal">
    <w:name w:val="000_proposal"/>
    <w:basedOn w:val="Normal"/>
    <w:link w:val="000proposalChar"/>
    <w:qFormat/>
    <w:rsid w:val="0060030D"/>
    <w:pPr>
      <w:spacing w:before="120" w:after="120" w:line="264" w:lineRule="auto"/>
    </w:pPr>
    <w:rPr>
      <w:rFonts w:ascii="Times New Roman" w:eastAsia="SimSun" w:hAnsi="Times New Roman" w:cs="Times New Roman"/>
      <w:b/>
      <w:bCs/>
      <w:i/>
      <w:iCs/>
      <w:szCs w:val="24"/>
    </w:rPr>
  </w:style>
  <w:style w:type="character" w:customStyle="1" w:styleId="000proposalChar">
    <w:name w:val="000_proposal Char"/>
    <w:basedOn w:val="DefaultParagraphFont"/>
    <w:link w:val="000proposal"/>
    <w:rsid w:val="0060030D"/>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535.zip" TargetMode="External"/><Relationship Id="rId18" Type="http://schemas.openxmlformats.org/officeDocument/2006/relationships/hyperlink" Target="https://www.3gpp.org/ftp/tsg_ran/WG1_RL1/TSGR1_104-e/Docs/R1-2100784.zip" TargetMode="External"/><Relationship Id="rId26" Type="http://schemas.openxmlformats.org/officeDocument/2006/relationships/hyperlink" Target="https://www.3gpp.org/ftp/tsg_ran/WG1_RL1/TSGR1_104-e/Docs/R1-2101351.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6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422.zip" TargetMode="External"/><Relationship Id="rId17" Type="http://schemas.openxmlformats.org/officeDocument/2006/relationships/hyperlink" Target="https://www.3gpp.org/ftp/tsg_ran/WG1_RL1/TSGR1_104-e/Docs/R1-2100738.zip" TargetMode="External"/><Relationship Id="rId25" Type="http://schemas.openxmlformats.org/officeDocument/2006/relationships/hyperlink" Target="https://www.3gpp.org/ftp/tsg_ran/WG1_RL1/TSGR1_104-e/Docs/R1-2101187.zip" TargetMode="External"/><Relationship Id="rId33" Type="http://schemas.openxmlformats.org/officeDocument/2006/relationships/hyperlink" Target="https://www.3gpp.org/ftp/tsg_ran/WG1_RL1/TSGR1_104-e/Docs/R1-210166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37.zip" TargetMode="External"/><Relationship Id="rId20" Type="http://schemas.openxmlformats.org/officeDocument/2006/relationships/hyperlink" Target="https://www.3gpp.org/ftp/tsg_ran/WG1_RL1/TSGR1_104-e/Docs/R1-2100950.zip" TargetMode="External"/><Relationship Id="rId29" Type="http://schemas.openxmlformats.org/officeDocument/2006/relationships/hyperlink" Target="https://www.3gpp.org/ftp/tsg_ran/WG1_RL1/TSGR1_104-e/Docs/R1-21015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344.zip" TargetMode="External"/><Relationship Id="rId24" Type="http://schemas.openxmlformats.org/officeDocument/2006/relationships/hyperlink" Target="https://www.3gpp.org/ftp/tsg_ran/WG1_RL1/TSGR1_104-e/Docs/R1-2101093.zip" TargetMode="External"/><Relationship Id="rId32" Type="http://schemas.openxmlformats.org/officeDocument/2006/relationships/hyperlink" Target="https://www.3gpp.org/ftp/tsg_ran/WG1_RL1/TSGR1_104-e/Docs/R1-210165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619.zip" TargetMode="External"/><Relationship Id="rId23" Type="http://schemas.openxmlformats.org/officeDocument/2006/relationships/hyperlink" Target="https://www.3gpp.org/ftp/tsg_ran/WG1_RL1/TSGR1_104-e/Docs/R1-2101033.zip" TargetMode="External"/><Relationship Id="rId28" Type="http://schemas.openxmlformats.org/officeDocument/2006/relationships/hyperlink" Target="https://www.3gpp.org/ftp/tsg_ran/WG1_RL1/TSGR1_104-e/Docs/R1-210144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Docs/R1-2100845.zip" TargetMode="External"/><Relationship Id="rId31" Type="http://schemas.openxmlformats.org/officeDocument/2006/relationships/hyperlink" Target="https://www.3gpp.org/ftp/tsg_ran/WG1_RL1/TSGR1_104-e/Docs/R1-2101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582.zip" TargetMode="External"/><Relationship Id="rId22" Type="http://schemas.openxmlformats.org/officeDocument/2006/relationships/hyperlink" Target="https://www.3gpp.org/ftp/tsg_ran/WG1_RL1/TSGR1_104-e/Docs/R1-2101006.zip" TargetMode="External"/><Relationship Id="rId27" Type="http://schemas.openxmlformats.org/officeDocument/2006/relationships/hyperlink" Target="https://www.3gpp.org/ftp/tsg_ran/WG1_RL1/TSGR1_104-e/Docs/R1-2101415.zip" TargetMode="External"/><Relationship Id="rId30" Type="http://schemas.openxmlformats.org/officeDocument/2006/relationships/hyperlink" Target="https://www.3gpp.org/ftp/tsg_ran/WG1_RL1/TSGR1_104-e/Docs/R1-2101598.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6FCD1BA2-C136-4C4D-A886-EA944BF5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19047</Words>
  <Characters>108573</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Chien-yi Wang (王荐一)</cp:lastModifiedBy>
  <cp:revision>15</cp:revision>
  <dcterms:created xsi:type="dcterms:W3CDTF">2021-01-25T02:15:00Z</dcterms:created>
  <dcterms:modified xsi:type="dcterms:W3CDTF">2021-01-25T02:48:00Z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ies>
</file>