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011" w14:textId="7FE246BA" w:rsidR="00685F5F" w:rsidRPr="006D0CA6" w:rsidRDefault="00685F5F" w:rsidP="00027503">
      <w:pPr>
        <w:pStyle w:val="Header"/>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Header"/>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Header"/>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Heading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Heading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w:t>
      </w:r>
      <w:proofErr w:type="gramStart"/>
      <w:r w:rsidR="008F5A4F" w:rsidRPr="008F5A4F">
        <w:rPr>
          <w:rFonts w:ascii="Times New Roman" w:hAnsi="Times New Roman" w:cs="Times New Roman"/>
          <w:sz w:val="18"/>
          <w:szCs w:val="18"/>
        </w:rPr>
        <w:t>high-priority</w:t>
      </w:r>
      <w:proofErr w:type="gramEnd"/>
      <w:r w:rsidR="008F5A4F" w:rsidRPr="008F5A4F">
        <w:rPr>
          <w:rFonts w:ascii="Times New Roman" w:hAnsi="Times New Roman" w:cs="Times New Roman"/>
          <w:sz w:val="18"/>
          <w:szCs w:val="18"/>
        </w:rPr>
        <w:t xml:space="preserve">. </w:t>
      </w:r>
    </w:p>
    <w:p w14:paraId="2C83AB1D" w14:textId="0064A400" w:rsidR="008F5A4F" w:rsidRPr="006D0CA6" w:rsidRDefault="008F5A4F" w:rsidP="008F5A4F">
      <w:pPr>
        <w:pStyle w:val="Heading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tbl>
      <w:tblPr>
        <w:tblStyle w:val="TableGrid"/>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Summary from </w:t>
            </w:r>
            <w:proofErr w:type="spellStart"/>
            <w:r w:rsidRPr="007D3397">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152457">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proofErr w:type="spellStart"/>
            <w:r w:rsidR="001925AF" w:rsidRPr="007D3397">
              <w:rPr>
                <w:rFonts w:ascii="Times New Roman" w:eastAsia="Batang" w:hAnsi="Times New Roman" w:cs="Times New Roman"/>
                <w:sz w:val="18"/>
                <w:szCs w:val="18"/>
              </w:rPr>
              <w:t>Oppo</w:t>
            </w:r>
            <w:proofErr w:type="spellEnd"/>
            <w:r w:rsidR="001925AF" w:rsidRPr="007D3397">
              <w:rPr>
                <w:rFonts w:ascii="Times New Roman" w:eastAsia="Batang" w:hAnsi="Times New Roman" w:cs="Times New Roman"/>
                <w:sz w:val="18"/>
                <w:szCs w:val="18"/>
              </w:rPr>
              <w:t xml:space="preserve"> </w:t>
            </w:r>
          </w:p>
          <w:p w14:paraId="7409C6F3" w14:textId="185FB50C" w:rsidR="00C20869" w:rsidRPr="007D3397" w:rsidRDefault="001925AF" w:rsidP="00152457">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w:t>
            </w:r>
            <w:r w:rsidR="0036135D">
              <w:rPr>
                <w:rFonts w:ascii="Times New Roman" w:eastAsia="Batang" w:hAnsi="Times New Roman" w:cs="Times New Roman"/>
                <w:sz w:val="18"/>
                <w:szCs w:val="18"/>
              </w:rPr>
              <w:t>, E///</w:t>
            </w:r>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152457">
            <w:pPr>
              <w:pStyle w:val="ListParagraph"/>
              <w:numPr>
                <w:ilvl w:val="0"/>
                <w:numId w:val="36"/>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sidRPr="007D3397">
              <w:rPr>
                <w:rFonts w:ascii="Times New Roman" w:eastAsia="Batang" w:hAnsi="Times New Roman" w:cs="Times New Roman"/>
                <w:sz w:val="18"/>
                <w:szCs w:val="18"/>
              </w:rPr>
              <w:t>,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xml:space="preserve">, </w:t>
            </w:r>
            <w:proofErr w:type="spellStart"/>
            <w:r w:rsidR="008159E5" w:rsidRPr="007D3397">
              <w:rPr>
                <w:rFonts w:ascii="Times New Roman" w:eastAsia="Batang" w:hAnsi="Times New Roman" w:cs="Times New Roman"/>
                <w:sz w:val="18"/>
                <w:szCs w:val="18"/>
              </w:rPr>
              <w:t>MTek</w:t>
            </w:r>
            <w:proofErr w:type="spellEnd"/>
            <w:r w:rsidR="00E74184" w:rsidRPr="007D3397">
              <w:rPr>
                <w:rFonts w:ascii="Times New Roman" w:eastAsia="Batang" w:hAnsi="Times New Roman" w:cs="Times New Roman"/>
                <w:sz w:val="18"/>
                <w:szCs w:val="18"/>
              </w:rPr>
              <w:t>, Spreadtrum</w:t>
            </w:r>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r w:rsidR="0036135D">
              <w:rPr>
                <w:rFonts w:ascii="Times New Roman" w:eastAsia="Batang" w:hAnsi="Times New Roman" w:cs="Times New Roman"/>
                <w:sz w:val="18"/>
                <w:szCs w:val="18"/>
              </w:rPr>
              <w:t>, E///</w:t>
            </w:r>
          </w:p>
          <w:p w14:paraId="7A8FAB25" w14:textId="378B1EED" w:rsidR="001925AF" w:rsidRPr="007D3397" w:rsidRDefault="001925AF" w:rsidP="00152457">
            <w:pPr>
              <w:pStyle w:val="ListParagraph"/>
              <w:numPr>
                <w:ilvl w:val="0"/>
                <w:numId w:val="36"/>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xml:space="preserve">, Apple (not in </w:t>
            </w:r>
            <w:proofErr w:type="spellStart"/>
            <w:r w:rsidR="00747F2D" w:rsidRPr="007D3397">
              <w:rPr>
                <w:rFonts w:ascii="Times New Roman" w:eastAsia="Batang" w:hAnsi="Times New Roman" w:cs="Times New Roman"/>
                <w:sz w:val="18"/>
                <w:szCs w:val="18"/>
              </w:rPr>
              <w:t>feMIMO</w:t>
            </w:r>
            <w:proofErr w:type="spellEnd"/>
            <w:r w:rsidR="00747F2D" w:rsidRPr="007D3397">
              <w:rPr>
                <w:rFonts w:ascii="Times New Roman" w:eastAsia="Batang" w:hAnsi="Times New Roman" w:cs="Times New Roman"/>
                <w:sz w:val="18"/>
                <w:szCs w:val="18"/>
              </w:rPr>
              <w:t>)</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152457">
            <w:pPr>
              <w:pStyle w:val="ListParagraph"/>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Spreadtrum</w:t>
            </w:r>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152457">
            <w:pPr>
              <w:pStyle w:val="ListParagraph"/>
              <w:numPr>
                <w:ilvl w:val="0"/>
                <w:numId w:val="51"/>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152457">
            <w:pPr>
              <w:pStyle w:val="ListParagraph"/>
              <w:numPr>
                <w:ilvl w:val="0"/>
                <w:numId w:val="5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152457">
            <w:pPr>
              <w:pStyle w:val="ListParagraph"/>
              <w:numPr>
                <w:ilvl w:val="0"/>
                <w:numId w:val="51"/>
              </w:numPr>
              <w:rPr>
                <w:rFonts w:ascii="Times New Roman" w:eastAsia="Batang" w:hAnsi="Times New Roman" w:cs="Times New Roman"/>
                <w:sz w:val="18"/>
                <w:szCs w:val="18"/>
              </w:rPr>
            </w:pPr>
            <w:r w:rsidRPr="00B22657">
              <w:rPr>
                <w:rFonts w:ascii="Times New Roman" w:eastAsia="Batang" w:hAnsi="Times New Roman" w:cs="Times New Roman"/>
                <w:sz w:val="18"/>
                <w:szCs w:val="18"/>
              </w:rPr>
              <w:t xml:space="preserve">Coverage enhancement WI has an objective on specifying dynamic indication, </w:t>
            </w:r>
            <w:proofErr w:type="spellStart"/>
            <w:r w:rsidRPr="00B22657">
              <w:rPr>
                <w:rFonts w:ascii="Times New Roman" w:eastAsia="Batang" w:hAnsi="Times New Roman" w:cs="Times New Roman"/>
                <w:sz w:val="18"/>
                <w:szCs w:val="18"/>
              </w:rPr>
              <w:t>feMIMO</w:t>
            </w:r>
            <w:proofErr w:type="spellEnd"/>
            <w:r w:rsidRPr="00B22657">
              <w:rPr>
                <w:rFonts w:ascii="Times New Roman" w:eastAsia="Batang" w:hAnsi="Times New Roman" w:cs="Times New Roman"/>
                <w:sz w:val="18"/>
                <w:szCs w:val="18"/>
              </w:rPr>
              <w:t xml:space="preserve">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lastRenderedPageBreak/>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152457">
            <w:pPr>
              <w:pStyle w:val="ListParagraph"/>
              <w:numPr>
                <w:ilvl w:val="0"/>
                <w:numId w:val="50"/>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Oppo</w:t>
            </w:r>
            <w:proofErr w:type="spellEnd"/>
            <w:r w:rsidRPr="007D3397">
              <w:rPr>
                <w:rFonts w:ascii="Times New Roman" w:eastAsia="Batang" w:hAnsi="Times New Roman" w:cs="Times New Roman"/>
                <w:sz w:val="18"/>
                <w:szCs w:val="18"/>
              </w:rPr>
              <w:t>, Lenovo, QC, Nokia, Intel, CMCC, Xiaomi, SS, Apple, DCM</w:t>
            </w:r>
            <w:r w:rsidR="00E535BF">
              <w:rPr>
                <w:rFonts w:ascii="Times New Roman" w:eastAsia="Batang" w:hAnsi="Times New Roman" w:cs="Times New Roman"/>
                <w:sz w:val="18"/>
                <w:szCs w:val="18"/>
              </w:rPr>
              <w:t xml:space="preserve">, </w:t>
            </w:r>
            <w:r w:rsidR="00E535BF" w:rsidRPr="00E535BF">
              <w:rPr>
                <w:rFonts w:ascii="Times New Roman" w:eastAsia="Batang" w:hAnsi="Times New Roman" w:cs="Times New Roman"/>
                <w:sz w:val="18"/>
                <w:szCs w:val="18"/>
              </w:rPr>
              <w:t>Spreadtrum</w:t>
            </w:r>
            <w:r w:rsidR="0036135D">
              <w:rPr>
                <w:rFonts w:ascii="Times New Roman" w:eastAsia="Batang" w:hAnsi="Times New Roman" w:cs="Times New Roman"/>
                <w:sz w:val="18"/>
                <w:szCs w:val="18"/>
              </w:rPr>
              <w:t>, E///</w:t>
            </w:r>
          </w:p>
          <w:p w14:paraId="306F4DC4" w14:textId="39FF4465" w:rsidR="00E535BF" w:rsidRPr="00E535BF" w:rsidRDefault="007D3397" w:rsidP="00152457">
            <w:pPr>
              <w:pStyle w:val="ListParagraph"/>
              <w:numPr>
                <w:ilvl w:val="0"/>
                <w:numId w:val="50"/>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152457">
            <w:pPr>
              <w:pStyle w:val="ListParagraph"/>
              <w:numPr>
                <w:ilvl w:val="0"/>
                <w:numId w:val="34"/>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152457">
            <w:pPr>
              <w:pStyle w:val="ListParagraph"/>
              <w:numPr>
                <w:ilvl w:val="0"/>
                <w:numId w:val="43"/>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w:t>
            </w:r>
            <w:proofErr w:type="spellStart"/>
            <w:r w:rsidR="001925AF" w:rsidRPr="007D3397">
              <w:rPr>
                <w:rFonts w:ascii="Times New Roman" w:eastAsia="Batang" w:hAnsi="Times New Roman" w:cs="Times New Roman"/>
                <w:sz w:val="18"/>
                <w:szCs w:val="18"/>
              </w:rPr>
              <w:t>Oppo</w:t>
            </w:r>
            <w:proofErr w:type="spellEnd"/>
            <w:r w:rsidR="001925AF" w:rsidRPr="007D3397">
              <w:rPr>
                <w:rFonts w:ascii="Times New Roman" w:eastAsia="Batang" w:hAnsi="Times New Roman" w:cs="Times New Roman"/>
                <w:sz w:val="18"/>
                <w:szCs w:val="18"/>
              </w:rPr>
              <w:t>,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Spreadtrum</w:t>
            </w:r>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152457">
            <w:pPr>
              <w:pStyle w:val="ListParagraph"/>
              <w:numPr>
                <w:ilvl w:val="0"/>
                <w:numId w:val="43"/>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w:t>
            </w:r>
            <w:proofErr w:type="spellStart"/>
            <w:r w:rsidRPr="007D3397">
              <w:rPr>
                <w:rFonts w:ascii="Times New Roman" w:eastAsia="Batang" w:hAnsi="Times New Roman" w:cs="Times New Roman"/>
                <w:color w:val="44546A" w:themeColor="text2"/>
                <w:sz w:val="18"/>
                <w:szCs w:val="18"/>
              </w:rPr>
              <w:t>MTek</w:t>
            </w:r>
            <w:proofErr w:type="spellEnd"/>
            <w:r w:rsidRPr="007D3397">
              <w:rPr>
                <w:rFonts w:ascii="Times New Roman" w:eastAsia="Batang" w:hAnsi="Times New Roman" w:cs="Times New Roman"/>
                <w:color w:val="44546A" w:themeColor="text2"/>
                <w:sz w:val="18"/>
                <w:szCs w:val="18"/>
              </w:rPr>
              <w:t>/LG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proofErr w:type="spellStart"/>
            <w:r w:rsidRPr="007D3397">
              <w:rPr>
                <w:rFonts w:ascii="Times New Roman" w:eastAsia="Batang" w:hAnsi="Times New Roman" w:cs="Times New Roman"/>
                <w:color w:val="44546A" w:themeColor="text2"/>
                <w:sz w:val="18"/>
                <w:szCs w:val="18"/>
              </w:rPr>
              <w:t>eIIoT</w:t>
            </w:r>
            <w:proofErr w:type="spellEnd"/>
            <w:r w:rsidRPr="007D3397">
              <w:rPr>
                <w:rFonts w:ascii="Times New Roman" w:eastAsia="Batang" w:hAnsi="Times New Roman" w:cs="Times New Roman"/>
                <w:color w:val="44546A" w:themeColor="text2"/>
                <w:sz w:val="18"/>
                <w:szCs w:val="18"/>
              </w:rPr>
              <w: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w:t>
            </w:r>
            <w:proofErr w:type="spellStart"/>
            <w:r w:rsidR="00802BCE" w:rsidRPr="007D3397">
              <w:rPr>
                <w:rFonts w:ascii="Times New Roman" w:eastAsia="Batang" w:hAnsi="Times New Roman" w:cs="Times New Roman"/>
                <w:sz w:val="18"/>
                <w:szCs w:val="18"/>
              </w:rPr>
              <w:t>eIIoT</w:t>
            </w:r>
            <w:proofErr w:type="spellEnd"/>
            <w:r w:rsidR="00802BCE" w:rsidRPr="007D3397">
              <w:rPr>
                <w:rFonts w:ascii="Times New Roman" w:eastAsia="Batang" w:hAnsi="Times New Roman" w:cs="Times New Roman"/>
                <w:sz w:val="18"/>
                <w:szCs w:val="18"/>
              </w:rPr>
              <w:t xml:space="preserve">.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152457">
            <w:pPr>
              <w:pStyle w:val="ListParagraph"/>
              <w:numPr>
                <w:ilvl w:val="0"/>
                <w:numId w:val="34"/>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152457">
            <w:pPr>
              <w:pStyle w:val="ListParagraph"/>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Spreadtrum</w:t>
            </w:r>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xml:space="preserve">, </w:t>
            </w:r>
            <w:proofErr w:type="spellStart"/>
            <w:r w:rsidR="001665D5" w:rsidRPr="00AD269E">
              <w:rPr>
                <w:rFonts w:ascii="Times New Roman" w:eastAsia="Batang" w:hAnsi="Times New Roman" w:cs="Times New Roman"/>
                <w:sz w:val="18"/>
                <w:szCs w:val="18"/>
              </w:rPr>
              <w:t>Oppo</w:t>
            </w:r>
            <w:proofErr w:type="spellEnd"/>
          </w:p>
          <w:p w14:paraId="4D553EDB" w14:textId="0625B5BF" w:rsidR="00FA42DF" w:rsidRPr="00AD269E" w:rsidRDefault="00FA42DF" w:rsidP="00152457">
            <w:pPr>
              <w:pStyle w:val="ListParagraph"/>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Spreadtrum, CMCC, Xiaomi, DCM, E/// </w:t>
            </w:r>
          </w:p>
          <w:p w14:paraId="6FBA1416" w14:textId="2435D41F" w:rsidR="001665D5" w:rsidRPr="00AD269E" w:rsidRDefault="00AD269E" w:rsidP="00152457">
            <w:pPr>
              <w:pStyle w:val="ListParagraph"/>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152457">
            <w:pPr>
              <w:pStyle w:val="ListParagraph"/>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proofErr w:type="spellStart"/>
            <w:r w:rsidR="00701F21" w:rsidRPr="00AD269E">
              <w:rPr>
                <w:rFonts w:ascii="Times New Roman" w:eastAsia="Batang" w:hAnsi="Times New Roman" w:cs="Times New Roman"/>
                <w:sz w:val="18"/>
                <w:szCs w:val="18"/>
                <w:lang w:eastAsia="x-none"/>
              </w:rPr>
              <w:t>Oppo</w:t>
            </w:r>
            <w:proofErr w:type="spellEnd"/>
            <w:r w:rsidR="00701F21" w:rsidRPr="00AD269E">
              <w:rPr>
                <w:rFonts w:ascii="Times New Roman" w:eastAsia="Batang" w:hAnsi="Times New Roman" w:cs="Times New Roman"/>
                <w:sz w:val="18"/>
                <w:szCs w:val="18"/>
                <w:lang w:eastAsia="x-none"/>
              </w:rPr>
              <w:t>,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152457">
            <w:pPr>
              <w:pStyle w:val="ListParagraph"/>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2C69F1C6" w:rsidR="00C20869" w:rsidRPr="00AD269E" w:rsidRDefault="00C20869" w:rsidP="00152457">
            <w:pPr>
              <w:pStyle w:val="ListParagraph"/>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r w:rsidR="00F166B3">
              <w:rPr>
                <w:rFonts w:ascii="Times New Roman" w:eastAsia="Batang" w:hAnsi="Times New Roman" w:cs="Times New Roman"/>
                <w:sz w:val="18"/>
                <w:szCs w:val="18"/>
                <w:lang w:eastAsia="x-none"/>
              </w:rPr>
              <w:t>13</w:t>
            </w:r>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xml:space="preserve">, </w:t>
            </w:r>
            <w:proofErr w:type="spellStart"/>
            <w:r w:rsidR="008159E5" w:rsidRPr="00AD269E">
              <w:rPr>
                <w:rFonts w:ascii="Times New Roman" w:eastAsia="Batang" w:hAnsi="Times New Roman" w:cs="Times New Roman"/>
                <w:sz w:val="18"/>
                <w:szCs w:val="18"/>
                <w:lang w:eastAsia="x-none"/>
              </w:rPr>
              <w:t>MTek</w:t>
            </w:r>
            <w:proofErr w:type="spellEnd"/>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xml:space="preserve">, </w:t>
            </w:r>
            <w:proofErr w:type="spellStart"/>
            <w:r w:rsidR="00747F2D" w:rsidRPr="00AD269E">
              <w:rPr>
                <w:rFonts w:ascii="Times New Roman" w:eastAsia="Batang" w:hAnsi="Times New Roman" w:cs="Times New Roman"/>
                <w:sz w:val="18"/>
                <w:szCs w:val="18"/>
                <w:lang w:eastAsia="x-none"/>
              </w:rPr>
              <w:t>Covinda</w:t>
            </w:r>
            <w:proofErr w:type="spellEnd"/>
            <w:r w:rsidR="00FA42DF" w:rsidRPr="00AD269E">
              <w:rPr>
                <w:rFonts w:ascii="Times New Roman" w:eastAsia="Batang" w:hAnsi="Times New Roman" w:cs="Times New Roman"/>
                <w:sz w:val="18"/>
                <w:szCs w:val="18"/>
                <w:lang w:eastAsia="x-none"/>
              </w:rPr>
              <w:t>, DCM, E///</w:t>
            </w:r>
            <w:r w:rsidR="00F166B3">
              <w:rPr>
                <w:rFonts w:ascii="Times New Roman" w:eastAsia="Batang" w:hAnsi="Times New Roman" w:cs="Times New Roman"/>
                <w:sz w:val="18"/>
                <w:szCs w:val="18"/>
                <w:lang w:eastAsia="x-none"/>
              </w:rPr>
              <w:t>, FW</w:t>
            </w:r>
          </w:p>
          <w:p w14:paraId="6DF6FC46" w14:textId="2BB880CC" w:rsidR="00C20869" w:rsidRPr="000001B6" w:rsidRDefault="00C20869" w:rsidP="00152457">
            <w:pPr>
              <w:pStyle w:val="ListParagraph"/>
              <w:numPr>
                <w:ilvl w:val="0"/>
                <w:numId w:val="55"/>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r w:rsidR="00F166B3">
              <w:rPr>
                <w:rFonts w:ascii="Times New Roman" w:eastAsia="Batang" w:hAnsi="Times New Roman" w:cs="Times New Roman"/>
                <w:sz w:val="18"/>
                <w:szCs w:val="18"/>
                <w:lang w:eastAsia="x-none"/>
              </w:rPr>
              <w:t>9</w:t>
            </w:r>
            <w:r w:rsidR="00B100B7" w:rsidRPr="000001B6">
              <w:rPr>
                <w:rFonts w:ascii="Times New Roman" w:eastAsia="Batang" w:hAnsi="Times New Roman" w:cs="Times New Roman"/>
                <w:sz w:val="18"/>
                <w:szCs w:val="18"/>
                <w:lang w:eastAsia="x-none"/>
              </w:rPr>
              <w:t xml:space="preserve">) </w:t>
            </w:r>
            <w:proofErr w:type="spellStart"/>
            <w:r w:rsidR="00701F21" w:rsidRPr="000001B6">
              <w:rPr>
                <w:rFonts w:ascii="Times New Roman" w:eastAsia="Batang" w:hAnsi="Times New Roman" w:cs="Times New Roman"/>
                <w:sz w:val="18"/>
                <w:szCs w:val="18"/>
                <w:lang w:eastAsia="x-none"/>
              </w:rPr>
              <w:t>Oppo</w:t>
            </w:r>
            <w:proofErr w:type="spellEnd"/>
            <w:r w:rsidR="00701F21" w:rsidRPr="000001B6">
              <w:rPr>
                <w:rFonts w:ascii="Times New Roman" w:eastAsia="Batang" w:hAnsi="Times New Roman" w:cs="Times New Roman"/>
                <w:sz w:val="18"/>
                <w:szCs w:val="18"/>
                <w:lang w:eastAsia="x-none"/>
              </w:rPr>
              <w:t>,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Spreadtrum</w:t>
            </w:r>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 xml:space="preserve">FW, </w:t>
            </w:r>
            <w:proofErr w:type="spellStart"/>
            <w:r w:rsidR="00532972" w:rsidRPr="007D3397">
              <w:rPr>
                <w:rFonts w:ascii="Times New Roman" w:eastAsia="Batang" w:hAnsi="Times New Roman" w:cs="Times New Roman"/>
                <w:sz w:val="18"/>
                <w:szCs w:val="18"/>
              </w:rPr>
              <w:t>Oppo</w:t>
            </w:r>
            <w:proofErr w:type="spellEnd"/>
            <w:r w:rsidR="00532972" w:rsidRPr="007D3397">
              <w:rPr>
                <w:rFonts w:ascii="Times New Roman" w:eastAsia="Batang" w:hAnsi="Times New Roman" w:cs="Times New Roman"/>
                <w:sz w:val="18"/>
                <w:szCs w:val="18"/>
              </w:rPr>
              <w:t>,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152457">
            <w:pPr>
              <w:pStyle w:val="ListParagraph"/>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152457">
            <w:pPr>
              <w:pStyle w:val="ListParagraph"/>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152457">
            <w:pPr>
              <w:pStyle w:val="ListParagraph"/>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lastRenderedPageBreak/>
              <w:t>A new MAC-CE to update power control parameters for PUCCH resource (or list): Apple</w:t>
            </w:r>
          </w:p>
          <w:p w14:paraId="36CE231F" w14:textId="23C89847" w:rsidR="00D00785" w:rsidRPr="00DE4BDF" w:rsidRDefault="00D00785" w:rsidP="00152457">
            <w:pPr>
              <w:pStyle w:val="ListParagraph"/>
              <w:numPr>
                <w:ilvl w:val="0"/>
                <w:numId w:val="44"/>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xml:space="preserve">, </w:t>
            </w:r>
            <w:proofErr w:type="spellStart"/>
            <w:r w:rsidRPr="000001B6">
              <w:rPr>
                <w:rFonts w:ascii="Times New Roman" w:eastAsia="Malgun Gothic" w:hAnsi="Times New Roman" w:cs="Times New Roman"/>
                <w:sz w:val="18"/>
                <w:szCs w:val="18"/>
              </w:rPr>
              <w:t>Oppo</w:t>
            </w:r>
            <w:proofErr w:type="spellEnd"/>
          </w:p>
          <w:p w14:paraId="2EA86494" w14:textId="3A2E7844" w:rsidR="00C20869" w:rsidRDefault="00DE4BDF" w:rsidP="00152457">
            <w:pPr>
              <w:pStyle w:val="ListParagraph"/>
              <w:numPr>
                <w:ilvl w:val="0"/>
                <w:numId w:val="44"/>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ListParagraph"/>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w:t>
            </w:r>
            <w:proofErr w:type="gramStart"/>
            <w:r w:rsidRPr="007D45DA">
              <w:rPr>
                <w:rFonts w:ascii="Times New Roman" w:eastAsia="Batang" w:hAnsi="Times New Roman" w:cs="Times New Roman"/>
                <w:sz w:val="18"/>
                <w:szCs w:val="18"/>
              </w:rPr>
              <w:t>set:</w:t>
            </w:r>
            <w:proofErr w:type="gramEnd"/>
            <w:r w:rsidRPr="007D45DA">
              <w:rPr>
                <w:rFonts w:ascii="Times New Roman" w:eastAsia="Batang" w:hAnsi="Times New Roman" w:cs="Times New Roman"/>
                <w:sz w:val="18"/>
                <w:szCs w:val="18"/>
              </w:rPr>
              <w:t xml:space="preserve">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Nokia, Intel, Spreadtrum,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xml:space="preserve">. From FL perspective,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152457">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152457">
            <w:pPr>
              <w:pStyle w:val="ListParagraph"/>
              <w:numPr>
                <w:ilvl w:val="0"/>
                <w:numId w:val="37"/>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152457">
            <w:pPr>
              <w:pStyle w:val="ListParagraph"/>
              <w:numPr>
                <w:ilvl w:val="0"/>
                <w:numId w:val="37"/>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Oppo</w:t>
            </w:r>
            <w:proofErr w:type="spellEnd"/>
            <w:r w:rsidRPr="007D3397">
              <w:rPr>
                <w:rFonts w:ascii="Times New Roman" w:eastAsia="Batang" w:hAnsi="Times New Roman" w:cs="Times New Roman"/>
                <w:sz w:val="18"/>
                <w:szCs w:val="18"/>
              </w:rPr>
              <w:t>,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Heading2"/>
        <w:rPr>
          <w:sz w:val="28"/>
          <w:szCs w:val="18"/>
          <w:lang w:val="en-US"/>
        </w:rPr>
      </w:pPr>
      <w:r w:rsidRPr="006D0CA6">
        <w:rPr>
          <w:sz w:val="28"/>
          <w:szCs w:val="18"/>
          <w:lang w:val="en-US"/>
        </w:rPr>
        <w:lastRenderedPageBreak/>
        <w:t>2.</w:t>
      </w:r>
      <w:r w:rsidR="008F5A4F">
        <w:rPr>
          <w:sz w:val="28"/>
          <w:szCs w:val="18"/>
          <w:lang w:val="en-US"/>
        </w:rPr>
        <w:t>2</w:t>
      </w:r>
      <w:r w:rsidRPr="006D0CA6">
        <w:rPr>
          <w:sz w:val="28"/>
          <w:szCs w:val="18"/>
          <w:lang w:val="en-US"/>
        </w:rPr>
        <w:tab/>
      </w:r>
      <w:r w:rsidR="008F5A4F">
        <w:rPr>
          <w:sz w:val="28"/>
          <w:szCs w:val="18"/>
          <w:lang w:val="en-US"/>
        </w:rPr>
        <w:t>FL proposals</w:t>
      </w:r>
    </w:p>
    <w:p w14:paraId="3DF6D125" w14:textId="234BC01C" w:rsidR="006076B1" w:rsidRPr="006076B1" w:rsidRDefault="006076B1" w:rsidP="006076B1">
      <w:pPr>
        <w:pStyle w:val="Heading3"/>
        <w:rPr>
          <w:sz w:val="22"/>
          <w:szCs w:val="16"/>
          <w:u w:val="single"/>
        </w:rPr>
      </w:pPr>
      <w:r w:rsidRPr="006076B1">
        <w:rPr>
          <w:sz w:val="22"/>
          <w:szCs w:val="16"/>
          <w:u w:val="single"/>
        </w:rPr>
        <w:t>Proposal 2.1/2.2</w:t>
      </w:r>
    </w:p>
    <w:p w14:paraId="40D0C9BC" w14:textId="0CDAB8F9" w:rsidR="00DE4BDF" w:rsidRPr="000001B6" w:rsidRDefault="00DE4BDF" w:rsidP="006076B1">
      <w:pPr>
        <w:spacing w:after="0"/>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152457">
      <w:pPr>
        <w:pStyle w:val="ListParagraph"/>
        <w:numPr>
          <w:ilvl w:val="0"/>
          <w:numId w:val="52"/>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6076B1">
      <w:pPr>
        <w:spacing w:after="0"/>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152457">
      <w:pPr>
        <w:pStyle w:val="ListParagraph"/>
        <w:numPr>
          <w:ilvl w:val="0"/>
          <w:numId w:val="57"/>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152457">
      <w:pPr>
        <w:pStyle w:val="ListParagraph"/>
        <w:numPr>
          <w:ilvl w:val="0"/>
          <w:numId w:val="57"/>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rPr>
        <w:t>e.g</w:t>
      </w:r>
      <w:proofErr w:type="spellEnd"/>
      <w:r w:rsidRPr="000001B6">
        <w:rPr>
          <w:rFonts w:ascii="Times New Roman" w:eastAsia="Batang" w:hAnsi="Times New Roman" w:cs="Times New Roman"/>
          <w:sz w:val="18"/>
          <w:szCs w:val="18"/>
        </w:rPr>
        <w:t xml:space="preserve">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r w:rsidRPr="000001B6">
        <w:rPr>
          <w:rFonts w:ascii="Times New Roman" w:eastAsia="Batang" w:hAnsi="Times New Roman" w:cs="Times New Roman"/>
          <w:i/>
          <w:iCs/>
          <w:sz w:val="18"/>
          <w:szCs w:val="18"/>
        </w:rPr>
        <w:t>nrofSlots</w:t>
      </w:r>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152457">
      <w:pPr>
        <w:pStyle w:val="ListParagraph"/>
        <w:numPr>
          <w:ilvl w:val="0"/>
          <w:numId w:val="57"/>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152457">
      <w:pPr>
        <w:pStyle w:val="ListParagraph"/>
        <w:numPr>
          <w:ilvl w:val="1"/>
          <w:numId w:val="57"/>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152457">
      <w:pPr>
        <w:pStyle w:val="ListParagraph"/>
        <w:numPr>
          <w:ilvl w:val="2"/>
          <w:numId w:val="57"/>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Alt.1: Discuss the solution in Rel-17 </w:t>
      </w:r>
      <w:proofErr w:type="spellStart"/>
      <w:r w:rsidRPr="000001B6">
        <w:rPr>
          <w:rFonts w:ascii="Times New Roman" w:eastAsia="Batang" w:hAnsi="Times New Roman" w:cs="Times New Roman"/>
          <w:sz w:val="18"/>
          <w:szCs w:val="18"/>
        </w:rPr>
        <w:t>feMIMO</w:t>
      </w:r>
      <w:proofErr w:type="spellEnd"/>
    </w:p>
    <w:p w14:paraId="2925AE09" w14:textId="77777777" w:rsidR="00DE4BDF" w:rsidRPr="000001B6" w:rsidRDefault="00DE4BDF" w:rsidP="00152457">
      <w:pPr>
        <w:pStyle w:val="ListParagraph"/>
        <w:numPr>
          <w:ilvl w:val="2"/>
          <w:numId w:val="57"/>
        </w:numPr>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ListParagraph"/>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w:t>
            </w:r>
            <w:r w:rsidR="008515F6">
              <w:rPr>
                <w:rFonts w:ascii="Times New Roman" w:eastAsia="SimSun" w:hAnsi="Times New Roman" w:cs="Times New Roman"/>
                <w:color w:val="3B3838" w:themeColor="background2" w:themeShade="40"/>
                <w:sz w:val="18"/>
                <w:szCs w:val="18"/>
              </w:rPr>
              <w:t>refer alt.2</w:t>
            </w:r>
            <w:r w:rsidR="000E3D72">
              <w:rPr>
                <w:rFonts w:ascii="Times New Roman" w:eastAsia="SimSun"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sidR="00757EBA">
              <w:rPr>
                <w:rFonts w:ascii="Times New Roman" w:eastAsia="SimSun" w:hAnsi="Times New Roman" w:cs="Times New Roman"/>
                <w:color w:val="3B3838" w:themeColor="background2" w:themeShade="40"/>
                <w:sz w:val="18"/>
                <w:szCs w:val="18"/>
              </w:rPr>
              <w:t xml:space="preserve"> 2.1 and 2.</w:t>
            </w:r>
            <w:r w:rsidR="009551FF">
              <w:rPr>
                <w:rFonts w:ascii="Times New Roman" w:eastAsia="SimSun" w:hAnsi="Times New Roman" w:cs="Times New Roman"/>
                <w:color w:val="3B3838" w:themeColor="background2" w:themeShade="40"/>
                <w:sz w:val="18"/>
                <w:szCs w:val="18"/>
              </w:rPr>
              <w:t>2. We support Alt. 2 to ensure</w:t>
            </w:r>
            <w:r w:rsidR="00E84790">
              <w:rPr>
                <w:rFonts w:ascii="Times New Roman" w:eastAsia="SimSun" w:hAnsi="Times New Roman" w:cs="Times New Roman"/>
                <w:color w:val="3B3838" w:themeColor="background2" w:themeShade="40"/>
                <w:sz w:val="18"/>
                <w:szCs w:val="18"/>
              </w:rPr>
              <w:t xml:space="preserve"> </w:t>
            </w:r>
            <w:r w:rsidR="00A75C8B">
              <w:rPr>
                <w:rFonts w:ascii="Times New Roman" w:eastAsia="SimSun" w:hAnsi="Times New Roman" w:cs="Times New Roman"/>
                <w:color w:val="3B3838" w:themeColor="background2" w:themeShade="40"/>
                <w:sz w:val="18"/>
                <w:szCs w:val="18"/>
              </w:rPr>
              <w:t xml:space="preserve">solutions are consistent. </w:t>
            </w:r>
            <w:r w:rsidR="00E84790">
              <w:rPr>
                <w:rFonts w:ascii="Times New Roman" w:eastAsia="SimSun"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SimSun" w:hAnsi="Times New Roman" w:cs="Times New Roman"/>
                <w:sz w:val="18"/>
                <w:szCs w:val="18"/>
              </w:rPr>
            </w:pPr>
            <w:proofErr w:type="spellStart"/>
            <w:r w:rsidRPr="00144E1E">
              <w:rPr>
                <w:rFonts w:ascii="Times New Roman" w:eastAsia="SimSun" w:hAnsi="Times New Roman" w:cs="Times New Roman"/>
                <w:sz w:val="18"/>
                <w:szCs w:val="18"/>
              </w:rPr>
              <w:t>Futurewei</w:t>
            </w:r>
            <w:proofErr w:type="spellEnd"/>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Suggest </w:t>
            </w:r>
            <w:proofErr w:type="gramStart"/>
            <w:r w:rsidRPr="00144E1E">
              <w:rPr>
                <w:rFonts w:ascii="Times New Roman" w:eastAsia="SimSun" w:hAnsi="Times New Roman" w:cs="Times New Roman"/>
                <w:sz w:val="18"/>
                <w:szCs w:val="18"/>
              </w:rPr>
              <w:t>to consider</w:t>
            </w:r>
            <w:proofErr w:type="gramEnd"/>
            <w:r w:rsidRPr="00144E1E">
              <w:rPr>
                <w:rFonts w:ascii="Times New Roman" w:eastAsia="SimSun" w:hAnsi="Times New Roman" w:cs="Times New Roman"/>
                <w:sz w:val="18"/>
                <w:szCs w:val="18"/>
              </w:rPr>
              <w:t xml:space="preserve"> Proposal 2.1 as low</w:t>
            </w:r>
            <w:r w:rsidR="001016B1" w:rsidRPr="00144E1E">
              <w:rPr>
                <w:rFonts w:ascii="Times New Roman" w:eastAsia="SimSun" w:hAnsi="Times New Roman" w:cs="Times New Roman"/>
                <w:sz w:val="18"/>
                <w:szCs w:val="18"/>
              </w:rPr>
              <w:t>er</w:t>
            </w:r>
            <w:r w:rsidRPr="00144E1E">
              <w:rPr>
                <w:rFonts w:ascii="Times New Roman" w:eastAsia="SimSun" w:hAnsi="Times New Roman" w:cs="Times New Roman"/>
                <w:sz w:val="18"/>
                <w:szCs w:val="18"/>
              </w:rPr>
              <w:t xml:space="preserve"> priority</w:t>
            </w:r>
            <w:r w:rsidR="00F82700" w:rsidRPr="00144E1E">
              <w:rPr>
                <w:rFonts w:ascii="Times New Roman" w:eastAsia="SimSun" w:hAnsi="Times New Roman" w:cs="Times New Roman"/>
                <w:sz w:val="18"/>
                <w:szCs w:val="18"/>
              </w:rPr>
              <w:t xml:space="preserve"> and focus on formats 1, 3, 4 first</w:t>
            </w:r>
            <w:r w:rsidRPr="00144E1E">
              <w:rPr>
                <w:rFonts w:ascii="Times New Roman" w:eastAsia="SimSun"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For Proposal 2.2, </w:t>
            </w:r>
            <w:r w:rsidR="00704D3C">
              <w:rPr>
                <w:rFonts w:ascii="Times New Roman" w:eastAsia="SimSun" w:hAnsi="Times New Roman" w:cs="Times New Roman"/>
                <w:sz w:val="18"/>
                <w:szCs w:val="18"/>
              </w:rPr>
              <w:t xml:space="preserve">the clause </w:t>
            </w:r>
            <w:r w:rsidR="00144E1E" w:rsidRPr="00144E1E">
              <w:rPr>
                <w:rFonts w:ascii="Times New Roman" w:eastAsia="SimSun"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SimSun" w:hAnsi="Times New Roman" w:cs="Times New Roman"/>
                <w:sz w:val="18"/>
                <w:szCs w:val="18"/>
              </w:rPr>
              <w:t xml:space="preserve">” seems not needed, and we </w:t>
            </w:r>
            <w:r w:rsidRPr="00144E1E">
              <w:rPr>
                <w:rFonts w:ascii="Times New Roman" w:eastAsia="SimSun" w:hAnsi="Times New Roman" w:cs="Times New Roman"/>
                <w:sz w:val="18"/>
                <w:szCs w:val="18"/>
              </w:rPr>
              <w:t>s</w:t>
            </w:r>
            <w:r w:rsidR="00392DD1" w:rsidRPr="00144E1E">
              <w:rPr>
                <w:rFonts w:ascii="Times New Roman" w:eastAsia="SimSun" w:hAnsi="Times New Roman" w:cs="Times New Roman"/>
                <w:sz w:val="18"/>
                <w:szCs w:val="18"/>
              </w:rPr>
              <w:t xml:space="preserve">uggest </w:t>
            </w:r>
            <w:proofErr w:type="gramStart"/>
            <w:r w:rsidR="00392DD1" w:rsidRPr="00144E1E">
              <w:rPr>
                <w:rFonts w:ascii="Times New Roman" w:eastAsia="SimSun" w:hAnsi="Times New Roman" w:cs="Times New Roman"/>
                <w:sz w:val="18"/>
                <w:szCs w:val="18"/>
              </w:rPr>
              <w:t>to revisit</w:t>
            </w:r>
            <w:proofErr w:type="gramEnd"/>
            <w:r w:rsidR="00392DD1" w:rsidRPr="00144E1E">
              <w:rPr>
                <w:rFonts w:ascii="Times New Roman" w:eastAsia="SimSun" w:hAnsi="Times New Roman" w:cs="Times New Roman"/>
                <w:sz w:val="18"/>
                <w:szCs w:val="18"/>
              </w:rPr>
              <w:t xml:space="preserve">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D19E1DF" w14:textId="0CF47B68" w:rsidR="00DE4BDF" w:rsidRPr="006D0CA6" w:rsidRDefault="0036135D"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DE4BDF" w:rsidRPr="006D0CA6" w14:paraId="63AB88A2" w14:textId="77777777" w:rsidTr="006076B1">
        <w:trPr>
          <w:trHeight w:val="1591"/>
        </w:trPr>
        <w:tc>
          <w:tcPr>
            <w:tcW w:w="2122" w:type="dxa"/>
          </w:tcPr>
          <w:p w14:paraId="192D2048" w14:textId="1B4B4A52" w:rsidR="00DE4BDF" w:rsidRPr="006D0CA6" w:rsidRDefault="006F1B2A"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2117D10E" w14:textId="77777777" w:rsidR="006F1B2A" w:rsidRDefault="006F1B2A" w:rsidP="006F1B2A">
            <w:pPr>
              <w:autoSpaceDE w:val="0"/>
              <w:autoSpaceDN w:val="0"/>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14:paraId="29BBD9A2" w14:textId="77777777" w:rsidR="006F1B2A" w:rsidRPr="000001B6" w:rsidRDefault="006F1B2A" w:rsidP="006F1B2A">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698E3A2" w14:textId="05167233" w:rsidR="006F1B2A" w:rsidRDefault="006F1B2A" w:rsidP="00152457">
            <w:pPr>
              <w:pStyle w:val="ListParagraph"/>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33C1982" w14:textId="639E9F88" w:rsidR="00DE4BDF" w:rsidRPr="006F1B2A" w:rsidRDefault="006F1B2A" w:rsidP="00152457">
            <w:pPr>
              <w:pStyle w:val="ListParagraph"/>
              <w:numPr>
                <w:ilvl w:val="1"/>
                <w:numId w:val="57"/>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DE4BDF" w:rsidRPr="006D0CA6" w14:paraId="1B4CD28E" w14:textId="77777777" w:rsidTr="00F87F92">
        <w:tc>
          <w:tcPr>
            <w:tcW w:w="2122" w:type="dxa"/>
          </w:tcPr>
          <w:p w14:paraId="46A5AB2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CA4047B"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460BB5E8" w14:textId="77777777" w:rsidTr="00F87F92">
        <w:tc>
          <w:tcPr>
            <w:tcW w:w="2122" w:type="dxa"/>
          </w:tcPr>
          <w:p w14:paraId="6D364C54" w14:textId="77777777" w:rsidR="00DE4BDF" w:rsidRPr="006D0CA6" w:rsidRDefault="00DE4BDF" w:rsidP="00F87F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03978D8B" w14:textId="58F9A831"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3</w:t>
      </w:r>
    </w:p>
    <w:p w14:paraId="47D1F7D7" w14:textId="60CB5336" w:rsidR="00447521" w:rsidRPr="00BB5EF5" w:rsidRDefault="00447521" w:rsidP="006076B1">
      <w:pPr>
        <w:spacing w:after="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152457">
      <w:pPr>
        <w:pStyle w:val="ListParagraph"/>
        <w:numPr>
          <w:ilvl w:val="0"/>
          <w:numId w:val="53"/>
        </w:numPr>
        <w:tabs>
          <w:tab w:val="left" w:pos="420"/>
          <w:tab w:val="left" w:pos="840"/>
        </w:tabs>
        <w:spacing w:after="0"/>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152457">
      <w:pPr>
        <w:pStyle w:val="ListParagraph"/>
        <w:numPr>
          <w:ilvl w:val="1"/>
          <w:numId w:val="53"/>
        </w:numPr>
        <w:tabs>
          <w:tab w:val="left" w:pos="420"/>
          <w:tab w:val="left" w:pos="840"/>
        </w:tabs>
        <w:spacing w:after="0"/>
        <w:rPr>
          <w:rFonts w:ascii="Times New Roman" w:hAnsi="Times New Roman" w:cs="Times New Roman"/>
          <w:sz w:val="18"/>
          <w:szCs w:val="18"/>
        </w:rPr>
      </w:pPr>
      <w:r w:rsidRPr="000001B6">
        <w:rPr>
          <w:rFonts w:ascii="Times New Roman" w:hAnsi="Times New Roman" w:cs="Times New Roman"/>
          <w:sz w:val="18"/>
          <w:szCs w:val="18"/>
        </w:rPr>
        <w:lastRenderedPageBreak/>
        <w:t>For 7 symbol sub-slot configuration, X = 2</w:t>
      </w:r>
    </w:p>
    <w:p w14:paraId="28F5D545" w14:textId="35325615" w:rsidR="00447521" w:rsidRPr="00BB5EF5" w:rsidRDefault="00447521" w:rsidP="00152457">
      <w:pPr>
        <w:pStyle w:val="ListParagraph"/>
        <w:numPr>
          <w:ilvl w:val="1"/>
          <w:numId w:val="53"/>
        </w:numPr>
        <w:tabs>
          <w:tab w:val="left" w:pos="420"/>
          <w:tab w:val="left" w:pos="840"/>
        </w:tabs>
        <w:spacing w:after="0"/>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152457">
      <w:pPr>
        <w:pStyle w:val="ListParagraph"/>
        <w:numPr>
          <w:ilvl w:val="0"/>
          <w:numId w:val="53"/>
        </w:numPr>
        <w:tabs>
          <w:tab w:val="left" w:pos="420"/>
          <w:tab w:val="left" w:pos="840"/>
        </w:tabs>
        <w:spacing w:after="0"/>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152457">
      <w:pPr>
        <w:pStyle w:val="ListParagraph"/>
        <w:numPr>
          <w:ilvl w:val="1"/>
          <w:numId w:val="53"/>
        </w:numPr>
        <w:tabs>
          <w:tab w:val="left" w:pos="420"/>
          <w:tab w:val="left" w:pos="840"/>
        </w:tabs>
        <w:spacing w:after="0"/>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152457">
      <w:pPr>
        <w:pStyle w:val="ListParagraph"/>
        <w:numPr>
          <w:ilvl w:val="1"/>
          <w:numId w:val="53"/>
        </w:numPr>
        <w:tabs>
          <w:tab w:val="left" w:pos="420"/>
          <w:tab w:val="left" w:pos="840"/>
        </w:tabs>
        <w:spacing w:after="0"/>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152457">
      <w:pPr>
        <w:pStyle w:val="ListParagraph"/>
        <w:numPr>
          <w:ilvl w:val="0"/>
          <w:numId w:val="53"/>
        </w:numPr>
        <w:tabs>
          <w:tab w:val="left" w:pos="420"/>
          <w:tab w:val="left" w:pos="840"/>
        </w:tabs>
        <w:spacing w:after="0"/>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152457">
      <w:pPr>
        <w:pStyle w:val="ListParagraph"/>
        <w:numPr>
          <w:ilvl w:val="1"/>
          <w:numId w:val="53"/>
        </w:numPr>
        <w:tabs>
          <w:tab w:val="left" w:pos="420"/>
          <w:tab w:val="left" w:pos="840"/>
        </w:tabs>
        <w:spacing w:after="0"/>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152457">
      <w:pPr>
        <w:pStyle w:val="ListParagraph"/>
        <w:numPr>
          <w:ilvl w:val="1"/>
          <w:numId w:val="53"/>
        </w:numPr>
        <w:tabs>
          <w:tab w:val="left" w:pos="420"/>
          <w:tab w:val="left" w:pos="840"/>
        </w:tabs>
        <w:spacing w:after="0"/>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6076B1">
      <w:pPr>
        <w:tabs>
          <w:tab w:val="left" w:pos="420"/>
          <w:tab w:val="left" w:pos="840"/>
        </w:tabs>
        <w:spacing w:after="0"/>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ListParagraph"/>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sidR="00BB5EF5">
        <w:rPr>
          <w:rFonts w:ascii="Times New Roman" w:eastAsia="SimSun" w:hAnsi="Times New Roman" w:cs="Times New Roman"/>
          <w:color w:val="3B3838" w:themeColor="background2" w:themeShade="40"/>
          <w:sz w:val="18"/>
          <w:szCs w:val="18"/>
        </w:rPr>
        <w:t xml:space="preserve">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w:t>
            </w:r>
            <w:r w:rsidR="00104CF8">
              <w:rPr>
                <w:rFonts w:ascii="Times New Roman" w:eastAsia="SimSun" w:hAnsi="Times New Roman" w:cs="Times New Roman"/>
                <w:color w:val="3B3838" w:themeColor="background2" w:themeShade="40"/>
                <w:sz w:val="18"/>
                <w:szCs w:val="18"/>
              </w:rPr>
              <w:t>FFS1,</w:t>
            </w:r>
            <w:r w:rsidR="0099577D">
              <w:rPr>
                <w:rFonts w:ascii="Times New Roman" w:eastAsia="SimSun" w:hAnsi="Times New Roman" w:cs="Times New Roman"/>
                <w:color w:val="3B3838" w:themeColor="background2" w:themeShade="40"/>
                <w:sz w:val="18"/>
                <w:szCs w:val="18"/>
              </w:rPr>
              <w:t xml:space="preserve"> </w:t>
            </w:r>
            <w:r w:rsidR="00104CF8">
              <w:rPr>
                <w:rFonts w:ascii="Times New Roman" w:eastAsia="SimSun" w:hAnsi="Times New Roman" w:cs="Times New Roman"/>
                <w:color w:val="3B3838" w:themeColor="background2" w:themeShade="40"/>
                <w:sz w:val="18"/>
                <w:szCs w:val="18"/>
              </w:rPr>
              <w:t xml:space="preserve">we think </w:t>
            </w:r>
            <w:r w:rsidR="00A44D32">
              <w:rPr>
                <w:rFonts w:ascii="Times New Roman" w:eastAsia="SimSun" w:hAnsi="Times New Roman" w:cs="Times New Roman"/>
                <w:color w:val="3B3838" w:themeColor="background2" w:themeShade="40"/>
                <w:sz w:val="18"/>
                <w:szCs w:val="18"/>
              </w:rPr>
              <w:t xml:space="preserve">the </w:t>
            </w:r>
            <w:r w:rsidR="00104CF8">
              <w:rPr>
                <w:rFonts w:ascii="Times New Roman" w:eastAsia="SimSun"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FFS2, we </w:t>
            </w:r>
            <w:r w:rsidR="00525FAC">
              <w:rPr>
                <w:rFonts w:ascii="Times New Roman" w:eastAsia="SimSun" w:hAnsi="Times New Roman" w:cs="Times New Roman"/>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FFS3, </w:t>
            </w:r>
            <w:r w:rsidR="0099577D">
              <w:rPr>
                <w:rFonts w:ascii="Times New Roman" w:eastAsia="SimSun" w:hAnsi="Times New Roman" w:cs="Times New Roman"/>
                <w:color w:val="3B3838" w:themeColor="background2" w:themeShade="40"/>
                <w:sz w:val="18"/>
                <w:szCs w:val="18"/>
              </w:rPr>
              <w:t xml:space="preserve">we </w:t>
            </w:r>
            <w:r w:rsidR="006870AF">
              <w:rPr>
                <w:rFonts w:ascii="Times New Roman" w:eastAsia="SimSun" w:hAnsi="Times New Roman" w:cs="Times New Roman"/>
                <w:color w:val="3B3838" w:themeColor="background2" w:themeShade="40"/>
                <w:sz w:val="18"/>
                <w:szCs w:val="18"/>
              </w:rPr>
              <w:t>are fine with alt.1,</w:t>
            </w:r>
            <w:r w:rsidR="004F66C5">
              <w:rPr>
                <w:rFonts w:ascii="Times New Roman" w:eastAsia="SimSun" w:hAnsi="Times New Roman" w:cs="Times New Roman"/>
                <w:color w:val="3B3838" w:themeColor="background2" w:themeShade="40"/>
                <w:sz w:val="18"/>
                <w:szCs w:val="18"/>
              </w:rPr>
              <w:t xml:space="preserve"> but </w:t>
            </w:r>
            <w:r>
              <w:rPr>
                <w:rFonts w:ascii="Times New Roman" w:eastAsia="SimSun" w:hAnsi="Times New Roman" w:cs="Times New Roman"/>
                <w:color w:val="3B3838" w:themeColor="background2" w:themeShade="40"/>
                <w:sz w:val="18"/>
                <w:szCs w:val="18"/>
              </w:rPr>
              <w:t xml:space="preserve">we </w:t>
            </w:r>
            <w:r w:rsidR="003D6A61">
              <w:rPr>
                <w:rFonts w:ascii="Times New Roman" w:eastAsia="SimSun" w:hAnsi="Times New Roman" w:cs="Times New Roman"/>
                <w:color w:val="3B3838" w:themeColor="background2" w:themeShade="40"/>
                <w:sz w:val="18"/>
                <w:szCs w:val="18"/>
              </w:rPr>
              <w:t>would like to note that</w:t>
            </w:r>
            <w:r w:rsidR="009F0DC1">
              <w:rPr>
                <w:rFonts w:ascii="Times New Roman" w:eastAsia="SimSun" w:hAnsi="Times New Roman" w:cs="Times New Roman"/>
                <w:color w:val="3B3838" w:themeColor="background2" w:themeShade="40"/>
                <w:sz w:val="18"/>
                <w:szCs w:val="18"/>
              </w:rPr>
              <w:t xml:space="preserve"> PUCCH format 1/3/4 can only be supported </w:t>
            </w:r>
            <w:r w:rsidR="00590E72">
              <w:rPr>
                <w:rFonts w:ascii="Times New Roman" w:eastAsia="SimSun" w:hAnsi="Times New Roman" w:cs="Times New Roman"/>
                <w:color w:val="3B3838" w:themeColor="background2" w:themeShade="40"/>
                <w:sz w:val="18"/>
                <w:szCs w:val="18"/>
              </w:rPr>
              <w:t>when the number of symbol</w:t>
            </w:r>
            <w:r w:rsidR="00D009BE">
              <w:rPr>
                <w:rFonts w:ascii="Times New Roman" w:eastAsia="SimSun" w:hAnsi="Times New Roman" w:cs="Times New Roman"/>
                <w:color w:val="3B3838" w:themeColor="background2" w:themeShade="40"/>
                <w:sz w:val="18"/>
                <w:szCs w:val="18"/>
              </w:rPr>
              <w:t>s</w:t>
            </w:r>
            <w:r w:rsidR="00590E72">
              <w:rPr>
                <w:rFonts w:ascii="Times New Roman" w:eastAsia="SimSun"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FFS1: </w:t>
            </w:r>
            <w:r w:rsidR="001F0F5D">
              <w:rPr>
                <w:rFonts w:ascii="Times New Roman" w:eastAsia="SimSun"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FFS2: </w:t>
            </w:r>
            <w:r w:rsidR="008F3B36">
              <w:rPr>
                <w:rFonts w:ascii="Times New Roman" w:eastAsia="SimSun"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Futurewei</w:t>
            </w:r>
            <w:proofErr w:type="spellEnd"/>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8A98BD6" w14:textId="77777777" w:rsidR="006F1FD5"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w:t>
            </w:r>
            <w:proofErr w:type="spellStart"/>
            <w:r>
              <w:rPr>
                <w:rFonts w:ascii="Times New Roman" w:eastAsia="SimSun" w:hAnsi="Times New Roman" w:cs="Times New Roman"/>
                <w:color w:val="3B3838" w:themeColor="background2" w:themeShade="40"/>
                <w:sz w:val="18"/>
                <w:szCs w:val="18"/>
              </w:rPr>
              <w:t>IIoT</w:t>
            </w:r>
            <w:proofErr w:type="spellEnd"/>
            <w:r>
              <w:rPr>
                <w:rFonts w:ascii="Times New Roman" w:eastAsia="SimSun"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SimSun" w:hAnsi="Times New Roman" w:cs="Times New Roman"/>
                <w:color w:val="3B3838" w:themeColor="background2" w:themeShade="40"/>
                <w:sz w:val="18"/>
                <w:szCs w:val="18"/>
              </w:rPr>
              <w:t>IIoT</w:t>
            </w:r>
            <w:proofErr w:type="spellEnd"/>
            <w:r>
              <w:rPr>
                <w:rFonts w:ascii="Times New Roman" w:eastAsia="SimSun" w:hAnsi="Times New Roman" w:cs="Times New Roman"/>
                <w:color w:val="3B3838" w:themeColor="background2" w:themeShade="40"/>
                <w:sz w:val="18"/>
                <w:szCs w:val="18"/>
              </w:rPr>
              <w:t xml:space="preserve"> for single-TRP. Parallel discussions / multiple solutions should be avoided. We propose the following: </w:t>
            </w:r>
          </w:p>
          <w:p w14:paraId="4B667260" w14:textId="77777777" w:rsidR="006F1FD5" w:rsidRDefault="006F1FD5" w:rsidP="006F1FD5">
            <w:pPr>
              <w:autoSpaceDE w:val="0"/>
              <w:autoSpaceDN w:val="0"/>
              <w:adjustRightInd w:val="0"/>
              <w:snapToGrid w:val="0"/>
              <w:spacing w:before="60"/>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 xml:space="preserve">Rel-17 </w:t>
            </w:r>
            <w:proofErr w:type="spellStart"/>
            <w:r w:rsidRPr="00E639C2">
              <w:rPr>
                <w:rFonts w:ascii="Times New Roman" w:eastAsia="Batang" w:hAnsi="Times New Roman" w:cs="Times New Roman"/>
                <w:color w:val="FF0000"/>
                <w:sz w:val="18"/>
                <w:szCs w:val="18"/>
              </w:rPr>
              <w:t>IIoT</w:t>
            </w:r>
            <w:proofErr w:type="spellEnd"/>
            <w:r w:rsidRPr="00E639C2">
              <w:rPr>
                <w:rFonts w:ascii="Times New Roman" w:eastAsia="Batang" w:hAnsi="Times New Roman" w:cs="Times New Roman"/>
                <w:color w:val="FF0000"/>
                <w:sz w:val="18"/>
                <w:szCs w:val="18"/>
              </w:rPr>
              <w:t xml:space="preserve"> for single-TRP.</w:t>
            </w:r>
          </w:p>
          <w:p w14:paraId="343E9A5A"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p>
          <w:p w14:paraId="60B4417D" w14:textId="77777777" w:rsidR="006F1FD5" w:rsidRDefault="006F1FD5" w:rsidP="006F1FD5">
            <w:pPr>
              <w:autoSpaceDE w:val="0"/>
              <w:autoSpaceDN w:val="0"/>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152457">
            <w:pPr>
              <w:pStyle w:val="ListParagraph"/>
              <w:numPr>
                <w:ilvl w:val="0"/>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highlight w:val="yellow"/>
              </w:rPr>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152457">
            <w:pPr>
              <w:pStyle w:val="ListParagraph"/>
              <w:numPr>
                <w:ilvl w:val="0"/>
                <w:numId w:val="53"/>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lastRenderedPageBreak/>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6EA21AA4" w14:textId="0079A019"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Ericsson</w:t>
            </w:r>
          </w:p>
        </w:tc>
        <w:tc>
          <w:tcPr>
            <w:tcW w:w="7512" w:type="dxa"/>
          </w:tcPr>
          <w:p w14:paraId="1A048D2C" w14:textId="4AFEEA82" w:rsidR="00766493" w:rsidRPr="00766493" w:rsidRDefault="00766493" w:rsidP="00766493">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766493">
              <w:rPr>
                <w:rFonts w:ascii="Times New Roman" w:eastAsia="SimSun" w:hAnsi="Times New Roman" w:cs="Times New Roman"/>
                <w:color w:val="3B3838" w:themeColor="background2" w:themeShade="40"/>
                <w:sz w:val="18"/>
                <w:szCs w:val="18"/>
              </w:rPr>
              <w:t xml:space="preserve">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SimSun" w:hAnsi="Times New Roman" w:cs="Times New Roman"/>
                <w:color w:val="3B3838" w:themeColor="background2" w:themeShade="40"/>
                <w:sz w:val="18"/>
                <w:szCs w:val="18"/>
              </w:rPr>
              <w:t>to have</w:t>
            </w:r>
            <w:r w:rsidRPr="00766493">
              <w:rPr>
                <w:rFonts w:ascii="Times New Roman" w:eastAsia="SimSun" w:hAnsi="Times New Roman" w:cs="Times New Roman"/>
                <w:color w:val="3B3838" w:themeColor="background2" w:themeShade="40"/>
                <w:sz w:val="18"/>
                <w:szCs w:val="18"/>
              </w:rPr>
              <w:t xml:space="preserve"> it supported </w:t>
            </w:r>
            <w:r>
              <w:rPr>
                <w:rFonts w:ascii="Times New Roman" w:eastAsia="SimSun" w:hAnsi="Times New Roman" w:cs="Times New Roman"/>
                <w:color w:val="3B3838" w:themeColor="background2" w:themeShade="40"/>
                <w:sz w:val="18"/>
                <w:szCs w:val="18"/>
              </w:rPr>
              <w:t xml:space="preserve">also </w:t>
            </w:r>
            <w:r w:rsidRPr="00766493">
              <w:rPr>
                <w:rFonts w:ascii="Times New Roman" w:eastAsia="SimSun" w:hAnsi="Times New Roman" w:cs="Times New Roman"/>
                <w:color w:val="3B3838" w:themeColor="background2" w:themeShade="40"/>
                <w:sz w:val="18"/>
                <w:szCs w:val="18"/>
              </w:rPr>
              <w:t>for m-TRP repetition without sub-slot configuration</w:t>
            </w:r>
            <w:r>
              <w:rPr>
                <w:rFonts w:ascii="Times New Roman" w:eastAsia="SimSun" w:hAnsi="Times New Roman" w:cs="Times New Roman"/>
                <w:color w:val="3B3838" w:themeColor="background2" w:themeShade="40"/>
                <w:sz w:val="18"/>
                <w:szCs w:val="18"/>
              </w:rPr>
              <w:t>.</w:t>
            </w:r>
          </w:p>
          <w:p w14:paraId="0D92C940" w14:textId="77777777" w:rsidR="00447521" w:rsidRDefault="00766493" w:rsidP="00766493">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766493">
              <w:rPr>
                <w:rFonts w:ascii="Times New Roman" w:eastAsia="SimSun" w:hAnsi="Times New Roman" w:cs="Times New Roman"/>
                <w:color w:val="3B3838" w:themeColor="background2" w:themeShade="40"/>
                <w:sz w:val="18"/>
                <w:szCs w:val="18"/>
              </w:rPr>
              <w:t xml:space="preserve">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 xml:space="preserve">format 0 with 2 symbols and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format 2 with 1 or 2 symbols</w:t>
            </w:r>
            <w:r>
              <w:rPr>
                <w:rFonts w:ascii="Times New Roman" w:eastAsia="SimSun" w:hAnsi="Times New Roman" w:cs="Times New Roman"/>
                <w:color w:val="3B3838" w:themeColor="background2" w:themeShade="40"/>
                <w:sz w:val="18"/>
                <w:szCs w:val="18"/>
              </w:rPr>
              <w:t xml:space="preserve">, </w:t>
            </w:r>
            <w:r w:rsidRPr="00766493">
              <w:rPr>
                <w:rFonts w:ascii="Times New Roman" w:eastAsia="SimSun" w:hAnsi="Times New Roman" w:cs="Times New Roman"/>
                <w:color w:val="3B3838" w:themeColor="background2" w:themeShade="40"/>
                <w:sz w:val="18"/>
                <w:szCs w:val="18"/>
              </w:rPr>
              <w:t>supporting</w:t>
            </w:r>
            <w:r>
              <w:rPr>
                <w:rFonts w:ascii="Times New Roman" w:eastAsia="SimSun" w:hAnsi="Times New Roman" w:cs="Times New Roman"/>
                <w:color w:val="3B3838" w:themeColor="background2" w:themeShade="40"/>
                <w:sz w:val="18"/>
                <w:szCs w:val="18"/>
              </w:rPr>
              <w:t xml:space="preserve"> r</w:t>
            </w:r>
            <w:r w:rsidRPr="00766493">
              <w:rPr>
                <w:rFonts w:ascii="Times New Roman" w:eastAsia="SimSun" w:hAnsi="Times New Roman" w:cs="Times New Roman"/>
                <w:color w:val="3B3838" w:themeColor="background2" w:themeShade="40"/>
                <w:sz w:val="18"/>
                <w:szCs w:val="18"/>
              </w:rPr>
              <w:t xml:space="preserve">epetition for m-TRP without sub-slot configuration is also straightforward. </w:t>
            </w:r>
            <w:proofErr w:type="spellStart"/>
            <w:r w:rsidRPr="00766493">
              <w:rPr>
                <w:rFonts w:ascii="Times New Roman" w:eastAsia="SimSun" w:hAnsi="Times New Roman" w:cs="Times New Roman"/>
                <w:color w:val="3B3838" w:themeColor="background2" w:themeShade="40"/>
                <w:sz w:val="18"/>
                <w:szCs w:val="18"/>
              </w:rPr>
              <w:t>Subslot</w:t>
            </w:r>
            <w:proofErr w:type="spellEnd"/>
            <w:r>
              <w:rPr>
                <w:rFonts w:ascii="Times New Roman" w:eastAsia="SimSun" w:hAnsi="Times New Roman" w:cs="Times New Roman"/>
                <w:color w:val="3B3838" w:themeColor="background2" w:themeShade="40"/>
                <w:sz w:val="18"/>
                <w:szCs w:val="18"/>
              </w:rPr>
              <w:t>-slot based</w:t>
            </w:r>
            <w:r w:rsidRPr="00766493">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 xml:space="preserve">configuration </w:t>
            </w:r>
            <w:r w:rsidRPr="00766493">
              <w:rPr>
                <w:rFonts w:ascii="Times New Roman" w:eastAsia="SimSun" w:hAnsi="Times New Roman" w:cs="Times New Roman"/>
                <w:color w:val="3B3838" w:themeColor="background2" w:themeShade="40"/>
                <w:sz w:val="18"/>
                <w:szCs w:val="18"/>
              </w:rPr>
              <w:t xml:space="preserve">is used in Rel-16 to support multiple </w:t>
            </w:r>
            <w:r>
              <w:rPr>
                <w:rFonts w:ascii="Times New Roman" w:eastAsia="SimSun" w:hAnsi="Times New Roman" w:cs="Times New Roman"/>
                <w:color w:val="3B3838" w:themeColor="background2" w:themeShade="40"/>
                <w:sz w:val="18"/>
                <w:szCs w:val="18"/>
              </w:rPr>
              <w:t>PUCCH</w:t>
            </w:r>
            <w:r w:rsidRPr="00766493">
              <w:rPr>
                <w:rFonts w:ascii="Times New Roman" w:eastAsia="SimSun" w:hAnsi="Times New Roman" w:cs="Times New Roman"/>
                <w:color w:val="3B3838" w:themeColor="background2" w:themeShade="40"/>
                <w:sz w:val="18"/>
                <w:szCs w:val="18"/>
              </w:rPr>
              <w:t xml:space="preserve"> resources in a slot for carrying multiple HARQ Acks for different traffic types, where sub-</w:t>
            </w:r>
            <w:proofErr w:type="gramStart"/>
            <w:r w:rsidRPr="00766493">
              <w:rPr>
                <w:rFonts w:ascii="Times New Roman" w:eastAsia="SimSun" w:hAnsi="Times New Roman" w:cs="Times New Roman"/>
                <w:color w:val="3B3838" w:themeColor="background2" w:themeShade="40"/>
                <w:sz w:val="18"/>
                <w:szCs w:val="18"/>
              </w:rPr>
              <w:t>slot based</w:t>
            </w:r>
            <w:proofErr w:type="gramEnd"/>
            <w:r w:rsidRPr="00766493">
              <w:rPr>
                <w:rFonts w:ascii="Times New Roman" w:eastAsia="SimSun" w:hAnsi="Times New Roman" w:cs="Times New Roman"/>
                <w:color w:val="3B3838" w:themeColor="background2" w:themeShade="40"/>
                <w:sz w:val="18"/>
                <w:szCs w:val="18"/>
              </w:rPr>
              <w:t xml:space="preserve"> K2 is needed for indicating different PUCCH resources in a slot. For </w:t>
            </w:r>
            <w:r>
              <w:rPr>
                <w:rFonts w:ascii="Times New Roman" w:eastAsia="SimSun" w:hAnsi="Times New Roman" w:cs="Times New Roman"/>
                <w:color w:val="3B3838" w:themeColor="background2" w:themeShade="40"/>
                <w:sz w:val="18"/>
                <w:szCs w:val="18"/>
              </w:rPr>
              <w:t xml:space="preserve">intra-slot </w:t>
            </w:r>
            <w:r w:rsidRPr="00766493">
              <w:rPr>
                <w:rFonts w:ascii="Times New Roman" w:eastAsia="SimSun" w:hAnsi="Times New Roman" w:cs="Times New Roman"/>
                <w:color w:val="3B3838" w:themeColor="background2" w:themeShade="40"/>
                <w:sz w:val="18"/>
                <w:szCs w:val="18"/>
              </w:rPr>
              <w:t>PUCCH repetition for m-TRP, there is no such a need and we do</w:t>
            </w:r>
            <w:r>
              <w:rPr>
                <w:rFonts w:ascii="Times New Roman" w:eastAsia="SimSun" w:hAnsi="Times New Roman" w:cs="Times New Roman"/>
                <w:color w:val="3B3838" w:themeColor="background2" w:themeShade="40"/>
                <w:sz w:val="18"/>
                <w:szCs w:val="18"/>
              </w:rPr>
              <w:t xml:space="preserve"> </w:t>
            </w:r>
            <w:r w:rsidRPr="00766493">
              <w:rPr>
                <w:rFonts w:ascii="Times New Roman" w:eastAsia="SimSun" w:hAnsi="Times New Roman" w:cs="Times New Roman"/>
                <w:color w:val="3B3838" w:themeColor="background2" w:themeShade="40"/>
                <w:sz w:val="18"/>
                <w:szCs w:val="18"/>
              </w:rPr>
              <w:t>n</w:t>
            </w:r>
            <w:r>
              <w:rPr>
                <w:rFonts w:ascii="Times New Roman" w:eastAsia="SimSun" w:hAnsi="Times New Roman" w:cs="Times New Roman"/>
                <w:color w:val="3B3838" w:themeColor="background2" w:themeShade="40"/>
                <w:sz w:val="18"/>
                <w:szCs w:val="18"/>
              </w:rPr>
              <w:t>o</w:t>
            </w:r>
            <w:r w:rsidRPr="00766493">
              <w:rPr>
                <w:rFonts w:ascii="Times New Roman" w:eastAsia="SimSun" w:hAnsi="Times New Roman" w:cs="Times New Roman"/>
                <w:color w:val="3B3838" w:themeColor="background2" w:themeShade="40"/>
                <w:sz w:val="18"/>
                <w:szCs w:val="18"/>
              </w:rPr>
              <w:t xml:space="preserve">t see a need to </w:t>
            </w:r>
            <w:r>
              <w:rPr>
                <w:rFonts w:ascii="Times New Roman" w:eastAsia="SimSun" w:hAnsi="Times New Roman" w:cs="Times New Roman"/>
                <w:color w:val="3B3838" w:themeColor="background2" w:themeShade="40"/>
                <w:sz w:val="18"/>
                <w:szCs w:val="18"/>
              </w:rPr>
              <w:t>limit intra-slot PUCCH repetition to</w:t>
            </w:r>
            <w:r w:rsidRPr="00766493">
              <w:rPr>
                <w:rFonts w:ascii="Times New Roman" w:eastAsia="SimSun" w:hAnsi="Times New Roman" w:cs="Times New Roman"/>
                <w:color w:val="3B3838" w:themeColor="background2" w:themeShade="40"/>
                <w:sz w:val="18"/>
                <w:szCs w:val="18"/>
              </w:rPr>
              <w:t xml:space="preserve"> sub-slot configuration, at least not 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formats 0 and 2.</w:t>
            </w:r>
          </w:p>
          <w:p w14:paraId="3D8F3381" w14:textId="01A75A88" w:rsidR="00766493" w:rsidRDefault="00766493" w:rsidP="00766493">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Hence, we suggest </w:t>
            </w:r>
            <w:proofErr w:type="gramStart"/>
            <w:r>
              <w:rPr>
                <w:rFonts w:ascii="Times New Roman" w:eastAsia="SimSun" w:hAnsi="Times New Roman" w:cs="Times New Roman"/>
                <w:color w:val="3B3838" w:themeColor="background2" w:themeShade="40"/>
                <w:sz w:val="18"/>
                <w:szCs w:val="18"/>
              </w:rPr>
              <w:t>to revise</w:t>
            </w:r>
            <w:proofErr w:type="gramEnd"/>
            <w:r>
              <w:rPr>
                <w:rFonts w:ascii="Times New Roman" w:eastAsia="SimSun" w:hAnsi="Times New Roman" w:cs="Times New Roman"/>
                <w:color w:val="3B3838" w:themeColor="background2" w:themeShade="40"/>
                <w:sz w:val="18"/>
                <w:szCs w:val="18"/>
              </w:rPr>
              <w:t xml:space="preserv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6"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152457">
            <w:pPr>
              <w:pStyle w:val="ListParagraph"/>
              <w:numPr>
                <w:ilvl w:val="0"/>
                <w:numId w:val="53"/>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sidRPr="00BB5EF5" w:rsidDel="00C22C10">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10" w:author="Siva Muruganathan" w:date="2021-01-23T02:53:00Z">
              <w:r w:rsidRPr="000001B6" w:rsidDel="00C22C10">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12" w:author="Siva Muruganathan" w:date="2021-01-23T02:53:00Z">
              <w:r w:rsidRPr="000001B6" w:rsidDel="00C22C10">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152457">
            <w:pPr>
              <w:pStyle w:val="ListParagraph"/>
              <w:numPr>
                <w:ilvl w:val="1"/>
                <w:numId w:val="53"/>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152457">
            <w:pPr>
              <w:pStyle w:val="ListParagraph"/>
              <w:numPr>
                <w:ilvl w:val="1"/>
                <w:numId w:val="53"/>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del w:id="20"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w:t>
            </w:r>
            <w:del w:id="21" w:author="Siva Muruganathan" w:date="2021-01-23T02:56:00Z">
              <w:r w:rsidRPr="000001B6" w:rsidDel="00C22C10">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p w14:paraId="240E5AAF" w14:textId="3AD6620D" w:rsidR="00C22C10" w:rsidRDefault="00C22C10" w:rsidP="00766493">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0E1850" w:rsidRPr="006D0CA6" w14:paraId="3A71A8B7" w14:textId="77777777" w:rsidTr="00716B0A">
        <w:tc>
          <w:tcPr>
            <w:tcW w:w="2122" w:type="dxa"/>
          </w:tcPr>
          <w:p w14:paraId="20982F6A" w14:textId="2B1CFFE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Xiaomi</w:t>
            </w:r>
          </w:p>
        </w:tc>
        <w:tc>
          <w:tcPr>
            <w:tcW w:w="7512" w:type="dxa"/>
          </w:tcPr>
          <w:p w14:paraId="12924F96" w14:textId="77777777" w:rsidR="000E1850" w:rsidRDefault="000E1850" w:rsidP="000E1850">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1203DAFA" w14:textId="77777777" w:rsidR="000E1850" w:rsidRDefault="000E1850" w:rsidP="00152457">
            <w:pPr>
              <w:pStyle w:val="ListParagraph"/>
              <w:numPr>
                <w:ilvl w:val="0"/>
                <w:numId w:val="62"/>
              </w:num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14:paraId="38F4661D" w14:textId="77777777" w:rsidR="000E1850" w:rsidRDefault="000E1850" w:rsidP="00152457">
            <w:pPr>
              <w:pStyle w:val="ListParagraph"/>
              <w:numPr>
                <w:ilvl w:val="0"/>
                <w:numId w:val="62"/>
              </w:num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14:paraId="095FC768" w14:textId="12FE3058"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0E1850" w:rsidRPr="006D0CA6" w14:paraId="05003840" w14:textId="77777777" w:rsidTr="00716B0A">
        <w:tc>
          <w:tcPr>
            <w:tcW w:w="2122" w:type="dxa"/>
          </w:tcPr>
          <w:p w14:paraId="35623658"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3CB9AD9"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08CB0CF0" w14:textId="77777777" w:rsidTr="00716B0A">
        <w:tc>
          <w:tcPr>
            <w:tcW w:w="2122" w:type="dxa"/>
          </w:tcPr>
          <w:p w14:paraId="747A9250"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AA246F8" w14:textId="77777777" w:rsidTr="00716B0A">
        <w:tc>
          <w:tcPr>
            <w:tcW w:w="2122" w:type="dxa"/>
          </w:tcPr>
          <w:p w14:paraId="70BBFCB2"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7CB652F6" w14:textId="2FB2606A"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4</w:t>
      </w:r>
    </w:p>
    <w:p w14:paraId="3092C092" w14:textId="6202555C" w:rsidR="00B100B7" w:rsidRPr="00BB5EF5" w:rsidRDefault="00B100B7" w:rsidP="006076B1">
      <w:pPr>
        <w:snapToGrid w:val="0"/>
        <w:spacing w:after="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03A80B" w:rsidR="00B100B7" w:rsidRPr="000001B6" w:rsidRDefault="00B100B7" w:rsidP="00152457">
      <w:pPr>
        <w:numPr>
          <w:ilvl w:val="0"/>
          <w:numId w:val="30"/>
        </w:numPr>
        <w:snapToGrid w:val="0"/>
        <w:spacing w:after="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ins w:id="23" w:author="Jayasinghe, Keeth (Nokia - FI/Espoo)" w:date="2021-01-23T22:59:00Z">
        <w:r w:rsidR="005440EE">
          <w:rPr>
            <w:rFonts w:ascii="Times New Roman" w:eastAsia="Batang" w:hAnsi="Times New Roman" w:cs="Times New Roman"/>
            <w:sz w:val="18"/>
            <w:szCs w:val="18"/>
            <w:lang w:eastAsia="x-none"/>
          </w:rPr>
          <w:t>/0_1/0_2</w:t>
        </w:r>
      </w:ins>
      <w:r w:rsidRPr="000001B6">
        <w:rPr>
          <w:rFonts w:ascii="Times New Roman" w:eastAsia="Batang" w:hAnsi="Times New Roman" w:cs="Times New Roman"/>
          <w:sz w:val="18"/>
          <w:szCs w:val="18"/>
          <w:lang w:eastAsia="x-none"/>
        </w:rPr>
        <w:t>.</w:t>
      </w:r>
    </w:p>
    <w:p w14:paraId="0D88D701" w14:textId="79CF4CB2" w:rsidR="00B100B7" w:rsidRPr="007D45DA" w:rsidRDefault="00B100B7" w:rsidP="00152457">
      <w:pPr>
        <w:numPr>
          <w:ilvl w:val="0"/>
          <w:numId w:val="30"/>
        </w:numPr>
        <w:snapToGrid w:val="0"/>
        <w:spacing w:after="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lastRenderedPageBreak/>
        <w:t>Option 4: A single TPC field is used in DCI formats 1_1 / 1_2</w:t>
      </w:r>
      <w:ins w:id="24" w:author="Jayasinghe, Keeth (Nokia - FI/Espoo)" w:date="2021-01-23T22:59:00Z">
        <w:r w:rsidR="005440EE">
          <w:rPr>
            <w:rFonts w:ascii="Times New Roman" w:eastAsia="Batang" w:hAnsi="Times New Roman" w:cs="Times New Roman"/>
            <w:sz w:val="18"/>
            <w:szCs w:val="18"/>
            <w:lang w:eastAsia="x-none"/>
          </w:rPr>
          <w:t>/0_1/0_</w:t>
        </w:r>
        <w:proofErr w:type="gramStart"/>
        <w:r w:rsidR="005440EE">
          <w:rPr>
            <w:rFonts w:ascii="Times New Roman" w:eastAsia="Batang" w:hAnsi="Times New Roman" w:cs="Times New Roman"/>
            <w:sz w:val="18"/>
            <w:szCs w:val="18"/>
            <w:lang w:eastAsia="x-none"/>
          </w:rPr>
          <w:t>2</w:t>
        </w:r>
      </w:ins>
      <w:r w:rsidRPr="007D45DA">
        <w:rPr>
          <w:rFonts w:ascii="Times New Roman" w:eastAsia="Batang" w:hAnsi="Times New Roman" w:cs="Times New Roman"/>
          <w:sz w:val="18"/>
          <w:szCs w:val="18"/>
          <w:lang w:eastAsia="x-none"/>
        </w:rPr>
        <w:t>, and</w:t>
      </w:r>
      <w:proofErr w:type="gramEnd"/>
      <w:r w:rsidRPr="007D45DA">
        <w:rPr>
          <w:rFonts w:ascii="Times New Roman" w:eastAsia="Batang" w:hAnsi="Times New Roman" w:cs="Times New Roman"/>
          <w:sz w:val="18"/>
          <w:szCs w:val="18"/>
          <w:lang w:eastAsia="x-none"/>
        </w:rPr>
        <w:t xml:space="preserve"> indicates two TPC values applied to two PUCCH</w:t>
      </w:r>
      <w:ins w:id="25" w:author="Jayasinghe, Keeth (Nokia - FI/Espoo)" w:date="2021-01-23T22:59:00Z">
        <w:r w:rsidR="005440EE">
          <w:rPr>
            <w:rFonts w:ascii="Times New Roman" w:eastAsia="Batang" w:hAnsi="Times New Roman" w:cs="Times New Roman"/>
            <w:sz w:val="18"/>
            <w:szCs w:val="18"/>
            <w:lang w:eastAsia="x-none"/>
          </w:rPr>
          <w:t>/PUSCH</w:t>
        </w:r>
      </w:ins>
      <w:r w:rsidRPr="007D45DA">
        <w:rPr>
          <w:rFonts w:ascii="Times New Roman" w:eastAsia="Batang" w:hAnsi="Times New Roman" w:cs="Times New Roman"/>
          <w:sz w:val="18"/>
          <w:szCs w:val="18"/>
          <w:lang w:eastAsia="x-none"/>
        </w:rPr>
        <w:t xml:space="preserve">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Pr>
          <w:rFonts w:ascii="Times New Roman" w:eastAsia="SimSun" w:hAnsi="Times New Roman" w:cs="Times New Roman"/>
          <w:color w:val="3B3838" w:themeColor="background2" w:themeShade="40"/>
          <w:sz w:val="18"/>
          <w:szCs w:val="18"/>
        </w:rPr>
        <w:t xml:space="preserve">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sidR="007F5D8C">
              <w:rPr>
                <w:rFonts w:ascii="Times New Roman" w:eastAsia="SimSun"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w:t>
            </w:r>
            <w:r w:rsidR="00E95A15">
              <w:rPr>
                <w:rFonts w:ascii="Times New Roman" w:eastAsia="SimSun" w:hAnsi="Times New Roman" w:cs="Times New Roman"/>
                <w:color w:val="3B3838" w:themeColor="background2" w:themeShade="40"/>
                <w:sz w:val="18"/>
                <w:szCs w:val="18"/>
              </w:rPr>
              <w:t xml:space="preserve"> is</w:t>
            </w:r>
            <w:r w:rsidR="00D90AE2">
              <w:rPr>
                <w:rFonts w:ascii="Times New Roman" w:eastAsia="SimSun" w:hAnsi="Times New Roman" w:cs="Times New Roman"/>
                <w:color w:val="3B3838" w:themeColor="background2" w:themeShade="40"/>
                <w:sz w:val="18"/>
                <w:szCs w:val="18"/>
              </w:rPr>
              <w:t xml:space="preserve"> expected to be</w:t>
            </w:r>
            <w:r w:rsidR="00E95A15">
              <w:rPr>
                <w:rFonts w:ascii="Times New Roman" w:eastAsia="SimSun" w:hAnsi="Times New Roman" w:cs="Times New Roman"/>
                <w:color w:val="3B3838" w:themeColor="background2" w:themeShade="40"/>
                <w:sz w:val="18"/>
                <w:szCs w:val="18"/>
              </w:rPr>
              <w:t xml:space="preserve"> increased with option4</w:t>
            </w:r>
            <w:r w:rsidR="00D90AE2">
              <w:rPr>
                <w:rFonts w:ascii="Times New Roman" w:eastAsia="SimSun"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r w:rsidR="00292554">
              <w:rPr>
                <w:rFonts w:ascii="Times New Roman" w:eastAsia="SimSun" w:hAnsi="Times New Roman" w:cs="Times New Roman"/>
                <w:color w:val="3B3838" w:themeColor="background2" w:themeShade="40"/>
                <w:sz w:val="18"/>
                <w:szCs w:val="18"/>
              </w:rPr>
              <w:t>slight preference on Option 3</w:t>
            </w:r>
            <w:r w:rsidR="00120029">
              <w:rPr>
                <w:rFonts w:ascii="Times New Roman" w:eastAsia="SimSun"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Futurewei</w:t>
            </w:r>
            <w:proofErr w:type="spellEnd"/>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SimSun" w:hAnsi="Times New Roman" w:cs="Times New Roman"/>
                <w:color w:val="3B3838" w:themeColor="background2" w:themeShade="40"/>
                <w:sz w:val="18"/>
                <w:szCs w:val="18"/>
              </w:rPr>
              <w:t xml:space="preserve">, and hence we do not see any </w:t>
            </w:r>
            <w:r w:rsidR="0028502E">
              <w:rPr>
                <w:rFonts w:ascii="Times New Roman" w:eastAsia="SimSun" w:hAnsi="Times New Roman" w:cs="Times New Roman"/>
                <w:color w:val="3B3838" w:themeColor="background2" w:themeShade="40"/>
                <w:sz w:val="18"/>
                <w:szCs w:val="18"/>
              </w:rPr>
              <w:t>benefit of using</w:t>
            </w:r>
            <w:r w:rsidR="00F13187">
              <w:rPr>
                <w:rFonts w:ascii="Times New Roman" w:eastAsia="SimSun"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04DB5F8" w14:textId="77777777" w:rsidR="0095490C" w:rsidRDefault="0095490C" w:rsidP="0095490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14:paraId="7C38A8DC" w14:textId="6281694C" w:rsidR="00C93A76" w:rsidRPr="006D0CA6" w:rsidRDefault="0095490C" w:rsidP="0095490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0E1850" w:rsidRPr="006D0CA6" w14:paraId="18A11D47" w14:textId="77777777" w:rsidTr="00716B0A">
        <w:tc>
          <w:tcPr>
            <w:tcW w:w="2122" w:type="dxa"/>
          </w:tcPr>
          <w:p w14:paraId="771B360F" w14:textId="5CDFD5D0"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69F5E00C" w14:textId="121A6AE6"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Option 3. Option 4 has restrictions for</w:t>
            </w:r>
            <w:r w:rsidRPr="008524E6">
              <w:rPr>
                <w:rFonts w:ascii="Times New Roman" w:eastAsia="SimSun" w:hAnsi="Times New Roman" w:cs="Times New Roman"/>
                <w:color w:val="3B3838" w:themeColor="background2" w:themeShade="40"/>
                <w:sz w:val="18"/>
                <w:szCs w:val="18"/>
              </w:rPr>
              <w:t xml:space="preserve"> the supported adjustment values for each TRP </w:t>
            </w:r>
            <w:proofErr w:type="gramStart"/>
            <w:r w:rsidRPr="008524E6">
              <w:rPr>
                <w:rFonts w:ascii="Times New Roman" w:eastAsia="SimSun" w:hAnsi="Times New Roman" w:cs="Times New Roman"/>
                <w:color w:val="3B3838" w:themeColor="background2" w:themeShade="40"/>
                <w:sz w:val="18"/>
                <w:szCs w:val="18"/>
              </w:rPr>
              <w:t xml:space="preserve">and </w:t>
            </w:r>
            <w:r>
              <w:rPr>
                <w:rFonts w:ascii="Times New Roman" w:eastAsia="SimSun" w:hAnsi="Times New Roman" w:cs="Times New Roman"/>
                <w:color w:val="3B3838" w:themeColor="background2" w:themeShade="40"/>
                <w:sz w:val="18"/>
                <w:szCs w:val="18"/>
              </w:rPr>
              <w:t>also</w:t>
            </w:r>
            <w:proofErr w:type="gramEnd"/>
            <w:r>
              <w:rPr>
                <w:rFonts w:ascii="Times New Roman" w:eastAsia="SimSun" w:hAnsi="Times New Roman" w:cs="Times New Roman"/>
                <w:color w:val="3B3838" w:themeColor="background2" w:themeShade="40"/>
                <w:sz w:val="18"/>
                <w:szCs w:val="18"/>
              </w:rPr>
              <w:t xml:space="preserve"> </w:t>
            </w:r>
            <w:r w:rsidRPr="008524E6">
              <w:rPr>
                <w:rFonts w:ascii="Times New Roman" w:eastAsia="SimSun" w:hAnsi="Times New Roman" w:cs="Times New Roman"/>
                <w:color w:val="3B3838" w:themeColor="background2" w:themeShade="40"/>
                <w:sz w:val="18"/>
                <w:szCs w:val="18"/>
              </w:rPr>
              <w:t>is not backward compatible for single TRP case</w:t>
            </w:r>
          </w:p>
        </w:tc>
      </w:tr>
      <w:tr w:rsidR="000E1850" w:rsidRPr="006D0CA6" w14:paraId="1603B120" w14:textId="77777777" w:rsidTr="00716B0A">
        <w:tc>
          <w:tcPr>
            <w:tcW w:w="2122" w:type="dxa"/>
          </w:tcPr>
          <w:p w14:paraId="77ECFC5D" w14:textId="3F8027DA" w:rsidR="000E1850" w:rsidRPr="006D0CA6" w:rsidRDefault="005440EE"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599A783D" w14:textId="2A5C8139" w:rsidR="000E1850" w:rsidRPr="006D0CA6" w:rsidRDefault="005440EE"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0E1850" w:rsidRPr="006D0CA6" w14:paraId="5D589300" w14:textId="77777777" w:rsidTr="00716B0A">
        <w:tc>
          <w:tcPr>
            <w:tcW w:w="2122" w:type="dxa"/>
          </w:tcPr>
          <w:p w14:paraId="26AEE0DC"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1DF50F4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793741B" w14:textId="5B6904E0" w:rsidR="00E535BF" w:rsidRDefault="00E535BF" w:rsidP="005F3B91">
      <w:pPr>
        <w:rPr>
          <w:rFonts w:ascii="Times New Roman" w:hAnsi="Times New Roman" w:cs="Times New Roman"/>
          <w:sz w:val="18"/>
          <w:szCs w:val="18"/>
        </w:rPr>
      </w:pPr>
    </w:p>
    <w:p w14:paraId="47B8D80A" w14:textId="79F8C37F" w:rsidR="006076B1" w:rsidRPr="006076B1" w:rsidRDefault="006076B1" w:rsidP="006076B1">
      <w:pPr>
        <w:pStyle w:val="Heading3"/>
        <w:rPr>
          <w:sz w:val="22"/>
          <w:szCs w:val="16"/>
          <w:u w:val="single"/>
        </w:rPr>
      </w:pPr>
      <w:bookmarkStart w:id="26" w:name="_Hlk62118378"/>
      <w:r w:rsidRPr="006076B1">
        <w:rPr>
          <w:sz w:val="22"/>
          <w:szCs w:val="16"/>
          <w:u w:val="single"/>
        </w:rPr>
        <w:t>Proposal 2.</w:t>
      </w:r>
      <w:r>
        <w:rPr>
          <w:sz w:val="22"/>
          <w:szCs w:val="16"/>
          <w:u w:val="single"/>
        </w:rPr>
        <w:t>5</w:t>
      </w:r>
    </w:p>
    <w:p w14:paraId="2A36A444" w14:textId="0180B0FC" w:rsidR="00DE4BDF" w:rsidRDefault="00DE4BDF" w:rsidP="006076B1">
      <w:pPr>
        <w:spacing w:after="0"/>
        <w:rPr>
          <w:rFonts w:ascii="Times New Roman" w:hAnsi="Times New Roman" w:cs="Times New Roman"/>
          <w:sz w:val="18"/>
          <w:szCs w:val="18"/>
        </w:rPr>
      </w:pPr>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152457">
      <w:pPr>
        <w:pStyle w:val="ListParagraph"/>
        <w:numPr>
          <w:ilvl w:val="0"/>
          <w:numId w:val="56"/>
        </w:numPr>
        <w:spacing w:after="0"/>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152457">
      <w:pPr>
        <w:pStyle w:val="ListParagraph"/>
        <w:numPr>
          <w:ilvl w:val="0"/>
          <w:numId w:val="56"/>
        </w:numPr>
        <w:spacing w:after="0"/>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w:t>
      </w:r>
      <w:proofErr w:type="gramStart"/>
      <w:r w:rsidRPr="00D00785">
        <w:rPr>
          <w:rFonts w:ascii="Times New Roman" w:hAnsi="Times New Roman" w:cs="Times New Roman"/>
          <w:sz w:val="18"/>
          <w:szCs w:val="18"/>
        </w:rPr>
        <w:t>both of the two</w:t>
      </w:r>
      <w:proofErr w:type="gramEnd"/>
      <w:r w:rsidRPr="00D00785">
        <w:rPr>
          <w:rFonts w:ascii="Times New Roman" w:hAnsi="Times New Roman" w:cs="Times New Roman"/>
          <w:sz w:val="18"/>
          <w:szCs w:val="18"/>
        </w:rPr>
        <w:t xml:space="preserve"> sets of power control parameters.</w:t>
      </w:r>
    </w:p>
    <w:bookmarkEnd w:id="26"/>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Futurewei</w:t>
            </w:r>
            <w:proofErr w:type="spellEnd"/>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the first bullet, </w:t>
            </w:r>
            <w:r w:rsidR="008C7D71">
              <w:rPr>
                <w:rFonts w:ascii="Times New Roman" w:eastAsia="SimSun" w:hAnsi="Times New Roman" w:cs="Times New Roman"/>
                <w:color w:val="3B3838" w:themeColor="background2" w:themeShade="40"/>
                <w:sz w:val="18"/>
                <w:szCs w:val="18"/>
              </w:rPr>
              <w:t xml:space="preserve">we think </w:t>
            </w:r>
            <w:r>
              <w:rPr>
                <w:rFonts w:ascii="Times New Roman" w:eastAsia="SimSun" w:hAnsi="Times New Roman" w:cs="Times New Roman"/>
                <w:color w:val="3B3838" w:themeColor="background2" w:themeShade="40"/>
                <w:sz w:val="18"/>
                <w:szCs w:val="18"/>
              </w:rPr>
              <w:t>each set may be configured with more than one closed-loop indices</w:t>
            </w:r>
            <w:r w:rsidR="00AC21D3">
              <w:rPr>
                <w:rFonts w:ascii="Times New Roman" w:eastAsia="SimSun" w:hAnsi="Times New Roman" w:cs="Times New Roman"/>
                <w:color w:val="3B3838" w:themeColor="background2" w:themeShade="40"/>
                <w:sz w:val="18"/>
                <w:szCs w:val="18"/>
              </w:rPr>
              <w:t xml:space="preserve"> (i.e., legacy S-TRP configuration)</w:t>
            </w:r>
            <w:r>
              <w:rPr>
                <w:rFonts w:ascii="Times New Roman" w:eastAsia="SimSun"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lastRenderedPageBreak/>
              <w:t>QC</w:t>
            </w:r>
          </w:p>
        </w:tc>
        <w:tc>
          <w:tcPr>
            <w:tcW w:w="7512" w:type="dxa"/>
          </w:tcPr>
          <w:p w14:paraId="0EE7FE57" w14:textId="5E00C751"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SimSun" w:hAnsi="Times New Roman" w:cs="Times New Roman"/>
                <w:color w:val="3B3838" w:themeColor="background2" w:themeShade="40"/>
                <w:sz w:val="18"/>
                <w:szCs w:val="18"/>
              </w:rPr>
              <w:t>referenceSignal</w:t>
            </w:r>
            <w:proofErr w:type="spellEnd"/>
            <w:r>
              <w:rPr>
                <w:rFonts w:ascii="Times New Roman" w:eastAsia="SimSun"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8C208A5" w14:textId="77777777" w:rsidR="00A229E6" w:rsidRDefault="0095490C" w:rsidP="00A229E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14:paraId="2B21FDF7" w14:textId="13922353" w:rsidR="0095490C" w:rsidRPr="006D0CA6" w:rsidRDefault="0095490C" w:rsidP="0095490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think per TRP power control can be supported with a single </w:t>
            </w:r>
            <w:proofErr w:type="spellStart"/>
            <w:r w:rsidRPr="0095490C">
              <w:rPr>
                <w:rFonts w:ascii="Times New Roman" w:eastAsia="SimSun" w:hAnsi="Times New Roman" w:cs="Times New Roman"/>
                <w:color w:val="3B3838" w:themeColor="background2" w:themeShade="40"/>
                <w:sz w:val="18"/>
                <w:szCs w:val="18"/>
              </w:rPr>
              <w:t>pucch-PowerControl</w:t>
            </w:r>
            <w:proofErr w:type="spellEnd"/>
            <w:r>
              <w:rPr>
                <w:rFonts w:ascii="Times New Roman" w:eastAsia="SimSun" w:hAnsi="Times New Roman" w:cs="Times New Roman"/>
                <w:color w:val="3B3838" w:themeColor="background2" w:themeShade="40"/>
                <w:sz w:val="18"/>
                <w:szCs w:val="18"/>
              </w:rPr>
              <w:t xml:space="preserve"> parameter with</w:t>
            </w:r>
            <w:r w:rsidRPr="0095490C">
              <w:rPr>
                <w:rFonts w:ascii="Times New Roman" w:eastAsia="SimSun" w:hAnsi="Times New Roman" w:cs="Times New Roman"/>
                <w:color w:val="3B3838" w:themeColor="background2" w:themeShade="40"/>
                <w:sz w:val="18"/>
                <w:szCs w:val="18"/>
              </w:rPr>
              <w:t xml:space="preserve">                      </w:t>
            </w:r>
            <w:r w:rsidRPr="00B63867">
              <w:rPr>
                <w:rFonts w:ascii="Times New Roman" w:eastAsia="SimSun" w:hAnsi="Times New Roman" w:cs="Times New Roman"/>
                <w:color w:val="3B3838" w:themeColor="background2" w:themeShade="40"/>
                <w:sz w:val="18"/>
                <w:szCs w:val="18"/>
              </w:rPr>
              <w:t>PUCCH-</w:t>
            </w:r>
            <w:proofErr w:type="spellStart"/>
            <w:r w:rsidRPr="00B63867">
              <w:rPr>
                <w:rFonts w:ascii="Times New Roman" w:eastAsia="SimSun" w:hAnsi="Times New Roman" w:cs="Times New Roman"/>
                <w:color w:val="3B3838" w:themeColor="background2" w:themeShade="40"/>
                <w:sz w:val="18"/>
                <w:szCs w:val="18"/>
              </w:rPr>
              <w:t>PowerControl</w:t>
            </w:r>
            <w:proofErr w:type="spellEnd"/>
            <w:r w:rsidRPr="00B63867">
              <w:rPr>
                <w:rFonts w:ascii="Times New Roman" w:eastAsia="SimSun" w:hAnsi="Times New Roman" w:cs="Times New Roman"/>
                <w:color w:val="3B3838" w:themeColor="background2" w:themeShade="40"/>
                <w:sz w:val="18"/>
                <w:szCs w:val="18"/>
              </w:rPr>
              <w:t xml:space="preserve"> information element</w:t>
            </w:r>
            <w:r>
              <w:rPr>
                <w:rFonts w:ascii="Times New Roman" w:eastAsia="SimSun" w:hAnsi="Times New Roman" w:cs="Times New Roman"/>
                <w:color w:val="3B3838" w:themeColor="background2" w:themeShade="40"/>
                <w:sz w:val="18"/>
                <w:szCs w:val="18"/>
              </w:rPr>
              <w:t xml:space="preserve"> which contains multiple sets of power control parameters (i.e., P_0, pathloss RS) and closed-loop indices as it is done in Rel-15/16. We can simply increase the maximum number of sets and closed-loop indices for m-TRP inside the </w:t>
            </w:r>
            <w:r w:rsidRPr="00B63867">
              <w:rPr>
                <w:rFonts w:ascii="Times New Roman" w:eastAsia="SimSun" w:hAnsi="Times New Roman" w:cs="Times New Roman"/>
                <w:color w:val="3B3838" w:themeColor="background2" w:themeShade="40"/>
                <w:sz w:val="18"/>
                <w:szCs w:val="18"/>
              </w:rPr>
              <w:t>PUCCH-</w:t>
            </w:r>
            <w:proofErr w:type="spellStart"/>
            <w:r w:rsidRPr="00B63867">
              <w:rPr>
                <w:rFonts w:ascii="Times New Roman" w:eastAsia="SimSun" w:hAnsi="Times New Roman" w:cs="Times New Roman"/>
                <w:color w:val="3B3838" w:themeColor="background2" w:themeShade="40"/>
                <w:sz w:val="18"/>
                <w:szCs w:val="18"/>
              </w:rPr>
              <w:t>PowerControl</w:t>
            </w:r>
            <w:proofErr w:type="spellEnd"/>
            <w:r w:rsidRPr="00B63867">
              <w:rPr>
                <w:rFonts w:ascii="Times New Roman" w:eastAsia="SimSun" w:hAnsi="Times New Roman" w:cs="Times New Roman"/>
                <w:color w:val="3B3838" w:themeColor="background2" w:themeShade="40"/>
                <w:sz w:val="18"/>
                <w:szCs w:val="18"/>
              </w:rPr>
              <w:t xml:space="preserve"> information element</w:t>
            </w:r>
            <w:r>
              <w:rPr>
                <w:rFonts w:ascii="Times New Roman" w:eastAsia="SimSun" w:hAnsi="Times New Roman" w:cs="Times New Roman"/>
                <w:color w:val="3B3838" w:themeColor="background2" w:themeShade="40"/>
                <w:sz w:val="18"/>
                <w:szCs w:val="18"/>
              </w:rPr>
              <w:t>. A triplet of (P0, pathloss RS, and closed-loop indices) from the sets can be configured for each PUCCH resource for m-TRP.</w:t>
            </w:r>
          </w:p>
        </w:tc>
      </w:tr>
      <w:tr w:rsidR="000E1850" w:rsidRPr="006D0CA6" w14:paraId="66A30659" w14:textId="77777777" w:rsidTr="00F87F92">
        <w:tc>
          <w:tcPr>
            <w:tcW w:w="2122" w:type="dxa"/>
          </w:tcPr>
          <w:p w14:paraId="1A4D4ECF" w14:textId="3C00697E"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22D5296D" w14:textId="76DBEC73"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0E1850" w:rsidRPr="006D0CA6" w14:paraId="6B993BAA" w14:textId="77777777" w:rsidTr="00F87F92">
        <w:tc>
          <w:tcPr>
            <w:tcW w:w="2122" w:type="dxa"/>
          </w:tcPr>
          <w:p w14:paraId="173776AD"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5D0855E"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D50CA18" w14:textId="77777777" w:rsidTr="00F87F92">
        <w:tc>
          <w:tcPr>
            <w:tcW w:w="2122" w:type="dxa"/>
          </w:tcPr>
          <w:p w14:paraId="7092E4C3"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7934CD8E" w14:textId="77777777" w:rsidTr="00F87F92">
        <w:tc>
          <w:tcPr>
            <w:tcW w:w="2122" w:type="dxa"/>
          </w:tcPr>
          <w:p w14:paraId="0F65B6D1"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6B356260" w14:textId="052243F2"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6</w:t>
      </w:r>
    </w:p>
    <w:p w14:paraId="7C675E2F" w14:textId="0E955510" w:rsidR="00DB2BB2" w:rsidRPr="000001B6" w:rsidRDefault="007543A8" w:rsidP="006076B1">
      <w:pPr>
        <w:spacing w:after="0"/>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152457">
      <w:pPr>
        <w:pStyle w:val="ListParagraph"/>
        <w:numPr>
          <w:ilvl w:val="0"/>
          <w:numId w:val="61"/>
        </w:numPr>
        <w:spacing w:after="0"/>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152457">
      <w:pPr>
        <w:pStyle w:val="ListParagraph"/>
        <w:numPr>
          <w:ilvl w:val="0"/>
          <w:numId w:val="60"/>
        </w:numPr>
        <w:spacing w:after="0"/>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6076B1">
      <w:pPr>
        <w:spacing w:after="0"/>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sidR="00C1111C">
        <w:rPr>
          <w:rFonts w:ascii="Times New Roman" w:eastAsia="SimSun" w:hAnsi="Times New Roman" w:cs="Times New Roman"/>
          <w:color w:val="3B3838" w:themeColor="background2" w:themeShade="40"/>
          <w:sz w:val="18"/>
          <w:szCs w:val="18"/>
        </w:rPr>
        <w:t xml:space="preserve">Mention the support for Alt. 1 or 2. </w:t>
      </w:r>
    </w:p>
    <w:tbl>
      <w:tblPr>
        <w:tblStyle w:val="TableGrid"/>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Futurewei</w:t>
            </w:r>
            <w:proofErr w:type="spellEnd"/>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6F1FD5" w:rsidRPr="006D0CA6" w14:paraId="16422427" w14:textId="77777777" w:rsidTr="00F87F92">
        <w:tc>
          <w:tcPr>
            <w:tcW w:w="2122" w:type="dxa"/>
          </w:tcPr>
          <w:p w14:paraId="21864CA0" w14:textId="7A911321"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5F92A5BF" w14:textId="072327C9" w:rsidR="00701B27" w:rsidRPr="006D0CA6" w:rsidRDefault="0095490C"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r>
              <w:rPr>
                <w:rFonts w:ascii="Times New Roman" w:eastAsia="Malgun Gothic" w:hAnsi="Times New Roman" w:cs="Times New Roman"/>
                <w:color w:val="3B3838" w:themeColor="background2" w:themeShade="40"/>
                <w:sz w:val="18"/>
                <w:szCs w:val="18"/>
              </w:rPr>
              <w:t>be left</w:t>
            </w:r>
            <w:r w:rsidRPr="0095490C">
              <w:rPr>
                <w:rFonts w:ascii="Times New Roman" w:eastAsia="Malgun Gothic" w:hAnsi="Times New Roman" w:cs="Times New Roman"/>
                <w:color w:val="3B3838" w:themeColor="background2" w:themeShade="40"/>
                <w:sz w:val="18"/>
                <w:szCs w:val="18"/>
              </w:rPr>
              <w:t xml:space="preserve"> to the gNB on how to configure it, i.e., with either intra-slot FH on/inter-slot FH off, or the other way around, although intra-slot FH is preferred.</w:t>
            </w:r>
          </w:p>
        </w:tc>
      </w:tr>
      <w:tr w:rsidR="000E1850" w:rsidRPr="006D0CA6" w14:paraId="159B7FA1" w14:textId="77777777" w:rsidTr="00F87F92">
        <w:tc>
          <w:tcPr>
            <w:tcW w:w="2122" w:type="dxa"/>
          </w:tcPr>
          <w:p w14:paraId="0A5058E7" w14:textId="0055DB59"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14:paraId="476F584E" w14:textId="78CC93EF"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0E1850" w:rsidRPr="006D0CA6" w14:paraId="36DE4796" w14:textId="77777777" w:rsidTr="00F87F92">
        <w:tc>
          <w:tcPr>
            <w:tcW w:w="2122" w:type="dxa"/>
          </w:tcPr>
          <w:p w14:paraId="097C0E6C"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741EAEC"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22F39D2C" w14:textId="77777777" w:rsidTr="00F87F92">
        <w:tc>
          <w:tcPr>
            <w:tcW w:w="2122" w:type="dxa"/>
          </w:tcPr>
          <w:p w14:paraId="086D160B"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39738219" w14:textId="5198FF05" w:rsidR="006076B1" w:rsidRPr="006076B1" w:rsidRDefault="006076B1" w:rsidP="006076B1">
      <w:pPr>
        <w:pStyle w:val="Heading3"/>
        <w:rPr>
          <w:sz w:val="22"/>
          <w:szCs w:val="16"/>
          <w:u w:val="single"/>
        </w:rPr>
      </w:pPr>
      <w:r w:rsidRPr="006076B1">
        <w:rPr>
          <w:sz w:val="22"/>
          <w:szCs w:val="16"/>
          <w:u w:val="single"/>
        </w:rPr>
        <w:lastRenderedPageBreak/>
        <w:t>Proposal 2.</w:t>
      </w:r>
      <w:r>
        <w:rPr>
          <w:sz w:val="22"/>
          <w:szCs w:val="16"/>
          <w:u w:val="single"/>
        </w:rPr>
        <w:t>7</w:t>
      </w:r>
    </w:p>
    <w:p w14:paraId="50CD0225" w14:textId="450E34F4" w:rsidR="00DB2BB2" w:rsidRDefault="00DB2BB2" w:rsidP="006076B1">
      <w:pPr>
        <w:shd w:val="clear" w:color="auto" w:fill="FFFFFF"/>
        <w:spacing w:after="0"/>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152457">
      <w:pPr>
        <w:pStyle w:val="ListParagraph"/>
        <w:numPr>
          <w:ilvl w:val="0"/>
          <w:numId w:val="59"/>
        </w:numPr>
        <w:shd w:val="clear" w:color="auto" w:fill="FFFFFF"/>
        <w:spacing w:after="0"/>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7D45DA">
        <w:rPr>
          <w:rFonts w:ascii="Times New Roman" w:eastAsia="Batang" w:hAnsi="Times New Roman" w:cs="Times New Roman"/>
          <w:sz w:val="18"/>
          <w:szCs w:val="18"/>
        </w:rPr>
        <w:t>similar to</w:t>
      </w:r>
      <w:proofErr w:type="gramEnd"/>
      <w:r w:rsidRPr="007D45DA">
        <w:rPr>
          <w:rFonts w:ascii="Times New Roman" w:eastAsia="Batang" w:hAnsi="Times New Roman" w:cs="Times New Roman"/>
          <w:sz w:val="18"/>
          <w:szCs w:val="18"/>
        </w:rPr>
        <w:t xml:space="preserve"> spatial relation info’s over PUCCH repetitions).</w:t>
      </w:r>
    </w:p>
    <w:p w14:paraId="761AE2DE" w14:textId="77777777" w:rsidR="00DB2BB2" w:rsidRPr="000001B6" w:rsidRDefault="00DB2BB2" w:rsidP="00152457">
      <w:pPr>
        <w:pStyle w:val="ListParagraph"/>
        <w:numPr>
          <w:ilvl w:val="0"/>
          <w:numId w:val="59"/>
        </w:numPr>
        <w:shd w:val="clear" w:color="auto" w:fill="FFFFFF"/>
        <w:spacing w:after="0"/>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w:t>
            </w:r>
            <w:r w:rsidR="003C4059">
              <w:rPr>
                <w:rFonts w:ascii="Times New Roman" w:eastAsia="SimSun" w:hAnsi="Times New Roman" w:cs="Times New Roman"/>
                <w:color w:val="3B3838" w:themeColor="background2" w:themeShade="40"/>
                <w:sz w:val="18"/>
                <w:szCs w:val="18"/>
              </w:rPr>
              <w:t xml:space="preserve"> in general</w:t>
            </w:r>
            <w:r>
              <w:rPr>
                <w:rFonts w:ascii="Times New Roman" w:eastAsia="SimSun"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But </w:t>
            </w:r>
            <w:r w:rsidR="00BF5DA0">
              <w:rPr>
                <w:rFonts w:ascii="Times New Roman" w:eastAsia="SimSun" w:hAnsi="Times New Roman" w:cs="Times New Roman"/>
                <w:color w:val="3B3838" w:themeColor="background2" w:themeShade="40"/>
                <w:sz w:val="18"/>
                <w:szCs w:val="18"/>
              </w:rPr>
              <w:t xml:space="preserve">we </w:t>
            </w:r>
            <w:r w:rsidR="008A53E7">
              <w:rPr>
                <w:rFonts w:ascii="Times New Roman" w:eastAsia="SimSun" w:hAnsi="Times New Roman" w:cs="Times New Roman"/>
                <w:color w:val="3B3838" w:themeColor="background2" w:themeShade="40"/>
                <w:sz w:val="18"/>
                <w:szCs w:val="18"/>
              </w:rPr>
              <w:t>think</w:t>
            </w:r>
            <w:r w:rsidR="00A8128E">
              <w:rPr>
                <w:rFonts w:ascii="Times New Roman" w:eastAsia="SimSun" w:hAnsi="Times New Roman" w:cs="Times New Roman"/>
                <w:color w:val="3B3838" w:themeColor="background2" w:themeShade="40"/>
                <w:sz w:val="18"/>
                <w:szCs w:val="18"/>
              </w:rPr>
              <w:t xml:space="preserve"> </w:t>
            </w:r>
            <w:r w:rsidR="00435547">
              <w:rPr>
                <w:rFonts w:ascii="Times New Roman" w:eastAsia="SimSun" w:hAnsi="Times New Roman" w:cs="Times New Roman"/>
                <w:color w:val="3B3838" w:themeColor="background2" w:themeShade="40"/>
                <w:sz w:val="18"/>
                <w:szCs w:val="18"/>
              </w:rPr>
              <w:t>t</w:t>
            </w:r>
            <w:r w:rsidR="00DE0483">
              <w:rPr>
                <w:rFonts w:ascii="Times New Roman" w:eastAsia="SimSun" w:hAnsi="Times New Roman" w:cs="Times New Roman"/>
                <w:color w:val="3B3838" w:themeColor="background2" w:themeShade="40"/>
                <w:sz w:val="18"/>
                <w:szCs w:val="18"/>
              </w:rPr>
              <w:t xml:space="preserve">he </w:t>
            </w:r>
            <w:r w:rsidR="00BF5DA0">
              <w:rPr>
                <w:rFonts w:ascii="Times New Roman" w:eastAsia="SimSun" w:hAnsi="Times New Roman" w:cs="Times New Roman"/>
                <w:color w:val="3B3838" w:themeColor="background2" w:themeShade="40"/>
                <w:sz w:val="18"/>
                <w:szCs w:val="18"/>
              </w:rPr>
              <w:t xml:space="preserve">discussion </w:t>
            </w:r>
            <w:r w:rsidR="008A53E7">
              <w:rPr>
                <w:rFonts w:ascii="Times New Roman" w:eastAsia="SimSun" w:hAnsi="Times New Roman" w:cs="Times New Roman"/>
                <w:color w:val="3B3838" w:themeColor="background2" w:themeShade="40"/>
                <w:sz w:val="18"/>
                <w:szCs w:val="18"/>
              </w:rPr>
              <w:t xml:space="preserve">for FR1 </w:t>
            </w:r>
            <w:r w:rsidR="00DE0483">
              <w:rPr>
                <w:rFonts w:ascii="Times New Roman" w:eastAsia="SimSun" w:hAnsi="Times New Roman" w:cs="Times New Roman"/>
                <w:color w:val="3B3838" w:themeColor="background2" w:themeShade="40"/>
                <w:sz w:val="18"/>
                <w:szCs w:val="18"/>
              </w:rPr>
              <w:t>may depend on the progress of proposal 2.5</w:t>
            </w:r>
            <w:r w:rsidR="007F615A">
              <w:rPr>
                <w:rFonts w:ascii="Times New Roman" w:eastAsia="SimSun" w:hAnsi="Times New Roman" w:cs="Times New Roman"/>
                <w:color w:val="3B3838" w:themeColor="background2" w:themeShade="40"/>
                <w:sz w:val="18"/>
                <w:szCs w:val="18"/>
              </w:rPr>
              <w:t xml:space="preserve"> and can be discussed later.</w:t>
            </w:r>
            <w:r w:rsidR="002700F2">
              <w:rPr>
                <w:rFonts w:ascii="Times New Roman" w:eastAsia="SimSun" w:hAnsi="Times New Roman" w:cs="Times New Roman"/>
                <w:color w:val="3B3838" w:themeColor="background2" w:themeShade="40"/>
                <w:sz w:val="18"/>
                <w:szCs w:val="18"/>
              </w:rPr>
              <w:t xml:space="preserve"> Or we add </w:t>
            </w:r>
            <w:r w:rsidR="003A29B1">
              <w:rPr>
                <w:rFonts w:ascii="Times New Roman" w:eastAsia="SimSun" w:hAnsi="Times New Roman" w:cs="Times New Roman"/>
                <w:color w:val="3B3838" w:themeColor="background2" w:themeShade="40"/>
                <w:sz w:val="18"/>
                <w:szCs w:val="18"/>
              </w:rPr>
              <w:t xml:space="preserve">in the first bullet </w:t>
            </w:r>
            <w:r w:rsidR="002700F2">
              <w:rPr>
                <w:rFonts w:ascii="Times New Roman" w:eastAsia="SimSun" w:hAnsi="Times New Roman" w:cs="Times New Roman"/>
                <w:color w:val="3B3838" w:themeColor="background2" w:themeShade="40"/>
                <w:sz w:val="18"/>
                <w:szCs w:val="18"/>
              </w:rPr>
              <w:t xml:space="preserve">“if two sets of power control parameters </w:t>
            </w:r>
            <w:r w:rsidR="003A29B1">
              <w:rPr>
                <w:rFonts w:ascii="Times New Roman" w:eastAsia="SimSun" w:hAnsi="Times New Roman" w:cs="Times New Roman"/>
                <w:color w:val="3B3838" w:themeColor="background2" w:themeShade="40"/>
                <w:sz w:val="18"/>
                <w:szCs w:val="18"/>
              </w:rPr>
              <w:t>configured via RRC is</w:t>
            </w:r>
            <w:r w:rsidR="00BF5DA0">
              <w:rPr>
                <w:rFonts w:ascii="Times New Roman" w:eastAsia="SimSun" w:hAnsi="Times New Roman" w:cs="Times New Roman"/>
                <w:color w:val="3B3838" w:themeColor="background2" w:themeShade="40"/>
                <w:sz w:val="18"/>
                <w:szCs w:val="18"/>
              </w:rPr>
              <w:t xml:space="preserve"> </w:t>
            </w:r>
            <w:r w:rsidR="002700F2">
              <w:rPr>
                <w:rFonts w:ascii="Times New Roman" w:eastAsia="SimSun"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Futurewei</w:t>
            </w:r>
            <w:proofErr w:type="spellEnd"/>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595CD5A" w14:textId="03986EE1" w:rsidR="00F45D9E" w:rsidRPr="006D0CA6" w:rsidRDefault="00B4158A"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0E1850" w:rsidRPr="006D0CA6" w14:paraId="17173C3A" w14:textId="77777777" w:rsidTr="00F87F92">
        <w:tc>
          <w:tcPr>
            <w:tcW w:w="2122" w:type="dxa"/>
          </w:tcPr>
          <w:p w14:paraId="0B08C576" w14:textId="58C65774"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6A8BFA89" w14:textId="4C15D901"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0E1850" w:rsidRPr="006D0CA6" w14:paraId="3ECF24F7" w14:textId="77777777" w:rsidTr="00F87F92">
        <w:tc>
          <w:tcPr>
            <w:tcW w:w="2122" w:type="dxa"/>
          </w:tcPr>
          <w:p w14:paraId="716E4A78" w14:textId="77777777" w:rsidR="000E1850" w:rsidRPr="006D0CA6" w:rsidRDefault="000E1850" w:rsidP="000E185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F2BCFC9"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E1850" w:rsidRPr="006D0CA6" w14:paraId="3164243E" w14:textId="77777777" w:rsidTr="00F87F92">
        <w:tc>
          <w:tcPr>
            <w:tcW w:w="2122" w:type="dxa"/>
          </w:tcPr>
          <w:p w14:paraId="2BC9F47E" w14:textId="77777777" w:rsidR="000E1850" w:rsidRPr="006D0CA6" w:rsidRDefault="000E1850" w:rsidP="000E185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0E1850" w:rsidRPr="006D0CA6" w:rsidRDefault="000E1850" w:rsidP="000E185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48CA4E04" w:rsidR="00DB2BB2" w:rsidRPr="006076B1" w:rsidRDefault="006076B1" w:rsidP="006076B1">
      <w:pPr>
        <w:pStyle w:val="Heading3"/>
        <w:rPr>
          <w:sz w:val="22"/>
          <w:szCs w:val="16"/>
          <w:u w:val="single"/>
        </w:rPr>
      </w:pPr>
      <w:r w:rsidRPr="006076B1">
        <w:rPr>
          <w:sz w:val="22"/>
          <w:szCs w:val="16"/>
          <w:u w:val="single"/>
        </w:rPr>
        <w:t>Proposal 2.</w:t>
      </w:r>
      <w:r>
        <w:rPr>
          <w:sz w:val="22"/>
          <w:szCs w:val="16"/>
          <w:u w:val="single"/>
        </w:rPr>
        <w:t>8</w:t>
      </w:r>
    </w:p>
    <w:p w14:paraId="5B2222EA" w14:textId="03CE4DAA" w:rsidR="006310C6" w:rsidRPr="000001B6" w:rsidRDefault="007543A8" w:rsidP="005857D4">
      <w:pPr>
        <w:shd w:val="clear" w:color="auto" w:fill="FFFFFF"/>
        <w:spacing w:after="0"/>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152457">
      <w:pPr>
        <w:pStyle w:val="ListParagraph"/>
        <w:numPr>
          <w:ilvl w:val="0"/>
          <w:numId w:val="58"/>
        </w:numPr>
        <w:shd w:val="clear" w:color="auto" w:fill="FFFFFF"/>
        <w:spacing w:after="0"/>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152457">
      <w:pPr>
        <w:pStyle w:val="ListParagraph"/>
        <w:numPr>
          <w:ilvl w:val="0"/>
          <w:numId w:val="58"/>
        </w:numPr>
        <w:shd w:val="clear" w:color="auto" w:fill="FFFFFF"/>
        <w:spacing w:after="0"/>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5857D4">
      <w:pPr>
        <w:spacing w:after="0"/>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w:t>
            </w:r>
            <w:r w:rsidR="007F1DC8">
              <w:rPr>
                <w:rFonts w:ascii="Times New Roman" w:eastAsia="SimSun" w:hAnsi="Times New Roman" w:cs="Times New Roman"/>
                <w:color w:val="3B3838" w:themeColor="background2" w:themeShade="40"/>
                <w:sz w:val="18"/>
                <w:szCs w:val="18"/>
              </w:rPr>
              <w:t>support</w:t>
            </w:r>
            <w:r>
              <w:rPr>
                <w:rFonts w:ascii="Times New Roman" w:eastAsia="SimSun"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SimSun" w:hAnsi="Times New Roman" w:cs="Times New Roman"/>
                <w:color w:val="3B3838" w:themeColor="background2" w:themeShade="40"/>
                <w:sz w:val="18"/>
                <w:szCs w:val="18"/>
              </w:rPr>
              <w:t>second</w:t>
            </w:r>
            <w:r>
              <w:rPr>
                <w:rFonts w:ascii="Times New Roman" w:eastAsia="SimSun"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lastRenderedPageBreak/>
              <w:t>Futurewei</w:t>
            </w:r>
            <w:proofErr w:type="spellEnd"/>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a clarification question: </w:t>
            </w:r>
            <w:proofErr w:type="gramStart"/>
            <w:r>
              <w:rPr>
                <w:rFonts w:ascii="Times New Roman" w:eastAsia="SimSun" w:hAnsi="Times New Roman" w:cs="Times New Roman"/>
                <w:color w:val="3B3838" w:themeColor="background2" w:themeShade="40"/>
                <w:sz w:val="18"/>
                <w:szCs w:val="18"/>
              </w:rPr>
              <w:t>the</w:t>
            </w:r>
            <w:proofErr w:type="gramEnd"/>
            <w:r>
              <w:rPr>
                <w:rFonts w:ascii="Times New Roman" w:eastAsia="SimSun" w:hAnsi="Times New Roman" w:cs="Times New Roman"/>
                <w:color w:val="3B3838" w:themeColor="background2" w:themeShade="40"/>
                <w:sz w:val="18"/>
                <w:szCs w:val="18"/>
              </w:rPr>
              <w:t xml:space="preserv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E6D479D" w14:textId="09C382B8" w:rsidR="0006659D" w:rsidRPr="006D0CA6" w:rsidRDefault="003300B5"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The second sub-bullet related to FR1 depends on Proposal 2.5.  Better to discuss this second sub-bullet </w:t>
            </w:r>
            <w:r w:rsidR="00D00B09">
              <w:rPr>
                <w:rFonts w:ascii="Times New Roman" w:eastAsia="Malgun Gothic" w:hAnsi="Times New Roman" w:cs="Times New Roman"/>
                <w:color w:val="3B3838" w:themeColor="background2" w:themeShade="40"/>
                <w:sz w:val="18"/>
                <w:szCs w:val="18"/>
              </w:rPr>
              <w:t>after discussing Proposal 2.5.</w:t>
            </w:r>
          </w:p>
        </w:tc>
      </w:tr>
      <w:tr w:rsidR="00812000" w:rsidRPr="006D0CA6" w14:paraId="0E08BC66" w14:textId="77777777" w:rsidTr="00F87F92">
        <w:tc>
          <w:tcPr>
            <w:tcW w:w="2122" w:type="dxa"/>
          </w:tcPr>
          <w:p w14:paraId="0786C5EE" w14:textId="01E7C4E4"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5863F707" w14:textId="125FAF9A" w:rsidR="00812000" w:rsidRPr="006D0CA6" w:rsidRDefault="00812000" w:rsidP="003C118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812000" w:rsidRPr="006D0CA6" w14:paraId="2406AEAB" w14:textId="77777777" w:rsidTr="00F87F92">
        <w:tc>
          <w:tcPr>
            <w:tcW w:w="2122" w:type="dxa"/>
          </w:tcPr>
          <w:p w14:paraId="00303F9E" w14:textId="77777777" w:rsidR="00812000" w:rsidRPr="006D0CA6" w:rsidRDefault="00812000" w:rsidP="00812000">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6054A78" w14:textId="77777777" w:rsidR="00812000" w:rsidRPr="006D0CA6" w:rsidRDefault="00812000" w:rsidP="0081200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812000" w:rsidRPr="006D0CA6" w14:paraId="61094C0D" w14:textId="77777777" w:rsidTr="00F87F92">
        <w:tc>
          <w:tcPr>
            <w:tcW w:w="2122" w:type="dxa"/>
          </w:tcPr>
          <w:p w14:paraId="2F67AC84" w14:textId="77777777" w:rsidR="00812000" w:rsidRPr="006D0CA6" w:rsidRDefault="00812000" w:rsidP="00812000">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812000" w:rsidRPr="006D0CA6" w:rsidRDefault="00812000" w:rsidP="00812000">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Heading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utoSpaceDE w:val="0"/>
        <w:autoSpaceDN w:val="0"/>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494BA15B" w:rsidR="00D15C60" w:rsidRDefault="00D15C60" w:rsidP="00D15C60"/>
    <w:p w14:paraId="066C2271" w14:textId="77777777" w:rsidR="00060865" w:rsidRDefault="00060865" w:rsidP="00060865">
      <w:pPr>
        <w:pStyle w:val="Heading1"/>
        <w:numPr>
          <w:ilvl w:val="0"/>
          <w:numId w:val="3"/>
        </w:numPr>
        <w:ind w:left="567" w:hanging="567"/>
        <w:rPr>
          <w:sz w:val="32"/>
          <w:szCs w:val="18"/>
          <w:lang w:val="en-US"/>
        </w:rPr>
      </w:pPr>
      <w:r>
        <w:rPr>
          <w:sz w:val="32"/>
          <w:szCs w:val="18"/>
          <w:lang w:val="en-US"/>
        </w:rPr>
        <w:t>Multi-TRP</w:t>
      </w:r>
      <w:r w:rsidRPr="006D0CA6">
        <w:rPr>
          <w:sz w:val="32"/>
          <w:szCs w:val="18"/>
          <w:lang w:val="en-US"/>
        </w:rPr>
        <w:t xml:space="preserve"> PUSCH </w:t>
      </w:r>
      <w:r>
        <w:rPr>
          <w:sz w:val="32"/>
          <w:szCs w:val="18"/>
          <w:lang w:val="en-US"/>
        </w:rPr>
        <w:t xml:space="preserve">Transmission </w:t>
      </w:r>
    </w:p>
    <w:p w14:paraId="7D71FE52" w14:textId="77777777" w:rsidR="00060865" w:rsidRPr="008F5A4F" w:rsidRDefault="00060865" w:rsidP="00060865">
      <w:pPr>
        <w:overflowPunct w:val="0"/>
        <w:jc w:val="both"/>
        <w:rPr>
          <w:rFonts w:ascii="Times New Roman" w:hAnsi="Times New Roman" w:cs="Times New Roman"/>
          <w:sz w:val="18"/>
          <w:szCs w:val="18"/>
          <w:lang w:val="en-US" w:eastAsia="zh-CN"/>
        </w:rPr>
      </w:pPr>
      <w:r w:rsidRPr="008F5A4F">
        <w:rPr>
          <w:rFonts w:ascii="Times New Roman" w:hAnsi="Times New Roman" w:cs="Times New Roman"/>
          <w:sz w:val="18"/>
          <w:szCs w:val="18"/>
          <w:lang w:val="en-US" w:eastAsia="zh-CN"/>
        </w:rPr>
        <w:t xml:space="preserve">The first sub-section below summarizes company proposals, the second sub-section provide FL proposals, and third allows companies to add further comments on any missing proposals which companies think high priority. </w:t>
      </w:r>
    </w:p>
    <w:p w14:paraId="1936959D" w14:textId="77777777" w:rsidR="00060865" w:rsidRPr="006D0CA6" w:rsidRDefault="00060865" w:rsidP="00060865">
      <w:pPr>
        <w:pStyle w:val="Heading2"/>
        <w:rPr>
          <w:sz w:val="28"/>
          <w:szCs w:val="18"/>
          <w:lang w:val="en-US"/>
        </w:rPr>
      </w:pPr>
      <w:bookmarkStart w:id="27" w:name="_GoBack"/>
      <w:bookmarkEnd w:id="27"/>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Pr>
          <w:sz w:val="28"/>
          <w:szCs w:val="18"/>
          <w:lang w:val="en-US"/>
        </w:rPr>
        <w:t>Summary of contributions</w:t>
      </w:r>
    </w:p>
    <w:p w14:paraId="5E166B65" w14:textId="77777777" w:rsidR="00060865" w:rsidRDefault="00060865" w:rsidP="00060865">
      <w:pPr>
        <w:jc w:val="both"/>
        <w:rPr>
          <w:rFonts w:ascii="Times New Roman" w:hAnsi="Times New Roman" w:cs="Times New Roman"/>
          <w:sz w:val="18"/>
          <w:szCs w:val="18"/>
          <w:lang w:val="en-US"/>
        </w:rPr>
      </w:pPr>
      <w:r w:rsidRPr="006D0CA6">
        <w:rPr>
          <w:rFonts w:ascii="Times New Roman" w:hAnsi="Times New Roman" w:cs="Times New Roman"/>
          <w:sz w:val="18"/>
          <w:szCs w:val="18"/>
          <w:lang w:val="en-US"/>
        </w:rPr>
        <w:t xml:space="preserve">In the last meeting, </w:t>
      </w:r>
      <w:r>
        <w:rPr>
          <w:rFonts w:ascii="Times New Roman" w:hAnsi="Times New Roman" w:cs="Times New Roman"/>
          <w:sz w:val="18"/>
          <w:szCs w:val="18"/>
          <w:lang w:val="en-US"/>
        </w:rPr>
        <w:t xml:space="preserve">several agreements were made related to </w:t>
      </w:r>
      <w:r w:rsidRPr="006D0CA6">
        <w:rPr>
          <w:rFonts w:ascii="Times New Roman" w:hAnsi="Times New Roman" w:cs="Times New Roman"/>
          <w:sz w:val="18"/>
          <w:szCs w:val="18"/>
          <w:lang w:val="en-US"/>
        </w:rPr>
        <w:t>M-TRP PU</w:t>
      </w:r>
      <w:r>
        <w:rPr>
          <w:rFonts w:ascii="Times New Roman" w:hAnsi="Times New Roman" w:cs="Times New Roman"/>
          <w:sz w:val="18"/>
          <w:szCs w:val="18"/>
          <w:lang w:val="en-US"/>
        </w:rPr>
        <w:t>S</w:t>
      </w:r>
      <w:r w:rsidRPr="006D0CA6">
        <w:rPr>
          <w:rFonts w:ascii="Times New Roman" w:hAnsi="Times New Roman" w:cs="Times New Roman"/>
          <w:sz w:val="18"/>
          <w:szCs w:val="18"/>
          <w:lang w:val="en-US"/>
        </w:rPr>
        <w:t xml:space="preserve">CH </w:t>
      </w:r>
      <w:r>
        <w:rPr>
          <w:rFonts w:ascii="Times New Roman" w:hAnsi="Times New Roman" w:cs="Times New Roman"/>
          <w:sz w:val="18"/>
          <w:szCs w:val="18"/>
          <w:lang w:val="en-US"/>
        </w:rPr>
        <w:t xml:space="preserve">transmissions. The remaining issues which are highlighted by company contributions are summarized below. </w:t>
      </w:r>
    </w:p>
    <w:p w14:paraId="1D22E6D9" w14:textId="5BC37F81" w:rsidR="00060865" w:rsidRDefault="00060865" w:rsidP="00060865">
      <w:pPr>
        <w:spacing w:after="0" w:line="240" w:lineRule="auto"/>
        <w:jc w:val="center"/>
        <w:rPr>
          <w:rFonts w:ascii="Times New Roman" w:eastAsia="Batang" w:hAnsi="Times New Roman" w:cs="Times New Roman"/>
          <w:b/>
          <w:bCs/>
          <w:sz w:val="18"/>
          <w:szCs w:val="18"/>
          <w:lang w:val="en-US"/>
        </w:rPr>
      </w:pPr>
      <w:r w:rsidRPr="004D7ADA">
        <w:rPr>
          <w:rFonts w:ascii="Times New Roman" w:eastAsia="Batang" w:hAnsi="Times New Roman" w:cs="Times New Roman"/>
          <w:b/>
          <w:bCs/>
          <w:sz w:val="18"/>
          <w:szCs w:val="18"/>
          <w:lang w:val="en-US"/>
        </w:rPr>
        <w:t xml:space="preserve">Table </w:t>
      </w:r>
      <w:r>
        <w:rPr>
          <w:rFonts w:ascii="Times New Roman" w:eastAsia="Batang" w:hAnsi="Times New Roman" w:cs="Times New Roman"/>
          <w:b/>
          <w:bCs/>
          <w:sz w:val="18"/>
          <w:szCs w:val="18"/>
          <w:lang w:val="en-US"/>
        </w:rPr>
        <w:t>2</w:t>
      </w:r>
      <w:r w:rsidRPr="004D7ADA">
        <w:rPr>
          <w:rFonts w:ascii="Times New Roman" w:eastAsia="Batang" w:hAnsi="Times New Roman" w:cs="Times New Roman"/>
          <w:b/>
          <w:bCs/>
          <w:sz w:val="18"/>
          <w:szCs w:val="18"/>
          <w:lang w:val="en-US"/>
        </w:rPr>
        <w:t>: Summary: Supported M-TRP PU</w:t>
      </w:r>
      <w:r>
        <w:rPr>
          <w:rFonts w:ascii="Times New Roman" w:eastAsia="Batang" w:hAnsi="Times New Roman" w:cs="Times New Roman"/>
          <w:b/>
          <w:bCs/>
          <w:sz w:val="18"/>
          <w:szCs w:val="18"/>
          <w:lang w:val="en-US"/>
        </w:rPr>
        <w:t>S</w:t>
      </w:r>
      <w:r w:rsidRPr="004D7ADA">
        <w:rPr>
          <w:rFonts w:ascii="Times New Roman" w:eastAsia="Batang" w:hAnsi="Times New Roman" w:cs="Times New Roman"/>
          <w:b/>
          <w:bCs/>
          <w:sz w:val="18"/>
          <w:szCs w:val="18"/>
          <w:lang w:val="en-US"/>
        </w:rPr>
        <w:t>CH schemes</w:t>
      </w:r>
    </w:p>
    <w:p w14:paraId="5EFECE8C" w14:textId="77777777" w:rsidR="00060865" w:rsidRPr="004D7ADA" w:rsidRDefault="00060865" w:rsidP="00060865">
      <w:pPr>
        <w:spacing w:after="0" w:line="240" w:lineRule="auto"/>
        <w:jc w:val="center"/>
        <w:rPr>
          <w:rFonts w:ascii="Times New Roman" w:eastAsia="Batang" w:hAnsi="Times New Roman" w:cs="Times New Roman"/>
          <w:b/>
          <w:bCs/>
          <w:sz w:val="18"/>
          <w:szCs w:val="18"/>
          <w:lang w:val="en-US"/>
        </w:rPr>
      </w:pPr>
    </w:p>
    <w:tbl>
      <w:tblPr>
        <w:tblStyle w:val="TableGrid"/>
        <w:tblW w:w="0" w:type="auto"/>
        <w:tblLook w:val="04A0" w:firstRow="1" w:lastRow="0" w:firstColumn="1" w:lastColumn="0" w:noHBand="0" w:noVBand="1"/>
      </w:tblPr>
      <w:tblGrid>
        <w:gridCol w:w="2689"/>
        <w:gridCol w:w="3715"/>
        <w:gridCol w:w="3202"/>
      </w:tblGrid>
      <w:tr w:rsidR="00060865" w:rsidRPr="007D3397" w14:paraId="629D68A7" w14:textId="77777777" w:rsidTr="00BF61A7">
        <w:trPr>
          <w:trHeight w:val="246"/>
        </w:trPr>
        <w:tc>
          <w:tcPr>
            <w:tcW w:w="2689" w:type="dxa"/>
            <w:shd w:val="clear" w:color="auto" w:fill="E7E6E6" w:themeFill="background2"/>
          </w:tcPr>
          <w:p w14:paraId="7046C825" w14:textId="77777777" w:rsidR="00060865" w:rsidRPr="00C15C10" w:rsidRDefault="00060865" w:rsidP="00BF61A7">
            <w:pPr>
              <w:spacing w:after="0" w:line="240" w:lineRule="auto"/>
              <w:jc w:val="center"/>
              <w:rPr>
                <w:rFonts w:ascii="Times New Roman" w:eastAsia="Batang" w:hAnsi="Times New Roman" w:cs="Times New Roman"/>
                <w:b/>
                <w:bCs/>
                <w:sz w:val="18"/>
                <w:szCs w:val="18"/>
                <w:lang w:val="en-US"/>
              </w:rPr>
            </w:pPr>
            <w:r w:rsidRPr="00C15C10">
              <w:rPr>
                <w:rFonts w:ascii="Times New Roman" w:eastAsia="Batang" w:hAnsi="Times New Roman" w:cs="Times New Roman"/>
                <w:b/>
                <w:bCs/>
                <w:sz w:val="18"/>
                <w:szCs w:val="18"/>
                <w:lang w:val="en-US"/>
              </w:rPr>
              <w:t>Issue</w:t>
            </w:r>
          </w:p>
        </w:tc>
        <w:tc>
          <w:tcPr>
            <w:tcW w:w="3715" w:type="dxa"/>
            <w:shd w:val="clear" w:color="auto" w:fill="E7E6E6" w:themeFill="background2"/>
          </w:tcPr>
          <w:p w14:paraId="667913DF" w14:textId="77777777" w:rsidR="00060865" w:rsidRPr="00C15C10" w:rsidRDefault="00060865" w:rsidP="00BF61A7">
            <w:pPr>
              <w:spacing w:after="0" w:line="240" w:lineRule="auto"/>
              <w:jc w:val="center"/>
              <w:rPr>
                <w:rFonts w:ascii="Times New Roman" w:eastAsia="Batang" w:hAnsi="Times New Roman" w:cs="Times New Roman"/>
                <w:b/>
                <w:bCs/>
                <w:sz w:val="18"/>
                <w:szCs w:val="18"/>
                <w:lang w:val="en-US"/>
              </w:rPr>
            </w:pPr>
            <w:r w:rsidRPr="00C15C10">
              <w:rPr>
                <w:rFonts w:ascii="Times New Roman" w:eastAsia="Batang" w:hAnsi="Times New Roman" w:cs="Times New Roman"/>
                <w:b/>
                <w:bCs/>
                <w:sz w:val="18"/>
                <w:szCs w:val="18"/>
                <w:lang w:val="en-US"/>
              </w:rPr>
              <w:t xml:space="preserve">Summary from </w:t>
            </w:r>
            <w:proofErr w:type="spellStart"/>
            <w:r w:rsidRPr="00C15C10">
              <w:rPr>
                <w:rFonts w:ascii="Times New Roman" w:eastAsia="Batang" w:hAnsi="Times New Roman" w:cs="Times New Roman"/>
                <w:b/>
                <w:bCs/>
                <w:sz w:val="18"/>
                <w:szCs w:val="18"/>
                <w:lang w:val="en-US"/>
              </w:rPr>
              <w:t>Tdocs</w:t>
            </w:r>
            <w:proofErr w:type="spellEnd"/>
          </w:p>
        </w:tc>
        <w:tc>
          <w:tcPr>
            <w:tcW w:w="3202" w:type="dxa"/>
            <w:shd w:val="clear" w:color="auto" w:fill="E7E6E6" w:themeFill="background2"/>
          </w:tcPr>
          <w:p w14:paraId="4DFC4986" w14:textId="77777777" w:rsidR="00060865" w:rsidRPr="00C15C10" w:rsidRDefault="00060865" w:rsidP="00BF61A7">
            <w:pPr>
              <w:spacing w:after="0" w:line="240" w:lineRule="auto"/>
              <w:jc w:val="center"/>
              <w:rPr>
                <w:rFonts w:ascii="Times New Roman" w:eastAsia="Batang" w:hAnsi="Times New Roman" w:cs="Times New Roman"/>
                <w:b/>
                <w:bCs/>
                <w:sz w:val="18"/>
                <w:szCs w:val="18"/>
                <w:lang w:val="en-US"/>
              </w:rPr>
            </w:pPr>
            <w:r w:rsidRPr="00C15C10">
              <w:rPr>
                <w:rFonts w:ascii="Times New Roman" w:eastAsia="Batang" w:hAnsi="Times New Roman" w:cs="Times New Roman"/>
                <w:b/>
                <w:bCs/>
                <w:sz w:val="18"/>
                <w:szCs w:val="18"/>
                <w:lang w:val="en-US"/>
              </w:rPr>
              <w:t>Moderator comments</w:t>
            </w:r>
          </w:p>
        </w:tc>
      </w:tr>
      <w:tr w:rsidR="00060865" w:rsidRPr="007D3397" w14:paraId="4F91C592" w14:textId="77777777" w:rsidTr="00BF61A7">
        <w:trPr>
          <w:trHeight w:val="246"/>
        </w:trPr>
        <w:tc>
          <w:tcPr>
            <w:tcW w:w="2689" w:type="dxa"/>
          </w:tcPr>
          <w:p w14:paraId="4BC4B9BD" w14:textId="77777777" w:rsidR="00060865" w:rsidRPr="00060865"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060865">
              <w:rPr>
                <w:rFonts w:ascii="Times New Roman" w:hAnsi="Times New Roman" w:cs="Times New Roman"/>
                <w:iCs/>
                <w:sz w:val="18"/>
                <w:szCs w:val="18"/>
                <w:lang w:eastAsia="ko-KR"/>
              </w:rPr>
              <w:t xml:space="preserve">Codebook-based and non-codebook : </w:t>
            </w:r>
            <w:r w:rsidRPr="00060865">
              <w:rPr>
                <w:rFonts w:ascii="Times New Roman" w:eastAsia="Batang" w:hAnsi="Times New Roman" w:cs="Times New Roman"/>
                <w:sz w:val="18"/>
                <w:szCs w:val="18"/>
                <w:lang w:val="en-US"/>
              </w:rPr>
              <w:t>Support the indication of two SRIs</w:t>
            </w:r>
          </w:p>
        </w:tc>
        <w:tc>
          <w:tcPr>
            <w:tcW w:w="3715" w:type="dxa"/>
          </w:tcPr>
          <w:p w14:paraId="55167727" w14:textId="5F0AF6C5" w:rsidR="00060865" w:rsidRPr="00060865" w:rsidRDefault="00060865" w:rsidP="00152457">
            <w:pPr>
              <w:pStyle w:val="ListParagraph"/>
              <w:numPr>
                <w:ilvl w:val="0"/>
                <w:numId w:val="65"/>
              </w:numPr>
              <w:spacing w:after="0" w:line="240" w:lineRule="auto"/>
              <w:ind w:left="360"/>
              <w:rPr>
                <w:rFonts w:ascii="Times New Roman" w:eastAsia="Batang" w:hAnsi="Times New Roman" w:cs="Times New Roman"/>
                <w:b/>
                <w:bCs/>
                <w:sz w:val="18"/>
                <w:szCs w:val="18"/>
                <w:lang w:val="en-US"/>
              </w:rPr>
            </w:pPr>
            <w:r w:rsidRPr="00060865">
              <w:rPr>
                <w:rFonts w:ascii="Times New Roman" w:eastAsia="Batang" w:hAnsi="Times New Roman" w:cs="Times New Roman"/>
                <w:b/>
                <w:bCs/>
                <w:sz w:val="18"/>
                <w:szCs w:val="18"/>
                <w:lang w:val="en-US"/>
              </w:rPr>
              <w:t>Alt1 (Bit-field of SRI shall be enhanced):</w:t>
            </w:r>
          </w:p>
          <w:p w14:paraId="59E5F7CC" w14:textId="77777777" w:rsidR="00060865" w:rsidRPr="00060865" w:rsidRDefault="00060865" w:rsidP="00152457">
            <w:pPr>
              <w:pStyle w:val="ListParagraph"/>
              <w:numPr>
                <w:ilvl w:val="0"/>
                <w:numId w:val="73"/>
              </w:num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b/>
                <w:bCs/>
                <w:sz w:val="18"/>
                <w:szCs w:val="18"/>
                <w:lang w:val="en-US"/>
              </w:rPr>
              <w:t>Separate SRI fields</w:t>
            </w:r>
            <w:r w:rsidRPr="00060865">
              <w:rPr>
                <w:rFonts w:ascii="Times New Roman" w:eastAsia="Batang" w:hAnsi="Times New Roman" w:cs="Times New Roman"/>
                <w:sz w:val="18"/>
                <w:szCs w:val="18"/>
                <w:lang w:val="en-US"/>
              </w:rPr>
              <w:t xml:space="preserve">: FW, OPPO, Lenovo, ZTE, CATT, SS, APT, NEC, Xiaomi, QC, Sharp, DCM, E///, Nokia, CMCC (?), HW(?), </w:t>
            </w:r>
            <w:r w:rsidRPr="00060865">
              <w:rPr>
                <w:rFonts w:ascii="Times New Roman" w:eastAsia="SimSun" w:hAnsi="Times New Roman" w:cs="Times New Roman"/>
                <w:sz w:val="18"/>
                <w:szCs w:val="18"/>
                <w:lang w:val="en-US"/>
              </w:rPr>
              <w:t>Fraunhofer (?)</w:t>
            </w:r>
          </w:p>
          <w:p w14:paraId="666024C6" w14:textId="77777777" w:rsidR="00060865" w:rsidRPr="00060865" w:rsidRDefault="00060865" w:rsidP="00152457">
            <w:pPr>
              <w:pStyle w:val="ListParagraph"/>
              <w:numPr>
                <w:ilvl w:val="0"/>
                <w:numId w:val="73"/>
              </w:num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b/>
                <w:bCs/>
                <w:sz w:val="18"/>
                <w:szCs w:val="18"/>
                <w:lang w:val="en-US"/>
              </w:rPr>
              <w:t>Re-interpret enhanced SRI field</w:t>
            </w:r>
            <w:r w:rsidRPr="00060865">
              <w:rPr>
                <w:rFonts w:ascii="Times New Roman" w:eastAsia="Batang" w:hAnsi="Times New Roman" w:cs="Times New Roman"/>
                <w:sz w:val="18"/>
                <w:szCs w:val="18"/>
                <w:lang w:val="en-US"/>
              </w:rPr>
              <w:t xml:space="preserve">: Vivo, Intel, Spreadtrum, LG, </w:t>
            </w:r>
            <w:proofErr w:type="spellStart"/>
            <w:r w:rsidRPr="00060865">
              <w:rPr>
                <w:rFonts w:ascii="Times New Roman" w:eastAsia="Batang" w:hAnsi="Times New Roman" w:cs="Times New Roman"/>
                <w:sz w:val="18"/>
                <w:szCs w:val="18"/>
                <w:lang w:val="en-US"/>
              </w:rPr>
              <w:t>Convida</w:t>
            </w:r>
            <w:proofErr w:type="spellEnd"/>
            <w:r w:rsidRPr="00060865">
              <w:rPr>
                <w:rFonts w:ascii="Times New Roman" w:eastAsia="Batang" w:hAnsi="Times New Roman" w:cs="Times New Roman"/>
                <w:sz w:val="18"/>
                <w:szCs w:val="18"/>
                <w:lang w:val="en-US"/>
              </w:rPr>
              <w:t xml:space="preserve"> (?)</w:t>
            </w:r>
          </w:p>
          <w:p w14:paraId="116FADB4" w14:textId="77777777" w:rsidR="00060865" w:rsidRPr="00060865" w:rsidRDefault="00060865" w:rsidP="00BF61A7">
            <w:pPr>
              <w:pStyle w:val="ListParagraph"/>
              <w:spacing w:after="0" w:line="240" w:lineRule="auto"/>
              <w:ind w:left="0"/>
              <w:rPr>
                <w:rFonts w:ascii="Times New Roman" w:eastAsia="Batang" w:hAnsi="Times New Roman" w:cs="Times New Roman"/>
                <w:b/>
                <w:bCs/>
                <w:sz w:val="18"/>
                <w:szCs w:val="18"/>
                <w:lang w:val="en-US"/>
              </w:rPr>
            </w:pPr>
          </w:p>
          <w:p w14:paraId="046789D7" w14:textId="77777777" w:rsidR="00060865" w:rsidRPr="00060865" w:rsidRDefault="00060865" w:rsidP="00152457">
            <w:pPr>
              <w:pStyle w:val="ListParagraph"/>
              <w:numPr>
                <w:ilvl w:val="0"/>
                <w:numId w:val="65"/>
              </w:numPr>
              <w:spacing w:after="0" w:line="240" w:lineRule="auto"/>
              <w:ind w:left="360"/>
              <w:rPr>
                <w:rFonts w:ascii="Times New Roman" w:eastAsia="Batang" w:hAnsi="Times New Roman" w:cs="Times New Roman"/>
                <w:sz w:val="18"/>
                <w:szCs w:val="18"/>
                <w:lang w:val="en-US"/>
              </w:rPr>
            </w:pPr>
            <w:r w:rsidRPr="00060865">
              <w:rPr>
                <w:rFonts w:ascii="Times New Roman" w:eastAsia="Batang" w:hAnsi="Times New Roman" w:cs="Times New Roman"/>
                <w:b/>
                <w:bCs/>
                <w:sz w:val="18"/>
                <w:szCs w:val="18"/>
                <w:lang w:val="en-US"/>
              </w:rPr>
              <w:t>Alt2 (No changes on SRI field):</w:t>
            </w:r>
          </w:p>
          <w:p w14:paraId="131FC078" w14:textId="77777777" w:rsidR="00060865" w:rsidRPr="00060865" w:rsidRDefault="00060865" w:rsidP="00BF61A7">
            <w:pPr>
              <w:pStyle w:val="ListParagraph"/>
              <w:spacing w:after="0" w:line="240" w:lineRule="auto"/>
              <w:ind w:left="360"/>
              <w:rPr>
                <w:rFonts w:ascii="Times New Roman" w:eastAsia="Batang" w:hAnsi="Times New Roman" w:cs="Times New Roman"/>
                <w:sz w:val="18"/>
                <w:szCs w:val="18"/>
                <w:lang w:val="en-US"/>
              </w:rPr>
            </w:pPr>
          </w:p>
        </w:tc>
        <w:tc>
          <w:tcPr>
            <w:tcW w:w="3202" w:type="dxa"/>
          </w:tcPr>
          <w:p w14:paraId="44277A62" w14:textId="77777777" w:rsidR="00060865" w:rsidRPr="00060865" w:rsidRDefault="00060865" w:rsidP="00BF61A7">
            <w:p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sz w:val="18"/>
                <w:szCs w:val="18"/>
                <w:lang w:val="en-US"/>
              </w:rPr>
              <w:t xml:space="preserve">Almost all companies support enhanced SRI field. </w:t>
            </w:r>
          </w:p>
          <w:p w14:paraId="398EE3AF" w14:textId="53CE0399" w:rsidR="00060865" w:rsidRPr="00060865" w:rsidRDefault="00060865" w:rsidP="00BF61A7">
            <w:p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sz w:val="18"/>
                <w:szCs w:val="18"/>
                <w:lang w:val="en-US"/>
              </w:rPr>
              <w:t xml:space="preserve">There seem to be two main variants for enhanced SRI field, where majority support that SRIs are indicated separately for corresponding two SRS resource sets. </w:t>
            </w:r>
          </w:p>
          <w:p w14:paraId="39C1817F" w14:textId="77777777" w:rsidR="00060865" w:rsidRPr="00060865" w:rsidRDefault="00060865" w:rsidP="00BF61A7">
            <w:p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sz w:val="18"/>
                <w:szCs w:val="18"/>
                <w:highlight w:val="yellow"/>
                <w:lang w:val="en-US"/>
              </w:rPr>
              <w:t>See FL proposal 3.1.</w:t>
            </w:r>
            <w:r w:rsidRPr="00060865">
              <w:rPr>
                <w:rFonts w:ascii="Times New Roman" w:eastAsia="Batang" w:hAnsi="Times New Roman" w:cs="Times New Roman"/>
                <w:sz w:val="18"/>
                <w:szCs w:val="18"/>
                <w:lang w:val="en-US"/>
              </w:rPr>
              <w:t xml:space="preserve"> </w:t>
            </w:r>
          </w:p>
        </w:tc>
      </w:tr>
      <w:tr w:rsidR="00060865" w:rsidRPr="007D3397" w14:paraId="2F376F26" w14:textId="77777777" w:rsidTr="00BF61A7">
        <w:trPr>
          <w:trHeight w:val="246"/>
        </w:trPr>
        <w:tc>
          <w:tcPr>
            <w:tcW w:w="2689" w:type="dxa"/>
          </w:tcPr>
          <w:p w14:paraId="2655431D" w14:textId="28269B88" w:rsidR="00060865" w:rsidRPr="00060865" w:rsidRDefault="00060865" w:rsidP="00152457">
            <w:pPr>
              <w:pStyle w:val="ListParagraph"/>
              <w:numPr>
                <w:ilvl w:val="0"/>
                <w:numId w:val="63"/>
              </w:numPr>
              <w:spacing w:after="0" w:line="240" w:lineRule="auto"/>
              <w:rPr>
                <w:rFonts w:ascii="Times New Roman" w:hAnsi="Times New Roman" w:cs="Times New Roman"/>
                <w:iCs/>
                <w:sz w:val="18"/>
                <w:szCs w:val="18"/>
                <w:lang w:eastAsia="ko-KR"/>
              </w:rPr>
            </w:pPr>
            <w:r w:rsidRPr="00060865">
              <w:rPr>
                <w:rFonts w:ascii="Times New Roman" w:eastAsia="Batang" w:hAnsi="Times New Roman" w:cs="Times New Roman"/>
                <w:sz w:val="18"/>
                <w:szCs w:val="18"/>
                <w:lang w:val="en-US"/>
              </w:rPr>
              <w:t>Max Rank for M-TRP PUSCH</w:t>
            </w:r>
          </w:p>
        </w:tc>
        <w:tc>
          <w:tcPr>
            <w:tcW w:w="3715" w:type="dxa"/>
          </w:tcPr>
          <w:p w14:paraId="0382D855" w14:textId="77777777" w:rsidR="00060865" w:rsidRPr="00060865" w:rsidRDefault="00060865" w:rsidP="00152457">
            <w:pPr>
              <w:pStyle w:val="ListParagraph"/>
              <w:numPr>
                <w:ilvl w:val="0"/>
                <w:numId w:val="70"/>
              </w:num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b/>
                <w:bCs/>
                <w:sz w:val="18"/>
                <w:szCs w:val="18"/>
                <w:lang w:val="en-US"/>
              </w:rPr>
              <w:t>Limit the max rank for MTRP PUSCH repetition to 2</w:t>
            </w:r>
            <w:r w:rsidRPr="00060865">
              <w:rPr>
                <w:rFonts w:ascii="Times New Roman" w:eastAsia="Batang" w:hAnsi="Times New Roman" w:cs="Times New Roman"/>
                <w:sz w:val="18"/>
                <w:szCs w:val="18"/>
                <w:lang w:val="en-US"/>
              </w:rPr>
              <w:t xml:space="preserve">: LG, OPPO, Xiaomi, APT </w:t>
            </w:r>
          </w:p>
        </w:tc>
        <w:tc>
          <w:tcPr>
            <w:tcW w:w="3202" w:type="dxa"/>
          </w:tcPr>
          <w:p w14:paraId="01A93F77" w14:textId="77777777" w:rsidR="00060865" w:rsidRPr="00060865" w:rsidRDefault="00060865" w:rsidP="00BF61A7">
            <w:p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sz w:val="18"/>
                <w:szCs w:val="18"/>
                <w:lang w:val="en-US"/>
              </w:rPr>
              <w:t xml:space="preserve">When supporting M-TRP repetition schemes, DCI overhead is a valid concern. </w:t>
            </w:r>
          </w:p>
          <w:p w14:paraId="3A9C5A38" w14:textId="2E5EB096" w:rsidR="00060865" w:rsidRPr="00060865" w:rsidRDefault="00060865" w:rsidP="00BF61A7">
            <w:pPr>
              <w:spacing w:after="0" w:line="240" w:lineRule="auto"/>
              <w:rPr>
                <w:rFonts w:ascii="Times New Roman" w:eastAsia="Batang" w:hAnsi="Times New Roman" w:cs="Times New Roman"/>
                <w:sz w:val="18"/>
                <w:szCs w:val="18"/>
                <w:lang w:val="en-US"/>
              </w:rPr>
            </w:pPr>
            <w:r w:rsidRPr="00060865">
              <w:rPr>
                <w:rFonts w:ascii="Times New Roman" w:eastAsia="Batang" w:hAnsi="Times New Roman" w:cs="Times New Roman"/>
                <w:sz w:val="18"/>
                <w:szCs w:val="18"/>
                <w:highlight w:val="yellow"/>
                <w:lang w:val="en-US"/>
              </w:rPr>
              <w:t>See FL proposal 3.2</w:t>
            </w:r>
          </w:p>
          <w:p w14:paraId="1B3DDC41" w14:textId="77777777" w:rsidR="00060865" w:rsidRPr="00060865" w:rsidRDefault="00060865" w:rsidP="00BF61A7">
            <w:pPr>
              <w:spacing w:after="0" w:line="240" w:lineRule="auto"/>
              <w:rPr>
                <w:rFonts w:ascii="Times New Roman" w:eastAsia="Batang" w:hAnsi="Times New Roman" w:cs="Times New Roman"/>
                <w:sz w:val="18"/>
                <w:szCs w:val="18"/>
                <w:lang w:val="en-US"/>
              </w:rPr>
            </w:pPr>
          </w:p>
        </w:tc>
      </w:tr>
      <w:tr w:rsidR="00060865" w:rsidRPr="007D3397" w14:paraId="7FD18956" w14:textId="77777777" w:rsidTr="00BF61A7">
        <w:trPr>
          <w:trHeight w:val="246"/>
        </w:trPr>
        <w:tc>
          <w:tcPr>
            <w:tcW w:w="2689" w:type="dxa"/>
          </w:tcPr>
          <w:p w14:paraId="7CAFCDDB"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Codebook-based: Indication of two TPMIs </w:t>
            </w:r>
          </w:p>
        </w:tc>
        <w:tc>
          <w:tcPr>
            <w:tcW w:w="3715" w:type="dxa"/>
          </w:tcPr>
          <w:p w14:paraId="7F794E94" w14:textId="77777777" w:rsidR="00060865" w:rsidRPr="0028322E" w:rsidRDefault="00060865" w:rsidP="00152457">
            <w:pPr>
              <w:pStyle w:val="ListParagraph"/>
              <w:numPr>
                <w:ilvl w:val="0"/>
                <w:numId w:val="67"/>
              </w:numPr>
              <w:spacing w:after="0" w:line="240" w:lineRule="auto"/>
              <w:rPr>
                <w:rFonts w:ascii="Times New Roman" w:eastAsia="Batang" w:hAnsi="Times New Roman" w:cs="Times New Roman"/>
                <w:b/>
                <w:bCs/>
                <w:sz w:val="18"/>
                <w:szCs w:val="18"/>
                <w:lang w:val="en-US"/>
              </w:rPr>
            </w:pPr>
            <w:r w:rsidRPr="0028322E">
              <w:rPr>
                <w:rFonts w:ascii="Times New Roman" w:eastAsia="Batang" w:hAnsi="Times New Roman" w:cs="Times New Roman"/>
                <w:b/>
                <w:bCs/>
                <w:sz w:val="18"/>
                <w:szCs w:val="18"/>
                <w:lang w:val="en-US"/>
              </w:rPr>
              <w:t xml:space="preserve">Alt. 1 (Support two fields): </w:t>
            </w:r>
            <w:r w:rsidRPr="0028322E">
              <w:rPr>
                <w:rFonts w:ascii="Times New Roman" w:eastAsia="Batang" w:hAnsi="Times New Roman" w:cs="Times New Roman"/>
                <w:sz w:val="18"/>
                <w:szCs w:val="18"/>
                <w:lang w:val="en-US"/>
              </w:rPr>
              <w:t>(14)</w:t>
            </w:r>
          </w:p>
          <w:p w14:paraId="6BC88610" w14:textId="77777777" w:rsidR="00060865" w:rsidRPr="0028322E" w:rsidRDefault="00060865" w:rsidP="00BF61A7">
            <w:pPr>
              <w:pStyle w:val="ListParagraph"/>
              <w:spacing w:after="0" w:line="240" w:lineRule="auto"/>
              <w:ind w:left="360"/>
              <w:rPr>
                <w:rFonts w:ascii="Times New Roman" w:eastAsia="Batang" w:hAnsi="Times New Roman" w:cs="Times New Roman"/>
                <w:b/>
                <w:bCs/>
                <w:sz w:val="18"/>
                <w:szCs w:val="18"/>
                <w:lang w:val="en-US"/>
              </w:rPr>
            </w:pPr>
            <w:r w:rsidRPr="0028322E">
              <w:rPr>
                <w:rFonts w:ascii="Times New Roman" w:eastAsia="Batang" w:hAnsi="Times New Roman" w:cs="Times New Roman"/>
                <w:sz w:val="18"/>
                <w:szCs w:val="18"/>
                <w:lang w:val="en-US"/>
              </w:rPr>
              <w:t xml:space="preserve">FW, OPPO, Lenovo, ZTE, LG, APT, NEC, Xiaomi, QC, Sharp, </w:t>
            </w:r>
            <w:proofErr w:type="spellStart"/>
            <w:r w:rsidRPr="0028322E">
              <w:rPr>
                <w:rFonts w:ascii="Times New Roman" w:eastAsia="Batang" w:hAnsi="Times New Roman" w:cs="Times New Roman"/>
                <w:sz w:val="18"/>
                <w:szCs w:val="18"/>
                <w:lang w:val="en-US"/>
              </w:rPr>
              <w:t>Convida</w:t>
            </w:r>
            <w:proofErr w:type="spellEnd"/>
            <w:r w:rsidRPr="0028322E">
              <w:rPr>
                <w:rFonts w:ascii="Times New Roman" w:eastAsia="Batang" w:hAnsi="Times New Roman" w:cs="Times New Roman"/>
                <w:sz w:val="18"/>
                <w:szCs w:val="18"/>
                <w:lang w:val="en-US"/>
              </w:rPr>
              <w:t>, DCM, E///, Nokia</w:t>
            </w:r>
          </w:p>
          <w:p w14:paraId="06CC0F39" w14:textId="77777777" w:rsidR="00060865" w:rsidRPr="0028322E" w:rsidRDefault="00060865" w:rsidP="00152457">
            <w:pPr>
              <w:pStyle w:val="ListParagraph"/>
              <w:numPr>
                <w:ilvl w:val="0"/>
                <w:numId w:val="68"/>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 xml:space="preserve">Reduced second TPMI field: </w:t>
            </w:r>
            <w:r w:rsidRPr="0028322E">
              <w:rPr>
                <w:rFonts w:ascii="Times New Roman" w:eastAsia="Batang" w:hAnsi="Times New Roman" w:cs="Times New Roman"/>
                <w:sz w:val="18"/>
                <w:szCs w:val="18"/>
                <w:lang w:val="en-US"/>
              </w:rPr>
              <w:t xml:space="preserve">NEC, ZTE, </w:t>
            </w:r>
            <w:proofErr w:type="spellStart"/>
            <w:r w:rsidRPr="0028322E">
              <w:rPr>
                <w:rFonts w:ascii="Times New Roman" w:eastAsia="Batang" w:hAnsi="Times New Roman" w:cs="Times New Roman"/>
                <w:sz w:val="18"/>
                <w:szCs w:val="18"/>
                <w:lang w:val="en-US"/>
              </w:rPr>
              <w:t>Oppo</w:t>
            </w:r>
            <w:proofErr w:type="spellEnd"/>
            <w:r w:rsidRPr="0028322E">
              <w:rPr>
                <w:rFonts w:ascii="Times New Roman" w:eastAsia="Batang" w:hAnsi="Times New Roman" w:cs="Times New Roman"/>
                <w:sz w:val="18"/>
                <w:szCs w:val="18"/>
                <w:lang w:val="en-US"/>
              </w:rPr>
              <w:t xml:space="preserve">, </w:t>
            </w:r>
            <w:proofErr w:type="spellStart"/>
            <w:r w:rsidRPr="0028322E">
              <w:rPr>
                <w:rFonts w:ascii="Times New Roman" w:eastAsia="Batang" w:hAnsi="Times New Roman" w:cs="Times New Roman"/>
                <w:sz w:val="18"/>
                <w:szCs w:val="18"/>
                <w:lang w:val="en-US"/>
              </w:rPr>
              <w:t>Covinda</w:t>
            </w:r>
            <w:proofErr w:type="spellEnd"/>
            <w:r w:rsidRPr="0028322E">
              <w:rPr>
                <w:rFonts w:ascii="Times New Roman" w:eastAsia="Batang" w:hAnsi="Times New Roman" w:cs="Times New Roman"/>
                <w:sz w:val="18"/>
                <w:szCs w:val="18"/>
                <w:lang w:val="en-US"/>
              </w:rPr>
              <w:t>, QC</w:t>
            </w:r>
          </w:p>
          <w:p w14:paraId="5D70B77A" w14:textId="77777777" w:rsidR="00060865" w:rsidRPr="0028322E" w:rsidRDefault="00060865" w:rsidP="00152457">
            <w:pPr>
              <w:pStyle w:val="ListParagraph"/>
              <w:numPr>
                <w:ilvl w:val="0"/>
                <w:numId w:val="68"/>
              </w:numPr>
              <w:spacing w:after="0" w:line="240" w:lineRule="auto"/>
              <w:rPr>
                <w:rFonts w:ascii="Times New Roman" w:eastAsia="Batang" w:hAnsi="Times New Roman" w:cs="Times New Roman"/>
                <w:b/>
                <w:bCs/>
                <w:sz w:val="18"/>
                <w:szCs w:val="18"/>
                <w:lang w:val="en-US"/>
              </w:rPr>
            </w:pPr>
            <w:r w:rsidRPr="0028322E">
              <w:rPr>
                <w:rFonts w:ascii="Times New Roman" w:hAnsi="Times New Roman" w:cs="Times New Roman"/>
                <w:b/>
                <w:bCs/>
                <w:sz w:val="18"/>
                <w:szCs w:val="18"/>
                <w:lang w:val="en-US"/>
              </w:rPr>
              <w:t>Use TPMI index restriction</w:t>
            </w:r>
            <w:r w:rsidRPr="0028322E">
              <w:rPr>
                <w:rFonts w:ascii="Times New Roman" w:hAnsi="Times New Roman" w:cs="Times New Roman"/>
                <w:sz w:val="18"/>
                <w:szCs w:val="18"/>
                <w:lang w:val="en-US"/>
              </w:rPr>
              <w:t>: Lenovo</w:t>
            </w:r>
          </w:p>
          <w:p w14:paraId="483B9EE2" w14:textId="77777777" w:rsidR="00060865" w:rsidRPr="0028322E" w:rsidRDefault="00060865" w:rsidP="00BF61A7">
            <w:pPr>
              <w:spacing w:after="0" w:line="240" w:lineRule="auto"/>
              <w:rPr>
                <w:rFonts w:ascii="Times New Roman" w:eastAsia="Batang" w:hAnsi="Times New Roman" w:cs="Times New Roman"/>
                <w:b/>
                <w:bCs/>
                <w:sz w:val="18"/>
                <w:szCs w:val="18"/>
                <w:lang w:val="en-US"/>
              </w:rPr>
            </w:pPr>
          </w:p>
          <w:p w14:paraId="324B1C98" w14:textId="31F93725" w:rsidR="00060865" w:rsidRPr="0028322E" w:rsidRDefault="00060865" w:rsidP="00152457">
            <w:pPr>
              <w:pStyle w:val="ListParagraph"/>
              <w:numPr>
                <w:ilvl w:val="0"/>
                <w:numId w:val="64"/>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Alt. 2 (</w:t>
            </w:r>
            <w:r>
              <w:rPr>
                <w:rFonts w:ascii="Times New Roman" w:eastAsia="Batang" w:hAnsi="Times New Roman" w:cs="Times New Roman"/>
                <w:b/>
                <w:bCs/>
                <w:sz w:val="18"/>
                <w:szCs w:val="18"/>
                <w:lang w:val="en-US"/>
              </w:rPr>
              <w:t>s</w:t>
            </w:r>
            <w:r w:rsidRPr="0028322E">
              <w:rPr>
                <w:rFonts w:ascii="Times New Roman" w:eastAsia="Batang" w:hAnsi="Times New Roman" w:cs="Times New Roman"/>
                <w:b/>
                <w:bCs/>
                <w:sz w:val="18"/>
                <w:szCs w:val="18"/>
                <w:lang w:val="en-US"/>
              </w:rPr>
              <w:t xml:space="preserve">ingle/extended field, use the TPMI field as a codepoint): </w:t>
            </w:r>
            <w:r w:rsidRPr="0028322E">
              <w:rPr>
                <w:rFonts w:ascii="Times New Roman" w:eastAsia="Batang" w:hAnsi="Times New Roman" w:cs="Times New Roman"/>
                <w:sz w:val="18"/>
                <w:szCs w:val="18"/>
                <w:lang w:val="en-US"/>
              </w:rPr>
              <w:t>(6)</w:t>
            </w:r>
          </w:p>
          <w:p w14:paraId="0694BA8E" w14:textId="77777777" w:rsidR="00060865" w:rsidRPr="0028322E" w:rsidRDefault="00060865" w:rsidP="00BF61A7">
            <w:pPr>
              <w:pStyle w:val="ListParagraph"/>
              <w:spacing w:after="0" w:line="240" w:lineRule="auto"/>
              <w:ind w:left="360"/>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HW, Vivo, CATT, Fraunhofer, Intel, Spreadtrum</w:t>
            </w:r>
          </w:p>
          <w:p w14:paraId="12C58A11" w14:textId="77777777" w:rsidR="00060865" w:rsidRPr="0028322E" w:rsidRDefault="00060865" w:rsidP="00152457">
            <w:pPr>
              <w:pStyle w:val="ListParagraph"/>
              <w:numPr>
                <w:ilvl w:val="0"/>
                <w:numId w:val="69"/>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Single TPMI table to jointly indicate two TPMIs</w:t>
            </w:r>
            <w:r w:rsidRPr="0028322E">
              <w:rPr>
                <w:rFonts w:ascii="Times New Roman" w:eastAsia="Batang" w:hAnsi="Times New Roman" w:cs="Times New Roman"/>
                <w:sz w:val="18"/>
                <w:szCs w:val="18"/>
                <w:lang w:val="en-US"/>
              </w:rPr>
              <w:t>: Intel, HW</w:t>
            </w:r>
          </w:p>
          <w:p w14:paraId="3F4E75A8" w14:textId="77777777" w:rsidR="00060865" w:rsidRPr="0028322E" w:rsidRDefault="00060865" w:rsidP="00BF61A7">
            <w:pPr>
              <w:spacing w:after="0" w:line="240" w:lineRule="auto"/>
              <w:rPr>
                <w:rFonts w:ascii="Times New Roman" w:eastAsia="Batang" w:hAnsi="Times New Roman" w:cs="Times New Roman"/>
                <w:sz w:val="18"/>
                <w:szCs w:val="18"/>
                <w:lang w:val="en-US"/>
              </w:rPr>
            </w:pPr>
          </w:p>
          <w:p w14:paraId="400492CF" w14:textId="77777777" w:rsidR="00060865" w:rsidRPr="0028322E" w:rsidRDefault="00060865" w:rsidP="00BF61A7">
            <w:pPr>
              <w:spacing w:after="0" w:line="240" w:lineRule="auto"/>
              <w:rPr>
                <w:rFonts w:ascii="Times New Roman" w:eastAsia="Batang" w:hAnsi="Times New Roman" w:cs="Times New Roman"/>
                <w:sz w:val="18"/>
                <w:szCs w:val="18"/>
                <w:lang w:val="en-US"/>
              </w:rPr>
            </w:pPr>
          </w:p>
        </w:tc>
        <w:tc>
          <w:tcPr>
            <w:tcW w:w="3202" w:type="dxa"/>
          </w:tcPr>
          <w:p w14:paraId="0A80F4CE" w14:textId="7777777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Majority support two TPMI fields. </w:t>
            </w:r>
          </w:p>
          <w:p w14:paraId="72BCD88F" w14:textId="77777777" w:rsidR="00060865" w:rsidRPr="0028322E" w:rsidRDefault="00060865" w:rsidP="00BF61A7">
            <w:pPr>
              <w:spacing w:after="0" w:line="240" w:lineRule="auto"/>
              <w:rPr>
                <w:rFonts w:ascii="Times New Roman" w:eastAsia="Batang" w:hAnsi="Times New Roman" w:cs="Times New Roman"/>
                <w:sz w:val="18"/>
                <w:szCs w:val="18"/>
                <w:lang w:val="en-US"/>
              </w:rPr>
            </w:pPr>
          </w:p>
          <w:p w14:paraId="51CCC8A1" w14:textId="136BA86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Several companies highlighted that </w:t>
            </w:r>
            <w:r>
              <w:rPr>
                <w:rFonts w:ascii="Times New Roman" w:eastAsia="Batang" w:hAnsi="Times New Roman" w:cs="Times New Roman"/>
                <w:sz w:val="18"/>
                <w:szCs w:val="18"/>
                <w:lang w:val="en-US"/>
              </w:rPr>
              <w:t>the size of the DCI might increase</w:t>
            </w:r>
            <w:r w:rsidRPr="0028322E">
              <w:rPr>
                <w:rFonts w:ascii="Times New Roman" w:eastAsia="Batang" w:hAnsi="Times New Roman" w:cs="Times New Roman"/>
                <w:sz w:val="18"/>
                <w:szCs w:val="18"/>
                <w:lang w:val="en-US"/>
              </w:rPr>
              <w:t xml:space="preserve"> with Alt.1, but based on </w:t>
            </w:r>
            <w:r>
              <w:rPr>
                <w:rFonts w:ascii="Times New Roman" w:eastAsia="Batang" w:hAnsi="Times New Roman" w:cs="Times New Roman"/>
                <w:sz w:val="18"/>
                <w:szCs w:val="18"/>
                <w:lang w:val="en-US"/>
              </w:rPr>
              <w:t xml:space="preserve">the </w:t>
            </w:r>
            <w:r w:rsidRPr="0028322E">
              <w:rPr>
                <w:rFonts w:ascii="Times New Roman" w:eastAsia="Batang" w:hAnsi="Times New Roman" w:cs="Times New Roman"/>
                <w:sz w:val="18"/>
                <w:szCs w:val="18"/>
                <w:lang w:val="en-US"/>
              </w:rPr>
              <w:t xml:space="preserve">analysis provided by few contributions, using an extended TPMI field (with codepoints indicating combinations of TPMIs) may not reduce the overhead, and that may also create extra RAN1 work. </w:t>
            </w:r>
          </w:p>
          <w:p w14:paraId="3839AADF" w14:textId="7777777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To address the increase of DCI payload, proposal 3.2 (max rank for PUSCH repetition limited to two) may help.</w:t>
            </w:r>
          </w:p>
          <w:p w14:paraId="175CF372" w14:textId="7777777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 </w:t>
            </w:r>
          </w:p>
          <w:p w14:paraId="63F42C5C" w14:textId="7777777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See FL proposal 3.3</w:t>
            </w:r>
          </w:p>
          <w:p w14:paraId="2956BE5C" w14:textId="77777777" w:rsidR="00060865" w:rsidRPr="0028322E" w:rsidRDefault="00060865" w:rsidP="00BF61A7">
            <w:pPr>
              <w:spacing w:after="0" w:line="240" w:lineRule="auto"/>
              <w:rPr>
                <w:rFonts w:ascii="Times New Roman" w:eastAsia="Batang" w:hAnsi="Times New Roman" w:cs="Times New Roman"/>
                <w:sz w:val="18"/>
                <w:szCs w:val="18"/>
                <w:lang w:val="en-US"/>
              </w:rPr>
            </w:pPr>
          </w:p>
        </w:tc>
      </w:tr>
      <w:tr w:rsidR="00060865" w:rsidRPr="007D3397" w14:paraId="61A1952A" w14:textId="77777777" w:rsidTr="00BF61A7">
        <w:trPr>
          <w:trHeight w:val="246"/>
        </w:trPr>
        <w:tc>
          <w:tcPr>
            <w:tcW w:w="2689" w:type="dxa"/>
          </w:tcPr>
          <w:p w14:paraId="248EB81B"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rPr>
              <w:t>PTRS-DMRS association</w:t>
            </w:r>
          </w:p>
        </w:tc>
        <w:tc>
          <w:tcPr>
            <w:tcW w:w="3715" w:type="dxa"/>
          </w:tcPr>
          <w:p w14:paraId="1239B40F" w14:textId="77777777" w:rsidR="00060865" w:rsidRPr="0028322E" w:rsidRDefault="00060865" w:rsidP="00BF61A7">
            <w:pPr>
              <w:spacing w:after="0" w:line="240" w:lineRule="auto"/>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lang w:val="en-US"/>
              </w:rPr>
              <w:t xml:space="preserve">For </w:t>
            </w:r>
            <w:proofErr w:type="spellStart"/>
            <w:r w:rsidRPr="0028322E">
              <w:rPr>
                <w:rFonts w:ascii="Times New Roman" w:eastAsia="Batang" w:hAnsi="Times New Roman" w:cs="Times New Roman"/>
                <w:sz w:val="18"/>
                <w:szCs w:val="18"/>
                <w:u w:val="single"/>
              </w:rPr>
              <w:t>maxRank</w:t>
            </w:r>
            <w:proofErr w:type="spellEnd"/>
            <w:r w:rsidRPr="0028322E">
              <w:rPr>
                <w:rFonts w:ascii="Times New Roman" w:eastAsia="Batang" w:hAnsi="Times New Roman" w:cs="Times New Roman"/>
                <w:sz w:val="18"/>
                <w:szCs w:val="18"/>
                <w:u w:val="single"/>
              </w:rPr>
              <w:t xml:space="preserve"> = 2:</w:t>
            </w:r>
          </w:p>
          <w:p w14:paraId="4ABD6B88" w14:textId="77777777" w:rsidR="00060865" w:rsidRPr="0028322E" w:rsidRDefault="00060865" w:rsidP="00152457">
            <w:pPr>
              <w:pStyle w:val="ListParagraph"/>
              <w:numPr>
                <w:ilvl w:val="0"/>
                <w:numId w:val="71"/>
              </w:numPr>
              <w:spacing w:after="0" w:line="240" w:lineRule="auto"/>
              <w:ind w:left="360"/>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No changes needed on the field </w:t>
            </w:r>
            <w:r w:rsidRPr="00B4033F">
              <w:rPr>
                <w:rFonts w:ascii="Times New Roman" w:eastAsia="Batang" w:hAnsi="Times New Roman" w:cs="Times New Roman"/>
                <w:sz w:val="18"/>
                <w:szCs w:val="18"/>
              </w:rPr>
              <w:t>(Reinterpret the bit field):</w:t>
            </w:r>
            <w:r w:rsidRPr="0028322E">
              <w:rPr>
                <w:rFonts w:ascii="Times New Roman" w:eastAsia="Batang" w:hAnsi="Times New Roman" w:cs="Times New Roman"/>
                <w:sz w:val="18"/>
                <w:szCs w:val="18"/>
              </w:rPr>
              <w:t xml:space="preserve"> </w:t>
            </w:r>
            <w:proofErr w:type="spellStart"/>
            <w:r w:rsidRPr="0028322E">
              <w:rPr>
                <w:rFonts w:ascii="Times New Roman" w:eastAsia="Batang" w:hAnsi="Times New Roman" w:cs="Times New Roman"/>
                <w:sz w:val="18"/>
                <w:szCs w:val="18"/>
              </w:rPr>
              <w:t>Oppo</w:t>
            </w:r>
            <w:proofErr w:type="spellEnd"/>
            <w:r w:rsidRPr="0028322E">
              <w:rPr>
                <w:rFonts w:ascii="Times New Roman" w:eastAsia="Batang" w:hAnsi="Times New Roman" w:cs="Times New Roman"/>
                <w:sz w:val="18"/>
                <w:szCs w:val="18"/>
              </w:rPr>
              <w:t>, QC, Vivo, ZTE, Nokia</w:t>
            </w:r>
          </w:p>
          <w:p w14:paraId="5FD31034" w14:textId="77777777" w:rsidR="00060865" w:rsidRPr="00B4033F" w:rsidRDefault="00060865" w:rsidP="00152457">
            <w:pPr>
              <w:pStyle w:val="ListParagraph"/>
              <w:numPr>
                <w:ilvl w:val="0"/>
                <w:numId w:val="69"/>
              </w:numPr>
              <w:spacing w:after="0" w:line="240" w:lineRule="auto"/>
              <w:rPr>
                <w:rFonts w:ascii="Times New Roman" w:eastAsia="Batang" w:hAnsi="Times New Roman" w:cs="Times New Roman"/>
                <w:sz w:val="18"/>
                <w:szCs w:val="18"/>
              </w:rPr>
            </w:pPr>
            <w:r w:rsidRPr="00B4033F">
              <w:rPr>
                <w:rFonts w:ascii="Times New Roman" w:eastAsia="Batang" w:hAnsi="Times New Roman" w:cs="Times New Roman"/>
                <w:b/>
                <w:bCs/>
                <w:sz w:val="18"/>
                <w:szCs w:val="18"/>
                <w:lang w:val="en-US"/>
              </w:rPr>
              <w:t>MSB and LSB can be used for two TRPs</w:t>
            </w:r>
            <w:r w:rsidRPr="00B4033F">
              <w:rPr>
                <w:rFonts w:ascii="Times New Roman" w:eastAsia="Batang" w:hAnsi="Times New Roman" w:cs="Times New Roman"/>
                <w:sz w:val="18"/>
                <w:szCs w:val="18"/>
                <w:lang w:val="en-US"/>
              </w:rPr>
              <w:t>: ZTE, LG, QC</w:t>
            </w:r>
          </w:p>
          <w:p w14:paraId="3F2185E3" w14:textId="77777777" w:rsidR="00060865" w:rsidRPr="0028322E" w:rsidRDefault="00060865" w:rsidP="00BF61A7">
            <w:pPr>
              <w:spacing w:after="0" w:line="240" w:lineRule="auto"/>
              <w:rPr>
                <w:rFonts w:ascii="Times New Roman" w:eastAsia="Batang" w:hAnsi="Times New Roman" w:cs="Times New Roman"/>
                <w:sz w:val="18"/>
                <w:szCs w:val="18"/>
              </w:rPr>
            </w:pPr>
          </w:p>
          <w:p w14:paraId="041A3DFE" w14:textId="77777777" w:rsidR="00060865" w:rsidRPr="0028322E" w:rsidRDefault="00060865" w:rsidP="00BF61A7">
            <w:pPr>
              <w:spacing w:after="0" w:line="240" w:lineRule="auto"/>
              <w:rPr>
                <w:rFonts w:ascii="Times New Roman" w:eastAsia="Batang" w:hAnsi="Times New Roman" w:cs="Times New Roman"/>
                <w:sz w:val="18"/>
                <w:szCs w:val="18"/>
              </w:rPr>
            </w:pPr>
          </w:p>
          <w:p w14:paraId="7DC8FBA8" w14:textId="77777777" w:rsidR="00060865" w:rsidRPr="0028322E" w:rsidRDefault="00060865" w:rsidP="00BF61A7">
            <w:pPr>
              <w:spacing w:after="0" w:line="240" w:lineRule="auto"/>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 xml:space="preserve">For </w:t>
            </w:r>
            <w:proofErr w:type="spellStart"/>
            <w:r w:rsidRPr="0028322E">
              <w:rPr>
                <w:rFonts w:ascii="Times New Roman" w:eastAsia="Batang" w:hAnsi="Times New Roman" w:cs="Times New Roman"/>
                <w:sz w:val="18"/>
                <w:szCs w:val="18"/>
                <w:u w:val="single"/>
              </w:rPr>
              <w:t>maxRank</w:t>
            </w:r>
            <w:proofErr w:type="spellEnd"/>
            <w:r w:rsidRPr="0028322E">
              <w:rPr>
                <w:rFonts w:ascii="Times New Roman" w:eastAsia="Batang" w:hAnsi="Times New Roman" w:cs="Times New Roman"/>
                <w:sz w:val="18"/>
                <w:szCs w:val="18"/>
                <w:u w:val="single"/>
              </w:rPr>
              <w:t xml:space="preserve"> &gt;2:</w:t>
            </w:r>
          </w:p>
          <w:p w14:paraId="226B59B0" w14:textId="4C2954E4" w:rsidR="00060865" w:rsidRPr="0028322E" w:rsidRDefault="00B4033F" w:rsidP="00152457">
            <w:pPr>
              <w:pStyle w:val="ListParagraph"/>
              <w:numPr>
                <w:ilvl w:val="0"/>
                <w:numId w:val="72"/>
              </w:numPr>
              <w:spacing w:after="0" w:line="240" w:lineRule="auto"/>
              <w:rPr>
                <w:rFonts w:ascii="Times New Roman" w:eastAsia="Batang" w:hAnsi="Times New Roman" w:cs="Times New Roman"/>
                <w:sz w:val="18"/>
                <w:szCs w:val="18"/>
              </w:rPr>
            </w:pPr>
            <w:r>
              <w:rPr>
                <w:rFonts w:ascii="Times New Roman" w:eastAsia="Batang" w:hAnsi="Times New Roman" w:cs="Times New Roman"/>
                <w:sz w:val="18"/>
                <w:szCs w:val="18"/>
              </w:rPr>
              <w:t>A s</w:t>
            </w:r>
            <w:r w:rsidR="00060865" w:rsidRPr="0028322E">
              <w:rPr>
                <w:rFonts w:ascii="Times New Roman" w:eastAsia="Batang" w:hAnsi="Times New Roman" w:cs="Times New Roman"/>
                <w:sz w:val="18"/>
                <w:szCs w:val="18"/>
              </w:rPr>
              <w:t>econd field is needed: QC, Nokia</w:t>
            </w:r>
          </w:p>
          <w:p w14:paraId="0B5C7FF2" w14:textId="68AA8B10" w:rsidR="00060865" w:rsidRPr="0028322E" w:rsidRDefault="00060865" w:rsidP="00152457">
            <w:pPr>
              <w:pStyle w:val="ListParagraph"/>
              <w:numPr>
                <w:ilvl w:val="0"/>
                <w:numId w:val="72"/>
              </w:numPr>
              <w:spacing w:after="0" w:line="240" w:lineRule="auto"/>
              <w:rPr>
                <w:rFonts w:ascii="Times New Roman" w:eastAsia="Batang" w:hAnsi="Times New Roman" w:cs="Times New Roman"/>
                <w:sz w:val="18"/>
                <w:szCs w:val="18"/>
              </w:rPr>
            </w:pPr>
            <w:r w:rsidRPr="0028322E">
              <w:rPr>
                <w:rFonts w:ascii="Times New Roman" w:eastAsia="Batang" w:hAnsi="Times New Roman" w:cs="Times New Roman"/>
                <w:sz w:val="18"/>
                <w:szCs w:val="18"/>
                <w:lang w:val="en-US"/>
              </w:rPr>
              <w:t>Existing field used for TRP1, and entries/bits of DM-RS port indication used for TRP2</w:t>
            </w:r>
            <w:r w:rsidRPr="0028322E">
              <w:rPr>
                <w:rFonts w:ascii="Times New Roman" w:eastAsia="Batang" w:hAnsi="Times New Roman" w:cs="Times New Roman"/>
                <w:sz w:val="18"/>
                <w:szCs w:val="18"/>
              </w:rPr>
              <w:t>: ZTE</w:t>
            </w:r>
          </w:p>
          <w:p w14:paraId="76A51391" w14:textId="77777777" w:rsidR="00060865" w:rsidRPr="0028322E" w:rsidRDefault="00060865" w:rsidP="00BF61A7">
            <w:pPr>
              <w:spacing w:after="0" w:line="240" w:lineRule="auto"/>
              <w:rPr>
                <w:rFonts w:ascii="Times New Roman" w:eastAsia="Batang" w:hAnsi="Times New Roman" w:cs="Times New Roman"/>
                <w:sz w:val="18"/>
                <w:szCs w:val="18"/>
                <w:lang w:val="en-US"/>
              </w:rPr>
            </w:pPr>
          </w:p>
          <w:p w14:paraId="35ECABC5" w14:textId="77777777" w:rsidR="00060865" w:rsidRPr="0028322E" w:rsidRDefault="00060865" w:rsidP="00BF61A7">
            <w:pPr>
              <w:spacing w:after="0" w:line="240" w:lineRule="auto"/>
              <w:rPr>
                <w:rFonts w:ascii="Times New Roman" w:eastAsia="Batang" w:hAnsi="Times New Roman" w:cs="Times New Roman"/>
                <w:sz w:val="18"/>
                <w:szCs w:val="18"/>
                <w:u w:val="single"/>
                <w:lang w:val="en-US"/>
              </w:rPr>
            </w:pPr>
            <w:r w:rsidRPr="0028322E">
              <w:rPr>
                <w:rFonts w:ascii="Times New Roman" w:eastAsia="Batang" w:hAnsi="Times New Roman" w:cs="Times New Roman"/>
                <w:sz w:val="18"/>
                <w:szCs w:val="18"/>
                <w:u w:val="single"/>
                <w:lang w:val="en-US"/>
              </w:rPr>
              <w:t>Other</w:t>
            </w:r>
          </w:p>
          <w:p w14:paraId="5386756A" w14:textId="77777777" w:rsidR="00060865" w:rsidRPr="0028322E" w:rsidRDefault="00060865" w:rsidP="00152457">
            <w:pPr>
              <w:pStyle w:val="ListParagraph"/>
              <w:numPr>
                <w:ilvl w:val="0"/>
                <w:numId w:val="72"/>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Support PT-RS to DMRS port association cycling: Apple </w:t>
            </w:r>
          </w:p>
          <w:p w14:paraId="68533CF8" w14:textId="77777777" w:rsidR="00060865" w:rsidRPr="0028322E" w:rsidRDefault="00060865" w:rsidP="00152457">
            <w:pPr>
              <w:pStyle w:val="ListParagraph"/>
              <w:numPr>
                <w:ilvl w:val="0"/>
                <w:numId w:val="72"/>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New MAC CE can be considered for the enhancement on PTRS-DMRS association: Spreadtrum</w:t>
            </w:r>
          </w:p>
          <w:p w14:paraId="5C56F1A6" w14:textId="77777777" w:rsidR="00060865" w:rsidRPr="0028322E" w:rsidRDefault="00060865" w:rsidP="00152457">
            <w:pPr>
              <w:pStyle w:val="ListParagraph"/>
              <w:numPr>
                <w:ilvl w:val="0"/>
                <w:numId w:val="72"/>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Enhancement on PTRS-DMRS association for single-DCI based is not necessary: SS</w:t>
            </w:r>
          </w:p>
          <w:p w14:paraId="0E815B4E" w14:textId="77777777" w:rsidR="00060865" w:rsidRPr="0028322E" w:rsidRDefault="00060865" w:rsidP="00BF61A7">
            <w:pPr>
              <w:spacing w:after="0" w:line="240" w:lineRule="auto"/>
              <w:rPr>
                <w:rFonts w:ascii="Times New Roman" w:hAnsi="Times New Roman" w:cs="Times New Roman"/>
                <w:sz w:val="18"/>
                <w:szCs w:val="18"/>
                <w:u w:val="single"/>
              </w:rPr>
            </w:pPr>
          </w:p>
        </w:tc>
        <w:tc>
          <w:tcPr>
            <w:tcW w:w="3202" w:type="dxa"/>
          </w:tcPr>
          <w:p w14:paraId="13986554" w14:textId="7A11EF6F" w:rsidR="00060865"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The design details </w:t>
            </w:r>
            <w:proofErr w:type="gramStart"/>
            <w:r w:rsidR="00B4033F">
              <w:rPr>
                <w:rFonts w:ascii="Times New Roman" w:eastAsia="Batang" w:hAnsi="Times New Roman" w:cs="Times New Roman"/>
                <w:sz w:val="18"/>
                <w:szCs w:val="18"/>
                <w:lang w:val="en-US"/>
              </w:rPr>
              <w:t>is</w:t>
            </w:r>
            <w:proofErr w:type="gramEnd"/>
            <w:r w:rsidR="00B4033F">
              <w:rPr>
                <w:rFonts w:ascii="Times New Roman" w:eastAsia="Batang" w:hAnsi="Times New Roman" w:cs="Times New Roman"/>
                <w:sz w:val="18"/>
                <w:szCs w:val="18"/>
                <w:lang w:val="en-US"/>
              </w:rPr>
              <w:t xml:space="preserve"> </w:t>
            </w:r>
            <w:r w:rsidRPr="0028322E">
              <w:rPr>
                <w:rFonts w:ascii="Times New Roman" w:eastAsia="Batang" w:hAnsi="Times New Roman" w:cs="Times New Roman"/>
                <w:sz w:val="18"/>
                <w:szCs w:val="18"/>
                <w:lang w:val="en-US"/>
              </w:rPr>
              <w:t xml:space="preserve">clear to </w:t>
            </w:r>
            <w:proofErr w:type="spellStart"/>
            <w:r w:rsidRPr="0028322E">
              <w:rPr>
                <w:rFonts w:ascii="Times New Roman" w:eastAsia="Batang" w:hAnsi="Times New Roman" w:cs="Times New Roman"/>
                <w:sz w:val="18"/>
                <w:szCs w:val="18"/>
                <w:lang w:val="en-US"/>
              </w:rPr>
              <w:t>maxRank</w:t>
            </w:r>
            <w:proofErr w:type="spellEnd"/>
            <w:r w:rsidRPr="0028322E">
              <w:rPr>
                <w:rFonts w:ascii="Times New Roman" w:eastAsia="Batang" w:hAnsi="Times New Roman" w:cs="Times New Roman"/>
                <w:sz w:val="18"/>
                <w:szCs w:val="18"/>
                <w:lang w:val="en-US"/>
              </w:rPr>
              <w:t xml:space="preserve"> = 2.</w:t>
            </w:r>
          </w:p>
          <w:p w14:paraId="1D1B6917" w14:textId="5E276A7F" w:rsidR="00B4033F" w:rsidRPr="0028322E" w:rsidRDefault="00B4033F" w:rsidP="00BF61A7">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Also considering proposal 3.2, higher ranks are not considered. </w:t>
            </w:r>
          </w:p>
          <w:p w14:paraId="5873FE83" w14:textId="77777777" w:rsidR="00060865" w:rsidRPr="0028322E" w:rsidRDefault="00060865" w:rsidP="00BF61A7">
            <w:pPr>
              <w:spacing w:after="0" w:line="240" w:lineRule="auto"/>
              <w:rPr>
                <w:rFonts w:ascii="Times New Roman" w:eastAsia="Batang" w:hAnsi="Times New Roman" w:cs="Times New Roman"/>
                <w:sz w:val="18"/>
                <w:szCs w:val="18"/>
                <w:lang w:val="en-US"/>
              </w:rPr>
            </w:pPr>
          </w:p>
          <w:p w14:paraId="74F7CDDD" w14:textId="7777777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See FL proposal 3.4</w:t>
            </w:r>
          </w:p>
        </w:tc>
      </w:tr>
      <w:tr w:rsidR="00060865" w:rsidRPr="007D3397" w14:paraId="71DA324F" w14:textId="77777777" w:rsidTr="00BF61A7">
        <w:trPr>
          <w:trHeight w:val="246"/>
        </w:trPr>
        <w:tc>
          <w:tcPr>
            <w:tcW w:w="2689" w:type="dxa"/>
          </w:tcPr>
          <w:p w14:paraId="0EE44C18"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rPr>
            </w:pPr>
            <w:r w:rsidRPr="0028322E">
              <w:rPr>
                <w:rFonts w:ascii="Times New Roman" w:eastAsia="Batang" w:hAnsi="Times New Roman" w:cs="Times New Roman"/>
                <w:kern w:val="32"/>
                <w:sz w:val="18"/>
                <w:szCs w:val="18"/>
                <w:lang w:val="en-US" w:eastAsia="zh-CN"/>
              </w:rPr>
              <w:t>Number of layers for non-CB-based PUSCH repetition</w:t>
            </w:r>
          </w:p>
        </w:tc>
        <w:tc>
          <w:tcPr>
            <w:tcW w:w="3715" w:type="dxa"/>
          </w:tcPr>
          <w:p w14:paraId="6747F468" w14:textId="7A010787" w:rsidR="00060865" w:rsidRPr="0028322E" w:rsidRDefault="00B4033F" w:rsidP="00BF61A7">
            <w:pPr>
              <w:spacing w:after="0" w:line="240" w:lineRule="auto"/>
              <w:rPr>
                <w:rFonts w:ascii="Times New Roman" w:eastAsia="Batang" w:hAnsi="Times New Roman" w:cs="Times New Roman"/>
                <w:sz w:val="18"/>
                <w:szCs w:val="18"/>
                <w:u w:val="single"/>
                <w:lang w:val="en-US"/>
              </w:rPr>
            </w:pPr>
            <w:r>
              <w:rPr>
                <w:rFonts w:ascii="Times New Roman" w:eastAsia="Batang" w:hAnsi="Times New Roman" w:cs="Times New Roman"/>
                <w:b/>
                <w:bCs/>
                <w:kern w:val="32"/>
                <w:sz w:val="18"/>
                <w:szCs w:val="18"/>
                <w:lang w:val="en-US" w:eastAsia="zh-CN"/>
              </w:rPr>
              <w:t>The s</w:t>
            </w:r>
            <w:r w:rsidR="00060865" w:rsidRPr="0028322E">
              <w:rPr>
                <w:rFonts w:ascii="Times New Roman" w:eastAsia="Batang" w:hAnsi="Times New Roman" w:cs="Times New Roman"/>
                <w:b/>
                <w:bCs/>
                <w:kern w:val="32"/>
                <w:sz w:val="18"/>
                <w:szCs w:val="18"/>
                <w:lang w:val="en-US" w:eastAsia="zh-CN"/>
              </w:rPr>
              <w:t xml:space="preserve">ame number of layers: </w:t>
            </w:r>
            <w:r w:rsidR="00060865" w:rsidRPr="0028322E">
              <w:rPr>
                <w:rFonts w:ascii="Times New Roman" w:eastAsia="Batang" w:hAnsi="Times New Roman" w:cs="Times New Roman"/>
                <w:bCs/>
                <w:kern w:val="32"/>
                <w:sz w:val="18"/>
                <w:szCs w:val="18"/>
                <w:lang w:val="en-US" w:eastAsia="zh-CN"/>
              </w:rPr>
              <w:t>Huawei, ZTE, LG, Nokia</w:t>
            </w:r>
            <w:r w:rsidR="00060865" w:rsidRPr="0028322E">
              <w:rPr>
                <w:rFonts w:ascii="Times New Roman" w:hAnsi="Times New Roman" w:cs="Times New Roman"/>
                <w:sz w:val="18"/>
                <w:szCs w:val="18"/>
              </w:rPr>
              <w:t xml:space="preserve"> </w:t>
            </w:r>
          </w:p>
        </w:tc>
        <w:tc>
          <w:tcPr>
            <w:tcW w:w="3202" w:type="dxa"/>
          </w:tcPr>
          <w:p w14:paraId="5337042F" w14:textId="77777777" w:rsidR="00AA1513" w:rsidRDefault="00B4033F" w:rsidP="00BF61A7">
            <w:p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A TB's repetitions</w:t>
            </w:r>
            <w:r w:rsidR="00060865" w:rsidRPr="0028322E">
              <w:rPr>
                <w:rFonts w:ascii="Times New Roman" w:eastAsia="Batang" w:hAnsi="Times New Roman" w:cs="Times New Roman"/>
                <w:sz w:val="18"/>
                <w:szCs w:val="18"/>
                <w:lang w:val="en-US"/>
              </w:rPr>
              <w:t xml:space="preserve"> </w:t>
            </w:r>
            <w:proofErr w:type="spellStart"/>
            <w:r w:rsidR="00060865" w:rsidRPr="0028322E">
              <w:rPr>
                <w:rFonts w:ascii="Times New Roman" w:eastAsia="Batang" w:hAnsi="Times New Roman" w:cs="Times New Roman"/>
                <w:sz w:val="18"/>
                <w:szCs w:val="18"/>
                <w:lang w:val="en-US"/>
              </w:rPr>
              <w:t>can not</w:t>
            </w:r>
            <w:proofErr w:type="spellEnd"/>
            <w:r w:rsidR="00060865" w:rsidRPr="0028322E">
              <w:rPr>
                <w:rFonts w:ascii="Times New Roman" w:eastAsia="Batang" w:hAnsi="Times New Roman" w:cs="Times New Roman"/>
                <w:sz w:val="18"/>
                <w:szCs w:val="18"/>
                <w:lang w:val="en-US"/>
              </w:rPr>
              <w:t xml:space="preserve"> be done with different layers unless different MCS and other parameters are changed. So, this may not require an </w:t>
            </w:r>
            <w:r>
              <w:rPr>
                <w:rFonts w:ascii="Times New Roman" w:eastAsia="Batang" w:hAnsi="Times New Roman" w:cs="Times New Roman"/>
                <w:sz w:val="18"/>
                <w:szCs w:val="18"/>
                <w:lang w:val="en-US"/>
              </w:rPr>
              <w:t>additional</w:t>
            </w:r>
            <w:r w:rsidR="00060865" w:rsidRPr="0028322E">
              <w:rPr>
                <w:rFonts w:ascii="Times New Roman" w:eastAsia="Batang" w:hAnsi="Times New Roman" w:cs="Times New Roman"/>
                <w:sz w:val="18"/>
                <w:szCs w:val="18"/>
                <w:lang w:val="en-US"/>
              </w:rPr>
              <w:t xml:space="preserve"> agreement.</w:t>
            </w:r>
          </w:p>
          <w:p w14:paraId="4E7822C1" w14:textId="74148B75"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  </w:t>
            </w:r>
          </w:p>
        </w:tc>
      </w:tr>
      <w:tr w:rsidR="00060865" w:rsidRPr="007D3397" w14:paraId="07024960" w14:textId="77777777" w:rsidTr="00BF61A7">
        <w:trPr>
          <w:trHeight w:val="246"/>
        </w:trPr>
        <w:tc>
          <w:tcPr>
            <w:tcW w:w="2689" w:type="dxa"/>
          </w:tcPr>
          <w:p w14:paraId="5AC8E5A0"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Power Control: TPC command </w:t>
            </w:r>
          </w:p>
        </w:tc>
        <w:tc>
          <w:tcPr>
            <w:tcW w:w="3715" w:type="dxa"/>
          </w:tcPr>
          <w:p w14:paraId="681E1EBD" w14:textId="77777777" w:rsidR="00060865" w:rsidRPr="0028322E" w:rsidRDefault="00060865" w:rsidP="00152457">
            <w:pPr>
              <w:pStyle w:val="ListParagraph"/>
              <w:numPr>
                <w:ilvl w:val="0"/>
                <w:numId w:val="66"/>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Option 1:</w:t>
            </w:r>
            <w:r w:rsidRPr="0028322E">
              <w:rPr>
                <w:rFonts w:ascii="Times New Roman" w:eastAsia="Batang" w:hAnsi="Times New Roman" w:cs="Times New Roman"/>
                <w:sz w:val="18"/>
                <w:szCs w:val="18"/>
                <w:lang w:val="en-US"/>
              </w:rPr>
              <w:t xml:space="preserve"> (5) OPPO, Lenovo, Intel, SS, QC</w:t>
            </w:r>
          </w:p>
          <w:p w14:paraId="668E1CEA" w14:textId="77777777" w:rsidR="00060865" w:rsidRPr="0028322E" w:rsidRDefault="00060865" w:rsidP="00152457">
            <w:pPr>
              <w:pStyle w:val="ListParagraph"/>
              <w:numPr>
                <w:ilvl w:val="0"/>
                <w:numId w:val="66"/>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Option 2:</w:t>
            </w:r>
            <w:r w:rsidRPr="0028322E">
              <w:rPr>
                <w:rFonts w:ascii="Times New Roman" w:eastAsia="Batang" w:hAnsi="Times New Roman" w:cs="Times New Roman"/>
                <w:sz w:val="18"/>
                <w:szCs w:val="18"/>
                <w:lang w:val="en-US"/>
              </w:rPr>
              <w:t xml:space="preserve"> (3) Huawei, APT, SS </w:t>
            </w:r>
          </w:p>
          <w:p w14:paraId="74F81831" w14:textId="77777777" w:rsidR="00060865" w:rsidRPr="0028322E" w:rsidRDefault="00060865" w:rsidP="00152457">
            <w:pPr>
              <w:pStyle w:val="ListParagraph"/>
              <w:numPr>
                <w:ilvl w:val="0"/>
                <w:numId w:val="66"/>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lastRenderedPageBreak/>
              <w:t>Option 3:</w:t>
            </w:r>
            <w:r w:rsidRPr="0028322E">
              <w:rPr>
                <w:rFonts w:ascii="Times New Roman" w:eastAsia="Batang" w:hAnsi="Times New Roman" w:cs="Times New Roman"/>
                <w:sz w:val="18"/>
                <w:szCs w:val="18"/>
                <w:lang w:val="en-US"/>
              </w:rPr>
              <w:t xml:space="preserve"> (12) FW, Lenovo, CATT, </w:t>
            </w:r>
            <w:proofErr w:type="spellStart"/>
            <w:r w:rsidRPr="0028322E">
              <w:rPr>
                <w:rFonts w:ascii="Times New Roman" w:eastAsia="Batang" w:hAnsi="Times New Roman" w:cs="Times New Roman"/>
                <w:sz w:val="18"/>
                <w:szCs w:val="18"/>
                <w:lang w:val="en-US"/>
              </w:rPr>
              <w:t>MTek</w:t>
            </w:r>
            <w:proofErr w:type="spellEnd"/>
            <w:r w:rsidRPr="0028322E">
              <w:rPr>
                <w:rFonts w:ascii="Times New Roman" w:eastAsia="Batang" w:hAnsi="Times New Roman" w:cs="Times New Roman"/>
                <w:sz w:val="18"/>
                <w:szCs w:val="18"/>
                <w:lang w:val="en-US"/>
              </w:rPr>
              <w:t xml:space="preserve">, NEC, CMCC, Xiaomi, </w:t>
            </w:r>
            <w:proofErr w:type="spellStart"/>
            <w:r w:rsidRPr="0028322E">
              <w:rPr>
                <w:rFonts w:ascii="Times New Roman" w:eastAsia="Batang" w:hAnsi="Times New Roman" w:cs="Times New Roman"/>
                <w:sz w:val="18"/>
                <w:szCs w:val="18"/>
                <w:lang w:val="en-US"/>
              </w:rPr>
              <w:t>Convida</w:t>
            </w:r>
            <w:proofErr w:type="spellEnd"/>
            <w:r w:rsidRPr="0028322E">
              <w:rPr>
                <w:rFonts w:ascii="Times New Roman" w:eastAsia="Batang" w:hAnsi="Times New Roman" w:cs="Times New Roman"/>
                <w:sz w:val="18"/>
                <w:szCs w:val="18"/>
                <w:lang w:val="en-US"/>
              </w:rPr>
              <w:t>, Sharp, DCM, E///, Nokia</w:t>
            </w:r>
          </w:p>
          <w:p w14:paraId="069A9A0D" w14:textId="77777777" w:rsidR="00060865" w:rsidRDefault="00060865" w:rsidP="00152457">
            <w:pPr>
              <w:pStyle w:val="ListParagraph"/>
              <w:numPr>
                <w:ilvl w:val="0"/>
                <w:numId w:val="66"/>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Option 4:</w:t>
            </w:r>
            <w:r w:rsidRPr="0028322E">
              <w:rPr>
                <w:rFonts w:ascii="Times New Roman" w:eastAsia="Batang" w:hAnsi="Times New Roman" w:cs="Times New Roman"/>
                <w:sz w:val="18"/>
                <w:szCs w:val="18"/>
                <w:lang w:val="en-US"/>
              </w:rPr>
              <w:t xml:space="preserve"> (10) OPPO, Lenovo, CATT, vivo, Intel, Fujitsu, Spreadtrum, Apple, QC, </w:t>
            </w:r>
            <w:r w:rsidR="00B4033F">
              <w:rPr>
                <w:rFonts w:ascii="Times New Roman" w:eastAsia="Batang" w:hAnsi="Times New Roman" w:cs="Times New Roman"/>
                <w:sz w:val="18"/>
                <w:szCs w:val="18"/>
                <w:lang w:val="en-US"/>
              </w:rPr>
              <w:t>E///</w:t>
            </w:r>
          </w:p>
          <w:p w14:paraId="6CC5122C" w14:textId="0A2D4AC8" w:rsidR="00AA1513" w:rsidRPr="0028322E" w:rsidRDefault="00AA1513" w:rsidP="00AA1513">
            <w:pPr>
              <w:pStyle w:val="ListParagraph"/>
              <w:spacing w:after="0" w:line="240" w:lineRule="auto"/>
              <w:ind w:left="360"/>
              <w:rPr>
                <w:rFonts w:ascii="Times New Roman" w:eastAsia="Batang" w:hAnsi="Times New Roman" w:cs="Times New Roman"/>
                <w:sz w:val="18"/>
                <w:szCs w:val="18"/>
                <w:lang w:val="en-US"/>
              </w:rPr>
            </w:pPr>
          </w:p>
        </w:tc>
        <w:tc>
          <w:tcPr>
            <w:tcW w:w="3202" w:type="dxa"/>
          </w:tcPr>
          <w:p w14:paraId="5F572448" w14:textId="1AD3D992" w:rsidR="00060865"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lastRenderedPageBreak/>
              <w:t>This also related to the proposal in PUCCH</w:t>
            </w:r>
            <w:r w:rsidR="005440EE">
              <w:rPr>
                <w:rFonts w:ascii="Times New Roman" w:eastAsia="Batang" w:hAnsi="Times New Roman" w:cs="Times New Roman"/>
                <w:sz w:val="18"/>
                <w:szCs w:val="18"/>
                <w:lang w:val="en-US"/>
              </w:rPr>
              <w:t>, therefore, handled together.</w:t>
            </w:r>
          </w:p>
          <w:p w14:paraId="4C4E7427" w14:textId="77777777" w:rsidR="005440EE" w:rsidRPr="0028322E" w:rsidRDefault="005440EE" w:rsidP="00BF61A7">
            <w:pPr>
              <w:spacing w:after="0" w:line="240" w:lineRule="auto"/>
              <w:rPr>
                <w:rFonts w:ascii="Times New Roman" w:eastAsia="Batang" w:hAnsi="Times New Roman" w:cs="Times New Roman"/>
                <w:sz w:val="18"/>
                <w:szCs w:val="18"/>
                <w:lang w:val="en-US"/>
              </w:rPr>
            </w:pPr>
          </w:p>
          <w:p w14:paraId="2D17D991" w14:textId="77777777"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 xml:space="preserve">See FL </w:t>
            </w:r>
            <w:r w:rsidRPr="0028322E">
              <w:rPr>
                <w:rFonts w:ascii="Times New Roman" w:eastAsia="Batang" w:hAnsi="Times New Roman" w:cs="Times New Roman"/>
                <w:b/>
                <w:bCs/>
                <w:sz w:val="18"/>
                <w:szCs w:val="18"/>
                <w:highlight w:val="yellow"/>
                <w:lang w:val="en-US"/>
              </w:rPr>
              <w:t>proposal 2.4</w:t>
            </w:r>
            <w:r>
              <w:rPr>
                <w:rFonts w:ascii="Times New Roman" w:eastAsia="Batang" w:hAnsi="Times New Roman" w:cs="Times New Roman"/>
                <w:b/>
                <w:bCs/>
                <w:sz w:val="18"/>
                <w:szCs w:val="18"/>
                <w:lang w:val="en-US"/>
              </w:rPr>
              <w:t xml:space="preserve"> (previous section)</w:t>
            </w:r>
          </w:p>
        </w:tc>
      </w:tr>
      <w:tr w:rsidR="00060865" w:rsidRPr="007D3397" w14:paraId="0B8B26A2" w14:textId="77777777" w:rsidTr="00BF61A7">
        <w:trPr>
          <w:trHeight w:val="297"/>
        </w:trPr>
        <w:tc>
          <w:tcPr>
            <w:tcW w:w="2689" w:type="dxa"/>
          </w:tcPr>
          <w:p w14:paraId="7DC5961A"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kern w:val="32"/>
                <w:sz w:val="18"/>
                <w:szCs w:val="18"/>
                <w:lang w:val="en-US" w:eastAsia="zh-CN"/>
              </w:rPr>
            </w:pPr>
            <w:r w:rsidRPr="0028322E">
              <w:rPr>
                <w:rFonts w:ascii="Times New Roman" w:eastAsia="Batang" w:hAnsi="Times New Roman" w:cs="Times New Roman"/>
                <w:kern w:val="32"/>
                <w:sz w:val="18"/>
                <w:szCs w:val="18"/>
                <w:lang w:val="en-US" w:eastAsia="zh-CN"/>
              </w:rPr>
              <w:t>Power control: parameter sets</w:t>
            </w:r>
          </w:p>
        </w:tc>
        <w:tc>
          <w:tcPr>
            <w:tcW w:w="3715" w:type="dxa"/>
          </w:tcPr>
          <w:p w14:paraId="201C666C" w14:textId="0EDA1124" w:rsidR="00060865" w:rsidRPr="0028322E" w:rsidRDefault="00060865" w:rsidP="00BF61A7">
            <w:pPr>
              <w:spacing w:after="0" w:line="240" w:lineRule="auto"/>
              <w:rPr>
                <w:rFonts w:ascii="Times New Roman" w:eastAsia="Malgun Gothic" w:hAnsi="Times New Roman" w:cs="Times New Roman"/>
                <w:sz w:val="18"/>
                <w:szCs w:val="18"/>
                <w:lang w:val="en-US" w:eastAsia="ko-KR"/>
              </w:rPr>
            </w:pPr>
            <w:r w:rsidRPr="005440EE">
              <w:rPr>
                <w:rFonts w:ascii="Times New Roman" w:eastAsia="Malgun Gothic" w:hAnsi="Times New Roman" w:cs="Times New Roman"/>
                <w:sz w:val="18"/>
                <w:szCs w:val="18"/>
                <w:lang w:val="en-US" w:eastAsia="ko-KR"/>
              </w:rPr>
              <w:t>Support up to two power control parameter sets (</w:t>
            </w:r>
            <w:r w:rsidRPr="005440EE">
              <w:rPr>
                <w:rFonts w:ascii="Times New Roman" w:hAnsi="Times New Roman" w:cs="Times New Roman"/>
                <w:sz w:val="18"/>
                <w:szCs w:val="18"/>
              </w:rPr>
              <w:t>SRI-PUSCH-</w:t>
            </w:r>
            <w:proofErr w:type="spellStart"/>
            <w:r w:rsidRPr="005440EE">
              <w:rPr>
                <w:rFonts w:ascii="Times New Roman" w:hAnsi="Times New Roman" w:cs="Times New Roman"/>
                <w:sz w:val="18"/>
                <w:szCs w:val="18"/>
              </w:rPr>
              <w:t>PowerControl</w:t>
            </w:r>
            <w:proofErr w:type="spellEnd"/>
            <w:r w:rsidRPr="005440EE">
              <w:rPr>
                <w:rFonts w:ascii="Times New Roman" w:hAnsi="Times New Roman" w:cs="Times New Roman"/>
                <w:sz w:val="18"/>
                <w:szCs w:val="18"/>
              </w:rPr>
              <w:t>)</w:t>
            </w:r>
            <w:r w:rsidRPr="005440EE">
              <w:rPr>
                <w:rFonts w:ascii="Times New Roman" w:eastAsia="Malgun Gothic" w:hAnsi="Times New Roman" w:cs="Times New Roman"/>
                <w:sz w:val="18"/>
                <w:szCs w:val="18"/>
                <w:lang w:val="en-US" w:eastAsia="ko-KR"/>
              </w:rPr>
              <w:t xml:space="preserve"> depending on SRI field</w:t>
            </w:r>
            <w:r w:rsidR="005440EE">
              <w:rPr>
                <w:rFonts w:ascii="Times New Roman" w:eastAsia="Malgun Gothic" w:hAnsi="Times New Roman" w:cs="Times New Roman"/>
                <w:sz w:val="18"/>
                <w:szCs w:val="18"/>
                <w:lang w:val="en-US" w:eastAsia="ko-KR"/>
              </w:rPr>
              <w:t>:</w:t>
            </w:r>
            <w:r w:rsidRPr="0028322E">
              <w:rPr>
                <w:rFonts w:ascii="Times New Roman" w:eastAsia="Malgun Gothic" w:hAnsi="Times New Roman" w:cs="Times New Roman"/>
                <w:sz w:val="18"/>
                <w:szCs w:val="18"/>
                <w:lang w:val="en-US" w:eastAsia="ko-KR"/>
              </w:rPr>
              <w:t xml:space="preserve"> Vivo, QC, FW, ZTE</w:t>
            </w:r>
          </w:p>
          <w:p w14:paraId="7C920430" w14:textId="77777777" w:rsidR="00060865" w:rsidRPr="0028322E" w:rsidRDefault="00060865" w:rsidP="00BF61A7">
            <w:pPr>
              <w:spacing w:after="0" w:line="240" w:lineRule="auto"/>
              <w:rPr>
                <w:rFonts w:ascii="Times New Roman" w:eastAsia="Malgun Gothic" w:hAnsi="Times New Roman" w:cs="Times New Roman"/>
                <w:sz w:val="18"/>
                <w:szCs w:val="18"/>
                <w:u w:val="single"/>
                <w:lang w:val="en-US" w:eastAsia="ko-KR"/>
              </w:rPr>
            </w:pPr>
          </w:p>
          <w:p w14:paraId="08B7A62B" w14:textId="538DCD0F" w:rsidR="00060865" w:rsidRPr="0028322E" w:rsidRDefault="00060865" w:rsidP="00BF61A7">
            <w:pPr>
              <w:spacing w:after="0" w:line="240" w:lineRule="auto"/>
              <w:rPr>
                <w:rFonts w:ascii="Times New Roman" w:eastAsia="Malgun Gothic" w:hAnsi="Times New Roman" w:cs="Times New Roman"/>
                <w:sz w:val="18"/>
                <w:szCs w:val="18"/>
                <w:u w:val="single"/>
                <w:lang w:val="en-US" w:eastAsia="ko-KR"/>
              </w:rPr>
            </w:pPr>
            <w:r w:rsidRPr="0028322E">
              <w:rPr>
                <w:rFonts w:ascii="Times New Roman" w:eastAsia="Malgun Gothic" w:hAnsi="Times New Roman" w:cs="Times New Roman"/>
                <w:sz w:val="18"/>
                <w:szCs w:val="18"/>
                <w:u w:val="single"/>
                <w:lang w:val="en-US" w:eastAsia="ko-KR"/>
              </w:rPr>
              <w:t>Linking SRI</w:t>
            </w:r>
            <w:r w:rsidR="005440EE">
              <w:rPr>
                <w:rFonts w:ascii="Times New Roman" w:eastAsia="Malgun Gothic" w:hAnsi="Times New Roman" w:cs="Times New Roman"/>
                <w:sz w:val="18"/>
                <w:szCs w:val="18"/>
                <w:u w:val="single"/>
                <w:lang w:val="en-US" w:eastAsia="ko-KR"/>
              </w:rPr>
              <w:t>s</w:t>
            </w:r>
            <w:r w:rsidRPr="0028322E">
              <w:rPr>
                <w:rFonts w:ascii="Times New Roman" w:eastAsia="Malgun Gothic" w:hAnsi="Times New Roman" w:cs="Times New Roman"/>
                <w:sz w:val="18"/>
                <w:szCs w:val="18"/>
                <w:u w:val="single"/>
                <w:lang w:val="en-US" w:eastAsia="ko-KR"/>
              </w:rPr>
              <w:t xml:space="preserve"> to </w:t>
            </w:r>
            <w:r w:rsidRPr="0028322E">
              <w:rPr>
                <w:rFonts w:ascii="Times New Roman" w:hAnsi="Times New Roman" w:cs="Times New Roman"/>
                <w:sz w:val="18"/>
                <w:szCs w:val="18"/>
                <w:u w:val="single"/>
              </w:rPr>
              <w:t>SRI-PUSCH-</w:t>
            </w:r>
            <w:proofErr w:type="spellStart"/>
            <w:r w:rsidRPr="0028322E">
              <w:rPr>
                <w:rFonts w:ascii="Times New Roman" w:hAnsi="Times New Roman" w:cs="Times New Roman"/>
                <w:sz w:val="18"/>
                <w:szCs w:val="18"/>
                <w:u w:val="single"/>
              </w:rPr>
              <w:t>PowerControl</w:t>
            </w:r>
            <w:proofErr w:type="spellEnd"/>
          </w:p>
          <w:p w14:paraId="086E7580" w14:textId="77777777" w:rsidR="00060865" w:rsidRPr="0028322E" w:rsidRDefault="00060865" w:rsidP="00152457">
            <w:pPr>
              <w:pStyle w:val="ListParagraph"/>
              <w:numPr>
                <w:ilvl w:val="0"/>
                <w:numId w:val="74"/>
              </w:numPr>
              <w:spacing w:after="0" w:line="240" w:lineRule="auto"/>
              <w:rPr>
                <w:rFonts w:ascii="Times New Roman" w:eastAsia="Malgun Gothic" w:hAnsi="Times New Roman" w:cs="Times New Roman"/>
                <w:sz w:val="18"/>
                <w:szCs w:val="18"/>
                <w:lang w:val="en-US" w:eastAsia="ko-KR"/>
              </w:rPr>
            </w:pPr>
            <w:r w:rsidRPr="0028322E">
              <w:rPr>
                <w:rFonts w:ascii="Times New Roman" w:eastAsia="Malgun Gothic" w:hAnsi="Times New Roman" w:cs="Times New Roman"/>
                <w:sz w:val="18"/>
                <w:szCs w:val="18"/>
                <w:lang w:val="en-US" w:eastAsia="ko-KR"/>
              </w:rPr>
              <w:t xml:space="preserve">Select two </w:t>
            </w:r>
            <w:r w:rsidRPr="005440EE">
              <w:rPr>
                <w:rFonts w:ascii="Times New Roman" w:eastAsia="Malgun Gothic" w:hAnsi="Times New Roman" w:cs="Times New Roman"/>
                <w:i/>
                <w:iCs/>
                <w:sz w:val="18"/>
                <w:szCs w:val="18"/>
                <w:lang w:val="en-US" w:eastAsia="ko-KR"/>
              </w:rPr>
              <w:t>SRI-PUSCH-</w:t>
            </w:r>
            <w:proofErr w:type="spellStart"/>
            <w:r w:rsidRPr="005440EE">
              <w:rPr>
                <w:rFonts w:ascii="Times New Roman" w:eastAsia="Malgun Gothic" w:hAnsi="Times New Roman" w:cs="Times New Roman"/>
                <w:i/>
                <w:iCs/>
                <w:sz w:val="18"/>
                <w:szCs w:val="18"/>
                <w:lang w:val="en-US" w:eastAsia="ko-KR"/>
              </w:rPr>
              <w:t>PowerControl</w:t>
            </w:r>
            <w:proofErr w:type="spellEnd"/>
            <w:r w:rsidRPr="0028322E">
              <w:rPr>
                <w:rFonts w:ascii="Times New Roman" w:eastAsia="Malgun Gothic" w:hAnsi="Times New Roman" w:cs="Times New Roman"/>
                <w:sz w:val="18"/>
                <w:szCs w:val="18"/>
                <w:lang w:val="en-US" w:eastAsia="ko-KR"/>
              </w:rPr>
              <w:t xml:space="preserve"> from two </w:t>
            </w:r>
            <w:r w:rsidRPr="005440EE">
              <w:rPr>
                <w:rFonts w:ascii="Times New Roman" w:eastAsia="Malgun Gothic" w:hAnsi="Times New Roman" w:cs="Times New Roman"/>
                <w:i/>
                <w:iCs/>
                <w:sz w:val="18"/>
                <w:szCs w:val="18"/>
                <w:lang w:val="en-US" w:eastAsia="ko-KR"/>
              </w:rPr>
              <w:t>sri-PUSCH-</w:t>
            </w:r>
            <w:proofErr w:type="spellStart"/>
            <w:r w:rsidRPr="005440EE">
              <w:rPr>
                <w:rFonts w:ascii="Times New Roman" w:eastAsia="Malgun Gothic" w:hAnsi="Times New Roman" w:cs="Times New Roman"/>
                <w:i/>
                <w:iCs/>
                <w:sz w:val="18"/>
                <w:szCs w:val="18"/>
                <w:lang w:val="en-US" w:eastAsia="ko-KR"/>
              </w:rPr>
              <w:t>MappingToAddModList</w:t>
            </w:r>
            <w:proofErr w:type="spellEnd"/>
            <w:r w:rsidRPr="0028322E">
              <w:rPr>
                <w:rFonts w:ascii="Times New Roman" w:eastAsia="Malgun Gothic" w:hAnsi="Times New Roman" w:cs="Times New Roman"/>
                <w:sz w:val="18"/>
                <w:szCs w:val="18"/>
                <w:lang w:val="en-US" w:eastAsia="ko-KR"/>
              </w:rPr>
              <w:t>: Vivo</w:t>
            </w:r>
          </w:p>
          <w:p w14:paraId="109E539E" w14:textId="6D4917E9" w:rsidR="00060865" w:rsidRPr="0028322E" w:rsidRDefault="00060865" w:rsidP="00152457">
            <w:pPr>
              <w:pStyle w:val="ListParagraph"/>
              <w:numPr>
                <w:ilvl w:val="0"/>
                <w:numId w:val="74"/>
              </w:numPr>
              <w:spacing w:after="0" w:line="240" w:lineRule="auto"/>
              <w:rPr>
                <w:rFonts w:ascii="Times New Roman" w:hAnsi="Times New Roman" w:cs="Times New Roman"/>
                <w:sz w:val="18"/>
                <w:szCs w:val="18"/>
                <w:lang w:val="en-US"/>
              </w:rPr>
            </w:pPr>
            <w:r w:rsidRPr="0028322E">
              <w:rPr>
                <w:rFonts w:ascii="Times New Roman" w:hAnsi="Times New Roman" w:cs="Times New Roman"/>
                <w:sz w:val="18"/>
                <w:szCs w:val="18"/>
                <w:lang w:val="en-US"/>
              </w:rPr>
              <w:t>Configuring each SRI-PUSCH-</w:t>
            </w:r>
            <w:proofErr w:type="spellStart"/>
            <w:r w:rsidRPr="0028322E">
              <w:rPr>
                <w:rFonts w:ascii="Times New Roman" w:hAnsi="Times New Roman" w:cs="Times New Roman"/>
                <w:sz w:val="18"/>
                <w:szCs w:val="18"/>
                <w:lang w:val="en-US"/>
              </w:rPr>
              <w:t>PowerControl</w:t>
            </w:r>
            <w:proofErr w:type="spellEnd"/>
            <w:r w:rsidRPr="0028322E">
              <w:rPr>
                <w:rFonts w:ascii="Times New Roman" w:hAnsi="Times New Roman" w:cs="Times New Roman"/>
                <w:sz w:val="18"/>
                <w:szCs w:val="18"/>
                <w:lang w:val="en-US"/>
              </w:rPr>
              <w:t xml:space="preserve"> with SRS resource set ID </w:t>
            </w:r>
            <w:proofErr w:type="gramStart"/>
            <w:r w:rsidRPr="0028322E">
              <w:rPr>
                <w:rFonts w:ascii="Times New Roman" w:hAnsi="Times New Roman" w:cs="Times New Roman"/>
                <w:sz w:val="18"/>
                <w:szCs w:val="18"/>
                <w:lang w:val="en-US"/>
              </w:rPr>
              <w:t>( “</w:t>
            </w:r>
            <w:proofErr w:type="gramEnd"/>
            <w:r w:rsidRPr="0028322E">
              <w:rPr>
                <w:rFonts w:ascii="Times New Roman" w:hAnsi="Times New Roman" w:cs="Times New Roman"/>
                <w:sz w:val="18"/>
                <w:szCs w:val="18"/>
                <w:lang w:val="en-US"/>
              </w:rPr>
              <w:t>sri-resource-</w:t>
            </w:r>
            <w:proofErr w:type="spellStart"/>
            <w:r w:rsidRPr="0028322E">
              <w:rPr>
                <w:rFonts w:ascii="Times New Roman" w:hAnsi="Times New Roman" w:cs="Times New Roman"/>
                <w:sz w:val="18"/>
                <w:szCs w:val="18"/>
                <w:lang w:val="en-US"/>
              </w:rPr>
              <w:t>setId</w:t>
            </w:r>
            <w:proofErr w:type="spellEnd"/>
            <w:r w:rsidRPr="0028322E">
              <w:rPr>
                <w:rFonts w:ascii="Times New Roman" w:hAnsi="Times New Roman" w:cs="Times New Roman"/>
                <w:sz w:val="18"/>
                <w:szCs w:val="18"/>
                <w:lang w:val="en-US"/>
              </w:rPr>
              <w:t xml:space="preserve">”) - QC </w:t>
            </w:r>
          </w:p>
          <w:p w14:paraId="24FA9D02" w14:textId="77777777" w:rsidR="00060865" w:rsidRPr="0028322E" w:rsidRDefault="00060865" w:rsidP="00BF61A7">
            <w:pPr>
              <w:spacing w:after="0" w:line="240" w:lineRule="auto"/>
              <w:rPr>
                <w:rFonts w:ascii="Times New Roman" w:hAnsi="Times New Roman" w:cs="Times New Roman"/>
                <w:sz w:val="18"/>
                <w:szCs w:val="18"/>
                <w:lang w:val="en-US"/>
              </w:rPr>
            </w:pPr>
          </w:p>
          <w:p w14:paraId="3D660994" w14:textId="77777777" w:rsidR="00060865" w:rsidRPr="0028322E" w:rsidRDefault="00060865" w:rsidP="00BF61A7">
            <w:pPr>
              <w:spacing w:after="0" w:line="240" w:lineRule="auto"/>
              <w:rPr>
                <w:rFonts w:ascii="Times New Roman" w:hAnsi="Times New Roman" w:cs="Times New Roman"/>
                <w:sz w:val="18"/>
                <w:szCs w:val="18"/>
                <w:u w:val="single"/>
                <w:lang w:val="en-US"/>
              </w:rPr>
            </w:pPr>
            <w:r w:rsidRPr="0028322E">
              <w:rPr>
                <w:rFonts w:ascii="Times New Roman" w:hAnsi="Times New Roman" w:cs="Times New Roman"/>
                <w:sz w:val="18"/>
                <w:szCs w:val="18"/>
                <w:u w:val="single"/>
                <w:lang w:val="en-US"/>
              </w:rPr>
              <w:t xml:space="preserve">Other </w:t>
            </w:r>
          </w:p>
          <w:p w14:paraId="0E8A40EB" w14:textId="77777777" w:rsidR="00060865" w:rsidRPr="0028322E" w:rsidRDefault="00060865" w:rsidP="00152457">
            <w:pPr>
              <w:pStyle w:val="ListParagraph"/>
              <w:numPr>
                <w:ilvl w:val="0"/>
                <w:numId w:val="77"/>
              </w:numPr>
              <w:spacing w:after="0" w:line="240" w:lineRule="auto"/>
              <w:rPr>
                <w:rFonts w:ascii="Times New Roman" w:hAnsi="Times New Roman" w:cs="Times New Roman"/>
                <w:sz w:val="18"/>
                <w:szCs w:val="18"/>
                <w:lang w:val="en-US"/>
              </w:rPr>
            </w:pPr>
            <w:r w:rsidRPr="0028322E">
              <w:rPr>
                <w:rFonts w:ascii="Times New Roman" w:hAnsi="Times New Roman" w:cs="Times New Roman"/>
                <w:sz w:val="18"/>
                <w:szCs w:val="18"/>
                <w:lang w:val="en-US"/>
              </w:rPr>
              <w:t xml:space="preserve">Two </w:t>
            </w:r>
            <w:proofErr w:type="spellStart"/>
            <w:r w:rsidRPr="005440EE">
              <w:rPr>
                <w:rFonts w:ascii="Times New Roman" w:hAnsi="Times New Roman" w:cs="Times New Roman"/>
                <w:i/>
                <w:iCs/>
                <w:sz w:val="18"/>
                <w:szCs w:val="18"/>
                <w:lang w:val="en-US"/>
              </w:rPr>
              <w:t>srs-PowerControlAdjustmentStates</w:t>
            </w:r>
            <w:proofErr w:type="spellEnd"/>
            <w:r w:rsidRPr="0028322E">
              <w:rPr>
                <w:rFonts w:ascii="Times New Roman" w:hAnsi="Times New Roman" w:cs="Times New Roman"/>
                <w:sz w:val="18"/>
                <w:szCs w:val="18"/>
                <w:lang w:val="en-US"/>
              </w:rPr>
              <w:t xml:space="preserve"> included in both SRS-</w:t>
            </w:r>
            <w:proofErr w:type="spellStart"/>
            <w:r w:rsidRPr="0028322E">
              <w:rPr>
                <w:rFonts w:ascii="Times New Roman" w:hAnsi="Times New Roman" w:cs="Times New Roman"/>
                <w:sz w:val="18"/>
                <w:szCs w:val="18"/>
                <w:lang w:val="en-US"/>
              </w:rPr>
              <w:t>ResourceSets</w:t>
            </w:r>
            <w:proofErr w:type="spellEnd"/>
            <w:r w:rsidRPr="0028322E">
              <w:rPr>
                <w:rFonts w:ascii="Times New Roman" w:hAnsi="Times New Roman" w:cs="Times New Roman"/>
                <w:sz w:val="18"/>
                <w:szCs w:val="18"/>
                <w:lang w:val="en-US"/>
              </w:rPr>
              <w:t xml:space="preserve"> have same value ‘sameAsFci2’ – SS</w:t>
            </w:r>
          </w:p>
          <w:p w14:paraId="68E93C27" w14:textId="77777777" w:rsidR="00060865" w:rsidRPr="0028322E" w:rsidRDefault="00060865" w:rsidP="00152457">
            <w:pPr>
              <w:pStyle w:val="ListParagraph"/>
              <w:numPr>
                <w:ilvl w:val="0"/>
                <w:numId w:val="77"/>
              </w:numPr>
              <w:spacing w:after="0" w:line="240" w:lineRule="auto"/>
              <w:jc w:val="both"/>
              <w:rPr>
                <w:rFonts w:ascii="Times New Roman" w:eastAsia="Malgun Gothic" w:hAnsi="Times New Roman" w:cs="Times New Roman"/>
                <w:sz w:val="18"/>
                <w:szCs w:val="18"/>
                <w:lang w:val="en-US" w:eastAsia="ko-KR"/>
              </w:rPr>
            </w:pPr>
            <w:r w:rsidRPr="0028322E">
              <w:rPr>
                <w:rFonts w:ascii="Times New Roman" w:eastAsia="Malgun Gothic" w:hAnsi="Times New Roman" w:cs="Times New Roman"/>
                <w:sz w:val="18"/>
                <w:szCs w:val="18"/>
                <w:lang w:val="en-US" w:eastAsia="ko-KR"/>
              </w:rPr>
              <w:t>Study open-loop power control parameter set indication– Vivo, QC</w:t>
            </w:r>
          </w:p>
          <w:p w14:paraId="56B59AA1" w14:textId="77777777" w:rsidR="00060865" w:rsidRPr="0028322E" w:rsidRDefault="00060865" w:rsidP="00152457">
            <w:pPr>
              <w:pStyle w:val="ListParagraph"/>
              <w:numPr>
                <w:ilvl w:val="0"/>
                <w:numId w:val="77"/>
              </w:numPr>
              <w:spacing w:after="0" w:line="240" w:lineRule="auto"/>
              <w:jc w:val="both"/>
              <w:rPr>
                <w:rFonts w:ascii="Times New Roman" w:eastAsia="Malgun Gothic" w:hAnsi="Times New Roman" w:cs="Times New Roman"/>
                <w:sz w:val="18"/>
                <w:szCs w:val="18"/>
                <w:lang w:val="en-US" w:eastAsia="ko-KR"/>
              </w:rPr>
            </w:pPr>
            <w:r>
              <w:rPr>
                <w:rFonts w:ascii="Times New Roman" w:hAnsi="Times New Roman" w:cs="Times New Roman"/>
                <w:sz w:val="18"/>
                <w:szCs w:val="18"/>
                <w:lang w:val="en-US"/>
              </w:rPr>
              <w:t>S</w:t>
            </w:r>
            <w:r w:rsidRPr="0028322E">
              <w:rPr>
                <w:rFonts w:ascii="Times New Roman" w:hAnsi="Times New Roman" w:cs="Times New Roman"/>
                <w:sz w:val="18"/>
                <w:szCs w:val="18"/>
                <w:lang w:val="en-US"/>
              </w:rPr>
              <w:t>tudy on PHR reporting: QC, Apple</w:t>
            </w:r>
          </w:p>
          <w:p w14:paraId="0FF9F300" w14:textId="77777777" w:rsidR="00060865" w:rsidRPr="0028322E" w:rsidRDefault="00060865" w:rsidP="00BF61A7">
            <w:pPr>
              <w:spacing w:after="0" w:line="240" w:lineRule="auto"/>
              <w:rPr>
                <w:rFonts w:ascii="Times New Roman" w:hAnsi="Times New Roman" w:cs="Times New Roman"/>
                <w:sz w:val="18"/>
                <w:szCs w:val="18"/>
              </w:rPr>
            </w:pPr>
          </w:p>
        </w:tc>
        <w:tc>
          <w:tcPr>
            <w:tcW w:w="3202" w:type="dxa"/>
          </w:tcPr>
          <w:p w14:paraId="02EBF8AE" w14:textId="1ECF8952" w:rsidR="00060865" w:rsidRPr="0028322E" w:rsidRDefault="005440EE" w:rsidP="00BF61A7">
            <w:pPr>
              <w:spacing w:after="0" w:line="240" w:lineRule="auto"/>
              <w:jc w:val="both"/>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Two </w:t>
            </w:r>
            <w:r w:rsidR="00060865" w:rsidRPr="0028322E">
              <w:rPr>
                <w:rFonts w:ascii="Times New Roman" w:eastAsia="Batang" w:hAnsi="Times New Roman" w:cs="Times New Roman"/>
                <w:sz w:val="18"/>
                <w:szCs w:val="18"/>
                <w:lang w:val="en-US"/>
              </w:rPr>
              <w:t>SRI</w:t>
            </w:r>
            <w:r>
              <w:rPr>
                <w:rFonts w:ascii="Times New Roman" w:eastAsia="Batang" w:hAnsi="Times New Roman" w:cs="Times New Roman"/>
                <w:sz w:val="18"/>
                <w:szCs w:val="18"/>
                <w:lang w:val="en-US"/>
              </w:rPr>
              <w:t>s</w:t>
            </w:r>
            <w:r w:rsidR="00060865" w:rsidRPr="0028322E">
              <w:rPr>
                <w:rFonts w:ascii="Times New Roman" w:eastAsia="Batang" w:hAnsi="Times New Roman" w:cs="Times New Roman"/>
                <w:sz w:val="18"/>
                <w:szCs w:val="18"/>
                <w:lang w:val="en-US"/>
              </w:rPr>
              <w:t xml:space="preserve"> should indicate two sets of power control parameters, and companies </w:t>
            </w:r>
            <w:r>
              <w:rPr>
                <w:rFonts w:ascii="Times New Roman" w:eastAsia="Batang" w:hAnsi="Times New Roman" w:cs="Times New Roman"/>
                <w:sz w:val="18"/>
                <w:szCs w:val="18"/>
                <w:lang w:val="en-US"/>
              </w:rPr>
              <w:t>provided</w:t>
            </w:r>
            <w:r w:rsidR="00060865" w:rsidRPr="0028322E">
              <w:rPr>
                <w:rFonts w:ascii="Times New Roman" w:eastAsia="Batang" w:hAnsi="Times New Roman" w:cs="Times New Roman"/>
                <w:sz w:val="18"/>
                <w:szCs w:val="18"/>
                <w:lang w:val="en-US"/>
              </w:rPr>
              <w:t xml:space="preserve"> further details</w:t>
            </w:r>
            <w:r>
              <w:rPr>
                <w:rFonts w:ascii="Times New Roman" w:eastAsia="Batang" w:hAnsi="Times New Roman" w:cs="Times New Roman"/>
                <w:sz w:val="18"/>
                <w:szCs w:val="18"/>
                <w:lang w:val="en-US"/>
              </w:rPr>
              <w:t xml:space="preserve"> on how </w:t>
            </w:r>
            <w:proofErr w:type="spellStart"/>
            <w:r>
              <w:rPr>
                <w:rFonts w:ascii="Times New Roman" w:eastAsia="Batang" w:hAnsi="Times New Roman" w:cs="Times New Roman"/>
                <w:sz w:val="18"/>
                <w:szCs w:val="18"/>
                <w:lang w:val="en-US"/>
              </w:rPr>
              <w:t>signalling</w:t>
            </w:r>
            <w:proofErr w:type="spellEnd"/>
            <w:r>
              <w:rPr>
                <w:rFonts w:ascii="Times New Roman" w:eastAsia="Batang" w:hAnsi="Times New Roman" w:cs="Times New Roman"/>
                <w:sz w:val="18"/>
                <w:szCs w:val="18"/>
                <w:lang w:val="en-US"/>
              </w:rPr>
              <w:t xml:space="preserve"> should work</w:t>
            </w:r>
            <w:r w:rsidR="00060865" w:rsidRPr="0028322E">
              <w:rPr>
                <w:rFonts w:ascii="Times New Roman" w:eastAsia="Batang" w:hAnsi="Times New Roman" w:cs="Times New Roman"/>
                <w:sz w:val="18"/>
                <w:szCs w:val="18"/>
                <w:lang w:val="en-US"/>
              </w:rPr>
              <w:t xml:space="preserve">. </w:t>
            </w:r>
          </w:p>
          <w:p w14:paraId="31AFEF19" w14:textId="77777777" w:rsidR="00060865" w:rsidRPr="0028322E" w:rsidRDefault="00060865" w:rsidP="00BF61A7">
            <w:pPr>
              <w:spacing w:after="0" w:line="240" w:lineRule="auto"/>
              <w:jc w:val="both"/>
              <w:rPr>
                <w:rFonts w:ascii="Times New Roman" w:eastAsia="Batang" w:hAnsi="Times New Roman" w:cs="Times New Roman"/>
                <w:sz w:val="18"/>
                <w:szCs w:val="18"/>
                <w:lang w:val="en-US"/>
              </w:rPr>
            </w:pPr>
          </w:p>
          <w:p w14:paraId="556129BD" w14:textId="77777777" w:rsidR="00060865" w:rsidRPr="0028322E"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See FL proposal 3.5</w:t>
            </w:r>
          </w:p>
        </w:tc>
      </w:tr>
      <w:tr w:rsidR="00060865" w:rsidRPr="007D3397" w14:paraId="66301AE1" w14:textId="77777777" w:rsidTr="00BF61A7">
        <w:trPr>
          <w:trHeight w:val="297"/>
        </w:trPr>
        <w:tc>
          <w:tcPr>
            <w:tcW w:w="2689" w:type="dxa"/>
          </w:tcPr>
          <w:p w14:paraId="7455C8B3" w14:textId="77777777" w:rsidR="00060865" w:rsidRPr="00B5619E" w:rsidRDefault="00060865" w:rsidP="00152457">
            <w:pPr>
              <w:pStyle w:val="ListParagraph"/>
              <w:numPr>
                <w:ilvl w:val="0"/>
                <w:numId w:val="63"/>
              </w:numPr>
              <w:spacing w:after="0" w:line="240" w:lineRule="auto"/>
              <w:rPr>
                <w:rFonts w:ascii="Times New Roman" w:eastAsia="Batang" w:hAnsi="Times New Roman" w:cs="Times New Roman"/>
                <w:kern w:val="32"/>
                <w:sz w:val="18"/>
                <w:szCs w:val="18"/>
                <w:lang w:val="en-US" w:eastAsia="zh-CN"/>
              </w:rPr>
            </w:pPr>
            <w:r w:rsidRPr="00B5619E">
              <w:rPr>
                <w:rFonts w:ascii="Times New Roman" w:eastAsia="Batang" w:hAnsi="Times New Roman" w:cs="Times New Roman"/>
                <w:sz w:val="18"/>
                <w:szCs w:val="18"/>
              </w:rPr>
              <w:t>Dynamic switching between single-TRP and multi-TRP</w:t>
            </w:r>
          </w:p>
        </w:tc>
        <w:tc>
          <w:tcPr>
            <w:tcW w:w="3715" w:type="dxa"/>
          </w:tcPr>
          <w:p w14:paraId="1A016F8B" w14:textId="77777777" w:rsidR="00060865" w:rsidRPr="00B5619E" w:rsidRDefault="00060865" w:rsidP="00BF61A7">
            <w:pPr>
              <w:spacing w:after="0" w:line="240" w:lineRule="auto"/>
              <w:rPr>
                <w:rFonts w:ascii="Times New Roman" w:eastAsia="Batang" w:hAnsi="Times New Roman" w:cs="Times New Roman"/>
                <w:sz w:val="18"/>
                <w:szCs w:val="18"/>
                <w:lang w:val="en-US"/>
              </w:rPr>
            </w:pPr>
            <w:r w:rsidRPr="00B5619E">
              <w:rPr>
                <w:rFonts w:ascii="Times New Roman" w:eastAsia="Batang" w:hAnsi="Times New Roman" w:cs="Times New Roman"/>
                <w:b/>
                <w:bCs/>
                <w:sz w:val="18"/>
                <w:szCs w:val="18"/>
                <w:lang w:val="en-US"/>
              </w:rPr>
              <w:t xml:space="preserve">Support dynamic switching: </w:t>
            </w:r>
            <w:r w:rsidRPr="00B5619E">
              <w:rPr>
                <w:rFonts w:ascii="Times New Roman" w:eastAsia="Batang" w:hAnsi="Times New Roman" w:cs="Times New Roman"/>
                <w:sz w:val="18"/>
                <w:szCs w:val="18"/>
                <w:lang w:val="en-US"/>
              </w:rPr>
              <w:t>Huawei, ZTE, NEC, QC, Nokia, DCM, Intel, Xiaomi, CATT</w:t>
            </w:r>
          </w:p>
          <w:p w14:paraId="5CA4AE22" w14:textId="77777777" w:rsidR="00B5619E" w:rsidRPr="00B5619E" w:rsidRDefault="00B5619E" w:rsidP="00B5619E">
            <w:pPr>
              <w:pStyle w:val="ListParagraph"/>
              <w:spacing w:after="0" w:line="240" w:lineRule="auto"/>
              <w:ind w:left="360"/>
              <w:rPr>
                <w:rFonts w:ascii="Times New Roman" w:eastAsia="Batang" w:hAnsi="Times New Roman" w:cs="Times New Roman"/>
                <w:sz w:val="18"/>
                <w:szCs w:val="18"/>
                <w:lang w:val="en-US"/>
              </w:rPr>
            </w:pPr>
          </w:p>
          <w:p w14:paraId="3E183620" w14:textId="245E9C73" w:rsidR="00060865" w:rsidRPr="00B5619E" w:rsidRDefault="00060865" w:rsidP="00152457">
            <w:pPr>
              <w:pStyle w:val="ListParagraph"/>
              <w:numPr>
                <w:ilvl w:val="0"/>
                <w:numId w:val="79"/>
              </w:numPr>
              <w:spacing w:after="0" w:line="240" w:lineRule="auto"/>
              <w:rPr>
                <w:rFonts w:ascii="Times New Roman" w:eastAsia="Batang" w:hAnsi="Times New Roman" w:cs="Times New Roman"/>
                <w:sz w:val="18"/>
                <w:szCs w:val="18"/>
                <w:lang w:val="en-US"/>
              </w:rPr>
            </w:pPr>
            <w:r w:rsidRPr="00B5619E">
              <w:rPr>
                <w:rFonts w:ascii="Times New Roman" w:eastAsia="Batang" w:hAnsi="Times New Roman" w:cs="Times New Roman"/>
                <w:b/>
                <w:bCs/>
                <w:sz w:val="18"/>
                <w:szCs w:val="18"/>
                <w:lang w:val="en-US"/>
              </w:rPr>
              <w:t>Exploit the SRI field(s)</w:t>
            </w:r>
            <w:r w:rsidRPr="00B5619E">
              <w:rPr>
                <w:rFonts w:ascii="Times New Roman" w:eastAsia="Batang" w:hAnsi="Times New Roman" w:cs="Times New Roman"/>
                <w:sz w:val="18"/>
                <w:szCs w:val="18"/>
                <w:lang w:val="en-US"/>
              </w:rPr>
              <w:t>: Huawei, NEC, QC, Vivo, ZTE</w:t>
            </w:r>
          </w:p>
          <w:p w14:paraId="41E14603" w14:textId="77777777" w:rsidR="00060865" w:rsidRPr="00B5619E" w:rsidRDefault="00060865" w:rsidP="00152457">
            <w:pPr>
              <w:pStyle w:val="ListParagraph"/>
              <w:numPr>
                <w:ilvl w:val="0"/>
                <w:numId w:val="79"/>
              </w:numPr>
              <w:spacing w:after="0" w:line="240" w:lineRule="auto"/>
              <w:rPr>
                <w:rFonts w:ascii="Times New Roman" w:eastAsia="Batang" w:hAnsi="Times New Roman" w:cs="Times New Roman"/>
                <w:sz w:val="18"/>
                <w:szCs w:val="18"/>
                <w:lang w:val="en-US"/>
              </w:rPr>
            </w:pPr>
            <w:r w:rsidRPr="00B5619E">
              <w:rPr>
                <w:rFonts w:ascii="Times New Roman" w:eastAsia="Batang" w:hAnsi="Times New Roman" w:cs="Times New Roman"/>
                <w:b/>
                <w:bCs/>
                <w:sz w:val="18"/>
                <w:szCs w:val="18"/>
                <w:lang w:val="en-US"/>
              </w:rPr>
              <w:t>Exploit TPMI field(s)</w:t>
            </w:r>
            <w:r w:rsidRPr="00B5619E">
              <w:rPr>
                <w:rFonts w:ascii="Times New Roman" w:eastAsia="Batang" w:hAnsi="Times New Roman" w:cs="Times New Roman"/>
                <w:sz w:val="18"/>
                <w:szCs w:val="18"/>
                <w:lang w:val="en-US"/>
              </w:rPr>
              <w:t>: ZTE</w:t>
            </w:r>
          </w:p>
          <w:p w14:paraId="7A47B981" w14:textId="77777777" w:rsidR="00060865" w:rsidRPr="00B5619E" w:rsidRDefault="00060865" w:rsidP="00152457">
            <w:pPr>
              <w:pStyle w:val="ListParagraph"/>
              <w:numPr>
                <w:ilvl w:val="0"/>
                <w:numId w:val="79"/>
              </w:numPr>
              <w:spacing w:after="0" w:line="240" w:lineRule="auto"/>
              <w:rPr>
                <w:rFonts w:ascii="Times New Roman" w:eastAsia="Batang" w:hAnsi="Times New Roman" w:cs="Times New Roman"/>
                <w:sz w:val="18"/>
                <w:szCs w:val="18"/>
                <w:lang w:val="en-US"/>
              </w:rPr>
            </w:pPr>
            <w:r w:rsidRPr="00B5619E">
              <w:rPr>
                <w:rFonts w:ascii="Times New Roman" w:eastAsia="Batang" w:hAnsi="Times New Roman" w:cs="Times New Roman"/>
                <w:b/>
                <w:bCs/>
                <w:sz w:val="18"/>
                <w:szCs w:val="18"/>
                <w:lang w:val="en-US"/>
              </w:rPr>
              <w:t>Group DCI:</w:t>
            </w:r>
            <w:r w:rsidRPr="00B5619E">
              <w:rPr>
                <w:rFonts w:ascii="Times New Roman" w:eastAsia="Batang" w:hAnsi="Times New Roman" w:cs="Times New Roman"/>
                <w:sz w:val="18"/>
                <w:szCs w:val="18"/>
                <w:lang w:val="en-US"/>
              </w:rPr>
              <w:t xml:space="preserve"> Xiaomi</w:t>
            </w:r>
          </w:p>
          <w:p w14:paraId="2CA47097" w14:textId="77777777" w:rsidR="00060865" w:rsidRPr="00B5619E" w:rsidRDefault="00060865" w:rsidP="00BF61A7">
            <w:pPr>
              <w:spacing w:after="0" w:line="240" w:lineRule="auto"/>
              <w:rPr>
                <w:rFonts w:ascii="Times New Roman" w:eastAsia="Batang" w:hAnsi="Times New Roman" w:cs="Times New Roman"/>
                <w:sz w:val="18"/>
                <w:szCs w:val="18"/>
                <w:lang w:val="en-US"/>
              </w:rPr>
            </w:pPr>
          </w:p>
        </w:tc>
        <w:tc>
          <w:tcPr>
            <w:tcW w:w="3202" w:type="dxa"/>
          </w:tcPr>
          <w:p w14:paraId="3B802BE5" w14:textId="1909FFA9" w:rsidR="00060865" w:rsidRPr="00B5619E" w:rsidRDefault="00060865" w:rsidP="00BF61A7">
            <w:pPr>
              <w:spacing w:after="0" w:line="240" w:lineRule="auto"/>
              <w:jc w:val="both"/>
              <w:rPr>
                <w:rFonts w:ascii="Times New Roman" w:eastAsia="Batang" w:hAnsi="Times New Roman" w:cs="Times New Roman"/>
                <w:sz w:val="18"/>
                <w:szCs w:val="18"/>
                <w:lang w:val="en-US"/>
              </w:rPr>
            </w:pPr>
            <w:r w:rsidRPr="00B5619E">
              <w:rPr>
                <w:rFonts w:ascii="Times New Roman" w:eastAsia="Batang" w:hAnsi="Times New Roman" w:cs="Times New Roman"/>
                <w:sz w:val="18"/>
                <w:szCs w:val="18"/>
                <w:lang w:val="en-US"/>
              </w:rPr>
              <w:t xml:space="preserve">There is good support for dynamic switching between single and multi-TRP operations. </w:t>
            </w:r>
            <w:r w:rsidR="00B5619E">
              <w:rPr>
                <w:rFonts w:ascii="Times New Roman" w:eastAsia="Batang" w:hAnsi="Times New Roman" w:cs="Times New Roman"/>
                <w:sz w:val="18"/>
                <w:szCs w:val="18"/>
                <w:lang w:val="en-US"/>
              </w:rPr>
              <w:t>Majority of</w:t>
            </w:r>
            <w:r w:rsidRPr="00B5619E">
              <w:rPr>
                <w:rFonts w:ascii="Times New Roman" w:eastAsia="Batang" w:hAnsi="Times New Roman" w:cs="Times New Roman"/>
                <w:sz w:val="18"/>
                <w:szCs w:val="18"/>
                <w:lang w:val="en-US"/>
              </w:rPr>
              <w:t xml:space="preserve"> companies think that SRI fields can indicate the mode of operation. </w:t>
            </w:r>
          </w:p>
          <w:p w14:paraId="3F20BE44" w14:textId="77777777" w:rsidR="00060865" w:rsidRPr="00B5619E" w:rsidRDefault="00060865" w:rsidP="00BF61A7">
            <w:pPr>
              <w:spacing w:after="0" w:line="240" w:lineRule="auto"/>
              <w:jc w:val="both"/>
              <w:rPr>
                <w:rFonts w:ascii="Times New Roman" w:eastAsia="Batang" w:hAnsi="Times New Roman" w:cs="Times New Roman"/>
                <w:sz w:val="18"/>
                <w:szCs w:val="18"/>
                <w:lang w:val="en-US"/>
              </w:rPr>
            </w:pPr>
            <w:r w:rsidRPr="00B5619E">
              <w:rPr>
                <w:rFonts w:ascii="Times New Roman" w:eastAsia="Batang" w:hAnsi="Times New Roman" w:cs="Times New Roman"/>
                <w:sz w:val="18"/>
                <w:szCs w:val="18"/>
                <w:highlight w:val="yellow"/>
                <w:lang w:val="en-US"/>
              </w:rPr>
              <w:t>See FL proposal 3.6</w:t>
            </w:r>
          </w:p>
        </w:tc>
      </w:tr>
      <w:tr w:rsidR="00060865" w:rsidRPr="007D3397" w14:paraId="0FEFA533" w14:textId="77777777" w:rsidTr="00BF61A7">
        <w:trPr>
          <w:trHeight w:val="297"/>
        </w:trPr>
        <w:tc>
          <w:tcPr>
            <w:tcW w:w="2689" w:type="dxa"/>
          </w:tcPr>
          <w:p w14:paraId="5E842452"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rPr>
            </w:pPr>
            <w:r w:rsidRPr="0028322E">
              <w:rPr>
                <w:rFonts w:ascii="Times New Roman" w:eastAsia="Batang" w:hAnsi="Times New Roman" w:cs="Times New Roman"/>
                <w:sz w:val="18"/>
                <w:szCs w:val="18"/>
                <w:lang w:val="en-US"/>
              </w:rPr>
              <w:t>M-DCI PUSCH repetition</w:t>
            </w:r>
          </w:p>
        </w:tc>
        <w:tc>
          <w:tcPr>
            <w:tcW w:w="3715" w:type="dxa"/>
          </w:tcPr>
          <w:p w14:paraId="0E723DED" w14:textId="68F2F6B0"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Support</w:t>
            </w:r>
            <w:r w:rsidRPr="0028322E">
              <w:rPr>
                <w:rFonts w:ascii="Times New Roman" w:eastAsia="Batang" w:hAnsi="Times New Roman" w:cs="Times New Roman"/>
                <w:sz w:val="18"/>
                <w:szCs w:val="18"/>
                <w:lang w:val="en-US"/>
              </w:rPr>
              <w:t xml:space="preserve">: FW, </w:t>
            </w:r>
            <w:r w:rsidR="00B5619E">
              <w:rPr>
                <w:rFonts w:ascii="Times New Roman" w:eastAsia="Batang" w:hAnsi="Times New Roman" w:cs="Times New Roman"/>
                <w:sz w:val="18"/>
                <w:szCs w:val="18"/>
                <w:lang w:val="en-US"/>
              </w:rPr>
              <w:t>V</w:t>
            </w:r>
            <w:r w:rsidRPr="0028322E">
              <w:rPr>
                <w:rFonts w:ascii="Times New Roman" w:eastAsia="Batang" w:hAnsi="Times New Roman" w:cs="Times New Roman"/>
                <w:sz w:val="18"/>
                <w:szCs w:val="18"/>
                <w:lang w:val="en-US"/>
              </w:rPr>
              <w:t>ivo, LG, CMCC, Samsung, TCL, Nokia</w:t>
            </w:r>
          </w:p>
          <w:p w14:paraId="4FBE624C" w14:textId="77777777" w:rsidR="00060865" w:rsidRPr="0028322E" w:rsidRDefault="00060865" w:rsidP="00BF61A7">
            <w:pPr>
              <w:spacing w:after="0" w:line="240" w:lineRule="auto"/>
              <w:rPr>
                <w:rFonts w:ascii="Times New Roman" w:eastAsia="Batang" w:hAnsi="Times New Roman" w:cs="Times New Roman"/>
                <w:b/>
                <w:bCs/>
                <w:sz w:val="18"/>
                <w:szCs w:val="18"/>
                <w:lang w:val="en-US"/>
              </w:rPr>
            </w:pPr>
            <w:r w:rsidRPr="0028322E">
              <w:rPr>
                <w:rFonts w:ascii="Times New Roman" w:eastAsia="Batang" w:hAnsi="Times New Roman" w:cs="Times New Roman"/>
                <w:b/>
                <w:bCs/>
                <w:sz w:val="18"/>
                <w:szCs w:val="18"/>
                <w:lang w:val="en-US"/>
              </w:rPr>
              <w:t>No</w:t>
            </w:r>
            <w:r w:rsidRPr="0028322E">
              <w:rPr>
                <w:rFonts w:ascii="Times New Roman" w:eastAsia="Batang" w:hAnsi="Times New Roman" w:cs="Times New Roman"/>
                <w:sz w:val="18"/>
                <w:szCs w:val="18"/>
                <w:lang w:val="en-US"/>
              </w:rPr>
              <w:t xml:space="preserve">: Apple, Intel </w:t>
            </w:r>
          </w:p>
        </w:tc>
        <w:tc>
          <w:tcPr>
            <w:tcW w:w="3202" w:type="dxa"/>
          </w:tcPr>
          <w:p w14:paraId="55CDD619" w14:textId="202F6631" w:rsidR="00060865" w:rsidRPr="0028322E"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This was discussed a lot in </w:t>
            </w:r>
            <w:r w:rsidR="00B5619E">
              <w:rPr>
                <w:rFonts w:ascii="Times New Roman" w:eastAsia="Batang" w:hAnsi="Times New Roman" w:cs="Times New Roman"/>
                <w:sz w:val="18"/>
                <w:szCs w:val="18"/>
                <w:lang w:val="en-US"/>
              </w:rPr>
              <w:t>the last meeting, and FL suggested that companies</w:t>
            </w:r>
            <w:r w:rsidRPr="0028322E">
              <w:rPr>
                <w:rFonts w:ascii="Times New Roman" w:eastAsia="Batang" w:hAnsi="Times New Roman" w:cs="Times New Roman"/>
                <w:sz w:val="18"/>
                <w:szCs w:val="18"/>
                <w:lang w:val="en-US"/>
              </w:rPr>
              <w:t xml:space="preserve"> bring simulation results. </w:t>
            </w:r>
          </w:p>
          <w:p w14:paraId="549B6AC7" w14:textId="5570391F" w:rsidR="00060865" w:rsidRPr="0028322E"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Vivo provided </w:t>
            </w:r>
            <w:r w:rsidR="00B5619E">
              <w:rPr>
                <w:rFonts w:ascii="Times New Roman" w:eastAsia="Batang" w:hAnsi="Times New Roman" w:cs="Times New Roman"/>
                <w:sz w:val="18"/>
                <w:szCs w:val="18"/>
                <w:lang w:val="en-US"/>
              </w:rPr>
              <w:t xml:space="preserve">a </w:t>
            </w:r>
            <w:r w:rsidRPr="0028322E">
              <w:rPr>
                <w:rFonts w:ascii="Times New Roman" w:eastAsia="Batang" w:hAnsi="Times New Roman" w:cs="Times New Roman"/>
                <w:sz w:val="18"/>
                <w:szCs w:val="18"/>
                <w:lang w:val="en-US"/>
              </w:rPr>
              <w:t>set of simulations that shows gains on m-DCI PUSCH schemes.</w:t>
            </w:r>
          </w:p>
          <w:p w14:paraId="3E637FDE" w14:textId="77777777" w:rsidR="00060865"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See FL proposal 3.7</w:t>
            </w:r>
            <w:r w:rsidRPr="0028322E">
              <w:rPr>
                <w:rFonts w:ascii="Times New Roman" w:eastAsia="Batang" w:hAnsi="Times New Roman" w:cs="Times New Roman"/>
                <w:sz w:val="18"/>
                <w:szCs w:val="18"/>
                <w:lang w:val="en-US"/>
              </w:rPr>
              <w:t xml:space="preserve"> </w:t>
            </w:r>
          </w:p>
          <w:p w14:paraId="695C2B22" w14:textId="51943935" w:rsidR="00AA1513" w:rsidRPr="0028322E" w:rsidRDefault="00AA1513" w:rsidP="00BF61A7">
            <w:pPr>
              <w:spacing w:after="0" w:line="240" w:lineRule="auto"/>
              <w:jc w:val="both"/>
              <w:rPr>
                <w:rFonts w:ascii="Times New Roman" w:eastAsia="Batang" w:hAnsi="Times New Roman" w:cs="Times New Roman"/>
                <w:sz w:val="18"/>
                <w:szCs w:val="18"/>
                <w:lang w:val="en-US"/>
              </w:rPr>
            </w:pPr>
          </w:p>
        </w:tc>
      </w:tr>
      <w:tr w:rsidR="00060865" w:rsidRPr="007D3397" w14:paraId="0FAF8C55" w14:textId="77777777" w:rsidTr="00BF61A7">
        <w:trPr>
          <w:trHeight w:val="297"/>
        </w:trPr>
        <w:tc>
          <w:tcPr>
            <w:tcW w:w="2689" w:type="dxa"/>
          </w:tcPr>
          <w:p w14:paraId="77A153F1"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RV mapping method for PUSCH repetition type B </w:t>
            </w:r>
          </w:p>
        </w:tc>
        <w:tc>
          <w:tcPr>
            <w:tcW w:w="3715" w:type="dxa"/>
          </w:tcPr>
          <w:p w14:paraId="031E2A28" w14:textId="502B4EF3" w:rsidR="00060865" w:rsidRPr="0028322E"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Support the same method as Type A</w:t>
            </w:r>
            <w:r w:rsidRPr="0028322E">
              <w:rPr>
                <w:rFonts w:ascii="Times New Roman" w:eastAsia="Batang" w:hAnsi="Times New Roman" w:cs="Times New Roman"/>
                <w:sz w:val="18"/>
                <w:szCs w:val="18"/>
                <w:lang w:val="en-US"/>
              </w:rPr>
              <w:t xml:space="preserve">: OPPO (RV cycling across actual repetition), </w:t>
            </w:r>
            <w:r w:rsidR="00AA1513">
              <w:rPr>
                <w:rFonts w:ascii="Times New Roman" w:eastAsia="Batang" w:hAnsi="Times New Roman" w:cs="Times New Roman"/>
                <w:sz w:val="18"/>
                <w:szCs w:val="18"/>
                <w:lang w:val="en-US"/>
              </w:rPr>
              <w:t>V</w:t>
            </w:r>
            <w:r w:rsidRPr="0028322E">
              <w:rPr>
                <w:rFonts w:ascii="Times New Roman" w:eastAsia="Batang" w:hAnsi="Times New Roman" w:cs="Times New Roman"/>
                <w:sz w:val="18"/>
                <w:szCs w:val="18"/>
                <w:lang w:val="en-US"/>
              </w:rPr>
              <w:t>ivo, LG, Fujitsu, Ericsson</w:t>
            </w:r>
          </w:p>
          <w:p w14:paraId="3743FFB2" w14:textId="77777777" w:rsidR="00060865" w:rsidRPr="0028322E" w:rsidRDefault="00060865" w:rsidP="00BF61A7">
            <w:pPr>
              <w:spacing w:after="0" w:line="240" w:lineRule="auto"/>
              <w:rPr>
                <w:rFonts w:ascii="Times New Roman" w:eastAsia="Batang" w:hAnsi="Times New Roman" w:cs="Times New Roman"/>
                <w:sz w:val="18"/>
                <w:szCs w:val="18"/>
                <w:lang w:val="en-US"/>
              </w:rPr>
            </w:pPr>
          </w:p>
          <w:p w14:paraId="67DE2DE9" w14:textId="77777777" w:rsidR="00060865" w:rsidRDefault="00060865" w:rsidP="00BF61A7">
            <w:p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Other methods: Xiaomi, Fujitsu</w:t>
            </w:r>
          </w:p>
          <w:p w14:paraId="46B52E3A" w14:textId="3F34CE61" w:rsidR="00AA1513" w:rsidRPr="0028322E" w:rsidRDefault="00AA1513" w:rsidP="00BF61A7">
            <w:pPr>
              <w:spacing w:after="0" w:line="240" w:lineRule="auto"/>
              <w:rPr>
                <w:rFonts w:ascii="Times New Roman" w:eastAsia="Batang" w:hAnsi="Times New Roman" w:cs="Times New Roman"/>
                <w:b/>
                <w:bCs/>
                <w:sz w:val="18"/>
                <w:szCs w:val="18"/>
                <w:lang w:val="en-US"/>
              </w:rPr>
            </w:pPr>
          </w:p>
        </w:tc>
        <w:tc>
          <w:tcPr>
            <w:tcW w:w="3202" w:type="dxa"/>
          </w:tcPr>
          <w:p w14:paraId="2FBB3A64" w14:textId="69F8734F" w:rsidR="00060865" w:rsidRPr="0028322E" w:rsidRDefault="00AA1513" w:rsidP="00BF61A7">
            <w:pPr>
              <w:spacing w:after="0" w:line="240" w:lineRule="auto"/>
              <w:jc w:val="both"/>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The m</w:t>
            </w:r>
            <w:r w:rsidR="00060865" w:rsidRPr="0028322E">
              <w:rPr>
                <w:rFonts w:ascii="Times New Roman" w:eastAsia="Batang" w:hAnsi="Times New Roman" w:cs="Times New Roman"/>
                <w:sz w:val="18"/>
                <w:szCs w:val="18"/>
                <w:lang w:val="en-US"/>
              </w:rPr>
              <w:t xml:space="preserve">ajority thinks to support the same method as Type A repetition. </w:t>
            </w:r>
          </w:p>
          <w:p w14:paraId="3CBBE791" w14:textId="77777777" w:rsidR="00060865" w:rsidRPr="0028322E"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See FL proposal 3.8</w:t>
            </w:r>
          </w:p>
        </w:tc>
      </w:tr>
      <w:tr w:rsidR="00060865" w:rsidRPr="007D3397" w14:paraId="4A7F5F90" w14:textId="77777777" w:rsidTr="00BF61A7">
        <w:trPr>
          <w:trHeight w:val="297"/>
        </w:trPr>
        <w:tc>
          <w:tcPr>
            <w:tcW w:w="2689" w:type="dxa"/>
          </w:tcPr>
          <w:p w14:paraId="5CA74682" w14:textId="77777777" w:rsidR="00060865" w:rsidRPr="0028322E"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CG PUSCH</w:t>
            </w:r>
          </w:p>
        </w:tc>
        <w:tc>
          <w:tcPr>
            <w:tcW w:w="3715" w:type="dxa"/>
          </w:tcPr>
          <w:p w14:paraId="1848DAD2" w14:textId="77777777" w:rsidR="00060865" w:rsidRPr="0028322E" w:rsidRDefault="00060865" w:rsidP="00152457">
            <w:pPr>
              <w:pStyle w:val="ListParagraph"/>
              <w:numPr>
                <w:ilvl w:val="0"/>
                <w:numId w:val="81"/>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 xml:space="preserve">Single CG configuration (Alt.1): </w:t>
            </w:r>
            <w:proofErr w:type="spellStart"/>
            <w:r w:rsidRPr="0028322E">
              <w:rPr>
                <w:rFonts w:ascii="Times New Roman" w:eastAsia="Batang" w:hAnsi="Times New Roman" w:cs="Times New Roman"/>
                <w:sz w:val="18"/>
                <w:szCs w:val="18"/>
                <w:lang w:val="en-US"/>
              </w:rPr>
              <w:t>InterDigital</w:t>
            </w:r>
            <w:proofErr w:type="spellEnd"/>
            <w:r w:rsidRPr="0028322E">
              <w:rPr>
                <w:rFonts w:ascii="Times New Roman" w:eastAsia="Batang" w:hAnsi="Times New Roman" w:cs="Times New Roman"/>
                <w:sz w:val="18"/>
                <w:szCs w:val="18"/>
                <w:lang w:val="en-US"/>
              </w:rPr>
              <w:t xml:space="preserve">, OPPO, HW, CATT, </w:t>
            </w:r>
            <w:proofErr w:type="spellStart"/>
            <w:r w:rsidRPr="0028322E">
              <w:rPr>
                <w:rFonts w:ascii="Times New Roman" w:eastAsia="Batang" w:hAnsi="Times New Roman" w:cs="Times New Roman"/>
                <w:sz w:val="18"/>
                <w:szCs w:val="18"/>
                <w:lang w:val="en-US"/>
              </w:rPr>
              <w:t>MTek</w:t>
            </w:r>
            <w:proofErr w:type="spellEnd"/>
            <w:r w:rsidRPr="0028322E">
              <w:rPr>
                <w:rFonts w:ascii="Times New Roman" w:eastAsia="Batang" w:hAnsi="Times New Roman" w:cs="Times New Roman"/>
                <w:sz w:val="18"/>
                <w:szCs w:val="18"/>
                <w:lang w:val="en-US"/>
              </w:rPr>
              <w:t>, Lenovo, Fujitsu, Apple, Fraunhofer, QC, DCM, E///</w:t>
            </w:r>
          </w:p>
          <w:p w14:paraId="3DFF6BDA" w14:textId="77777777" w:rsidR="00060865" w:rsidRPr="0028322E" w:rsidRDefault="00060865" w:rsidP="00152457">
            <w:pPr>
              <w:pStyle w:val="ListParagraph"/>
              <w:numPr>
                <w:ilvl w:val="0"/>
                <w:numId w:val="81"/>
              </w:numPr>
              <w:spacing w:after="0" w:line="240" w:lineRule="auto"/>
              <w:rPr>
                <w:rFonts w:ascii="Times New Roman" w:eastAsia="Batang" w:hAnsi="Times New Roman" w:cs="Times New Roman"/>
                <w:sz w:val="18"/>
                <w:szCs w:val="18"/>
                <w:lang w:val="en-US"/>
              </w:rPr>
            </w:pPr>
            <w:r w:rsidRPr="0028322E">
              <w:rPr>
                <w:rFonts w:ascii="Times New Roman" w:eastAsia="Batang" w:hAnsi="Times New Roman" w:cs="Times New Roman"/>
                <w:b/>
                <w:bCs/>
                <w:sz w:val="18"/>
                <w:szCs w:val="18"/>
                <w:lang w:val="en-US"/>
              </w:rPr>
              <w:t xml:space="preserve">More than one CG configuration (At.2): </w:t>
            </w:r>
            <w:r w:rsidRPr="0028322E">
              <w:rPr>
                <w:rFonts w:ascii="Times New Roman" w:eastAsia="Batang" w:hAnsi="Times New Roman" w:cs="Times New Roman"/>
                <w:sz w:val="18"/>
                <w:szCs w:val="18"/>
                <w:lang w:val="en-US"/>
              </w:rPr>
              <w:t>Vivo, APT, Lenovo, Nokia</w:t>
            </w:r>
          </w:p>
          <w:p w14:paraId="0AD96191" w14:textId="77777777" w:rsidR="00060865" w:rsidRPr="0028322E" w:rsidRDefault="00060865" w:rsidP="00BF61A7">
            <w:pPr>
              <w:spacing w:after="0" w:line="240" w:lineRule="auto"/>
              <w:rPr>
                <w:rFonts w:ascii="Times New Roman" w:eastAsia="Batang" w:hAnsi="Times New Roman" w:cs="Times New Roman"/>
                <w:b/>
                <w:bCs/>
                <w:sz w:val="18"/>
                <w:szCs w:val="18"/>
                <w:lang w:val="en-US"/>
              </w:rPr>
            </w:pPr>
          </w:p>
          <w:p w14:paraId="5080A335" w14:textId="07B52403" w:rsidR="00060865" w:rsidRPr="0028322E" w:rsidRDefault="00060865" w:rsidP="00BF61A7">
            <w:pPr>
              <w:spacing w:after="0" w:line="240" w:lineRule="auto"/>
              <w:rPr>
                <w:rFonts w:ascii="Times New Roman" w:eastAsia="Batang" w:hAnsi="Times New Roman" w:cs="Times New Roman"/>
                <w:sz w:val="18"/>
                <w:szCs w:val="18"/>
                <w:u w:val="single"/>
                <w:lang w:val="en-US"/>
              </w:rPr>
            </w:pPr>
            <w:r w:rsidRPr="0028322E">
              <w:rPr>
                <w:rFonts w:ascii="Times New Roman" w:eastAsia="Batang" w:hAnsi="Times New Roman" w:cs="Times New Roman"/>
                <w:sz w:val="18"/>
                <w:szCs w:val="18"/>
                <w:u w:val="single"/>
                <w:lang w:val="en-US"/>
              </w:rPr>
              <w:t>Other</w:t>
            </w:r>
          </w:p>
          <w:p w14:paraId="7202168C" w14:textId="5CFBC8F8" w:rsidR="00060865" w:rsidRPr="0028322E" w:rsidRDefault="00060865" w:rsidP="00152457">
            <w:pPr>
              <w:pStyle w:val="ListParagraph"/>
              <w:numPr>
                <w:ilvl w:val="0"/>
                <w:numId w:val="83"/>
              </w:numPr>
              <w:spacing w:after="0" w:line="240" w:lineRule="auto"/>
              <w:rPr>
                <w:rFonts w:ascii="Times New Roman" w:hAnsi="Times New Roman" w:cs="Times New Roman"/>
                <w:sz w:val="18"/>
                <w:szCs w:val="18"/>
                <w:lang w:val="en-US"/>
              </w:rPr>
            </w:pPr>
            <w:r w:rsidRPr="0028322E">
              <w:rPr>
                <w:rFonts w:ascii="Times New Roman" w:hAnsi="Times New Roman" w:cs="Times New Roman"/>
                <w:sz w:val="18"/>
                <w:szCs w:val="18"/>
                <w:lang w:val="en-US"/>
              </w:rPr>
              <w:t>Enhanced timing relationship between SRS and CG PUSCH to allow automatic beam update: SS</w:t>
            </w:r>
          </w:p>
          <w:p w14:paraId="5527E115" w14:textId="67ED25CD" w:rsidR="00060865" w:rsidRPr="0028322E" w:rsidRDefault="00060865" w:rsidP="00152457">
            <w:pPr>
              <w:pStyle w:val="ListParagraph"/>
              <w:numPr>
                <w:ilvl w:val="0"/>
                <w:numId w:val="83"/>
              </w:numPr>
              <w:spacing w:after="0" w:line="240" w:lineRule="auto"/>
              <w:rPr>
                <w:rFonts w:ascii="Times New Roman" w:hAnsi="Times New Roman" w:cs="Times New Roman"/>
                <w:sz w:val="18"/>
                <w:szCs w:val="18"/>
                <w:lang w:val="en-US"/>
              </w:rPr>
            </w:pPr>
            <w:r w:rsidRPr="0028322E">
              <w:rPr>
                <w:rFonts w:ascii="Times New Roman" w:hAnsi="Times New Roman" w:cs="Times New Roman"/>
                <w:sz w:val="18"/>
                <w:szCs w:val="18"/>
                <w:lang w:val="en-US"/>
              </w:rPr>
              <w:t xml:space="preserve">Same mapping pattern as </w:t>
            </w:r>
            <w:r w:rsidR="00AA1513">
              <w:rPr>
                <w:rFonts w:ascii="Times New Roman" w:hAnsi="Times New Roman" w:cs="Times New Roman"/>
                <w:sz w:val="18"/>
                <w:szCs w:val="18"/>
                <w:lang w:val="en-US"/>
              </w:rPr>
              <w:t xml:space="preserve">the </w:t>
            </w:r>
            <w:r w:rsidRPr="0028322E">
              <w:rPr>
                <w:rFonts w:ascii="Times New Roman" w:hAnsi="Times New Roman" w:cs="Times New Roman"/>
                <w:sz w:val="18"/>
                <w:szCs w:val="18"/>
                <w:lang w:val="en-US"/>
              </w:rPr>
              <w:t>dynamic grant: DCM</w:t>
            </w:r>
          </w:p>
          <w:p w14:paraId="75F2D5F1" w14:textId="77777777" w:rsidR="00060865" w:rsidRPr="0028322E" w:rsidRDefault="00060865" w:rsidP="00BF61A7">
            <w:pPr>
              <w:spacing w:after="0" w:line="240" w:lineRule="auto"/>
              <w:rPr>
                <w:rFonts w:ascii="Times New Roman" w:eastAsia="Batang" w:hAnsi="Times New Roman" w:cs="Times New Roman"/>
                <w:b/>
                <w:bCs/>
                <w:sz w:val="18"/>
                <w:szCs w:val="18"/>
                <w:lang w:val="en-US"/>
              </w:rPr>
            </w:pPr>
          </w:p>
        </w:tc>
        <w:tc>
          <w:tcPr>
            <w:tcW w:w="3202" w:type="dxa"/>
          </w:tcPr>
          <w:p w14:paraId="00066D4D" w14:textId="77777777" w:rsidR="00060865" w:rsidRPr="0028322E"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lang w:val="en-US"/>
              </w:rPr>
              <w:t xml:space="preserve">Majority support a single CG configuration. </w:t>
            </w:r>
          </w:p>
          <w:p w14:paraId="119BC212" w14:textId="77777777" w:rsidR="00060865" w:rsidRPr="0028322E" w:rsidRDefault="00060865" w:rsidP="00BF61A7">
            <w:pPr>
              <w:spacing w:after="0" w:line="240" w:lineRule="auto"/>
              <w:jc w:val="both"/>
              <w:rPr>
                <w:rFonts w:ascii="Times New Roman" w:eastAsia="Batang" w:hAnsi="Times New Roman" w:cs="Times New Roman"/>
                <w:sz w:val="18"/>
                <w:szCs w:val="18"/>
                <w:lang w:val="en-US"/>
              </w:rPr>
            </w:pPr>
          </w:p>
          <w:p w14:paraId="1F70EEA1" w14:textId="77777777" w:rsidR="00060865" w:rsidRPr="0028322E" w:rsidRDefault="00060865" w:rsidP="00BF61A7">
            <w:pPr>
              <w:spacing w:after="0" w:line="240" w:lineRule="auto"/>
              <w:jc w:val="both"/>
              <w:rPr>
                <w:rFonts w:ascii="Times New Roman" w:eastAsia="Batang" w:hAnsi="Times New Roman" w:cs="Times New Roman"/>
                <w:sz w:val="18"/>
                <w:szCs w:val="18"/>
                <w:lang w:val="en-US"/>
              </w:rPr>
            </w:pPr>
            <w:r w:rsidRPr="0028322E">
              <w:rPr>
                <w:rFonts w:ascii="Times New Roman" w:eastAsia="Batang" w:hAnsi="Times New Roman" w:cs="Times New Roman"/>
                <w:sz w:val="18"/>
                <w:szCs w:val="18"/>
                <w:highlight w:val="yellow"/>
                <w:lang w:val="en-US"/>
              </w:rPr>
              <w:t>See FL proposal 3.9</w:t>
            </w:r>
          </w:p>
        </w:tc>
      </w:tr>
      <w:tr w:rsidR="00060865" w:rsidRPr="007D3397" w14:paraId="29B6D113" w14:textId="77777777" w:rsidTr="00BF61A7">
        <w:trPr>
          <w:trHeight w:val="297"/>
        </w:trPr>
        <w:tc>
          <w:tcPr>
            <w:tcW w:w="2689" w:type="dxa"/>
          </w:tcPr>
          <w:p w14:paraId="1381ED1C" w14:textId="77777777" w:rsidR="00060865" w:rsidRPr="009B50B2"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9B50B2">
              <w:rPr>
                <w:rFonts w:ascii="Times New Roman" w:eastAsia="Batang" w:hAnsi="Times New Roman" w:cs="Times New Roman"/>
                <w:sz w:val="18"/>
                <w:szCs w:val="18"/>
                <w:lang w:val="en-US"/>
              </w:rPr>
              <w:t xml:space="preserve">Beam mapping </w:t>
            </w:r>
          </w:p>
        </w:tc>
        <w:tc>
          <w:tcPr>
            <w:tcW w:w="3715" w:type="dxa"/>
          </w:tcPr>
          <w:p w14:paraId="7A71FDD2" w14:textId="77777777" w:rsidR="00060865" w:rsidRPr="009B50B2" w:rsidRDefault="00060865" w:rsidP="00152457">
            <w:pPr>
              <w:pStyle w:val="ListParagraph"/>
              <w:numPr>
                <w:ilvl w:val="0"/>
                <w:numId w:val="84"/>
              </w:numPr>
              <w:spacing w:after="0" w:line="240" w:lineRule="auto"/>
              <w:ind w:left="360"/>
              <w:rPr>
                <w:rFonts w:ascii="Times New Roman" w:eastAsia="Batang" w:hAnsi="Times New Roman" w:cs="Times New Roman"/>
                <w:sz w:val="18"/>
                <w:szCs w:val="18"/>
                <w:lang w:val="en-US"/>
              </w:rPr>
            </w:pPr>
            <w:r w:rsidRPr="009B50B2">
              <w:rPr>
                <w:rFonts w:ascii="Times New Roman" w:eastAsia="Batang" w:hAnsi="Times New Roman" w:cs="Times New Roman"/>
                <w:sz w:val="18"/>
                <w:szCs w:val="18"/>
                <w:lang w:val="en-US"/>
              </w:rPr>
              <w:t xml:space="preserve">Support dropping symbols of two adjacent PUSCH repetitions due to beam switching: Lenovo, Xiaomi, Nokia, APT </w:t>
            </w:r>
          </w:p>
          <w:p w14:paraId="02235967" w14:textId="77777777" w:rsidR="00060865" w:rsidRPr="009B50B2" w:rsidRDefault="00060865" w:rsidP="00BF61A7">
            <w:pPr>
              <w:spacing w:after="0" w:line="240" w:lineRule="auto"/>
              <w:rPr>
                <w:rFonts w:ascii="Times New Roman" w:eastAsia="Batang" w:hAnsi="Times New Roman" w:cs="Times New Roman"/>
                <w:sz w:val="18"/>
                <w:szCs w:val="18"/>
                <w:lang w:val="en-US"/>
              </w:rPr>
            </w:pPr>
          </w:p>
          <w:p w14:paraId="21297E7D" w14:textId="77777777" w:rsidR="00060865" w:rsidRPr="009B50B2" w:rsidRDefault="00060865" w:rsidP="00152457">
            <w:pPr>
              <w:pStyle w:val="ListParagraph"/>
              <w:numPr>
                <w:ilvl w:val="0"/>
                <w:numId w:val="84"/>
              </w:numPr>
              <w:spacing w:after="0" w:line="240" w:lineRule="auto"/>
              <w:ind w:left="360"/>
              <w:rPr>
                <w:rFonts w:ascii="Times New Roman" w:eastAsia="Malgun Gothic" w:hAnsi="Times New Roman" w:cs="Times New Roman"/>
                <w:sz w:val="18"/>
                <w:szCs w:val="18"/>
                <w:lang w:val="en-US" w:eastAsia="ko-KR"/>
              </w:rPr>
            </w:pPr>
            <w:r w:rsidRPr="009B50B2">
              <w:rPr>
                <w:rFonts w:ascii="Times New Roman" w:eastAsia="Malgun Gothic" w:hAnsi="Times New Roman" w:cs="Times New Roman"/>
                <w:sz w:val="18"/>
                <w:szCs w:val="18"/>
                <w:lang w:val="en-US" w:eastAsia="ko-KR"/>
              </w:rPr>
              <w:lastRenderedPageBreak/>
              <w:t>Single PUSCH transmission with beam hopping</w:t>
            </w:r>
            <w:r>
              <w:rPr>
                <w:rFonts w:ascii="Times New Roman" w:eastAsia="Malgun Gothic" w:hAnsi="Times New Roman" w:cs="Times New Roman"/>
                <w:sz w:val="18"/>
                <w:szCs w:val="18"/>
                <w:lang w:val="en-US" w:eastAsia="ko-KR"/>
              </w:rPr>
              <w:t>:</w:t>
            </w:r>
            <w:r w:rsidRPr="009B50B2">
              <w:rPr>
                <w:rFonts w:ascii="Times New Roman" w:eastAsia="Malgun Gothic" w:hAnsi="Times New Roman" w:cs="Times New Roman"/>
                <w:sz w:val="18"/>
                <w:szCs w:val="18"/>
                <w:lang w:val="en-US" w:eastAsia="ko-KR"/>
              </w:rPr>
              <w:t xml:space="preserve"> Vivo, LG </w:t>
            </w:r>
          </w:p>
          <w:p w14:paraId="4FE6527C" w14:textId="77777777" w:rsidR="00060865" w:rsidRPr="009B50B2" w:rsidRDefault="00060865" w:rsidP="00BF61A7">
            <w:pPr>
              <w:spacing w:after="0" w:line="240" w:lineRule="auto"/>
              <w:rPr>
                <w:rFonts w:ascii="Times New Roman" w:eastAsia="Malgun Gothic" w:hAnsi="Times New Roman" w:cs="Times New Roman"/>
                <w:sz w:val="18"/>
                <w:szCs w:val="18"/>
                <w:lang w:val="en-US" w:eastAsia="ko-KR"/>
              </w:rPr>
            </w:pPr>
          </w:p>
          <w:p w14:paraId="51F73E0E" w14:textId="77777777" w:rsidR="00060865" w:rsidRDefault="00060865" w:rsidP="00152457">
            <w:pPr>
              <w:pStyle w:val="ListParagraph"/>
              <w:numPr>
                <w:ilvl w:val="0"/>
                <w:numId w:val="84"/>
              </w:numPr>
              <w:spacing w:after="0" w:line="240" w:lineRule="auto"/>
              <w:ind w:left="360"/>
              <w:rPr>
                <w:rFonts w:ascii="Times New Roman" w:eastAsia="Malgun Gothic" w:hAnsi="Times New Roman" w:cs="Times New Roman"/>
                <w:sz w:val="18"/>
                <w:szCs w:val="18"/>
                <w:lang w:val="en-US" w:eastAsia="ko-KR"/>
              </w:rPr>
            </w:pPr>
            <w:r>
              <w:rPr>
                <w:rFonts w:ascii="Times New Roman" w:eastAsia="Malgun Gothic" w:hAnsi="Times New Roman" w:cs="Times New Roman"/>
                <w:sz w:val="18"/>
                <w:szCs w:val="18"/>
                <w:lang w:val="en-US" w:eastAsia="ko-KR"/>
              </w:rPr>
              <w:t>C</w:t>
            </w:r>
            <w:r w:rsidRPr="009B50B2">
              <w:rPr>
                <w:rFonts w:ascii="Times New Roman" w:eastAsia="Malgun Gothic" w:hAnsi="Times New Roman" w:cs="Times New Roman"/>
                <w:sz w:val="18"/>
                <w:szCs w:val="18"/>
                <w:lang w:val="en-US" w:eastAsia="ko-KR"/>
              </w:rPr>
              <w:t>onfirm working assumption: CMCC, HW</w:t>
            </w:r>
          </w:p>
          <w:p w14:paraId="15148537" w14:textId="77777777" w:rsidR="00060865" w:rsidRDefault="00060865" w:rsidP="00BF61A7">
            <w:pPr>
              <w:pStyle w:val="ListParagraph"/>
              <w:spacing w:after="0" w:line="240" w:lineRule="auto"/>
              <w:ind w:left="360"/>
              <w:rPr>
                <w:rFonts w:ascii="Times New Roman" w:eastAsia="Malgun Gothic" w:hAnsi="Times New Roman" w:cs="Times New Roman"/>
                <w:sz w:val="18"/>
                <w:szCs w:val="18"/>
                <w:lang w:val="en-US" w:eastAsia="ko-KR"/>
              </w:rPr>
            </w:pPr>
          </w:p>
          <w:p w14:paraId="0A41F245" w14:textId="77777777" w:rsidR="00060865" w:rsidRDefault="00060865" w:rsidP="00152457">
            <w:pPr>
              <w:pStyle w:val="ListParagraph"/>
              <w:numPr>
                <w:ilvl w:val="0"/>
                <w:numId w:val="84"/>
              </w:numPr>
              <w:spacing w:after="0" w:line="240" w:lineRule="auto"/>
              <w:ind w:left="360"/>
              <w:rPr>
                <w:rFonts w:ascii="Times New Roman" w:eastAsia="Malgun Gothic" w:hAnsi="Times New Roman" w:cs="Times New Roman"/>
                <w:sz w:val="18"/>
                <w:szCs w:val="18"/>
                <w:lang w:val="en-US" w:eastAsia="ko-KR"/>
              </w:rPr>
            </w:pPr>
            <w:r>
              <w:rPr>
                <w:rFonts w:ascii="Times New Roman" w:eastAsia="Malgun Gothic" w:hAnsi="Times New Roman" w:cs="Times New Roman"/>
                <w:sz w:val="18"/>
                <w:szCs w:val="18"/>
                <w:lang w:val="en-US" w:eastAsia="ko-KR"/>
              </w:rPr>
              <w:t>A</w:t>
            </w:r>
            <w:r w:rsidRPr="009B50B2">
              <w:rPr>
                <w:rFonts w:ascii="Times New Roman" w:eastAsia="Malgun Gothic" w:hAnsi="Times New Roman" w:cs="Times New Roman"/>
                <w:sz w:val="18"/>
                <w:szCs w:val="18"/>
                <w:lang w:val="en-US" w:eastAsia="ko-KR"/>
              </w:rPr>
              <w:t>ssociation between frequency hopping pattern and beam pattern – Vivo, QC</w:t>
            </w:r>
          </w:p>
          <w:p w14:paraId="4F47588F" w14:textId="4F444CC5" w:rsidR="00AA1513" w:rsidRPr="009B50B2" w:rsidRDefault="00AA1513" w:rsidP="00AA1513">
            <w:pPr>
              <w:pStyle w:val="ListParagraph"/>
              <w:spacing w:after="0" w:line="240" w:lineRule="auto"/>
              <w:ind w:left="360"/>
              <w:rPr>
                <w:rFonts w:ascii="Times New Roman" w:eastAsia="Malgun Gothic" w:hAnsi="Times New Roman" w:cs="Times New Roman"/>
                <w:sz w:val="18"/>
                <w:szCs w:val="18"/>
                <w:lang w:val="en-US" w:eastAsia="ko-KR"/>
              </w:rPr>
            </w:pPr>
          </w:p>
        </w:tc>
        <w:tc>
          <w:tcPr>
            <w:tcW w:w="3202" w:type="dxa"/>
          </w:tcPr>
          <w:p w14:paraId="7F1D4E05" w14:textId="3B5537A3" w:rsidR="00060865" w:rsidRDefault="00060865" w:rsidP="00BF61A7">
            <w:pPr>
              <w:spacing w:after="0" w:line="240" w:lineRule="auto"/>
              <w:jc w:val="both"/>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lastRenderedPageBreak/>
              <w:t xml:space="preserve">No FL proposals as these </w:t>
            </w:r>
            <w:r w:rsidR="00AA1513">
              <w:rPr>
                <w:rFonts w:ascii="Times New Roman" w:eastAsia="Batang" w:hAnsi="Times New Roman" w:cs="Times New Roman"/>
                <w:sz w:val="18"/>
                <w:szCs w:val="18"/>
                <w:lang w:val="en-US"/>
              </w:rPr>
              <w:t>partly depend</w:t>
            </w:r>
            <w:r>
              <w:rPr>
                <w:rFonts w:ascii="Times New Roman" w:eastAsia="Batang" w:hAnsi="Times New Roman" w:cs="Times New Roman"/>
                <w:sz w:val="18"/>
                <w:szCs w:val="18"/>
                <w:lang w:val="en-US"/>
              </w:rPr>
              <w:t xml:space="preserve"> on RAN4 LS. </w:t>
            </w:r>
          </w:p>
          <w:p w14:paraId="2247217C" w14:textId="77777777" w:rsidR="00060865" w:rsidRDefault="00060865" w:rsidP="00BF61A7">
            <w:pPr>
              <w:spacing w:after="0" w:line="240" w:lineRule="auto"/>
              <w:jc w:val="both"/>
              <w:rPr>
                <w:rFonts w:ascii="Times New Roman" w:eastAsia="Batang" w:hAnsi="Times New Roman" w:cs="Times New Roman"/>
                <w:sz w:val="18"/>
                <w:szCs w:val="18"/>
                <w:lang w:val="en-US"/>
              </w:rPr>
            </w:pPr>
          </w:p>
          <w:p w14:paraId="1DDC5BB4" w14:textId="77777777" w:rsidR="00060865" w:rsidRPr="009B50B2" w:rsidRDefault="00060865" w:rsidP="00BF61A7">
            <w:pPr>
              <w:spacing w:after="0" w:line="240" w:lineRule="auto"/>
              <w:jc w:val="both"/>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lastRenderedPageBreak/>
              <w:t>Association between FH and beam pattern will be addressed in phase 2 as a similar discussion happens in PUCCH.</w:t>
            </w:r>
          </w:p>
        </w:tc>
      </w:tr>
      <w:tr w:rsidR="00060865" w:rsidRPr="007D3397" w14:paraId="456EE00D" w14:textId="77777777" w:rsidTr="00BF61A7">
        <w:trPr>
          <w:trHeight w:val="297"/>
        </w:trPr>
        <w:tc>
          <w:tcPr>
            <w:tcW w:w="2689" w:type="dxa"/>
          </w:tcPr>
          <w:p w14:paraId="657F80B8" w14:textId="0B5132BF" w:rsidR="00060865" w:rsidRPr="009B50B2" w:rsidRDefault="00060865" w:rsidP="00152457">
            <w:pPr>
              <w:pStyle w:val="ListParagraph"/>
              <w:numPr>
                <w:ilvl w:val="0"/>
                <w:numId w:val="63"/>
              </w:numPr>
              <w:spacing w:after="0" w:line="240" w:lineRule="auto"/>
              <w:rPr>
                <w:rFonts w:ascii="Times New Roman" w:eastAsia="Batang" w:hAnsi="Times New Roman" w:cs="Times New Roman"/>
                <w:sz w:val="18"/>
                <w:szCs w:val="18"/>
                <w:lang w:val="en-US"/>
              </w:rPr>
            </w:pPr>
            <w:r w:rsidRPr="009B50B2">
              <w:rPr>
                <w:rFonts w:ascii="Times New Roman" w:eastAsia="Batang" w:hAnsi="Times New Roman" w:cs="Times New Roman"/>
                <w:sz w:val="18"/>
                <w:szCs w:val="18"/>
                <w:lang w:val="en-US"/>
              </w:rPr>
              <w:lastRenderedPageBreak/>
              <w:t xml:space="preserve">CSI related </w:t>
            </w:r>
            <w:r w:rsidR="00AA1513">
              <w:rPr>
                <w:rFonts w:ascii="Times New Roman" w:eastAsia="Batang" w:hAnsi="Times New Roman" w:cs="Times New Roman"/>
                <w:sz w:val="18"/>
                <w:szCs w:val="18"/>
                <w:lang w:val="en-US"/>
              </w:rPr>
              <w:t>enhancements</w:t>
            </w:r>
          </w:p>
        </w:tc>
        <w:tc>
          <w:tcPr>
            <w:tcW w:w="3715" w:type="dxa"/>
          </w:tcPr>
          <w:p w14:paraId="677A033C" w14:textId="77777777" w:rsidR="00060865" w:rsidRPr="009B50B2" w:rsidRDefault="00060865" w:rsidP="00152457">
            <w:pPr>
              <w:pStyle w:val="ListParagraph"/>
              <w:numPr>
                <w:ilvl w:val="0"/>
                <w:numId w:val="85"/>
              </w:numPr>
              <w:spacing w:after="0" w:line="240" w:lineRule="auto"/>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S</w:t>
            </w:r>
            <w:r w:rsidRPr="009B50B2">
              <w:rPr>
                <w:rFonts w:ascii="Times New Roman" w:eastAsia="Batang" w:hAnsi="Times New Roman" w:cs="Times New Roman"/>
                <w:sz w:val="18"/>
                <w:szCs w:val="18"/>
                <w:lang w:val="en-US"/>
              </w:rPr>
              <w:t>upport CSI multiplexing on at least two PUSCH occasion – E///, HW, QC</w:t>
            </w:r>
          </w:p>
          <w:p w14:paraId="4EDB0052" w14:textId="77777777" w:rsidR="00060865" w:rsidRPr="009B50B2" w:rsidRDefault="00060865" w:rsidP="00BF61A7">
            <w:pPr>
              <w:spacing w:after="0" w:line="240" w:lineRule="auto"/>
              <w:rPr>
                <w:rFonts w:ascii="Times New Roman" w:eastAsia="Batang" w:hAnsi="Times New Roman" w:cs="Times New Roman"/>
                <w:sz w:val="18"/>
                <w:szCs w:val="18"/>
                <w:lang w:val="en-US"/>
              </w:rPr>
            </w:pPr>
          </w:p>
        </w:tc>
        <w:tc>
          <w:tcPr>
            <w:tcW w:w="3202" w:type="dxa"/>
          </w:tcPr>
          <w:p w14:paraId="42A8165E" w14:textId="451484BB" w:rsidR="00060865" w:rsidRPr="009B50B2" w:rsidRDefault="00060865" w:rsidP="00BF61A7">
            <w:pPr>
              <w:spacing w:after="0" w:line="240" w:lineRule="auto"/>
              <w:jc w:val="both"/>
              <w:rPr>
                <w:rFonts w:ascii="Times New Roman" w:eastAsia="Batang" w:hAnsi="Times New Roman" w:cs="Times New Roman"/>
                <w:sz w:val="18"/>
                <w:szCs w:val="18"/>
                <w:lang w:val="en-US"/>
              </w:rPr>
            </w:pPr>
            <w:r>
              <w:rPr>
                <w:rFonts w:ascii="Times New Roman" w:eastAsia="Batang" w:hAnsi="Times New Roman" w:cs="Times New Roman"/>
                <w:sz w:val="18"/>
                <w:szCs w:val="18"/>
                <w:lang w:val="en-US"/>
              </w:rPr>
              <w:t xml:space="preserve">No FL proposal until </w:t>
            </w:r>
            <w:r w:rsidR="00AA1513">
              <w:rPr>
                <w:rFonts w:ascii="Times New Roman" w:eastAsia="Batang" w:hAnsi="Times New Roman" w:cs="Times New Roman"/>
                <w:sz w:val="18"/>
                <w:szCs w:val="18"/>
                <w:lang w:val="en-US"/>
              </w:rPr>
              <w:t xml:space="preserve">the </w:t>
            </w:r>
            <w:r>
              <w:rPr>
                <w:rFonts w:ascii="Times New Roman" w:eastAsia="Batang" w:hAnsi="Times New Roman" w:cs="Times New Roman"/>
                <w:sz w:val="18"/>
                <w:szCs w:val="18"/>
                <w:lang w:val="en-US"/>
              </w:rPr>
              <w:t xml:space="preserve">basic framework is finalized. </w:t>
            </w:r>
          </w:p>
        </w:tc>
      </w:tr>
    </w:tbl>
    <w:p w14:paraId="49962CA3" w14:textId="77777777" w:rsidR="00060865" w:rsidRPr="006D0CA6" w:rsidRDefault="00060865" w:rsidP="00060865">
      <w:pPr>
        <w:spacing w:after="0" w:line="240" w:lineRule="auto"/>
        <w:rPr>
          <w:rFonts w:ascii="Times New Roman" w:eastAsia="Batang" w:hAnsi="Times New Roman" w:cs="Times New Roman"/>
          <w:sz w:val="16"/>
          <w:szCs w:val="16"/>
          <w:lang w:val="en-US"/>
        </w:rPr>
      </w:pPr>
    </w:p>
    <w:p w14:paraId="213B41DB" w14:textId="77777777" w:rsidR="00060865" w:rsidRPr="006D0CA6" w:rsidRDefault="00060865" w:rsidP="00060865">
      <w:pPr>
        <w:pStyle w:val="Heading2"/>
        <w:rPr>
          <w:sz w:val="28"/>
          <w:szCs w:val="18"/>
          <w:lang w:val="en-US"/>
        </w:rPr>
      </w:pPr>
      <w:r>
        <w:rPr>
          <w:sz w:val="28"/>
          <w:szCs w:val="18"/>
          <w:lang w:val="en-US"/>
        </w:rPr>
        <w:t>3</w:t>
      </w:r>
      <w:r w:rsidRPr="006D0CA6">
        <w:rPr>
          <w:sz w:val="28"/>
          <w:szCs w:val="18"/>
          <w:lang w:val="en-US"/>
        </w:rPr>
        <w:t>.</w:t>
      </w:r>
      <w:r>
        <w:rPr>
          <w:sz w:val="28"/>
          <w:szCs w:val="18"/>
          <w:lang w:val="en-US"/>
        </w:rPr>
        <w:t>2</w:t>
      </w:r>
      <w:r>
        <w:rPr>
          <w:sz w:val="28"/>
          <w:szCs w:val="18"/>
          <w:lang w:val="en-US"/>
        </w:rPr>
        <w:tab/>
        <w:t>FL proposals</w:t>
      </w:r>
    </w:p>
    <w:p w14:paraId="6744B66C" w14:textId="0C911146" w:rsidR="00060865" w:rsidRPr="006076B1" w:rsidRDefault="00060865" w:rsidP="00060865">
      <w:pPr>
        <w:pStyle w:val="Heading3"/>
        <w:rPr>
          <w:sz w:val="22"/>
          <w:szCs w:val="16"/>
          <w:u w:val="single"/>
        </w:rPr>
      </w:pPr>
      <w:r w:rsidRPr="006076B1">
        <w:rPr>
          <w:sz w:val="22"/>
          <w:szCs w:val="16"/>
          <w:u w:val="single"/>
        </w:rPr>
        <w:t xml:space="preserve">Proposal </w:t>
      </w:r>
      <w:r>
        <w:rPr>
          <w:sz w:val="22"/>
          <w:szCs w:val="16"/>
          <w:u w:val="single"/>
        </w:rPr>
        <w:t>3.1</w:t>
      </w:r>
    </w:p>
    <w:p w14:paraId="16E8EA9E" w14:textId="77777777" w:rsidR="00060865" w:rsidRPr="00822D23" w:rsidRDefault="00060865" w:rsidP="00060865">
      <w:pPr>
        <w:spacing w:after="0" w:line="240" w:lineRule="auto"/>
        <w:rPr>
          <w:rFonts w:ascii="Times New Roman" w:hAnsi="Times New Roman" w:cs="Times New Roman"/>
          <w:sz w:val="18"/>
          <w:szCs w:val="18"/>
          <w:lang w:val="en-US"/>
        </w:rPr>
      </w:pPr>
      <w:r w:rsidRPr="00822D23">
        <w:rPr>
          <w:rFonts w:ascii="Times New Roman" w:hAnsi="Times New Roman" w:cs="Times New Roman"/>
          <w:b/>
          <w:bCs/>
          <w:sz w:val="18"/>
          <w:szCs w:val="18"/>
          <w:highlight w:val="yellow"/>
          <w:lang w:val="en-US"/>
        </w:rPr>
        <w:t>[Draft for offline] Proposal 3.1</w:t>
      </w:r>
      <w:r w:rsidRPr="00822D23">
        <w:rPr>
          <w:rFonts w:ascii="Times New Roman" w:hAnsi="Times New Roman" w:cs="Times New Roman"/>
          <w:b/>
          <w:bCs/>
          <w:sz w:val="18"/>
          <w:szCs w:val="18"/>
          <w:lang w:val="en-US"/>
        </w:rPr>
        <w:t>:</w:t>
      </w:r>
      <w:r w:rsidRPr="00822D23">
        <w:rPr>
          <w:rFonts w:ascii="Times New Roman" w:hAnsi="Times New Roman" w:cs="Times New Roman"/>
          <w:sz w:val="18"/>
          <w:szCs w:val="18"/>
          <w:lang w:val="en-US"/>
        </w:rPr>
        <w:t xml:space="preserve"> </w:t>
      </w:r>
      <w:r w:rsidRPr="00822D23">
        <w:rPr>
          <w:rFonts w:ascii="Times New Roman" w:eastAsia="Batang" w:hAnsi="Times New Roman" w:cs="Times New Roman"/>
          <w:sz w:val="18"/>
          <w:szCs w:val="18"/>
          <w:lang w:val="en-US"/>
        </w:rPr>
        <w:t xml:space="preserve">For single DCI based M-TRP PUSCH repetition schemes, in both codebook and non-codebook based PUSCH, </w:t>
      </w:r>
      <w:r w:rsidRPr="00822D23">
        <w:rPr>
          <w:rFonts w:ascii="Times New Roman" w:hAnsi="Times New Roman" w:cs="Times New Roman"/>
          <w:sz w:val="18"/>
          <w:szCs w:val="18"/>
          <w:lang w:val="en-US"/>
        </w:rPr>
        <w:t>two SRI fields corresponding to two SRS resource sets are included in DCI formats 0_1/0_2.</w:t>
      </w:r>
    </w:p>
    <w:p w14:paraId="007D77B5" w14:textId="5031DBBF" w:rsidR="00060865" w:rsidRPr="00822D23" w:rsidRDefault="00060865" w:rsidP="00152457">
      <w:pPr>
        <w:pStyle w:val="ListParagraph"/>
        <w:numPr>
          <w:ilvl w:val="0"/>
          <w:numId w:val="76"/>
        </w:numPr>
        <w:spacing w:after="0" w:line="240" w:lineRule="auto"/>
        <w:rPr>
          <w:rFonts w:ascii="Times New Roman" w:hAnsi="Times New Roman" w:cs="Times New Roman"/>
          <w:sz w:val="18"/>
          <w:szCs w:val="18"/>
          <w:lang w:val="en-US"/>
        </w:rPr>
      </w:pPr>
      <w:r w:rsidRPr="00822D23">
        <w:rPr>
          <w:rFonts w:ascii="Times New Roman" w:hAnsi="Times New Roman" w:cs="Times New Roman"/>
          <w:sz w:val="18"/>
          <w:szCs w:val="18"/>
          <w:lang w:val="en-US"/>
        </w:rPr>
        <w:t xml:space="preserve">Each SRI field uses the </w:t>
      </w:r>
      <w:r>
        <w:rPr>
          <w:rFonts w:ascii="Times New Roman" w:hAnsi="Times New Roman" w:cs="Times New Roman"/>
          <w:sz w:val="18"/>
          <w:szCs w:val="18"/>
          <w:lang w:val="en-US"/>
        </w:rPr>
        <w:t>Rel-15/16</w:t>
      </w:r>
      <w:r w:rsidRPr="00822D23">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SRI </w:t>
      </w:r>
      <w:r w:rsidRPr="00822D23">
        <w:rPr>
          <w:rFonts w:ascii="Times New Roman" w:hAnsi="Times New Roman" w:cs="Times New Roman"/>
          <w:sz w:val="18"/>
          <w:szCs w:val="18"/>
          <w:lang w:val="en-US"/>
        </w:rPr>
        <w:t>field design of DCI format 0</w:t>
      </w:r>
      <w:r>
        <w:rPr>
          <w:rFonts w:ascii="Times New Roman" w:hAnsi="Times New Roman" w:cs="Times New Roman"/>
          <w:sz w:val="18"/>
          <w:szCs w:val="18"/>
          <w:lang w:val="en-US"/>
        </w:rPr>
        <w:t>_</w:t>
      </w:r>
      <w:r w:rsidRPr="00822D23">
        <w:rPr>
          <w:rFonts w:ascii="Times New Roman" w:hAnsi="Times New Roman" w:cs="Times New Roman"/>
          <w:sz w:val="18"/>
          <w:szCs w:val="18"/>
          <w:lang w:val="en-US"/>
        </w:rPr>
        <w:t>1/0_2</w:t>
      </w:r>
    </w:p>
    <w:p w14:paraId="68661918" w14:textId="77777777" w:rsidR="00060865" w:rsidRDefault="00060865" w:rsidP="00060865">
      <w:pPr>
        <w:spacing w:after="0" w:line="240" w:lineRule="auto"/>
        <w:rPr>
          <w:rFonts w:ascii="Times New Roman" w:eastAsia="SimSun" w:hAnsi="Times New Roman" w:cs="Times New Roman"/>
          <w:color w:val="3B3838" w:themeColor="background2" w:themeShade="40"/>
          <w:sz w:val="18"/>
          <w:szCs w:val="18"/>
          <w:lang w:val="en-US"/>
        </w:rPr>
      </w:pPr>
      <w:r>
        <w:rPr>
          <w:rFonts w:ascii="Times New Roman" w:hAnsi="Times New Roman" w:cs="Times New Roman"/>
          <w:sz w:val="18"/>
          <w:szCs w:val="18"/>
          <w:lang w:val="en-US"/>
        </w:rPr>
        <w:tab/>
      </w:r>
    </w:p>
    <w:p w14:paraId="2FDD8C5B" w14:textId="3FB811B8" w:rsidR="00060865" w:rsidRPr="009D7271"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060865" w:rsidRPr="006D0CA6" w14:paraId="016EEFA5" w14:textId="77777777" w:rsidTr="00BF61A7">
        <w:tc>
          <w:tcPr>
            <w:tcW w:w="2122" w:type="dxa"/>
            <w:shd w:val="clear" w:color="auto" w:fill="E7E6E6" w:themeFill="background2"/>
          </w:tcPr>
          <w:p w14:paraId="615E4DC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79DBD45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3078F12D" w14:textId="77777777" w:rsidTr="00BF61A7">
        <w:tc>
          <w:tcPr>
            <w:tcW w:w="2122" w:type="dxa"/>
          </w:tcPr>
          <w:p w14:paraId="17EC4A2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EE5C9BB"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B6F71F9" w14:textId="77777777" w:rsidTr="00BF61A7">
        <w:tc>
          <w:tcPr>
            <w:tcW w:w="2122" w:type="dxa"/>
          </w:tcPr>
          <w:p w14:paraId="2AC90C3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DE73F2C"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7A7D9ABE" w14:textId="77777777" w:rsidTr="00BF61A7">
        <w:tc>
          <w:tcPr>
            <w:tcW w:w="2122" w:type="dxa"/>
          </w:tcPr>
          <w:p w14:paraId="6D742204"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B49D503"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1631D15" w14:textId="77777777" w:rsidTr="00BF61A7">
        <w:tc>
          <w:tcPr>
            <w:tcW w:w="2122" w:type="dxa"/>
          </w:tcPr>
          <w:p w14:paraId="3FA6763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012EEE1"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91EBF9E" w14:textId="77777777" w:rsidTr="00BF61A7">
        <w:tc>
          <w:tcPr>
            <w:tcW w:w="2122" w:type="dxa"/>
          </w:tcPr>
          <w:p w14:paraId="725F8578"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5903A70"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5833983F" w14:textId="77777777" w:rsidTr="00BF61A7">
        <w:tc>
          <w:tcPr>
            <w:tcW w:w="2122" w:type="dxa"/>
          </w:tcPr>
          <w:p w14:paraId="4BA9DD93"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EA62DB0"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18A2704B" w14:textId="77777777" w:rsidTr="00BF61A7">
        <w:tc>
          <w:tcPr>
            <w:tcW w:w="2122" w:type="dxa"/>
          </w:tcPr>
          <w:p w14:paraId="4E64848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013CE82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2025151B" w14:textId="77777777" w:rsidTr="00BF61A7">
        <w:tc>
          <w:tcPr>
            <w:tcW w:w="2122" w:type="dxa"/>
          </w:tcPr>
          <w:p w14:paraId="2ABA9E1A"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4501AE8"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0D3B64BF" w14:textId="77777777" w:rsidTr="00BF61A7">
        <w:tc>
          <w:tcPr>
            <w:tcW w:w="2122" w:type="dxa"/>
          </w:tcPr>
          <w:p w14:paraId="49A76E4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373F2A02"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3A94BAF2" w14:textId="77777777" w:rsidR="00060865" w:rsidRPr="00787D18" w:rsidRDefault="00060865" w:rsidP="00060865">
      <w:pPr>
        <w:spacing w:after="0" w:line="240" w:lineRule="auto"/>
        <w:rPr>
          <w:rFonts w:ascii="Times New Roman" w:hAnsi="Times New Roman" w:cs="Times New Roman"/>
          <w:sz w:val="18"/>
          <w:szCs w:val="18"/>
          <w:lang w:val="en-US"/>
        </w:rPr>
      </w:pPr>
    </w:p>
    <w:p w14:paraId="16046853" w14:textId="14349CDC" w:rsidR="00060865" w:rsidRPr="006076B1" w:rsidRDefault="00060865" w:rsidP="00060865">
      <w:pPr>
        <w:pStyle w:val="Heading3"/>
        <w:rPr>
          <w:sz w:val="22"/>
          <w:szCs w:val="16"/>
          <w:u w:val="single"/>
        </w:rPr>
      </w:pPr>
      <w:r w:rsidRPr="006076B1">
        <w:rPr>
          <w:sz w:val="22"/>
          <w:szCs w:val="16"/>
          <w:u w:val="single"/>
        </w:rPr>
        <w:t xml:space="preserve">Proposal </w:t>
      </w:r>
      <w:r>
        <w:rPr>
          <w:sz w:val="22"/>
          <w:szCs w:val="16"/>
          <w:u w:val="single"/>
        </w:rPr>
        <w:t>3.2</w:t>
      </w:r>
    </w:p>
    <w:p w14:paraId="76D49B4B" w14:textId="515FE987" w:rsidR="00060865" w:rsidRPr="00787D18" w:rsidRDefault="00060865" w:rsidP="00060865">
      <w:pPr>
        <w:spacing w:after="0" w:line="240" w:lineRule="auto"/>
        <w:rPr>
          <w:rFonts w:ascii="Times New Roman" w:eastAsia="Batang" w:hAnsi="Times New Roman" w:cs="Times New Roman"/>
          <w:sz w:val="18"/>
          <w:szCs w:val="18"/>
          <w:lang w:val="en-US"/>
        </w:rPr>
      </w:pPr>
      <w:r w:rsidRPr="00787D18">
        <w:rPr>
          <w:rFonts w:ascii="Times New Roman" w:hAnsi="Times New Roman" w:cs="Times New Roman"/>
          <w:b/>
          <w:bCs/>
          <w:sz w:val="18"/>
          <w:szCs w:val="18"/>
          <w:highlight w:val="yellow"/>
          <w:lang w:val="en-US"/>
        </w:rPr>
        <w:t>[Draft for offline] Proposal 3.2</w:t>
      </w:r>
      <w:r w:rsidRPr="00787D18">
        <w:rPr>
          <w:rFonts w:ascii="Times New Roman" w:hAnsi="Times New Roman" w:cs="Times New Roman"/>
          <w:b/>
          <w:bCs/>
          <w:sz w:val="18"/>
          <w:szCs w:val="18"/>
          <w:lang w:val="en-US"/>
        </w:rPr>
        <w:t>:</w:t>
      </w:r>
      <w:r w:rsidRPr="00787D18">
        <w:rPr>
          <w:rFonts w:ascii="Times New Roman" w:hAnsi="Times New Roman" w:cs="Times New Roman"/>
          <w:sz w:val="18"/>
          <w:szCs w:val="18"/>
          <w:lang w:val="en-US"/>
        </w:rPr>
        <w:t xml:space="preserve"> </w:t>
      </w:r>
      <w:r w:rsidRPr="00787D18">
        <w:rPr>
          <w:rFonts w:ascii="Times New Roman" w:eastAsia="Batang" w:hAnsi="Times New Roman" w:cs="Times New Roman"/>
          <w:sz w:val="18"/>
          <w:szCs w:val="18"/>
          <w:lang w:val="en-US"/>
        </w:rPr>
        <w:t xml:space="preserve">For single DCI based M-TRP PUSCH repetition schemes, in both codebook and non-codebook based PUSCH, </w:t>
      </w:r>
      <w:proofErr w:type="spellStart"/>
      <w:r w:rsidRPr="00787D18">
        <w:rPr>
          <w:rFonts w:ascii="Times New Roman" w:hAnsi="Times New Roman" w:cs="Times New Roman"/>
          <w:i/>
          <w:iCs/>
          <w:sz w:val="18"/>
          <w:szCs w:val="18"/>
        </w:rPr>
        <w:t>maxRank</w:t>
      </w:r>
      <w:proofErr w:type="spellEnd"/>
      <w:r w:rsidRPr="00787D18">
        <w:rPr>
          <w:rFonts w:ascii="Times New Roman" w:hAnsi="Times New Roman" w:cs="Times New Roman"/>
          <w:sz w:val="18"/>
          <w:szCs w:val="18"/>
        </w:rPr>
        <w:t xml:space="preserve"> is not configured to be larger than 2</w:t>
      </w:r>
      <w:r w:rsidRPr="00787D18">
        <w:rPr>
          <w:rFonts w:ascii="Times New Roman" w:eastAsia="Batang" w:hAnsi="Times New Roman" w:cs="Times New Roman"/>
          <w:sz w:val="18"/>
          <w:szCs w:val="18"/>
          <w:lang w:val="en-US"/>
        </w:rPr>
        <w:t xml:space="preserve">. </w:t>
      </w:r>
    </w:p>
    <w:p w14:paraId="55569417" w14:textId="77777777" w:rsidR="00060865" w:rsidRDefault="00060865" w:rsidP="00060865">
      <w:pPr>
        <w:spacing w:after="0" w:line="240" w:lineRule="auto"/>
        <w:rPr>
          <w:rFonts w:ascii="Times New Roman" w:eastAsia="Batang" w:hAnsi="Times New Roman" w:cs="Times New Roman"/>
          <w:sz w:val="18"/>
          <w:szCs w:val="18"/>
          <w:lang w:val="en-US"/>
        </w:rPr>
      </w:pPr>
    </w:p>
    <w:p w14:paraId="757C1C54" w14:textId="138CA78C" w:rsidR="00060865" w:rsidRPr="009D7271"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060865" w:rsidRPr="006D0CA6" w14:paraId="55C15D6D" w14:textId="77777777" w:rsidTr="00BF61A7">
        <w:tc>
          <w:tcPr>
            <w:tcW w:w="2122" w:type="dxa"/>
            <w:shd w:val="clear" w:color="auto" w:fill="E7E6E6" w:themeFill="background2"/>
          </w:tcPr>
          <w:p w14:paraId="3557CAE3"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040F306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1734D627" w14:textId="77777777" w:rsidTr="00BF61A7">
        <w:tc>
          <w:tcPr>
            <w:tcW w:w="2122" w:type="dxa"/>
          </w:tcPr>
          <w:p w14:paraId="7629EF4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1CE0223"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00D521B" w14:textId="77777777" w:rsidTr="00BF61A7">
        <w:tc>
          <w:tcPr>
            <w:tcW w:w="2122" w:type="dxa"/>
          </w:tcPr>
          <w:p w14:paraId="61085D0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8E68F1F"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7AB8FFAC" w14:textId="77777777" w:rsidTr="00BF61A7">
        <w:tc>
          <w:tcPr>
            <w:tcW w:w="2122" w:type="dxa"/>
          </w:tcPr>
          <w:p w14:paraId="7A13B85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193B5F9"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45C2AFB" w14:textId="77777777" w:rsidTr="00BF61A7">
        <w:tc>
          <w:tcPr>
            <w:tcW w:w="2122" w:type="dxa"/>
          </w:tcPr>
          <w:p w14:paraId="2635711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B40E9F4"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5666F32" w14:textId="77777777" w:rsidTr="00BF61A7">
        <w:tc>
          <w:tcPr>
            <w:tcW w:w="2122" w:type="dxa"/>
          </w:tcPr>
          <w:p w14:paraId="4EE9A40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447110F"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61DE3A6" w14:textId="77777777" w:rsidTr="00BF61A7">
        <w:tc>
          <w:tcPr>
            <w:tcW w:w="2122" w:type="dxa"/>
          </w:tcPr>
          <w:p w14:paraId="25C4D005"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0A6D1727"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73061CB6" w14:textId="77777777" w:rsidTr="00BF61A7">
        <w:tc>
          <w:tcPr>
            <w:tcW w:w="2122" w:type="dxa"/>
          </w:tcPr>
          <w:p w14:paraId="13B31ECA"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9B0E9CC"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34A2780D" w14:textId="77777777" w:rsidTr="00BF61A7">
        <w:tc>
          <w:tcPr>
            <w:tcW w:w="2122" w:type="dxa"/>
          </w:tcPr>
          <w:p w14:paraId="4C8857A5"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2597339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49C9CF98" w14:textId="77777777" w:rsidTr="00BF61A7">
        <w:tc>
          <w:tcPr>
            <w:tcW w:w="2122" w:type="dxa"/>
          </w:tcPr>
          <w:p w14:paraId="57E468E8"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7099727B"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5E2DDE3F" w14:textId="77777777" w:rsidR="00060865" w:rsidRDefault="00060865" w:rsidP="00060865">
      <w:pPr>
        <w:spacing w:after="0" w:line="240" w:lineRule="auto"/>
        <w:rPr>
          <w:rFonts w:ascii="Times New Roman" w:eastAsia="Batang" w:hAnsi="Times New Roman" w:cs="Times New Roman"/>
          <w:b/>
          <w:bCs/>
          <w:sz w:val="18"/>
          <w:szCs w:val="18"/>
          <w:lang w:val="en-US"/>
        </w:rPr>
      </w:pPr>
    </w:p>
    <w:p w14:paraId="20B40389" w14:textId="77777777" w:rsidR="00060865" w:rsidRDefault="00060865" w:rsidP="00060865">
      <w:pPr>
        <w:spacing w:after="0" w:line="240" w:lineRule="auto"/>
        <w:rPr>
          <w:rFonts w:ascii="Times New Roman" w:hAnsi="Times New Roman" w:cs="Times New Roman"/>
          <w:b/>
          <w:bCs/>
          <w:sz w:val="18"/>
          <w:szCs w:val="18"/>
          <w:highlight w:val="yellow"/>
          <w:lang w:val="en-US"/>
        </w:rPr>
      </w:pPr>
    </w:p>
    <w:p w14:paraId="33C327B6" w14:textId="3AA9159D" w:rsidR="00060865" w:rsidRPr="006076B1" w:rsidRDefault="00060865" w:rsidP="00060865">
      <w:pPr>
        <w:pStyle w:val="Heading3"/>
        <w:rPr>
          <w:sz w:val="22"/>
          <w:szCs w:val="16"/>
          <w:u w:val="single"/>
        </w:rPr>
      </w:pPr>
      <w:r w:rsidRPr="006076B1">
        <w:rPr>
          <w:sz w:val="22"/>
          <w:szCs w:val="16"/>
          <w:u w:val="single"/>
        </w:rPr>
        <w:t xml:space="preserve">Proposal </w:t>
      </w:r>
      <w:r>
        <w:rPr>
          <w:sz w:val="22"/>
          <w:szCs w:val="16"/>
          <w:u w:val="single"/>
        </w:rPr>
        <w:t>3.3</w:t>
      </w:r>
    </w:p>
    <w:p w14:paraId="34F860C8" w14:textId="77777777" w:rsidR="00060865" w:rsidRDefault="00060865" w:rsidP="00060865">
      <w:pPr>
        <w:spacing w:after="0" w:line="240" w:lineRule="auto"/>
        <w:rPr>
          <w:rFonts w:ascii="Times New Roman" w:hAnsi="Times New Roman" w:cs="Times New Roman"/>
          <w:b/>
          <w:bCs/>
          <w:sz w:val="18"/>
          <w:szCs w:val="18"/>
          <w:highlight w:val="yellow"/>
          <w:lang w:val="en-US"/>
        </w:rPr>
      </w:pPr>
    </w:p>
    <w:p w14:paraId="37A5B378" w14:textId="77777777" w:rsidR="00060865" w:rsidRPr="00822D23" w:rsidRDefault="00060865" w:rsidP="00060865">
      <w:pPr>
        <w:spacing w:after="0" w:line="240" w:lineRule="auto"/>
        <w:rPr>
          <w:rFonts w:ascii="Times New Roman" w:hAnsi="Times New Roman" w:cs="Times New Roman"/>
          <w:sz w:val="18"/>
          <w:szCs w:val="18"/>
          <w:lang w:val="en-US"/>
        </w:rPr>
      </w:pPr>
      <w:r w:rsidRPr="00822D23">
        <w:rPr>
          <w:rFonts w:ascii="Times New Roman" w:hAnsi="Times New Roman" w:cs="Times New Roman"/>
          <w:b/>
          <w:bCs/>
          <w:sz w:val="18"/>
          <w:szCs w:val="18"/>
          <w:highlight w:val="yellow"/>
          <w:lang w:val="en-US"/>
        </w:rPr>
        <w:t>[Draft for offline] Proposal 3.3</w:t>
      </w:r>
      <w:r w:rsidRPr="00822D23">
        <w:rPr>
          <w:rFonts w:ascii="Times New Roman" w:hAnsi="Times New Roman" w:cs="Times New Roman"/>
          <w:b/>
          <w:bCs/>
          <w:sz w:val="18"/>
          <w:szCs w:val="18"/>
          <w:lang w:val="en-US"/>
        </w:rPr>
        <w:t>:</w:t>
      </w:r>
      <w:r w:rsidRPr="00822D23">
        <w:rPr>
          <w:rFonts w:ascii="Times New Roman" w:hAnsi="Times New Roman" w:cs="Times New Roman"/>
          <w:sz w:val="18"/>
          <w:szCs w:val="18"/>
          <w:lang w:val="en-US"/>
        </w:rPr>
        <w:t xml:space="preserve"> </w:t>
      </w:r>
      <w:r w:rsidRPr="00822D23">
        <w:rPr>
          <w:rFonts w:ascii="Times New Roman" w:eastAsia="Batang" w:hAnsi="Times New Roman" w:cs="Times New Roman"/>
          <w:sz w:val="18"/>
          <w:szCs w:val="18"/>
          <w:lang w:val="en-US"/>
        </w:rPr>
        <w:t xml:space="preserve">For single DCI based M-TRP PUSCH repetition schemes, </w:t>
      </w:r>
      <w:r w:rsidRPr="00822D23">
        <w:rPr>
          <w:rFonts w:ascii="Times New Roman" w:hAnsi="Times New Roman" w:cs="Times New Roman"/>
          <w:sz w:val="18"/>
          <w:szCs w:val="18"/>
          <w:lang w:val="en-US"/>
        </w:rPr>
        <w:t xml:space="preserve">two </w:t>
      </w:r>
      <w:r>
        <w:rPr>
          <w:rFonts w:ascii="Times New Roman" w:hAnsi="Times New Roman" w:cs="Times New Roman"/>
          <w:sz w:val="18"/>
          <w:szCs w:val="18"/>
          <w:lang w:val="en-US"/>
        </w:rPr>
        <w:t>TPMI</w:t>
      </w:r>
      <w:r w:rsidRPr="00822D23">
        <w:rPr>
          <w:rFonts w:ascii="Times New Roman" w:hAnsi="Times New Roman" w:cs="Times New Roman"/>
          <w:sz w:val="18"/>
          <w:szCs w:val="18"/>
          <w:lang w:val="en-US"/>
        </w:rPr>
        <w:t xml:space="preserve"> fields are included in DCI formats 0_1/0_2.</w:t>
      </w:r>
    </w:p>
    <w:p w14:paraId="6AE2E220" w14:textId="30C9F561" w:rsidR="00060865" w:rsidRDefault="00060865" w:rsidP="00152457">
      <w:pPr>
        <w:pStyle w:val="ListParagraph"/>
        <w:numPr>
          <w:ilvl w:val="0"/>
          <w:numId w:val="76"/>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The first</w:t>
      </w:r>
      <w:r w:rsidRPr="00822D23">
        <w:rPr>
          <w:rFonts w:ascii="Times New Roman" w:hAnsi="Times New Roman" w:cs="Times New Roman"/>
          <w:sz w:val="18"/>
          <w:szCs w:val="18"/>
          <w:lang w:val="en-US"/>
        </w:rPr>
        <w:t xml:space="preserve"> </w:t>
      </w:r>
      <w:r>
        <w:rPr>
          <w:rFonts w:ascii="Times New Roman" w:hAnsi="Times New Roman" w:cs="Times New Roman"/>
          <w:sz w:val="18"/>
          <w:szCs w:val="18"/>
          <w:lang w:val="en-US"/>
        </w:rPr>
        <w:t>TPMI</w:t>
      </w:r>
      <w:r w:rsidRPr="00822D23">
        <w:rPr>
          <w:rFonts w:ascii="Times New Roman" w:hAnsi="Times New Roman" w:cs="Times New Roman"/>
          <w:sz w:val="18"/>
          <w:szCs w:val="18"/>
          <w:lang w:val="en-US"/>
        </w:rPr>
        <w:t xml:space="preserve"> field uses the </w:t>
      </w:r>
      <w:r>
        <w:rPr>
          <w:rFonts w:ascii="Times New Roman" w:hAnsi="Times New Roman" w:cs="Times New Roman"/>
          <w:sz w:val="18"/>
          <w:szCs w:val="18"/>
          <w:lang w:val="en-US"/>
        </w:rPr>
        <w:t>Rel-15/16 TPMI</w:t>
      </w:r>
      <w:r w:rsidRPr="00822D23">
        <w:rPr>
          <w:rFonts w:ascii="Times New Roman" w:hAnsi="Times New Roman" w:cs="Times New Roman"/>
          <w:sz w:val="18"/>
          <w:szCs w:val="18"/>
          <w:lang w:val="en-US"/>
        </w:rPr>
        <w:t xml:space="preserve"> field desig</w:t>
      </w:r>
      <w:r>
        <w:rPr>
          <w:rFonts w:ascii="Times New Roman" w:hAnsi="Times New Roman" w:cs="Times New Roman"/>
          <w:sz w:val="18"/>
          <w:szCs w:val="18"/>
          <w:lang w:val="en-US"/>
        </w:rPr>
        <w:t>n</w:t>
      </w:r>
      <w:r w:rsidRPr="00822D23">
        <w:rPr>
          <w:rFonts w:ascii="Times New Roman" w:hAnsi="Times New Roman" w:cs="Times New Roman"/>
          <w:sz w:val="18"/>
          <w:szCs w:val="18"/>
          <w:lang w:val="en-US"/>
        </w:rPr>
        <w:t xml:space="preserve"> of DCI format 0_1/0_2</w:t>
      </w:r>
    </w:p>
    <w:p w14:paraId="1D09D62B" w14:textId="77777777" w:rsidR="00060865" w:rsidRDefault="00060865" w:rsidP="00152457">
      <w:pPr>
        <w:pStyle w:val="ListParagraph"/>
        <w:numPr>
          <w:ilvl w:val="0"/>
          <w:numId w:val="76"/>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The second TPMI field only indicates the second TPMI index. </w:t>
      </w:r>
    </w:p>
    <w:p w14:paraId="1D6A02DE" w14:textId="77777777" w:rsidR="00060865" w:rsidRPr="00822D23" w:rsidRDefault="00060865" w:rsidP="00152457">
      <w:pPr>
        <w:pStyle w:val="ListParagraph"/>
        <w:numPr>
          <w:ilvl w:val="1"/>
          <w:numId w:val="76"/>
        </w:numPr>
        <w:spacing w:after="0" w:line="240" w:lineRule="auto"/>
        <w:rPr>
          <w:rFonts w:ascii="Times New Roman" w:hAnsi="Times New Roman" w:cs="Times New Roman"/>
          <w:sz w:val="18"/>
          <w:szCs w:val="18"/>
          <w:lang w:val="en-US"/>
        </w:rPr>
      </w:pPr>
      <w:r w:rsidRPr="00511E11">
        <w:rPr>
          <w:rFonts w:ascii="Times New Roman" w:hAnsi="Times New Roman" w:cs="Times New Roman"/>
          <w:sz w:val="18"/>
          <w:szCs w:val="18"/>
          <w:highlight w:val="yellow"/>
          <w:lang w:val="en-US"/>
        </w:rPr>
        <w:t>FFS</w:t>
      </w:r>
      <w:r>
        <w:rPr>
          <w:rFonts w:ascii="Times New Roman" w:hAnsi="Times New Roman" w:cs="Times New Roman"/>
          <w:sz w:val="18"/>
          <w:szCs w:val="18"/>
          <w:lang w:val="en-US"/>
        </w:rPr>
        <w:t xml:space="preserve">1: Details of second TPMI interpretation </w:t>
      </w:r>
    </w:p>
    <w:p w14:paraId="06FCD0EC" w14:textId="77777777" w:rsidR="00060865" w:rsidRDefault="00060865" w:rsidP="00060865">
      <w:pPr>
        <w:spacing w:after="0" w:line="240" w:lineRule="auto"/>
        <w:rPr>
          <w:rFonts w:ascii="Times New Roman" w:hAnsi="Times New Roman" w:cs="Times New Roman"/>
          <w:sz w:val="18"/>
          <w:szCs w:val="18"/>
          <w:lang w:val="en-US"/>
        </w:rPr>
      </w:pPr>
    </w:p>
    <w:p w14:paraId="2BE7B225" w14:textId="757031BA" w:rsidR="00060865" w:rsidRPr="009D7271"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Also, provide </w:t>
      </w:r>
      <w:r w:rsidR="00AA1513">
        <w:rPr>
          <w:rFonts w:ascii="Times New Roman" w:eastAsia="SimSun" w:hAnsi="Times New Roman" w:cs="Times New Roman"/>
          <w:color w:val="3B3838" w:themeColor="background2" w:themeShade="40"/>
          <w:sz w:val="18"/>
          <w:szCs w:val="18"/>
          <w:lang w:val="en-US"/>
        </w:rPr>
        <w:t xml:space="preserve">views </w:t>
      </w:r>
      <w:r w:rsidRPr="009D7271">
        <w:rPr>
          <w:rFonts w:ascii="Times New Roman" w:eastAsia="SimSun" w:hAnsi="Times New Roman" w:cs="Times New Roman"/>
          <w:color w:val="3B3838" w:themeColor="background2" w:themeShade="40"/>
          <w:sz w:val="18"/>
          <w:szCs w:val="18"/>
          <w:lang w:val="en-US"/>
        </w:rPr>
        <w:t xml:space="preserve">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78865F8D" w14:textId="77777777" w:rsidTr="00BF61A7">
        <w:tc>
          <w:tcPr>
            <w:tcW w:w="2122" w:type="dxa"/>
            <w:shd w:val="clear" w:color="auto" w:fill="E7E6E6" w:themeFill="background2"/>
          </w:tcPr>
          <w:p w14:paraId="72AA090F"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002A7991"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1F4180CD" w14:textId="77777777" w:rsidTr="00BF61A7">
        <w:tc>
          <w:tcPr>
            <w:tcW w:w="2122" w:type="dxa"/>
          </w:tcPr>
          <w:p w14:paraId="560CA70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E716521"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D82E67D" w14:textId="77777777" w:rsidTr="00BF61A7">
        <w:tc>
          <w:tcPr>
            <w:tcW w:w="2122" w:type="dxa"/>
          </w:tcPr>
          <w:p w14:paraId="2EF6FBD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427FF88"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4144123" w14:textId="77777777" w:rsidTr="00BF61A7">
        <w:tc>
          <w:tcPr>
            <w:tcW w:w="2122" w:type="dxa"/>
          </w:tcPr>
          <w:p w14:paraId="41D11A55"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DEC0F51"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FD37D63" w14:textId="77777777" w:rsidTr="00BF61A7">
        <w:tc>
          <w:tcPr>
            <w:tcW w:w="2122" w:type="dxa"/>
          </w:tcPr>
          <w:p w14:paraId="0813A3BA"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47CB909"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4AA677E" w14:textId="77777777" w:rsidTr="00BF61A7">
        <w:tc>
          <w:tcPr>
            <w:tcW w:w="2122" w:type="dxa"/>
          </w:tcPr>
          <w:p w14:paraId="1F7E2731"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5B24FC1"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CA73920" w14:textId="77777777" w:rsidTr="00BF61A7">
        <w:tc>
          <w:tcPr>
            <w:tcW w:w="2122" w:type="dxa"/>
          </w:tcPr>
          <w:p w14:paraId="78513871"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EEF47ED"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43A03416" w14:textId="77777777" w:rsidTr="00BF61A7">
        <w:tc>
          <w:tcPr>
            <w:tcW w:w="2122" w:type="dxa"/>
          </w:tcPr>
          <w:p w14:paraId="564734E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04C639B3"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279B2933" w14:textId="77777777" w:rsidTr="00BF61A7">
        <w:tc>
          <w:tcPr>
            <w:tcW w:w="2122" w:type="dxa"/>
          </w:tcPr>
          <w:p w14:paraId="73FB025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F958EFB"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08AF62DA" w14:textId="77777777" w:rsidTr="00BF61A7">
        <w:tc>
          <w:tcPr>
            <w:tcW w:w="2122" w:type="dxa"/>
          </w:tcPr>
          <w:p w14:paraId="0688404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34179B59"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4B6FFD8B" w14:textId="77777777" w:rsidR="00060865" w:rsidRDefault="00060865" w:rsidP="00060865">
      <w:pPr>
        <w:spacing w:after="0" w:line="240" w:lineRule="auto"/>
        <w:rPr>
          <w:rFonts w:ascii="Times New Roman" w:hAnsi="Times New Roman" w:cs="Times New Roman"/>
          <w:sz w:val="18"/>
          <w:szCs w:val="18"/>
          <w:lang w:val="en-US"/>
        </w:rPr>
      </w:pPr>
    </w:p>
    <w:p w14:paraId="4E05181F" w14:textId="67AC77D4" w:rsidR="00B4033F" w:rsidRPr="006076B1" w:rsidRDefault="00B4033F" w:rsidP="00B4033F">
      <w:pPr>
        <w:pStyle w:val="Heading3"/>
        <w:rPr>
          <w:sz w:val="22"/>
          <w:szCs w:val="16"/>
          <w:u w:val="single"/>
        </w:rPr>
      </w:pPr>
      <w:r w:rsidRPr="006076B1">
        <w:rPr>
          <w:sz w:val="22"/>
          <w:szCs w:val="16"/>
          <w:u w:val="single"/>
        </w:rPr>
        <w:t xml:space="preserve">Proposal </w:t>
      </w:r>
      <w:r>
        <w:rPr>
          <w:sz w:val="22"/>
          <w:szCs w:val="16"/>
          <w:u w:val="single"/>
        </w:rPr>
        <w:t>3.4</w:t>
      </w:r>
    </w:p>
    <w:p w14:paraId="225E87C1" w14:textId="5E7E011E" w:rsidR="00060865" w:rsidRPr="004616F2" w:rsidRDefault="00060865" w:rsidP="00B4033F">
      <w:pPr>
        <w:spacing w:after="0" w:line="240" w:lineRule="auto"/>
        <w:jc w:val="both"/>
        <w:rPr>
          <w:rFonts w:ascii="Times New Roman" w:hAnsi="Times New Roman" w:cs="Times New Roman"/>
          <w:sz w:val="18"/>
          <w:szCs w:val="18"/>
          <w:lang w:val="en-US"/>
        </w:rPr>
      </w:pPr>
      <w:r w:rsidRPr="004616F2">
        <w:rPr>
          <w:rFonts w:ascii="Times New Roman" w:hAnsi="Times New Roman" w:cs="Times New Roman"/>
          <w:b/>
          <w:bCs/>
          <w:sz w:val="18"/>
          <w:szCs w:val="18"/>
          <w:highlight w:val="yellow"/>
          <w:lang w:val="en-US"/>
        </w:rPr>
        <w:t>[Draft for offline] Proposal 3.4</w:t>
      </w:r>
      <w:r w:rsidRPr="004616F2">
        <w:rPr>
          <w:rFonts w:ascii="Times New Roman" w:hAnsi="Times New Roman" w:cs="Times New Roman"/>
          <w:b/>
          <w:bCs/>
          <w:sz w:val="18"/>
          <w:szCs w:val="18"/>
          <w:lang w:val="en-US"/>
        </w:rPr>
        <w:t>:</w:t>
      </w:r>
      <w:r w:rsidRPr="004616F2">
        <w:rPr>
          <w:rFonts w:ascii="Times New Roman" w:hAnsi="Times New Roman" w:cs="Times New Roman"/>
          <w:sz w:val="18"/>
          <w:szCs w:val="18"/>
          <w:lang w:val="en-US"/>
        </w:rPr>
        <w:t xml:space="preserve"> </w:t>
      </w:r>
      <w:r w:rsidRPr="004616F2">
        <w:rPr>
          <w:rFonts w:ascii="Times New Roman" w:eastAsia="Batang" w:hAnsi="Times New Roman" w:cs="Times New Roman"/>
          <w:sz w:val="18"/>
          <w:szCs w:val="18"/>
          <w:lang w:val="en-US"/>
        </w:rPr>
        <w:t xml:space="preserve">For single DCI based M-TRP PUSCH repetition schemes, </w:t>
      </w:r>
      <w:r w:rsidRPr="004616F2">
        <w:rPr>
          <w:rFonts w:ascii="Times New Roman" w:hAnsi="Times New Roman" w:cs="Times New Roman"/>
          <w:sz w:val="18"/>
          <w:szCs w:val="18"/>
          <w:lang w:val="en-US"/>
        </w:rPr>
        <w:t xml:space="preserve">the </w:t>
      </w:r>
      <w:r w:rsidRPr="004616F2">
        <w:rPr>
          <w:rFonts w:ascii="Times New Roman" w:hAnsi="Times New Roman" w:cs="Times New Roman"/>
          <w:sz w:val="18"/>
          <w:szCs w:val="18"/>
        </w:rPr>
        <w:t xml:space="preserve">number of bits </w:t>
      </w:r>
      <w:r>
        <w:rPr>
          <w:rFonts w:ascii="Times New Roman" w:hAnsi="Times New Roman" w:cs="Times New Roman"/>
          <w:sz w:val="18"/>
          <w:szCs w:val="18"/>
        </w:rPr>
        <w:t>for</w:t>
      </w:r>
      <w:r w:rsidRPr="004616F2">
        <w:rPr>
          <w:rFonts w:ascii="Times New Roman" w:hAnsi="Times New Roman" w:cs="Times New Roman"/>
          <w:sz w:val="18"/>
          <w:szCs w:val="18"/>
        </w:rPr>
        <w:t xml:space="preserve"> the </w:t>
      </w:r>
      <w:r w:rsidRPr="004616F2">
        <w:rPr>
          <w:rFonts w:ascii="Times New Roman" w:hAnsi="Times New Roman" w:cs="Times New Roman"/>
          <w:sz w:val="18"/>
          <w:szCs w:val="18"/>
          <w:lang w:val="en-US"/>
        </w:rPr>
        <w:t xml:space="preserve">indication of PTRS-DMRS association is </w:t>
      </w:r>
      <w:r>
        <w:rPr>
          <w:rFonts w:ascii="Times New Roman" w:hAnsi="Times New Roman" w:cs="Times New Roman"/>
          <w:sz w:val="18"/>
          <w:szCs w:val="18"/>
          <w:lang w:val="en-US"/>
        </w:rPr>
        <w:t>the same as</w:t>
      </w:r>
      <w:r w:rsidRPr="004616F2">
        <w:rPr>
          <w:rFonts w:ascii="Times New Roman" w:hAnsi="Times New Roman" w:cs="Times New Roman"/>
          <w:sz w:val="18"/>
          <w:szCs w:val="18"/>
          <w:lang w:val="en-US"/>
        </w:rPr>
        <w:t xml:space="preserve"> Rel-15/16. </w:t>
      </w:r>
    </w:p>
    <w:p w14:paraId="1F8AAAD1" w14:textId="77777777" w:rsidR="00060865" w:rsidRDefault="00060865" w:rsidP="00152457">
      <w:pPr>
        <w:pStyle w:val="ListParagraph"/>
        <w:numPr>
          <w:ilvl w:val="0"/>
          <w:numId w:val="78"/>
        </w:numPr>
        <w:spacing w:after="0" w:line="240" w:lineRule="auto"/>
        <w:jc w:val="both"/>
        <w:rPr>
          <w:rFonts w:ascii="Times New Roman" w:hAnsi="Times New Roman" w:cs="Times New Roman"/>
          <w:sz w:val="18"/>
          <w:szCs w:val="18"/>
          <w:lang w:val="en-US"/>
        </w:rPr>
      </w:pPr>
      <w:r w:rsidRPr="004616F2">
        <w:rPr>
          <w:rFonts w:ascii="Times New Roman" w:hAnsi="Times New Roman" w:cs="Times New Roman"/>
          <w:sz w:val="18"/>
          <w:szCs w:val="18"/>
          <w:lang w:val="en-US"/>
        </w:rPr>
        <w:t xml:space="preserve">For </w:t>
      </w:r>
      <w:proofErr w:type="spellStart"/>
      <w:r w:rsidRPr="004616F2">
        <w:rPr>
          <w:rFonts w:ascii="Times New Roman" w:hAnsi="Times New Roman" w:cs="Times New Roman"/>
          <w:sz w:val="18"/>
          <w:szCs w:val="18"/>
          <w:lang w:val="en-US"/>
        </w:rPr>
        <w:t>maxRank</w:t>
      </w:r>
      <w:proofErr w:type="spellEnd"/>
      <w:r w:rsidRPr="004616F2">
        <w:rPr>
          <w:rFonts w:ascii="Times New Roman" w:hAnsi="Times New Roman" w:cs="Times New Roman"/>
          <w:sz w:val="18"/>
          <w:szCs w:val="18"/>
          <w:lang w:val="en-US"/>
        </w:rPr>
        <w:t xml:space="preserve"> = 2, MSB and LSB separately indicating the </w:t>
      </w:r>
      <w:r w:rsidRPr="004616F2">
        <w:rPr>
          <w:rFonts w:ascii="Times New Roman" w:hAnsi="Times New Roman" w:cs="Times New Roman"/>
          <w:sz w:val="18"/>
          <w:szCs w:val="18"/>
        </w:rPr>
        <w:t>association between PTRS port and DMRS port</w:t>
      </w:r>
      <w:r w:rsidRPr="004616F2">
        <w:rPr>
          <w:rFonts w:ascii="Times New Roman" w:hAnsi="Times New Roman" w:cs="Times New Roman"/>
          <w:sz w:val="18"/>
          <w:szCs w:val="18"/>
          <w:lang w:val="en-US"/>
        </w:rPr>
        <w:t xml:space="preserve"> for two TRPs. </w:t>
      </w:r>
    </w:p>
    <w:p w14:paraId="25C7D424" w14:textId="77777777" w:rsidR="00060865" w:rsidRPr="004616F2" w:rsidRDefault="00060865" w:rsidP="00152457">
      <w:pPr>
        <w:pStyle w:val="ListParagraph"/>
        <w:numPr>
          <w:ilvl w:val="0"/>
          <w:numId w:val="78"/>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FFS: Interpretation for other scenarios (if </w:t>
      </w:r>
      <w:proofErr w:type="spellStart"/>
      <w:r>
        <w:rPr>
          <w:rFonts w:ascii="Times New Roman" w:hAnsi="Times New Roman" w:cs="Times New Roman"/>
          <w:sz w:val="18"/>
          <w:szCs w:val="18"/>
          <w:lang w:val="en-US"/>
        </w:rPr>
        <w:t>maxRank</w:t>
      </w:r>
      <w:proofErr w:type="spellEnd"/>
      <w:r>
        <w:rPr>
          <w:rFonts w:ascii="Times New Roman" w:hAnsi="Times New Roman" w:cs="Times New Roman"/>
          <w:sz w:val="18"/>
          <w:szCs w:val="18"/>
          <w:lang w:val="en-US"/>
        </w:rPr>
        <w:t xml:space="preserve"> &gt;2 is agreed). </w:t>
      </w:r>
    </w:p>
    <w:p w14:paraId="7E22361A" w14:textId="77777777" w:rsidR="00060865" w:rsidRDefault="00060865" w:rsidP="00060865">
      <w:pPr>
        <w:spacing w:after="0" w:line="240" w:lineRule="auto"/>
        <w:rPr>
          <w:rFonts w:ascii="Times New Roman" w:hAnsi="Times New Roman" w:cs="Times New Roman"/>
          <w:sz w:val="16"/>
          <w:szCs w:val="16"/>
          <w:lang w:val="en-US"/>
        </w:rPr>
      </w:pPr>
    </w:p>
    <w:p w14:paraId="01827929" w14:textId="318B03DF" w:rsidR="00060865" w:rsidRPr="009D7271"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Also, provide </w:t>
      </w:r>
      <w:r w:rsidR="00AA1513">
        <w:rPr>
          <w:rFonts w:ascii="Times New Roman" w:eastAsia="SimSun" w:hAnsi="Times New Roman" w:cs="Times New Roman"/>
          <w:color w:val="3B3838" w:themeColor="background2" w:themeShade="40"/>
          <w:sz w:val="18"/>
          <w:szCs w:val="18"/>
          <w:lang w:val="en-US"/>
        </w:rPr>
        <w:t>views</w:t>
      </w:r>
      <w:r w:rsidRPr="009D7271">
        <w:rPr>
          <w:rFonts w:ascii="Times New Roman" w:eastAsia="SimSun" w:hAnsi="Times New Roman" w:cs="Times New Roman"/>
          <w:color w:val="3B3838" w:themeColor="background2" w:themeShade="40"/>
          <w:sz w:val="18"/>
          <w:szCs w:val="18"/>
          <w:lang w:val="en-US"/>
        </w:rPr>
        <w:t xml:space="preserve"> 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3EF016D8" w14:textId="77777777" w:rsidTr="00BF61A7">
        <w:tc>
          <w:tcPr>
            <w:tcW w:w="2122" w:type="dxa"/>
            <w:shd w:val="clear" w:color="auto" w:fill="E7E6E6" w:themeFill="background2"/>
          </w:tcPr>
          <w:p w14:paraId="056EDB2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08DA6F64"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5BC6616F" w14:textId="77777777" w:rsidTr="00BF61A7">
        <w:tc>
          <w:tcPr>
            <w:tcW w:w="2122" w:type="dxa"/>
          </w:tcPr>
          <w:p w14:paraId="1BA929E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3BA43C3"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7B3CC5B1" w14:textId="77777777" w:rsidTr="00BF61A7">
        <w:tc>
          <w:tcPr>
            <w:tcW w:w="2122" w:type="dxa"/>
          </w:tcPr>
          <w:p w14:paraId="6494D81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D337C85"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048F091F" w14:textId="77777777" w:rsidTr="00BF61A7">
        <w:tc>
          <w:tcPr>
            <w:tcW w:w="2122" w:type="dxa"/>
          </w:tcPr>
          <w:p w14:paraId="65790D2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FFAD374"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75E839DC" w14:textId="77777777" w:rsidTr="00BF61A7">
        <w:tc>
          <w:tcPr>
            <w:tcW w:w="2122" w:type="dxa"/>
          </w:tcPr>
          <w:p w14:paraId="7E5DA70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9DD9D4B"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57A9185" w14:textId="77777777" w:rsidTr="00BF61A7">
        <w:tc>
          <w:tcPr>
            <w:tcW w:w="2122" w:type="dxa"/>
          </w:tcPr>
          <w:p w14:paraId="6900912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5CE46AF"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E21EE43" w14:textId="77777777" w:rsidTr="00BF61A7">
        <w:tc>
          <w:tcPr>
            <w:tcW w:w="2122" w:type="dxa"/>
          </w:tcPr>
          <w:p w14:paraId="2A2D956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31C85998"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3074EC8C" w14:textId="77777777" w:rsidTr="00BF61A7">
        <w:tc>
          <w:tcPr>
            <w:tcW w:w="2122" w:type="dxa"/>
          </w:tcPr>
          <w:p w14:paraId="26BE7C93"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4BDCD2B"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383BB22B" w14:textId="77777777" w:rsidTr="00BF61A7">
        <w:tc>
          <w:tcPr>
            <w:tcW w:w="2122" w:type="dxa"/>
          </w:tcPr>
          <w:p w14:paraId="10A38F81"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6DC4F6C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17989A1C" w14:textId="77777777" w:rsidTr="00BF61A7">
        <w:tc>
          <w:tcPr>
            <w:tcW w:w="2122" w:type="dxa"/>
          </w:tcPr>
          <w:p w14:paraId="652EE3E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52EADFCD"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545CE775" w14:textId="77777777" w:rsidR="00060865" w:rsidRDefault="00060865" w:rsidP="00060865">
      <w:pPr>
        <w:spacing w:after="0" w:line="240" w:lineRule="auto"/>
        <w:rPr>
          <w:rFonts w:ascii="Times New Roman" w:eastAsia="Batang" w:hAnsi="Times New Roman" w:cs="Times New Roman"/>
          <w:sz w:val="18"/>
          <w:szCs w:val="18"/>
          <w:lang w:val="en-US"/>
        </w:rPr>
      </w:pPr>
    </w:p>
    <w:p w14:paraId="0B2851B1" w14:textId="77777777" w:rsidR="00060865" w:rsidRDefault="00060865" w:rsidP="00060865">
      <w:pPr>
        <w:spacing w:after="0" w:line="240" w:lineRule="auto"/>
        <w:rPr>
          <w:rFonts w:ascii="Times New Roman" w:hAnsi="Times New Roman" w:cs="Times New Roman"/>
          <w:b/>
          <w:bCs/>
          <w:sz w:val="18"/>
          <w:szCs w:val="18"/>
          <w:highlight w:val="yellow"/>
          <w:lang w:val="en-US"/>
        </w:rPr>
      </w:pPr>
    </w:p>
    <w:p w14:paraId="6A281AD0" w14:textId="5E44338E" w:rsidR="005440EE" w:rsidRPr="006076B1" w:rsidRDefault="005440EE" w:rsidP="005440EE">
      <w:pPr>
        <w:pStyle w:val="Heading3"/>
        <w:rPr>
          <w:sz w:val="22"/>
          <w:szCs w:val="16"/>
          <w:u w:val="single"/>
        </w:rPr>
      </w:pPr>
      <w:r w:rsidRPr="006076B1">
        <w:rPr>
          <w:sz w:val="22"/>
          <w:szCs w:val="16"/>
          <w:u w:val="single"/>
        </w:rPr>
        <w:t xml:space="preserve">Proposal </w:t>
      </w:r>
      <w:r>
        <w:rPr>
          <w:sz w:val="22"/>
          <w:szCs w:val="16"/>
          <w:u w:val="single"/>
        </w:rPr>
        <w:t>3.5</w:t>
      </w:r>
    </w:p>
    <w:p w14:paraId="7886E5BA" w14:textId="77777777" w:rsidR="005440EE" w:rsidRDefault="005440EE" w:rsidP="00060865">
      <w:pPr>
        <w:spacing w:after="0" w:line="240" w:lineRule="auto"/>
        <w:rPr>
          <w:rFonts w:ascii="Times New Roman" w:hAnsi="Times New Roman" w:cs="Times New Roman"/>
          <w:b/>
          <w:bCs/>
          <w:sz w:val="18"/>
          <w:szCs w:val="18"/>
          <w:highlight w:val="yellow"/>
          <w:lang w:val="en-US"/>
        </w:rPr>
      </w:pPr>
    </w:p>
    <w:p w14:paraId="24D2B324" w14:textId="335A5242" w:rsidR="00060865" w:rsidRPr="00511E11" w:rsidRDefault="00060865" w:rsidP="00060865">
      <w:pPr>
        <w:spacing w:after="0" w:line="240" w:lineRule="auto"/>
        <w:rPr>
          <w:rFonts w:ascii="Times New Roman" w:hAnsi="Times New Roman" w:cs="Times New Roman"/>
          <w:sz w:val="18"/>
          <w:szCs w:val="18"/>
          <w:lang w:val="en-US"/>
        </w:rPr>
      </w:pPr>
      <w:r w:rsidRPr="00EC3D6C">
        <w:rPr>
          <w:rFonts w:ascii="Times New Roman" w:hAnsi="Times New Roman" w:cs="Times New Roman"/>
          <w:b/>
          <w:bCs/>
          <w:sz w:val="18"/>
          <w:szCs w:val="18"/>
          <w:highlight w:val="yellow"/>
          <w:lang w:val="en-US"/>
        </w:rPr>
        <w:t xml:space="preserve">[Draft for offline] Proposal </w:t>
      </w:r>
      <w:r>
        <w:rPr>
          <w:rFonts w:ascii="Times New Roman" w:hAnsi="Times New Roman" w:cs="Times New Roman"/>
          <w:b/>
          <w:bCs/>
          <w:sz w:val="18"/>
          <w:szCs w:val="18"/>
          <w:highlight w:val="yellow"/>
          <w:lang w:val="en-US"/>
        </w:rPr>
        <w:t>3</w:t>
      </w:r>
      <w:r w:rsidRPr="009D7271">
        <w:rPr>
          <w:rFonts w:ascii="Times New Roman" w:hAnsi="Times New Roman" w:cs="Times New Roman"/>
          <w:b/>
          <w:bCs/>
          <w:sz w:val="18"/>
          <w:szCs w:val="18"/>
          <w:highlight w:val="yellow"/>
          <w:lang w:val="en-US"/>
        </w:rPr>
        <w:t>.5</w:t>
      </w:r>
      <w:r w:rsidRPr="00BB5EF5">
        <w:rPr>
          <w:rFonts w:ascii="Times New Roman" w:hAnsi="Times New Roman" w:cs="Times New Roman"/>
          <w:b/>
          <w:bCs/>
          <w:sz w:val="18"/>
          <w:szCs w:val="18"/>
          <w:lang w:val="en-US"/>
        </w:rPr>
        <w:t>:</w:t>
      </w:r>
      <w:r w:rsidRPr="00BB5EF5">
        <w:rPr>
          <w:rFonts w:ascii="Times New Roman" w:hAnsi="Times New Roman" w:cs="Times New Roman"/>
          <w:sz w:val="18"/>
          <w:szCs w:val="18"/>
          <w:lang w:val="en-US"/>
        </w:rPr>
        <w:t xml:space="preserve"> </w:t>
      </w:r>
      <w:r w:rsidRPr="008725D7">
        <w:rPr>
          <w:rFonts w:ascii="Times New Roman" w:hAnsi="Times New Roman" w:cs="Times New Roman"/>
          <w:sz w:val="18"/>
          <w:szCs w:val="18"/>
          <w:lang w:val="en-US"/>
        </w:rPr>
        <w:t>For single-DCI based M-TRP PUSCH repetition schemes, up to two power control parameter sets (</w:t>
      </w:r>
      <w:r w:rsidRPr="00511E11">
        <w:rPr>
          <w:rFonts w:ascii="Times New Roman" w:hAnsi="Times New Roman" w:cs="Times New Roman"/>
          <w:sz w:val="18"/>
          <w:szCs w:val="18"/>
          <w:lang w:val="en-US"/>
        </w:rPr>
        <w:t xml:space="preserve">using </w:t>
      </w:r>
      <w:r w:rsidRPr="00511E11">
        <w:rPr>
          <w:rFonts w:ascii="Times New Roman" w:hAnsi="Times New Roman" w:cs="Times New Roman"/>
          <w:i/>
          <w:iCs/>
          <w:sz w:val="18"/>
          <w:szCs w:val="18"/>
          <w:lang w:val="en-US"/>
        </w:rPr>
        <w:t>SRI-PUSCH-</w:t>
      </w:r>
      <w:proofErr w:type="spellStart"/>
      <w:r w:rsidRPr="00511E11">
        <w:rPr>
          <w:rFonts w:ascii="Times New Roman" w:hAnsi="Times New Roman" w:cs="Times New Roman"/>
          <w:i/>
          <w:iCs/>
          <w:sz w:val="18"/>
          <w:szCs w:val="18"/>
          <w:lang w:val="en-US"/>
        </w:rPr>
        <w:t>PowerControl</w:t>
      </w:r>
      <w:proofErr w:type="spellEnd"/>
      <w:r w:rsidRPr="00511E11">
        <w:rPr>
          <w:rFonts w:ascii="Times New Roman" w:hAnsi="Times New Roman" w:cs="Times New Roman"/>
          <w:sz w:val="18"/>
          <w:szCs w:val="18"/>
          <w:lang w:val="en-US"/>
        </w:rPr>
        <w:t>) can be applied when two SRI fields are included in DCI</w:t>
      </w:r>
      <w:r w:rsidR="005440EE">
        <w:rPr>
          <w:rFonts w:ascii="Times New Roman" w:hAnsi="Times New Roman" w:cs="Times New Roman"/>
          <w:sz w:val="18"/>
          <w:szCs w:val="18"/>
          <w:lang w:val="en-US"/>
        </w:rPr>
        <w:t xml:space="preserve"> format 0_1/0_2</w:t>
      </w:r>
      <w:r w:rsidRPr="00511E11">
        <w:rPr>
          <w:rFonts w:ascii="Times New Roman" w:hAnsi="Times New Roman" w:cs="Times New Roman"/>
          <w:sz w:val="18"/>
          <w:szCs w:val="18"/>
          <w:lang w:val="en-US"/>
        </w:rPr>
        <w:t xml:space="preserve">. </w:t>
      </w:r>
    </w:p>
    <w:p w14:paraId="422F3CA0" w14:textId="77777777" w:rsidR="00060865" w:rsidRPr="00511E11" w:rsidRDefault="00060865" w:rsidP="00152457">
      <w:pPr>
        <w:pStyle w:val="ListParagraph"/>
        <w:numPr>
          <w:ilvl w:val="0"/>
          <w:numId w:val="75"/>
        </w:numPr>
        <w:spacing w:after="0" w:line="240" w:lineRule="auto"/>
        <w:rPr>
          <w:rFonts w:ascii="Times New Roman" w:hAnsi="Times New Roman" w:cs="Times New Roman"/>
          <w:sz w:val="18"/>
          <w:szCs w:val="18"/>
          <w:lang w:val="en-US"/>
        </w:rPr>
      </w:pPr>
      <w:r w:rsidRPr="00511E11">
        <w:rPr>
          <w:rFonts w:ascii="Times New Roman" w:hAnsi="Times New Roman" w:cs="Times New Roman"/>
          <w:sz w:val="18"/>
          <w:szCs w:val="18"/>
          <w:highlight w:val="yellow"/>
          <w:lang w:val="en-US"/>
        </w:rPr>
        <w:t>FFS1</w:t>
      </w:r>
      <w:r w:rsidRPr="00511E11">
        <w:rPr>
          <w:rFonts w:ascii="Times New Roman" w:hAnsi="Times New Roman" w:cs="Times New Roman"/>
          <w:sz w:val="18"/>
          <w:szCs w:val="18"/>
          <w:lang w:val="en-US"/>
        </w:rPr>
        <w:t xml:space="preserve">: Details on linking SRI fields to two power control parameters, </w:t>
      </w:r>
    </w:p>
    <w:p w14:paraId="2935AA15" w14:textId="77777777" w:rsidR="00060865" w:rsidRPr="00511E11" w:rsidRDefault="00060865" w:rsidP="00152457">
      <w:pPr>
        <w:pStyle w:val="ListParagraph"/>
        <w:numPr>
          <w:ilvl w:val="1"/>
          <w:numId w:val="75"/>
        </w:numPr>
        <w:spacing w:after="0" w:line="240" w:lineRule="auto"/>
        <w:rPr>
          <w:rFonts w:ascii="Times New Roman" w:hAnsi="Times New Roman" w:cs="Times New Roman"/>
          <w:sz w:val="18"/>
          <w:szCs w:val="18"/>
          <w:lang w:val="en-US"/>
        </w:rPr>
      </w:pPr>
      <w:r w:rsidRPr="00511E11">
        <w:rPr>
          <w:rFonts w:ascii="Times New Roman" w:eastAsia="Malgun Gothic" w:hAnsi="Times New Roman" w:cs="Times New Roman"/>
          <w:sz w:val="18"/>
          <w:szCs w:val="18"/>
          <w:lang w:val="en-US" w:eastAsia="ko-KR"/>
        </w:rPr>
        <w:t xml:space="preserve">Alt. 1: Add second </w:t>
      </w:r>
      <w:r w:rsidRPr="00511E11">
        <w:rPr>
          <w:rFonts w:ascii="Times New Roman" w:eastAsia="Malgun Gothic" w:hAnsi="Times New Roman" w:cs="Times New Roman"/>
          <w:i/>
          <w:iCs/>
          <w:sz w:val="18"/>
          <w:szCs w:val="18"/>
          <w:lang w:val="en-US" w:eastAsia="ko-KR"/>
        </w:rPr>
        <w:t>sri-PUSCH-</w:t>
      </w:r>
      <w:proofErr w:type="spellStart"/>
      <w:r w:rsidRPr="00511E11">
        <w:rPr>
          <w:rFonts w:ascii="Times New Roman" w:eastAsia="Malgun Gothic" w:hAnsi="Times New Roman" w:cs="Times New Roman"/>
          <w:i/>
          <w:iCs/>
          <w:sz w:val="18"/>
          <w:szCs w:val="18"/>
          <w:lang w:val="en-US" w:eastAsia="ko-KR"/>
        </w:rPr>
        <w:t>MappingToAddModList</w:t>
      </w:r>
      <w:proofErr w:type="spellEnd"/>
      <w:r w:rsidRPr="00511E11">
        <w:rPr>
          <w:rFonts w:ascii="Times New Roman" w:eastAsia="Malgun Gothic" w:hAnsi="Times New Roman" w:cs="Times New Roman"/>
          <w:i/>
          <w:iCs/>
          <w:sz w:val="18"/>
          <w:szCs w:val="18"/>
          <w:lang w:val="en-US" w:eastAsia="ko-KR"/>
        </w:rPr>
        <w:t xml:space="preserve">, </w:t>
      </w:r>
      <w:r w:rsidRPr="00511E11">
        <w:rPr>
          <w:rFonts w:ascii="Times New Roman" w:eastAsia="Malgun Gothic" w:hAnsi="Times New Roman" w:cs="Times New Roman"/>
          <w:sz w:val="18"/>
          <w:szCs w:val="18"/>
          <w:lang w:val="en-US" w:eastAsia="ko-KR"/>
        </w:rPr>
        <w:t>and</w:t>
      </w:r>
      <w:r w:rsidRPr="00511E11">
        <w:rPr>
          <w:rFonts w:ascii="Times New Roman" w:eastAsia="Malgun Gothic" w:hAnsi="Times New Roman" w:cs="Times New Roman"/>
          <w:i/>
          <w:iCs/>
          <w:sz w:val="18"/>
          <w:szCs w:val="18"/>
          <w:lang w:val="en-US" w:eastAsia="ko-KR"/>
        </w:rPr>
        <w:t xml:space="preserve"> </w:t>
      </w:r>
      <w:r w:rsidRPr="00511E11">
        <w:rPr>
          <w:rFonts w:ascii="Times New Roman" w:eastAsia="Malgun Gothic" w:hAnsi="Times New Roman" w:cs="Times New Roman"/>
          <w:sz w:val="18"/>
          <w:szCs w:val="18"/>
          <w:lang w:val="en-US" w:eastAsia="ko-KR"/>
        </w:rPr>
        <w:t xml:space="preserve">select two </w:t>
      </w:r>
      <w:r w:rsidRPr="00511E11">
        <w:rPr>
          <w:rFonts w:ascii="Times New Roman" w:eastAsia="Malgun Gothic" w:hAnsi="Times New Roman" w:cs="Times New Roman"/>
          <w:i/>
          <w:iCs/>
          <w:sz w:val="18"/>
          <w:szCs w:val="18"/>
          <w:lang w:val="en-US" w:eastAsia="ko-KR"/>
        </w:rPr>
        <w:t>SRI-PUSCH-</w:t>
      </w:r>
      <w:proofErr w:type="spellStart"/>
      <w:r w:rsidRPr="00511E11">
        <w:rPr>
          <w:rFonts w:ascii="Times New Roman" w:eastAsia="Malgun Gothic" w:hAnsi="Times New Roman" w:cs="Times New Roman"/>
          <w:i/>
          <w:iCs/>
          <w:sz w:val="18"/>
          <w:szCs w:val="18"/>
          <w:lang w:val="en-US" w:eastAsia="ko-KR"/>
        </w:rPr>
        <w:t>PowerControl</w:t>
      </w:r>
      <w:proofErr w:type="spellEnd"/>
      <w:r w:rsidRPr="00511E11">
        <w:rPr>
          <w:rFonts w:ascii="Times New Roman" w:eastAsia="Malgun Gothic" w:hAnsi="Times New Roman" w:cs="Times New Roman"/>
          <w:sz w:val="18"/>
          <w:szCs w:val="18"/>
          <w:lang w:val="en-US" w:eastAsia="ko-KR"/>
        </w:rPr>
        <w:t xml:space="preserve"> from two </w:t>
      </w:r>
      <w:r w:rsidRPr="00511E11">
        <w:rPr>
          <w:rFonts w:ascii="Times New Roman" w:eastAsia="Malgun Gothic" w:hAnsi="Times New Roman" w:cs="Times New Roman"/>
          <w:i/>
          <w:iCs/>
          <w:sz w:val="18"/>
          <w:szCs w:val="18"/>
          <w:lang w:val="en-US" w:eastAsia="ko-KR"/>
        </w:rPr>
        <w:t>sri-PUSCH-</w:t>
      </w:r>
      <w:proofErr w:type="spellStart"/>
      <w:r w:rsidRPr="00511E11">
        <w:rPr>
          <w:rFonts w:ascii="Times New Roman" w:eastAsia="Malgun Gothic" w:hAnsi="Times New Roman" w:cs="Times New Roman"/>
          <w:i/>
          <w:iCs/>
          <w:sz w:val="18"/>
          <w:szCs w:val="18"/>
          <w:lang w:val="en-US" w:eastAsia="ko-KR"/>
        </w:rPr>
        <w:t>MappingToAddModList</w:t>
      </w:r>
      <w:proofErr w:type="spellEnd"/>
    </w:p>
    <w:p w14:paraId="0ACAA6F2" w14:textId="77777777" w:rsidR="00060865" w:rsidRPr="00511E11" w:rsidRDefault="00060865" w:rsidP="00152457">
      <w:pPr>
        <w:pStyle w:val="ListParagraph"/>
        <w:numPr>
          <w:ilvl w:val="1"/>
          <w:numId w:val="75"/>
        </w:numPr>
        <w:spacing w:after="0" w:line="240" w:lineRule="auto"/>
        <w:rPr>
          <w:rFonts w:ascii="Times New Roman" w:hAnsi="Times New Roman" w:cs="Times New Roman"/>
          <w:sz w:val="18"/>
          <w:szCs w:val="18"/>
          <w:lang w:val="en-US"/>
        </w:rPr>
      </w:pPr>
      <w:r w:rsidRPr="00511E11">
        <w:rPr>
          <w:rFonts w:ascii="Times New Roman" w:hAnsi="Times New Roman" w:cs="Times New Roman"/>
          <w:sz w:val="18"/>
          <w:szCs w:val="18"/>
          <w:lang w:val="en-US"/>
        </w:rPr>
        <w:t xml:space="preserve">Alt. 2: Add SRS resource set ID in </w:t>
      </w:r>
      <w:r w:rsidRPr="00511E11">
        <w:rPr>
          <w:rFonts w:ascii="Times New Roman" w:hAnsi="Times New Roman" w:cs="Times New Roman"/>
          <w:i/>
          <w:iCs/>
          <w:sz w:val="18"/>
          <w:szCs w:val="18"/>
          <w:lang w:val="en-US"/>
        </w:rPr>
        <w:t>SRI-PUSCH-</w:t>
      </w:r>
      <w:proofErr w:type="spellStart"/>
      <w:r w:rsidRPr="00511E11">
        <w:rPr>
          <w:rFonts w:ascii="Times New Roman" w:hAnsi="Times New Roman" w:cs="Times New Roman"/>
          <w:i/>
          <w:iCs/>
          <w:sz w:val="18"/>
          <w:szCs w:val="18"/>
          <w:lang w:val="en-US"/>
        </w:rPr>
        <w:t>PowerControl</w:t>
      </w:r>
      <w:proofErr w:type="spellEnd"/>
      <w:r w:rsidRPr="00511E11">
        <w:rPr>
          <w:rFonts w:ascii="Times New Roman" w:hAnsi="Times New Roman" w:cs="Times New Roman"/>
          <w:i/>
          <w:iCs/>
          <w:sz w:val="18"/>
          <w:szCs w:val="18"/>
          <w:lang w:val="en-US"/>
        </w:rPr>
        <w:t xml:space="preserve">, </w:t>
      </w:r>
      <w:r w:rsidRPr="00511E11">
        <w:rPr>
          <w:rFonts w:ascii="Times New Roman" w:hAnsi="Times New Roman" w:cs="Times New Roman"/>
          <w:sz w:val="18"/>
          <w:szCs w:val="18"/>
          <w:lang w:val="en-US"/>
        </w:rPr>
        <w:t>and select</w:t>
      </w:r>
      <w:r w:rsidRPr="00511E11">
        <w:rPr>
          <w:rFonts w:ascii="Times New Roman" w:hAnsi="Times New Roman" w:cs="Times New Roman"/>
          <w:i/>
          <w:iCs/>
          <w:sz w:val="18"/>
          <w:szCs w:val="18"/>
          <w:lang w:val="en-US"/>
        </w:rPr>
        <w:t xml:space="preserve"> </w:t>
      </w:r>
      <w:r w:rsidRPr="00511E11">
        <w:rPr>
          <w:rFonts w:ascii="Times New Roman" w:eastAsia="Malgun Gothic" w:hAnsi="Times New Roman" w:cs="Times New Roman"/>
          <w:i/>
          <w:iCs/>
          <w:sz w:val="18"/>
          <w:szCs w:val="18"/>
          <w:lang w:val="en-US" w:eastAsia="ko-KR"/>
        </w:rPr>
        <w:t>SRI-PUSCH-</w:t>
      </w:r>
      <w:proofErr w:type="spellStart"/>
      <w:r w:rsidRPr="00511E11">
        <w:rPr>
          <w:rFonts w:ascii="Times New Roman" w:eastAsia="Malgun Gothic" w:hAnsi="Times New Roman" w:cs="Times New Roman"/>
          <w:i/>
          <w:iCs/>
          <w:sz w:val="18"/>
          <w:szCs w:val="18"/>
          <w:lang w:val="en-US" w:eastAsia="ko-KR"/>
        </w:rPr>
        <w:t>PowerControl</w:t>
      </w:r>
      <w:proofErr w:type="spellEnd"/>
      <w:r w:rsidRPr="00511E11">
        <w:rPr>
          <w:rFonts w:ascii="Times New Roman" w:eastAsia="Malgun Gothic" w:hAnsi="Times New Roman" w:cs="Times New Roman"/>
          <w:sz w:val="18"/>
          <w:szCs w:val="18"/>
          <w:lang w:val="en-US" w:eastAsia="ko-KR"/>
        </w:rPr>
        <w:t xml:space="preserve"> from </w:t>
      </w:r>
      <w:r w:rsidRPr="00511E11">
        <w:rPr>
          <w:rFonts w:ascii="Times New Roman" w:eastAsia="Malgun Gothic" w:hAnsi="Times New Roman" w:cs="Times New Roman"/>
          <w:i/>
          <w:iCs/>
          <w:sz w:val="18"/>
          <w:szCs w:val="18"/>
          <w:lang w:val="en-US" w:eastAsia="ko-KR"/>
        </w:rPr>
        <w:t>sri-PUSCH-</w:t>
      </w:r>
      <w:proofErr w:type="spellStart"/>
      <w:r w:rsidRPr="00511E11">
        <w:rPr>
          <w:rFonts w:ascii="Times New Roman" w:eastAsia="Malgun Gothic" w:hAnsi="Times New Roman" w:cs="Times New Roman"/>
          <w:i/>
          <w:iCs/>
          <w:sz w:val="18"/>
          <w:szCs w:val="18"/>
          <w:lang w:val="en-US" w:eastAsia="ko-KR"/>
        </w:rPr>
        <w:t>MappingToAddModList</w:t>
      </w:r>
      <w:proofErr w:type="spellEnd"/>
      <w:r w:rsidRPr="00511E11">
        <w:rPr>
          <w:rFonts w:ascii="Times New Roman" w:eastAsia="Malgun Gothic" w:hAnsi="Times New Roman" w:cs="Times New Roman"/>
          <w:i/>
          <w:iCs/>
          <w:sz w:val="18"/>
          <w:szCs w:val="18"/>
          <w:lang w:val="en-US" w:eastAsia="ko-KR"/>
        </w:rPr>
        <w:t xml:space="preserve"> </w:t>
      </w:r>
      <w:r w:rsidRPr="00511E11">
        <w:rPr>
          <w:rFonts w:ascii="Times New Roman" w:eastAsia="Malgun Gothic" w:hAnsi="Times New Roman" w:cs="Times New Roman"/>
          <w:sz w:val="18"/>
          <w:szCs w:val="18"/>
          <w:lang w:val="en-US" w:eastAsia="ko-KR"/>
        </w:rPr>
        <w:t>considering the SRS resource set ID</w:t>
      </w:r>
    </w:p>
    <w:p w14:paraId="1B73580D" w14:textId="20727829" w:rsidR="00060865" w:rsidRPr="005440EE" w:rsidRDefault="00060865" w:rsidP="00152457">
      <w:pPr>
        <w:pStyle w:val="ListParagraph"/>
        <w:numPr>
          <w:ilvl w:val="1"/>
          <w:numId w:val="75"/>
        </w:num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511E11">
        <w:rPr>
          <w:rFonts w:ascii="Times New Roman" w:hAnsi="Times New Roman" w:cs="Times New Roman"/>
          <w:sz w:val="18"/>
          <w:szCs w:val="18"/>
          <w:lang w:val="en-US"/>
        </w:rPr>
        <w:t xml:space="preserve">Alt. 3: </w:t>
      </w:r>
      <w:r w:rsidR="005440EE">
        <w:rPr>
          <w:rFonts w:ascii="Times New Roman" w:hAnsi="Times New Roman" w:cs="Times New Roman"/>
          <w:sz w:val="18"/>
          <w:szCs w:val="18"/>
          <w:lang w:val="en-US"/>
        </w:rPr>
        <w:t>Let RAN2 handle this</w:t>
      </w:r>
    </w:p>
    <w:p w14:paraId="3098AC11" w14:textId="4401CBE1" w:rsidR="005440EE" w:rsidRPr="00511E11" w:rsidRDefault="005440EE" w:rsidP="00152457">
      <w:pPr>
        <w:pStyle w:val="ListParagraph"/>
        <w:numPr>
          <w:ilvl w:val="1"/>
          <w:numId w:val="75"/>
        </w:num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Pr>
          <w:rFonts w:ascii="Times New Roman" w:hAnsi="Times New Roman" w:cs="Times New Roman"/>
          <w:sz w:val="18"/>
          <w:szCs w:val="18"/>
          <w:lang w:val="en-US"/>
        </w:rPr>
        <w:t>Alt. 4:</w:t>
      </w:r>
      <w:r w:rsidRPr="005440EE">
        <w:rPr>
          <w:rFonts w:ascii="Times New Roman" w:hAnsi="Times New Roman" w:cs="Times New Roman"/>
          <w:sz w:val="18"/>
          <w:szCs w:val="18"/>
          <w:lang w:val="en-US"/>
        </w:rPr>
        <w:t xml:space="preserve"> </w:t>
      </w:r>
      <w:r>
        <w:rPr>
          <w:rFonts w:ascii="Times New Roman" w:hAnsi="Times New Roman" w:cs="Times New Roman"/>
          <w:sz w:val="18"/>
          <w:szCs w:val="18"/>
          <w:lang w:val="en-US"/>
        </w:rPr>
        <w:t>…</w:t>
      </w:r>
    </w:p>
    <w:p w14:paraId="33059ECD" w14:textId="13F75AEC" w:rsidR="00060865" w:rsidRPr="00511E11" w:rsidRDefault="00060865" w:rsidP="00152457">
      <w:pPr>
        <w:pStyle w:val="ListParagraph"/>
        <w:numPr>
          <w:ilvl w:val="0"/>
          <w:numId w:val="75"/>
        </w:num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511E11">
        <w:rPr>
          <w:rFonts w:ascii="Times New Roman" w:eastAsia="Malgun Gothic" w:hAnsi="Times New Roman" w:cs="Times New Roman"/>
          <w:sz w:val="18"/>
          <w:szCs w:val="18"/>
          <w:highlight w:val="yellow"/>
          <w:lang w:val="en-US" w:eastAsia="ko-KR"/>
        </w:rPr>
        <w:t>FFS2</w:t>
      </w:r>
      <w:r w:rsidRPr="00511E11">
        <w:rPr>
          <w:rFonts w:ascii="Times New Roman" w:eastAsia="Malgun Gothic" w:hAnsi="Times New Roman" w:cs="Times New Roman"/>
          <w:sz w:val="18"/>
          <w:szCs w:val="18"/>
          <w:lang w:val="en-US" w:eastAsia="ko-KR"/>
        </w:rPr>
        <w:t>: Enhancement</w:t>
      </w:r>
      <w:r w:rsidR="005440EE">
        <w:rPr>
          <w:rFonts w:ascii="Times New Roman" w:eastAsia="Malgun Gothic" w:hAnsi="Times New Roman" w:cs="Times New Roman"/>
          <w:sz w:val="18"/>
          <w:szCs w:val="18"/>
          <w:lang w:val="en-US" w:eastAsia="ko-KR"/>
        </w:rPr>
        <w:t>s</w:t>
      </w:r>
      <w:r w:rsidRPr="00511E11">
        <w:rPr>
          <w:rFonts w:ascii="Times New Roman" w:eastAsia="Malgun Gothic" w:hAnsi="Times New Roman" w:cs="Times New Roman"/>
          <w:sz w:val="18"/>
          <w:szCs w:val="18"/>
          <w:lang w:val="en-US" w:eastAsia="ko-KR"/>
        </w:rPr>
        <w:t xml:space="preserve"> on open-loop power control parameter set indication</w:t>
      </w:r>
    </w:p>
    <w:p w14:paraId="79A9DB29" w14:textId="77777777" w:rsidR="00060865" w:rsidRPr="00511E11" w:rsidRDefault="00060865" w:rsidP="00152457">
      <w:pPr>
        <w:pStyle w:val="ListParagraph"/>
        <w:numPr>
          <w:ilvl w:val="0"/>
          <w:numId w:val="75"/>
        </w:num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511E11">
        <w:rPr>
          <w:rFonts w:ascii="Times New Roman" w:eastAsia="Malgun Gothic" w:hAnsi="Times New Roman" w:cs="Times New Roman"/>
          <w:sz w:val="18"/>
          <w:szCs w:val="18"/>
          <w:highlight w:val="yellow"/>
          <w:lang w:val="en-US" w:eastAsia="ko-KR"/>
        </w:rPr>
        <w:t>FFS3</w:t>
      </w:r>
      <w:r w:rsidRPr="00511E11">
        <w:rPr>
          <w:rFonts w:ascii="Times New Roman" w:eastAsia="Malgun Gothic" w:hAnsi="Times New Roman" w:cs="Times New Roman"/>
          <w:sz w:val="18"/>
          <w:szCs w:val="18"/>
          <w:lang w:val="en-US" w:eastAsia="ko-KR"/>
        </w:rPr>
        <w:t>:</w:t>
      </w:r>
      <w:r w:rsidRPr="00511E11">
        <w:rPr>
          <w:rFonts w:ascii="Times New Roman" w:hAnsi="Times New Roman" w:cs="Times New Roman"/>
          <w:sz w:val="18"/>
          <w:szCs w:val="18"/>
          <w:lang w:val="en-US"/>
        </w:rPr>
        <w:t xml:space="preserve"> Consideration on </w:t>
      </w:r>
      <w:proofErr w:type="spellStart"/>
      <w:r w:rsidRPr="005440EE">
        <w:rPr>
          <w:rFonts w:ascii="Times New Roman" w:hAnsi="Times New Roman" w:cs="Times New Roman"/>
          <w:i/>
          <w:iCs/>
          <w:sz w:val="18"/>
          <w:szCs w:val="18"/>
          <w:lang w:val="en-US"/>
        </w:rPr>
        <w:t>srs-PowerControlAdjustmentStates</w:t>
      </w:r>
      <w:proofErr w:type="spellEnd"/>
    </w:p>
    <w:p w14:paraId="0449B90C" w14:textId="77777777" w:rsidR="00060865" w:rsidRPr="00511E11" w:rsidRDefault="00060865" w:rsidP="00152457">
      <w:pPr>
        <w:pStyle w:val="ListParagraph"/>
        <w:numPr>
          <w:ilvl w:val="0"/>
          <w:numId w:val="75"/>
        </w:num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511E11">
        <w:rPr>
          <w:rFonts w:ascii="Times New Roman" w:eastAsia="Malgun Gothic" w:hAnsi="Times New Roman" w:cs="Times New Roman"/>
          <w:sz w:val="18"/>
          <w:szCs w:val="18"/>
          <w:highlight w:val="yellow"/>
          <w:lang w:val="en-US" w:eastAsia="ko-KR"/>
        </w:rPr>
        <w:t>FFS4</w:t>
      </w:r>
      <w:r w:rsidRPr="00511E11">
        <w:rPr>
          <w:rFonts w:ascii="Times New Roman" w:eastAsia="Malgun Gothic" w:hAnsi="Times New Roman" w:cs="Times New Roman"/>
          <w:sz w:val="18"/>
          <w:szCs w:val="18"/>
          <w:lang w:val="en-US" w:eastAsia="ko-KR"/>
        </w:rPr>
        <w:t>:</w:t>
      </w:r>
      <w:r w:rsidRPr="00511E11">
        <w:rPr>
          <w:rFonts w:ascii="Times New Roman" w:hAnsi="Times New Roman" w:cs="Times New Roman"/>
          <w:sz w:val="18"/>
          <w:szCs w:val="18"/>
          <w:lang w:val="en-US"/>
        </w:rPr>
        <w:t xml:space="preserve"> Impact </w:t>
      </w:r>
      <w:r>
        <w:rPr>
          <w:rFonts w:ascii="Times New Roman" w:hAnsi="Times New Roman" w:cs="Times New Roman"/>
          <w:sz w:val="18"/>
          <w:szCs w:val="18"/>
          <w:lang w:val="en-US"/>
        </w:rPr>
        <w:t>of</w:t>
      </w:r>
      <w:r w:rsidRPr="00511E11">
        <w:rPr>
          <w:rFonts w:ascii="Times New Roman" w:hAnsi="Times New Roman" w:cs="Times New Roman"/>
          <w:sz w:val="18"/>
          <w:szCs w:val="18"/>
          <w:lang w:val="en-US"/>
        </w:rPr>
        <w:t xml:space="preserve"> multi-TRP PUSCH repetition on PHR reporting</w:t>
      </w:r>
    </w:p>
    <w:p w14:paraId="1B4CAC4C" w14:textId="77777777" w:rsidR="00060865" w:rsidRPr="009D7271" w:rsidRDefault="00060865" w:rsidP="00060865">
      <w:pPr>
        <w:pStyle w:val="ListParagraph"/>
        <w:autoSpaceDE w:val="0"/>
        <w:autoSpaceDN w:val="0"/>
        <w:adjustRightInd w:val="0"/>
        <w:snapToGrid w:val="0"/>
        <w:spacing w:before="60" w:after="0" w:line="240" w:lineRule="auto"/>
        <w:ind w:left="1080"/>
        <w:jc w:val="both"/>
        <w:rPr>
          <w:rFonts w:ascii="Times New Roman" w:eastAsia="SimSun" w:hAnsi="Times New Roman" w:cs="Times New Roman"/>
          <w:color w:val="3B3838" w:themeColor="background2" w:themeShade="40"/>
          <w:sz w:val="18"/>
          <w:szCs w:val="18"/>
          <w:lang w:val="en-US"/>
        </w:rPr>
      </w:pPr>
    </w:p>
    <w:p w14:paraId="677A9628" w14:textId="7503056D" w:rsidR="00060865" w:rsidRPr="009D7271"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Also, provide </w:t>
      </w:r>
      <w:r w:rsidR="00EF5D7E">
        <w:rPr>
          <w:rFonts w:ascii="Times New Roman" w:eastAsia="SimSun" w:hAnsi="Times New Roman" w:cs="Times New Roman"/>
          <w:color w:val="3B3838" w:themeColor="background2" w:themeShade="40"/>
          <w:sz w:val="18"/>
          <w:szCs w:val="18"/>
          <w:lang w:val="en-US"/>
        </w:rPr>
        <w:t>views</w:t>
      </w:r>
      <w:r w:rsidRPr="009D7271">
        <w:rPr>
          <w:rFonts w:ascii="Times New Roman" w:eastAsia="SimSun" w:hAnsi="Times New Roman" w:cs="Times New Roman"/>
          <w:color w:val="3B3838" w:themeColor="background2" w:themeShade="40"/>
          <w:sz w:val="18"/>
          <w:szCs w:val="18"/>
          <w:lang w:val="en-US"/>
        </w:rPr>
        <w:t xml:space="preserve"> 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68D62357" w14:textId="77777777" w:rsidTr="00BF61A7">
        <w:tc>
          <w:tcPr>
            <w:tcW w:w="2122" w:type="dxa"/>
            <w:shd w:val="clear" w:color="auto" w:fill="E7E6E6" w:themeFill="background2"/>
          </w:tcPr>
          <w:p w14:paraId="64DF5F5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685A3CAA"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070E0BCE" w14:textId="77777777" w:rsidTr="00BF61A7">
        <w:tc>
          <w:tcPr>
            <w:tcW w:w="2122" w:type="dxa"/>
          </w:tcPr>
          <w:p w14:paraId="7A16BBC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52EFF89"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463F461D" w14:textId="77777777" w:rsidTr="00BF61A7">
        <w:tc>
          <w:tcPr>
            <w:tcW w:w="2122" w:type="dxa"/>
          </w:tcPr>
          <w:p w14:paraId="40E799E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0090CDD"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CC44A4F" w14:textId="77777777" w:rsidTr="00BF61A7">
        <w:tc>
          <w:tcPr>
            <w:tcW w:w="2122" w:type="dxa"/>
          </w:tcPr>
          <w:p w14:paraId="0471997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519E073"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48D3E27D" w14:textId="77777777" w:rsidTr="00BF61A7">
        <w:tc>
          <w:tcPr>
            <w:tcW w:w="2122" w:type="dxa"/>
          </w:tcPr>
          <w:p w14:paraId="31638AD2"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2D17720"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8CF0B66" w14:textId="77777777" w:rsidTr="00BF61A7">
        <w:tc>
          <w:tcPr>
            <w:tcW w:w="2122" w:type="dxa"/>
          </w:tcPr>
          <w:p w14:paraId="03A4A36A"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E1DD05B"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5BE7E81C" w14:textId="77777777" w:rsidTr="00BF61A7">
        <w:tc>
          <w:tcPr>
            <w:tcW w:w="2122" w:type="dxa"/>
          </w:tcPr>
          <w:p w14:paraId="79F527CF"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D0535A5"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53B177D2" w14:textId="77777777" w:rsidTr="00BF61A7">
        <w:tc>
          <w:tcPr>
            <w:tcW w:w="2122" w:type="dxa"/>
          </w:tcPr>
          <w:p w14:paraId="6AC06CF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320FDB2"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55B7CB68" w14:textId="77777777" w:rsidTr="00BF61A7">
        <w:tc>
          <w:tcPr>
            <w:tcW w:w="2122" w:type="dxa"/>
          </w:tcPr>
          <w:p w14:paraId="5A4E8B54"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1243FFC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2B9092CD" w14:textId="77777777" w:rsidTr="00BF61A7">
        <w:tc>
          <w:tcPr>
            <w:tcW w:w="2122" w:type="dxa"/>
          </w:tcPr>
          <w:p w14:paraId="07034062"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22C99CC9"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645C9CC2" w14:textId="77777777" w:rsidR="00060865" w:rsidRDefault="00060865" w:rsidP="00060865">
      <w:pPr>
        <w:jc w:val="both"/>
        <w:rPr>
          <w:rFonts w:ascii="Times New Roman" w:hAnsi="Times New Roman" w:cs="Times New Roman"/>
          <w:sz w:val="18"/>
          <w:szCs w:val="18"/>
          <w:lang w:val="en-US"/>
        </w:rPr>
      </w:pPr>
    </w:p>
    <w:p w14:paraId="1D69E05E" w14:textId="2DBE5426" w:rsidR="00B5619E" w:rsidRPr="006076B1" w:rsidRDefault="00B5619E" w:rsidP="00B5619E">
      <w:pPr>
        <w:pStyle w:val="Heading3"/>
        <w:rPr>
          <w:sz w:val="22"/>
          <w:szCs w:val="16"/>
          <w:u w:val="single"/>
        </w:rPr>
      </w:pPr>
      <w:r w:rsidRPr="006076B1">
        <w:rPr>
          <w:sz w:val="22"/>
          <w:szCs w:val="16"/>
          <w:u w:val="single"/>
        </w:rPr>
        <w:t xml:space="preserve">Proposal </w:t>
      </w:r>
      <w:r>
        <w:rPr>
          <w:sz w:val="22"/>
          <w:szCs w:val="16"/>
          <w:u w:val="single"/>
        </w:rPr>
        <w:t>3.6</w:t>
      </w:r>
    </w:p>
    <w:p w14:paraId="4FF6B9F5" w14:textId="504ACFE4" w:rsidR="00060865" w:rsidRPr="000001B6" w:rsidRDefault="00060865" w:rsidP="00B5619E">
      <w:pPr>
        <w:shd w:val="clear" w:color="auto" w:fill="FFFFFF"/>
        <w:spacing w:after="0" w:line="240" w:lineRule="auto"/>
        <w:jc w:val="both"/>
        <w:rPr>
          <w:rFonts w:ascii="Times New Roman" w:hAnsi="Times New Roman" w:cs="Times New Roman"/>
          <w:sz w:val="18"/>
          <w:szCs w:val="18"/>
          <w:lang w:val="en-US"/>
        </w:rPr>
      </w:pPr>
      <w:r w:rsidRPr="006310C6">
        <w:rPr>
          <w:rFonts w:ascii="Times New Roman" w:hAnsi="Times New Roman" w:cs="Times New Roman"/>
          <w:b/>
          <w:bCs/>
          <w:sz w:val="18"/>
          <w:szCs w:val="18"/>
          <w:highlight w:val="yellow"/>
          <w:lang w:val="en-US"/>
        </w:rPr>
        <w:t xml:space="preserve">[Draft for offline] Proposal </w:t>
      </w:r>
      <w:r>
        <w:rPr>
          <w:rFonts w:ascii="Times New Roman" w:hAnsi="Times New Roman" w:cs="Times New Roman"/>
          <w:b/>
          <w:bCs/>
          <w:sz w:val="18"/>
          <w:szCs w:val="18"/>
          <w:highlight w:val="yellow"/>
          <w:lang w:val="en-US"/>
        </w:rPr>
        <w:t>3.6</w:t>
      </w:r>
      <w:r w:rsidRPr="006310C6">
        <w:rPr>
          <w:rFonts w:ascii="Times New Roman" w:hAnsi="Times New Roman" w:cs="Times New Roman"/>
          <w:b/>
          <w:bCs/>
          <w:sz w:val="18"/>
          <w:szCs w:val="18"/>
          <w:highlight w:val="yellow"/>
          <w:lang w:val="en-US"/>
        </w:rPr>
        <w:t>:</w:t>
      </w:r>
      <w:r w:rsidRPr="006310C6">
        <w:rPr>
          <w:rFonts w:ascii="Times New Roman" w:hAnsi="Times New Roman" w:cs="Times New Roman"/>
          <w:sz w:val="18"/>
          <w:szCs w:val="18"/>
          <w:lang w:val="en-US"/>
        </w:rPr>
        <w:t xml:space="preserve"> </w:t>
      </w:r>
      <w:r w:rsidRPr="008725D7">
        <w:rPr>
          <w:rFonts w:ascii="Times New Roman" w:hAnsi="Times New Roman" w:cs="Times New Roman"/>
          <w:sz w:val="18"/>
          <w:szCs w:val="18"/>
          <w:lang w:val="en-US"/>
        </w:rPr>
        <w:t>For single-DCI based M-TRP PUSCH repetition schemes</w:t>
      </w:r>
      <w:r w:rsidRPr="006310C6">
        <w:rPr>
          <w:rFonts w:ascii="Times New Roman" w:hAnsi="Times New Roman" w:cs="Times New Roman"/>
          <w:sz w:val="18"/>
          <w:szCs w:val="18"/>
          <w:lang w:val="en-US"/>
        </w:rPr>
        <w:t xml:space="preserve">, support dynamic switching between multi-TRP and single-TRP </w:t>
      </w:r>
      <w:r>
        <w:rPr>
          <w:rFonts w:ascii="Times New Roman" w:hAnsi="Times New Roman" w:cs="Times New Roman"/>
          <w:sz w:val="18"/>
          <w:szCs w:val="18"/>
          <w:lang w:val="en-US"/>
        </w:rPr>
        <w:t xml:space="preserve">operation by using two SRI fields indicated in DCI </w:t>
      </w:r>
      <w:r w:rsidRPr="00511E11">
        <w:rPr>
          <w:rFonts w:ascii="Times New Roman" w:hAnsi="Times New Roman" w:cs="Times New Roman"/>
          <w:sz w:val="18"/>
          <w:szCs w:val="18"/>
          <w:lang w:val="en-US"/>
        </w:rPr>
        <w:t>format 0_1/0_2.</w:t>
      </w:r>
      <w:r w:rsidRPr="000001B6">
        <w:rPr>
          <w:rFonts w:ascii="Times New Roman" w:hAnsi="Times New Roman" w:cs="Times New Roman"/>
          <w:sz w:val="18"/>
          <w:szCs w:val="18"/>
          <w:lang w:val="en-US"/>
        </w:rPr>
        <w:t xml:space="preserve"> </w:t>
      </w:r>
    </w:p>
    <w:p w14:paraId="4748D308" w14:textId="77777777" w:rsidR="00060865" w:rsidRPr="00E1685C" w:rsidRDefault="00060865" w:rsidP="00152457">
      <w:pPr>
        <w:pStyle w:val="ListParagraph"/>
        <w:numPr>
          <w:ilvl w:val="0"/>
          <w:numId w:val="80"/>
        </w:numPr>
        <w:spacing w:after="0" w:line="240" w:lineRule="auto"/>
        <w:jc w:val="both"/>
        <w:rPr>
          <w:rFonts w:ascii="Times New Roman" w:hAnsi="Times New Roman" w:cs="Times New Roman"/>
          <w:sz w:val="18"/>
          <w:szCs w:val="18"/>
          <w:lang w:val="en-US"/>
        </w:rPr>
      </w:pPr>
      <w:r w:rsidRPr="00E1685C">
        <w:rPr>
          <w:rFonts w:ascii="Times New Roman" w:hAnsi="Times New Roman" w:cs="Times New Roman"/>
          <w:sz w:val="18"/>
          <w:szCs w:val="18"/>
          <w:lang w:val="en-US"/>
        </w:rPr>
        <w:t xml:space="preserve">FFS: </w:t>
      </w:r>
      <w:r>
        <w:rPr>
          <w:rFonts w:ascii="Times New Roman" w:hAnsi="Times New Roman" w:cs="Times New Roman"/>
          <w:sz w:val="18"/>
          <w:szCs w:val="18"/>
          <w:lang w:val="en-US"/>
        </w:rPr>
        <w:t xml:space="preserve">details of SRI field indications. </w:t>
      </w:r>
    </w:p>
    <w:p w14:paraId="4FD4AA61" w14:textId="77777777" w:rsidR="00060865"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p w14:paraId="2C99283A" w14:textId="1E30FA45" w:rsidR="00060865" w:rsidRPr="009D7271" w:rsidRDefault="00060865" w:rsidP="0006086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Also, provide </w:t>
      </w:r>
      <w:r w:rsidR="00AA1513">
        <w:rPr>
          <w:rFonts w:ascii="Times New Roman" w:eastAsia="SimSun" w:hAnsi="Times New Roman" w:cs="Times New Roman"/>
          <w:color w:val="3B3838" w:themeColor="background2" w:themeShade="40"/>
          <w:sz w:val="18"/>
          <w:szCs w:val="18"/>
          <w:lang w:val="en-US"/>
        </w:rPr>
        <w:t xml:space="preserve">views </w:t>
      </w:r>
      <w:r w:rsidRPr="009D7271">
        <w:rPr>
          <w:rFonts w:ascii="Times New Roman" w:eastAsia="SimSun" w:hAnsi="Times New Roman" w:cs="Times New Roman"/>
          <w:color w:val="3B3838" w:themeColor="background2" w:themeShade="40"/>
          <w:sz w:val="18"/>
          <w:szCs w:val="18"/>
          <w:lang w:val="en-US"/>
        </w:rPr>
        <w:t xml:space="preserve">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6423BD81" w14:textId="77777777" w:rsidTr="00BF61A7">
        <w:tc>
          <w:tcPr>
            <w:tcW w:w="2122" w:type="dxa"/>
            <w:shd w:val="clear" w:color="auto" w:fill="E7E6E6" w:themeFill="background2"/>
          </w:tcPr>
          <w:p w14:paraId="0AA8FC82"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0FEBCCF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59B36DAF" w14:textId="77777777" w:rsidTr="00BF61A7">
        <w:tc>
          <w:tcPr>
            <w:tcW w:w="2122" w:type="dxa"/>
          </w:tcPr>
          <w:p w14:paraId="4A29F586"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6BCF297"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FD4DB69" w14:textId="77777777" w:rsidTr="00BF61A7">
        <w:tc>
          <w:tcPr>
            <w:tcW w:w="2122" w:type="dxa"/>
          </w:tcPr>
          <w:p w14:paraId="5383C2D1"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0D5A984"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0C15CC47" w14:textId="77777777" w:rsidTr="00BF61A7">
        <w:tc>
          <w:tcPr>
            <w:tcW w:w="2122" w:type="dxa"/>
          </w:tcPr>
          <w:p w14:paraId="43F2164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94E4E12"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007903AF" w14:textId="77777777" w:rsidTr="00BF61A7">
        <w:tc>
          <w:tcPr>
            <w:tcW w:w="2122" w:type="dxa"/>
          </w:tcPr>
          <w:p w14:paraId="3B4A7B1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35FE24A"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560919E" w14:textId="77777777" w:rsidTr="00BF61A7">
        <w:tc>
          <w:tcPr>
            <w:tcW w:w="2122" w:type="dxa"/>
          </w:tcPr>
          <w:p w14:paraId="3D8EF90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0F4AB68"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5575C4D1" w14:textId="77777777" w:rsidTr="00BF61A7">
        <w:tc>
          <w:tcPr>
            <w:tcW w:w="2122" w:type="dxa"/>
          </w:tcPr>
          <w:p w14:paraId="54BF3642"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6917657"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5DFB2BF3" w14:textId="77777777" w:rsidTr="00BF61A7">
        <w:tc>
          <w:tcPr>
            <w:tcW w:w="2122" w:type="dxa"/>
          </w:tcPr>
          <w:p w14:paraId="220C5E45"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F893676"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2C5F5355" w14:textId="77777777" w:rsidTr="00BF61A7">
        <w:tc>
          <w:tcPr>
            <w:tcW w:w="2122" w:type="dxa"/>
          </w:tcPr>
          <w:p w14:paraId="07D1F66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1CE58656"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68826ABB" w14:textId="77777777" w:rsidTr="00BF61A7">
        <w:tc>
          <w:tcPr>
            <w:tcW w:w="2122" w:type="dxa"/>
          </w:tcPr>
          <w:p w14:paraId="600C9F4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5F480205"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6E457DDE" w14:textId="77777777" w:rsidR="00060865" w:rsidRDefault="00060865" w:rsidP="00060865">
      <w:pPr>
        <w:jc w:val="both"/>
        <w:rPr>
          <w:rFonts w:ascii="Times New Roman" w:hAnsi="Times New Roman" w:cs="Times New Roman"/>
          <w:sz w:val="18"/>
          <w:szCs w:val="18"/>
          <w:lang w:val="en-US"/>
        </w:rPr>
      </w:pPr>
    </w:p>
    <w:p w14:paraId="7F609C26" w14:textId="11EB9BB8" w:rsidR="00B5619E" w:rsidRPr="006076B1" w:rsidRDefault="00B5619E" w:rsidP="00B5619E">
      <w:pPr>
        <w:pStyle w:val="Heading3"/>
        <w:rPr>
          <w:sz w:val="22"/>
          <w:szCs w:val="16"/>
          <w:u w:val="single"/>
        </w:rPr>
      </w:pPr>
      <w:r w:rsidRPr="006076B1">
        <w:rPr>
          <w:sz w:val="22"/>
          <w:szCs w:val="16"/>
          <w:u w:val="single"/>
        </w:rPr>
        <w:t xml:space="preserve">Proposal </w:t>
      </w:r>
      <w:r>
        <w:rPr>
          <w:sz w:val="22"/>
          <w:szCs w:val="16"/>
          <w:u w:val="single"/>
        </w:rPr>
        <w:t>3.7</w:t>
      </w:r>
    </w:p>
    <w:p w14:paraId="7AFAAA1A" w14:textId="706A0E8F" w:rsidR="00060865" w:rsidRDefault="00060865" w:rsidP="00B5619E">
      <w:pPr>
        <w:shd w:val="clear" w:color="auto" w:fill="FFFFFF"/>
        <w:spacing w:after="0" w:line="240" w:lineRule="auto"/>
        <w:jc w:val="both"/>
        <w:rPr>
          <w:rFonts w:ascii="Times New Roman" w:hAnsi="Times New Roman" w:cs="Times New Roman"/>
          <w:sz w:val="18"/>
          <w:szCs w:val="18"/>
          <w:lang w:val="en-US"/>
        </w:rPr>
      </w:pPr>
      <w:r w:rsidRPr="006310C6">
        <w:rPr>
          <w:rFonts w:ascii="Times New Roman" w:hAnsi="Times New Roman" w:cs="Times New Roman"/>
          <w:b/>
          <w:bCs/>
          <w:sz w:val="18"/>
          <w:szCs w:val="18"/>
          <w:highlight w:val="yellow"/>
          <w:lang w:val="en-US"/>
        </w:rPr>
        <w:t xml:space="preserve">[Draft for offline] Proposal </w:t>
      </w:r>
      <w:r>
        <w:rPr>
          <w:rFonts w:ascii="Times New Roman" w:hAnsi="Times New Roman" w:cs="Times New Roman"/>
          <w:b/>
          <w:bCs/>
          <w:sz w:val="18"/>
          <w:szCs w:val="18"/>
          <w:highlight w:val="yellow"/>
          <w:lang w:val="en-US"/>
        </w:rPr>
        <w:t>3.7</w:t>
      </w:r>
      <w:r w:rsidRPr="006310C6">
        <w:rPr>
          <w:rFonts w:ascii="Times New Roman" w:hAnsi="Times New Roman" w:cs="Times New Roman"/>
          <w:b/>
          <w:bCs/>
          <w:sz w:val="18"/>
          <w:szCs w:val="18"/>
          <w:highlight w:val="yellow"/>
          <w:lang w:val="en-US"/>
        </w:rPr>
        <w:t>:</w:t>
      </w:r>
      <w:r w:rsidRPr="006310C6">
        <w:rPr>
          <w:rFonts w:ascii="Times New Roman" w:hAnsi="Times New Roman" w:cs="Times New Roman"/>
          <w:sz w:val="18"/>
          <w:szCs w:val="18"/>
          <w:lang w:val="en-US"/>
        </w:rPr>
        <w:t xml:space="preserve"> </w:t>
      </w:r>
      <w:r w:rsidRPr="00E30F64">
        <w:rPr>
          <w:rFonts w:ascii="Times New Roman" w:hAnsi="Times New Roman" w:cs="Times New Roman"/>
          <w:sz w:val="18"/>
          <w:szCs w:val="18"/>
          <w:lang w:val="en-US"/>
        </w:rPr>
        <w:t xml:space="preserve">For M-TRP PUSCH reliability enhancement, </w:t>
      </w:r>
      <w:r>
        <w:rPr>
          <w:rFonts w:ascii="Times New Roman" w:hAnsi="Times New Roman" w:cs="Times New Roman"/>
          <w:sz w:val="18"/>
          <w:szCs w:val="18"/>
          <w:lang w:val="en-US"/>
        </w:rPr>
        <w:t xml:space="preserve">down-select one from the following, </w:t>
      </w:r>
    </w:p>
    <w:p w14:paraId="7D5C9C68" w14:textId="5C14C2CC" w:rsidR="00060865" w:rsidRPr="00E30F64" w:rsidRDefault="00060865" w:rsidP="00152457">
      <w:pPr>
        <w:pStyle w:val="ListParagraph"/>
        <w:numPr>
          <w:ilvl w:val="0"/>
          <w:numId w:val="80"/>
        </w:numPr>
        <w:shd w:val="clear" w:color="auto" w:fill="FFFFFF"/>
        <w:spacing w:after="0" w:line="240" w:lineRule="auto"/>
        <w:jc w:val="both"/>
        <w:rPr>
          <w:rFonts w:ascii="Times New Roman" w:hAnsi="Times New Roman" w:cs="Times New Roman"/>
          <w:sz w:val="18"/>
          <w:szCs w:val="18"/>
          <w:lang w:val="en-US"/>
        </w:rPr>
      </w:pPr>
      <w:r w:rsidRPr="00E30F64">
        <w:rPr>
          <w:rFonts w:ascii="Times New Roman" w:hAnsi="Times New Roman" w:cs="Times New Roman"/>
          <w:sz w:val="18"/>
          <w:szCs w:val="18"/>
          <w:lang w:val="en-US"/>
        </w:rPr>
        <w:t xml:space="preserve">Alt.1: </w:t>
      </w:r>
      <w:r w:rsidR="00AA1513">
        <w:rPr>
          <w:rFonts w:ascii="Times New Roman" w:hAnsi="Times New Roman" w:cs="Times New Roman"/>
          <w:sz w:val="18"/>
          <w:szCs w:val="18"/>
          <w:lang w:val="en-US"/>
        </w:rPr>
        <w:t>S</w:t>
      </w:r>
      <w:r>
        <w:rPr>
          <w:rFonts w:ascii="Times New Roman" w:hAnsi="Times New Roman" w:cs="Times New Roman"/>
          <w:sz w:val="18"/>
          <w:szCs w:val="18"/>
          <w:lang w:val="en-US"/>
        </w:rPr>
        <w:t>upport</w:t>
      </w:r>
      <w:r w:rsidRPr="00E30F64">
        <w:rPr>
          <w:rFonts w:ascii="Times New Roman" w:hAnsi="Times New Roman" w:cs="Times New Roman"/>
          <w:sz w:val="18"/>
          <w:szCs w:val="18"/>
          <w:lang w:val="en-US"/>
        </w:rPr>
        <w:t xml:space="preserve"> multi-DCI based PUSCH repetition scheme.  </w:t>
      </w:r>
    </w:p>
    <w:p w14:paraId="64E93073" w14:textId="38B0F5E5" w:rsidR="00060865" w:rsidRDefault="00060865" w:rsidP="00152457">
      <w:pPr>
        <w:pStyle w:val="ListParagraph"/>
        <w:numPr>
          <w:ilvl w:val="1"/>
          <w:numId w:val="80"/>
        </w:numPr>
        <w:shd w:val="clear" w:color="auto" w:fill="FFFFFF"/>
        <w:spacing w:after="0" w:line="240" w:lineRule="auto"/>
        <w:jc w:val="both"/>
        <w:rPr>
          <w:rFonts w:ascii="Times New Roman" w:hAnsi="Times New Roman" w:cs="Times New Roman"/>
          <w:sz w:val="18"/>
          <w:szCs w:val="18"/>
          <w:lang w:val="en-US"/>
        </w:rPr>
      </w:pPr>
      <w:r w:rsidRPr="00E30F64">
        <w:rPr>
          <w:rFonts w:ascii="Times New Roman" w:hAnsi="Times New Roman" w:cs="Times New Roman"/>
          <w:sz w:val="18"/>
          <w:szCs w:val="18"/>
          <w:lang w:val="en-US"/>
        </w:rPr>
        <w:t xml:space="preserve">The same TB is repeated towards multiple TRPs with different beams, where one or more PUSCH repetitions are scheduled by one DCI and another one or more PUSCH repetitions are scheduled by another DCI. </w:t>
      </w:r>
    </w:p>
    <w:p w14:paraId="1C6BCE68" w14:textId="41146091" w:rsidR="00AA1513" w:rsidRPr="00AA1513" w:rsidRDefault="00AA1513" w:rsidP="00152457">
      <w:pPr>
        <w:pStyle w:val="ListParagraph"/>
        <w:numPr>
          <w:ilvl w:val="1"/>
          <w:numId w:val="80"/>
        </w:numPr>
        <w:rPr>
          <w:rFonts w:ascii="Times New Roman" w:hAnsi="Times New Roman" w:cs="Times New Roman"/>
          <w:sz w:val="18"/>
          <w:szCs w:val="18"/>
          <w:lang w:val="en-US"/>
        </w:rPr>
      </w:pPr>
      <w:r w:rsidRPr="00AA1513">
        <w:rPr>
          <w:rFonts w:ascii="Times New Roman" w:hAnsi="Times New Roman" w:cs="Times New Roman"/>
          <w:sz w:val="18"/>
          <w:szCs w:val="18"/>
          <w:lang w:val="en-US"/>
        </w:rPr>
        <w:t>Changes on Rel-15/16 MCS, TBS determination, and UL resource allocation are not expected from this scheme.</w:t>
      </w:r>
    </w:p>
    <w:p w14:paraId="60F4908E" w14:textId="4B031A11" w:rsidR="00060865" w:rsidRDefault="00060865" w:rsidP="00152457">
      <w:pPr>
        <w:pStyle w:val="ListParagraph"/>
        <w:numPr>
          <w:ilvl w:val="0"/>
          <w:numId w:val="80"/>
        </w:numPr>
        <w:shd w:val="clear" w:color="auto" w:fill="FFFFFF"/>
        <w:spacing w:after="0" w:line="240" w:lineRule="auto"/>
        <w:jc w:val="both"/>
        <w:rPr>
          <w:rFonts w:ascii="Times New Roman" w:hAnsi="Times New Roman" w:cs="Times New Roman"/>
          <w:sz w:val="18"/>
          <w:szCs w:val="18"/>
          <w:lang w:val="en-US"/>
        </w:rPr>
      </w:pPr>
      <w:r w:rsidRPr="00E30F64">
        <w:rPr>
          <w:rFonts w:ascii="Times New Roman" w:hAnsi="Times New Roman" w:cs="Times New Roman"/>
          <w:sz w:val="18"/>
          <w:szCs w:val="18"/>
          <w:lang w:val="en-US"/>
        </w:rPr>
        <w:t>Alt.</w:t>
      </w:r>
      <w:r>
        <w:rPr>
          <w:rFonts w:ascii="Times New Roman" w:hAnsi="Times New Roman" w:cs="Times New Roman"/>
          <w:sz w:val="18"/>
          <w:szCs w:val="18"/>
          <w:lang w:val="en-US"/>
        </w:rPr>
        <w:t>2</w:t>
      </w:r>
      <w:r w:rsidRPr="00E30F64">
        <w:rPr>
          <w:rFonts w:ascii="Times New Roman" w:hAnsi="Times New Roman" w:cs="Times New Roman"/>
          <w:sz w:val="18"/>
          <w:szCs w:val="18"/>
          <w:lang w:val="en-US"/>
        </w:rPr>
        <w:t xml:space="preserve">: </w:t>
      </w:r>
      <w:r w:rsidR="00AA1513">
        <w:rPr>
          <w:rFonts w:ascii="Times New Roman" w:hAnsi="Times New Roman" w:cs="Times New Roman"/>
          <w:sz w:val="18"/>
          <w:szCs w:val="18"/>
          <w:lang w:val="en-US"/>
        </w:rPr>
        <w:t>N</w:t>
      </w:r>
      <w:r>
        <w:rPr>
          <w:rFonts w:ascii="Times New Roman" w:hAnsi="Times New Roman" w:cs="Times New Roman"/>
          <w:sz w:val="18"/>
          <w:szCs w:val="18"/>
          <w:lang w:val="en-US"/>
        </w:rPr>
        <w:t xml:space="preserve">o further discussion on multi-DCI based PUSCH repetition in Rel-17 </w:t>
      </w:r>
      <w:proofErr w:type="spellStart"/>
      <w:r>
        <w:rPr>
          <w:rFonts w:ascii="Times New Roman" w:hAnsi="Times New Roman" w:cs="Times New Roman"/>
          <w:sz w:val="18"/>
          <w:szCs w:val="18"/>
          <w:lang w:val="en-US"/>
        </w:rPr>
        <w:t>feMIMO</w:t>
      </w:r>
      <w:proofErr w:type="spellEnd"/>
      <w:r>
        <w:rPr>
          <w:rFonts w:ascii="Times New Roman" w:hAnsi="Times New Roman" w:cs="Times New Roman"/>
          <w:sz w:val="18"/>
          <w:szCs w:val="18"/>
          <w:lang w:val="en-US"/>
        </w:rPr>
        <w:t>.</w:t>
      </w:r>
    </w:p>
    <w:p w14:paraId="215A7D31" w14:textId="77777777" w:rsidR="00060865" w:rsidRPr="00E30F64" w:rsidRDefault="00060865" w:rsidP="00060865">
      <w:pPr>
        <w:pStyle w:val="ListParagraph"/>
        <w:shd w:val="clear" w:color="auto" w:fill="FFFFFF"/>
        <w:spacing w:after="0" w:line="240" w:lineRule="auto"/>
        <w:ind w:left="1440"/>
        <w:jc w:val="both"/>
        <w:rPr>
          <w:rFonts w:ascii="Times New Roman" w:hAnsi="Times New Roman" w:cs="Times New Roman"/>
          <w:sz w:val="18"/>
          <w:szCs w:val="18"/>
          <w:lang w:val="en-US"/>
        </w:rPr>
      </w:pPr>
    </w:p>
    <w:p w14:paraId="27817FF8" w14:textId="77777777" w:rsidR="00060865" w:rsidRPr="009D7271" w:rsidRDefault="00060865" w:rsidP="00060865">
      <w:pPr>
        <w:shd w:val="clear" w:color="auto" w:fill="FFFFFF"/>
        <w:spacing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Also, provide your preference for </w:t>
      </w:r>
      <w:r>
        <w:rPr>
          <w:rFonts w:ascii="Times New Roman" w:eastAsia="SimSun" w:hAnsi="Times New Roman" w:cs="Times New Roman"/>
          <w:color w:val="3B3838" w:themeColor="background2" w:themeShade="40"/>
          <w:sz w:val="18"/>
          <w:szCs w:val="18"/>
          <w:lang w:val="en-US"/>
        </w:rPr>
        <w:t xml:space="preserve">alternatives. </w:t>
      </w:r>
    </w:p>
    <w:tbl>
      <w:tblPr>
        <w:tblStyle w:val="TableGrid"/>
        <w:tblW w:w="9634" w:type="dxa"/>
        <w:tblLayout w:type="fixed"/>
        <w:tblLook w:val="04A0" w:firstRow="1" w:lastRow="0" w:firstColumn="1" w:lastColumn="0" w:noHBand="0" w:noVBand="1"/>
      </w:tblPr>
      <w:tblGrid>
        <w:gridCol w:w="2122"/>
        <w:gridCol w:w="7512"/>
      </w:tblGrid>
      <w:tr w:rsidR="00060865" w:rsidRPr="006D0CA6" w14:paraId="6B91D89E" w14:textId="77777777" w:rsidTr="00BF61A7">
        <w:tc>
          <w:tcPr>
            <w:tcW w:w="2122" w:type="dxa"/>
            <w:shd w:val="clear" w:color="auto" w:fill="E7E6E6" w:themeFill="background2"/>
          </w:tcPr>
          <w:p w14:paraId="2E17054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4432CA9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337C0B25" w14:textId="77777777" w:rsidTr="00BF61A7">
        <w:tc>
          <w:tcPr>
            <w:tcW w:w="2122" w:type="dxa"/>
          </w:tcPr>
          <w:p w14:paraId="55300B3A"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F2B8437"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93CB4E1" w14:textId="77777777" w:rsidTr="00BF61A7">
        <w:tc>
          <w:tcPr>
            <w:tcW w:w="2122" w:type="dxa"/>
          </w:tcPr>
          <w:p w14:paraId="38C46A2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22825BD"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4EA0E5E" w14:textId="77777777" w:rsidTr="00BF61A7">
        <w:tc>
          <w:tcPr>
            <w:tcW w:w="2122" w:type="dxa"/>
          </w:tcPr>
          <w:p w14:paraId="68F3E0D2"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6F04C442"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578099EF" w14:textId="77777777" w:rsidTr="00BF61A7">
        <w:tc>
          <w:tcPr>
            <w:tcW w:w="2122" w:type="dxa"/>
          </w:tcPr>
          <w:p w14:paraId="4235DF53"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27C54F51"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69C7094" w14:textId="77777777" w:rsidTr="00BF61A7">
        <w:tc>
          <w:tcPr>
            <w:tcW w:w="2122" w:type="dxa"/>
          </w:tcPr>
          <w:p w14:paraId="7B9E58E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04C5E2DA"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47142110" w14:textId="77777777" w:rsidTr="00BF61A7">
        <w:tc>
          <w:tcPr>
            <w:tcW w:w="2122" w:type="dxa"/>
          </w:tcPr>
          <w:p w14:paraId="2A97BE2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1A659BBB"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77C1805C" w14:textId="77777777" w:rsidTr="00BF61A7">
        <w:tc>
          <w:tcPr>
            <w:tcW w:w="2122" w:type="dxa"/>
          </w:tcPr>
          <w:p w14:paraId="6A452B44"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A99C257"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0A1E6715" w14:textId="77777777" w:rsidTr="00BF61A7">
        <w:tc>
          <w:tcPr>
            <w:tcW w:w="2122" w:type="dxa"/>
          </w:tcPr>
          <w:p w14:paraId="556633E5"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CE1B660"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38A8AAA2" w14:textId="77777777" w:rsidTr="00BF61A7">
        <w:tc>
          <w:tcPr>
            <w:tcW w:w="2122" w:type="dxa"/>
          </w:tcPr>
          <w:p w14:paraId="4B653AD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058E2185"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39A6CEFC" w14:textId="77777777" w:rsidR="00060865" w:rsidRDefault="00060865" w:rsidP="00060865">
      <w:pPr>
        <w:jc w:val="both"/>
        <w:rPr>
          <w:rFonts w:ascii="Times New Roman" w:hAnsi="Times New Roman" w:cs="Times New Roman"/>
          <w:sz w:val="18"/>
          <w:szCs w:val="18"/>
          <w:lang w:val="en-US"/>
        </w:rPr>
      </w:pPr>
    </w:p>
    <w:p w14:paraId="0CFEA61E" w14:textId="0751822E" w:rsidR="00AA1513" w:rsidRPr="006076B1" w:rsidRDefault="00AA1513" w:rsidP="00AA1513">
      <w:pPr>
        <w:pStyle w:val="Heading3"/>
        <w:rPr>
          <w:sz w:val="22"/>
          <w:szCs w:val="16"/>
          <w:u w:val="single"/>
        </w:rPr>
      </w:pPr>
      <w:r w:rsidRPr="006076B1">
        <w:rPr>
          <w:sz w:val="22"/>
          <w:szCs w:val="16"/>
          <w:u w:val="single"/>
        </w:rPr>
        <w:t xml:space="preserve">Proposal </w:t>
      </w:r>
      <w:r>
        <w:rPr>
          <w:sz w:val="22"/>
          <w:szCs w:val="16"/>
          <w:u w:val="single"/>
        </w:rPr>
        <w:t>3.8</w:t>
      </w:r>
    </w:p>
    <w:p w14:paraId="4F5F73FC" w14:textId="67769C2C" w:rsidR="00060865" w:rsidRPr="00AA1513" w:rsidRDefault="00060865" w:rsidP="00AA1513">
      <w:pPr>
        <w:shd w:val="clear" w:color="auto" w:fill="FFFFFF"/>
        <w:spacing w:after="0" w:line="240" w:lineRule="auto"/>
        <w:jc w:val="both"/>
        <w:rPr>
          <w:rFonts w:ascii="Times New Roman" w:hAnsi="Times New Roman" w:cs="Times New Roman"/>
          <w:b/>
          <w:bCs/>
          <w:sz w:val="18"/>
          <w:szCs w:val="18"/>
          <w:highlight w:val="yellow"/>
          <w:lang w:val="en-US"/>
        </w:rPr>
      </w:pPr>
      <w:r w:rsidRPr="006310C6">
        <w:rPr>
          <w:rFonts w:ascii="Times New Roman" w:hAnsi="Times New Roman" w:cs="Times New Roman"/>
          <w:b/>
          <w:bCs/>
          <w:sz w:val="18"/>
          <w:szCs w:val="18"/>
          <w:highlight w:val="yellow"/>
          <w:lang w:val="en-US"/>
        </w:rPr>
        <w:t xml:space="preserve">[Draft for offline] Proposal </w:t>
      </w:r>
      <w:r>
        <w:rPr>
          <w:rFonts w:ascii="Times New Roman" w:hAnsi="Times New Roman" w:cs="Times New Roman"/>
          <w:b/>
          <w:bCs/>
          <w:sz w:val="18"/>
          <w:szCs w:val="18"/>
          <w:highlight w:val="yellow"/>
          <w:lang w:val="en-US"/>
        </w:rPr>
        <w:t>3.8</w:t>
      </w:r>
      <w:r w:rsidRPr="006310C6">
        <w:rPr>
          <w:rFonts w:ascii="Times New Roman" w:hAnsi="Times New Roman" w:cs="Times New Roman"/>
          <w:b/>
          <w:bCs/>
          <w:sz w:val="18"/>
          <w:szCs w:val="18"/>
          <w:highlight w:val="yellow"/>
          <w:lang w:val="en-US"/>
        </w:rPr>
        <w:t>:</w:t>
      </w:r>
      <w:r w:rsidRPr="006310C6">
        <w:rPr>
          <w:rFonts w:ascii="Times New Roman" w:hAnsi="Times New Roman" w:cs="Times New Roman"/>
          <w:sz w:val="18"/>
          <w:szCs w:val="18"/>
          <w:lang w:val="en-US"/>
        </w:rPr>
        <w:t xml:space="preserve"> </w:t>
      </w:r>
      <w:r w:rsidRPr="00926583">
        <w:rPr>
          <w:rFonts w:ascii="Times New Roman" w:hAnsi="Times New Roman" w:cs="Times New Roman"/>
          <w:sz w:val="18"/>
          <w:szCs w:val="18"/>
          <w:lang w:val="en-US"/>
        </w:rPr>
        <w:t xml:space="preserve">For single DCI based </w:t>
      </w:r>
      <w:r>
        <w:rPr>
          <w:rFonts w:ascii="Times New Roman" w:hAnsi="Times New Roman" w:cs="Times New Roman"/>
          <w:sz w:val="18"/>
          <w:szCs w:val="18"/>
          <w:lang w:val="en-US"/>
        </w:rPr>
        <w:t xml:space="preserve">M-TRP </w:t>
      </w:r>
      <w:r w:rsidRPr="00926583">
        <w:rPr>
          <w:rFonts w:ascii="Times New Roman" w:hAnsi="Times New Roman" w:cs="Times New Roman"/>
          <w:sz w:val="18"/>
          <w:szCs w:val="18"/>
          <w:lang w:val="en-US"/>
        </w:rPr>
        <w:t xml:space="preserve">PUSCH </w:t>
      </w:r>
      <w:r>
        <w:rPr>
          <w:rFonts w:ascii="Times New Roman" w:hAnsi="Times New Roman" w:cs="Times New Roman"/>
          <w:sz w:val="18"/>
          <w:szCs w:val="18"/>
          <w:lang w:val="en-US"/>
        </w:rPr>
        <w:t xml:space="preserve">repetition Type B, </w:t>
      </w:r>
      <w:r w:rsidRPr="00926583">
        <w:rPr>
          <w:rFonts w:ascii="Times New Roman" w:hAnsi="Times New Roman" w:cs="Times New Roman"/>
          <w:sz w:val="18"/>
          <w:szCs w:val="18"/>
          <w:lang w:val="en-US"/>
        </w:rPr>
        <w:t>support the following RV mapping,</w:t>
      </w:r>
    </w:p>
    <w:p w14:paraId="1BF16D9B" w14:textId="77777777" w:rsidR="00060865" w:rsidRPr="00926583" w:rsidRDefault="00060865" w:rsidP="00152457">
      <w:pPr>
        <w:pStyle w:val="ListParagraph"/>
        <w:numPr>
          <w:ilvl w:val="0"/>
          <w:numId w:val="82"/>
        </w:numPr>
        <w:shd w:val="clear" w:color="auto" w:fill="FFFFFF"/>
        <w:spacing w:after="0" w:line="240" w:lineRule="auto"/>
        <w:jc w:val="both"/>
        <w:rPr>
          <w:rFonts w:ascii="Times New Roman" w:hAnsi="Times New Roman" w:cs="Times New Roman"/>
          <w:sz w:val="18"/>
          <w:szCs w:val="18"/>
          <w:lang w:val="en-US"/>
        </w:rPr>
      </w:pPr>
      <w:r w:rsidRPr="00926583">
        <w:rPr>
          <w:rFonts w:ascii="Times New Roman" w:hAnsi="Times New Roman" w:cs="Times New Roman"/>
          <w:sz w:val="18"/>
          <w:szCs w:val="18"/>
          <w:lang w:val="en-US"/>
        </w:rPr>
        <w:t xml:space="preserve">DCI indicates the first RV for the first PUSCH </w:t>
      </w:r>
      <w:r>
        <w:rPr>
          <w:rFonts w:ascii="Times New Roman" w:hAnsi="Times New Roman" w:cs="Times New Roman"/>
          <w:sz w:val="18"/>
          <w:szCs w:val="18"/>
          <w:lang w:val="en-US"/>
        </w:rPr>
        <w:t xml:space="preserve">actual </w:t>
      </w:r>
      <w:r w:rsidRPr="00926583">
        <w:rPr>
          <w:rFonts w:ascii="Times New Roman" w:hAnsi="Times New Roman" w:cs="Times New Roman"/>
          <w:sz w:val="18"/>
          <w:szCs w:val="18"/>
          <w:lang w:val="en-US"/>
        </w:rPr>
        <w:t xml:space="preserve">repetition, and the RV pattern (0 2 3 1) is applied separately to PUSCH </w:t>
      </w:r>
      <w:r>
        <w:rPr>
          <w:rFonts w:ascii="Times New Roman" w:hAnsi="Times New Roman" w:cs="Times New Roman"/>
          <w:sz w:val="18"/>
          <w:szCs w:val="18"/>
          <w:lang w:val="en-US"/>
        </w:rPr>
        <w:t xml:space="preserve">actual </w:t>
      </w:r>
      <w:r w:rsidRPr="00926583">
        <w:rPr>
          <w:rFonts w:ascii="Times New Roman" w:hAnsi="Times New Roman" w:cs="Times New Roman"/>
          <w:sz w:val="18"/>
          <w:szCs w:val="18"/>
          <w:lang w:val="en-US"/>
        </w:rPr>
        <w:t>repetitions of different TRPs with a possibility of configuring RV offset for the starting RV for the</w:t>
      </w:r>
      <w:r>
        <w:rPr>
          <w:rFonts w:ascii="Times New Roman" w:hAnsi="Times New Roman" w:cs="Times New Roman"/>
          <w:sz w:val="18"/>
          <w:szCs w:val="18"/>
          <w:lang w:val="en-US"/>
        </w:rPr>
        <w:t xml:space="preserve"> first actual repetition towards</w:t>
      </w:r>
      <w:r w:rsidRPr="00926583">
        <w:rPr>
          <w:rFonts w:ascii="Times New Roman" w:hAnsi="Times New Roman" w:cs="Times New Roman"/>
          <w:sz w:val="18"/>
          <w:szCs w:val="18"/>
          <w:lang w:val="en-US"/>
        </w:rPr>
        <w:t xml:space="preserve"> second TRP (The same method as PDSCH scheme 4)</w:t>
      </w:r>
      <w:r>
        <w:rPr>
          <w:rFonts w:ascii="Times New Roman" w:hAnsi="Times New Roman" w:cs="Times New Roman"/>
          <w:sz w:val="18"/>
          <w:szCs w:val="18"/>
          <w:lang w:val="en-US"/>
        </w:rPr>
        <w:t xml:space="preserve">. </w:t>
      </w:r>
    </w:p>
    <w:p w14:paraId="18068BBB" w14:textId="77777777" w:rsidR="00060865" w:rsidRPr="00E30F64" w:rsidRDefault="00060865" w:rsidP="00060865">
      <w:pPr>
        <w:shd w:val="clear" w:color="auto" w:fill="FFFFFF"/>
        <w:spacing w:after="0" w:line="240" w:lineRule="auto"/>
        <w:jc w:val="both"/>
        <w:rPr>
          <w:rFonts w:ascii="Times New Roman" w:hAnsi="Times New Roman" w:cs="Times New Roman"/>
          <w:sz w:val="18"/>
          <w:szCs w:val="18"/>
          <w:lang w:val="en-US"/>
        </w:rPr>
      </w:pPr>
    </w:p>
    <w:p w14:paraId="4E2B5628" w14:textId="77777777" w:rsidR="00060865" w:rsidRPr="009D7271" w:rsidRDefault="00060865" w:rsidP="00060865">
      <w:pPr>
        <w:shd w:val="clear" w:color="auto" w:fill="FFFFFF"/>
        <w:spacing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060865" w:rsidRPr="006D0CA6" w14:paraId="28FABE4D" w14:textId="77777777" w:rsidTr="00BF61A7">
        <w:tc>
          <w:tcPr>
            <w:tcW w:w="2122" w:type="dxa"/>
            <w:shd w:val="clear" w:color="auto" w:fill="E7E6E6" w:themeFill="background2"/>
          </w:tcPr>
          <w:p w14:paraId="6F95127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44F292E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4C347839" w14:textId="77777777" w:rsidTr="00BF61A7">
        <w:tc>
          <w:tcPr>
            <w:tcW w:w="2122" w:type="dxa"/>
          </w:tcPr>
          <w:p w14:paraId="366358A7"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C4CDFDA"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0FFD0FE" w14:textId="77777777" w:rsidTr="00BF61A7">
        <w:tc>
          <w:tcPr>
            <w:tcW w:w="2122" w:type="dxa"/>
          </w:tcPr>
          <w:p w14:paraId="13F50E3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3B2FBA03"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20E4089" w14:textId="77777777" w:rsidTr="00BF61A7">
        <w:tc>
          <w:tcPr>
            <w:tcW w:w="2122" w:type="dxa"/>
          </w:tcPr>
          <w:p w14:paraId="61017A3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10B95C15"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68390C2" w14:textId="77777777" w:rsidTr="00BF61A7">
        <w:tc>
          <w:tcPr>
            <w:tcW w:w="2122" w:type="dxa"/>
          </w:tcPr>
          <w:p w14:paraId="67CE965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B6B82BD"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CB9585A" w14:textId="77777777" w:rsidTr="00BF61A7">
        <w:tc>
          <w:tcPr>
            <w:tcW w:w="2122" w:type="dxa"/>
          </w:tcPr>
          <w:p w14:paraId="6055454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250B194"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48DA4C5" w14:textId="77777777" w:rsidTr="00BF61A7">
        <w:tc>
          <w:tcPr>
            <w:tcW w:w="2122" w:type="dxa"/>
          </w:tcPr>
          <w:p w14:paraId="5D7F4983"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7734181A"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7DCB96E2" w14:textId="77777777" w:rsidTr="00BF61A7">
        <w:tc>
          <w:tcPr>
            <w:tcW w:w="2122" w:type="dxa"/>
          </w:tcPr>
          <w:p w14:paraId="68F6CED7"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5F69ED90"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3A7C21F2" w14:textId="77777777" w:rsidTr="00BF61A7">
        <w:tc>
          <w:tcPr>
            <w:tcW w:w="2122" w:type="dxa"/>
          </w:tcPr>
          <w:p w14:paraId="066859AF"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6C455288"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71585F45" w14:textId="77777777" w:rsidTr="00BF61A7">
        <w:tc>
          <w:tcPr>
            <w:tcW w:w="2122" w:type="dxa"/>
          </w:tcPr>
          <w:p w14:paraId="472F022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71735A3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664BC6EF" w14:textId="77777777" w:rsidR="00060865" w:rsidRDefault="00060865" w:rsidP="00060865">
      <w:pPr>
        <w:jc w:val="both"/>
        <w:rPr>
          <w:rFonts w:ascii="Times New Roman" w:hAnsi="Times New Roman" w:cs="Times New Roman"/>
          <w:sz w:val="18"/>
          <w:szCs w:val="18"/>
          <w:lang w:val="en-US"/>
        </w:rPr>
      </w:pPr>
    </w:p>
    <w:p w14:paraId="56D7CA20" w14:textId="4826DC37" w:rsidR="00AA1513" w:rsidRPr="006076B1" w:rsidRDefault="00AA1513" w:rsidP="00AA1513">
      <w:pPr>
        <w:pStyle w:val="Heading3"/>
        <w:rPr>
          <w:sz w:val="22"/>
          <w:szCs w:val="16"/>
          <w:u w:val="single"/>
        </w:rPr>
      </w:pPr>
      <w:r w:rsidRPr="006076B1">
        <w:rPr>
          <w:sz w:val="22"/>
          <w:szCs w:val="16"/>
          <w:u w:val="single"/>
        </w:rPr>
        <w:t xml:space="preserve">Proposal </w:t>
      </w:r>
      <w:r>
        <w:rPr>
          <w:sz w:val="22"/>
          <w:szCs w:val="16"/>
          <w:u w:val="single"/>
        </w:rPr>
        <w:t>3.9</w:t>
      </w:r>
    </w:p>
    <w:p w14:paraId="39EE872F" w14:textId="0EC4DAF0" w:rsidR="00AA1513" w:rsidRDefault="00AA1513" w:rsidP="00AA1513">
      <w:pPr>
        <w:shd w:val="clear" w:color="auto" w:fill="FFFFFF"/>
        <w:spacing w:after="0" w:line="240" w:lineRule="auto"/>
        <w:jc w:val="both"/>
        <w:rPr>
          <w:rFonts w:ascii="Times New Roman" w:hAnsi="Times New Roman" w:cs="Times New Roman"/>
          <w:b/>
          <w:bCs/>
          <w:sz w:val="18"/>
          <w:szCs w:val="18"/>
          <w:highlight w:val="yellow"/>
          <w:lang w:val="en-US"/>
        </w:rPr>
      </w:pPr>
    </w:p>
    <w:p w14:paraId="041BBC2F" w14:textId="45F3ED97" w:rsidR="00060865" w:rsidRPr="0028322E" w:rsidRDefault="00060865" w:rsidP="00AA1513">
      <w:pPr>
        <w:shd w:val="clear" w:color="auto" w:fill="FFFFFF"/>
        <w:spacing w:after="0" w:line="240" w:lineRule="auto"/>
        <w:jc w:val="both"/>
        <w:rPr>
          <w:rFonts w:ascii="Times New Roman" w:hAnsi="Times New Roman" w:cs="Times New Roman"/>
          <w:sz w:val="18"/>
          <w:szCs w:val="18"/>
          <w:lang w:val="en-US"/>
        </w:rPr>
      </w:pPr>
      <w:r w:rsidRPr="0028322E">
        <w:rPr>
          <w:rFonts w:ascii="Times New Roman" w:hAnsi="Times New Roman" w:cs="Times New Roman"/>
          <w:b/>
          <w:bCs/>
          <w:sz w:val="18"/>
          <w:szCs w:val="18"/>
          <w:highlight w:val="yellow"/>
          <w:lang w:val="en-US"/>
        </w:rPr>
        <w:t>[Draft for offline] Proposal 3.9:</w:t>
      </w:r>
      <w:r w:rsidRPr="0028322E">
        <w:rPr>
          <w:rFonts w:ascii="Times New Roman" w:hAnsi="Times New Roman" w:cs="Times New Roman"/>
          <w:sz w:val="18"/>
          <w:szCs w:val="18"/>
          <w:lang w:val="en-US"/>
        </w:rPr>
        <w:t xml:space="preserve"> Support CG PUSCH transmission towards M-TRPs using a single CG configuration. </w:t>
      </w:r>
    </w:p>
    <w:p w14:paraId="370F0621" w14:textId="77777777" w:rsidR="00060865" w:rsidRPr="0028322E" w:rsidRDefault="00060865" w:rsidP="00152457">
      <w:pPr>
        <w:pStyle w:val="ListParagraph"/>
        <w:numPr>
          <w:ilvl w:val="0"/>
          <w:numId w:val="82"/>
        </w:numPr>
        <w:shd w:val="clear" w:color="auto" w:fill="FFFFFF"/>
        <w:spacing w:after="0" w:line="240" w:lineRule="auto"/>
        <w:jc w:val="both"/>
        <w:rPr>
          <w:rFonts w:ascii="Times New Roman" w:hAnsi="Times New Roman" w:cs="Times New Roman"/>
          <w:sz w:val="18"/>
          <w:szCs w:val="18"/>
          <w:lang w:val="en-US"/>
        </w:rPr>
      </w:pPr>
      <w:r w:rsidRPr="0028322E">
        <w:rPr>
          <w:rFonts w:ascii="Times New Roman" w:hAnsi="Times New Roman" w:cs="Times New Roman"/>
          <w:sz w:val="18"/>
          <w:szCs w:val="18"/>
          <w:lang w:val="en-US"/>
        </w:rPr>
        <w:t xml:space="preserve">Use same beam mapping principals as dynamic grant PUSCH repetition scheme. </w:t>
      </w:r>
    </w:p>
    <w:p w14:paraId="566AFC86" w14:textId="77777777" w:rsidR="00060865" w:rsidRPr="0028322E" w:rsidRDefault="00060865" w:rsidP="00152457">
      <w:pPr>
        <w:pStyle w:val="ListParagraph"/>
        <w:numPr>
          <w:ilvl w:val="0"/>
          <w:numId w:val="82"/>
        </w:numPr>
        <w:shd w:val="clear" w:color="auto" w:fill="FFFFFF"/>
        <w:spacing w:after="0" w:line="240" w:lineRule="auto"/>
        <w:jc w:val="both"/>
        <w:rPr>
          <w:rFonts w:ascii="Times New Roman" w:hAnsi="Times New Roman" w:cs="Times New Roman"/>
          <w:sz w:val="18"/>
          <w:szCs w:val="18"/>
          <w:lang w:val="en-US"/>
        </w:rPr>
      </w:pPr>
      <w:r w:rsidRPr="0028322E">
        <w:rPr>
          <w:rFonts w:ascii="Times New Roman" w:hAnsi="Times New Roman" w:cs="Times New Roman"/>
          <w:sz w:val="18"/>
          <w:szCs w:val="18"/>
          <w:lang w:val="en-US"/>
        </w:rPr>
        <w:t>FFS: Required changes on CG parameters (</w:t>
      </w:r>
      <w:proofErr w:type="spellStart"/>
      <w:r w:rsidRPr="0028322E">
        <w:rPr>
          <w:rFonts w:ascii="Times New Roman" w:hAnsi="Times New Roman" w:cs="Times New Roman"/>
          <w:sz w:val="18"/>
          <w:szCs w:val="18"/>
        </w:rPr>
        <w:t>ConfiguredGrantConfig</w:t>
      </w:r>
      <w:proofErr w:type="spellEnd"/>
      <w:r w:rsidRPr="0028322E">
        <w:rPr>
          <w:rFonts w:ascii="Times New Roman" w:hAnsi="Times New Roman" w:cs="Times New Roman"/>
          <w:sz w:val="18"/>
          <w:szCs w:val="18"/>
        </w:rPr>
        <w:t xml:space="preserve">) </w:t>
      </w:r>
    </w:p>
    <w:p w14:paraId="61668708" w14:textId="77777777" w:rsidR="00060865" w:rsidRPr="008E7B1D" w:rsidRDefault="00060865" w:rsidP="00060865">
      <w:pPr>
        <w:shd w:val="clear" w:color="auto" w:fill="FFFFFF"/>
        <w:spacing w:after="0" w:line="240" w:lineRule="auto"/>
        <w:jc w:val="both"/>
        <w:rPr>
          <w:rFonts w:ascii="Times New Roman" w:hAnsi="Times New Roman" w:cs="Times New Roman"/>
          <w:sz w:val="18"/>
          <w:szCs w:val="18"/>
          <w:lang w:val="en-US"/>
        </w:rPr>
      </w:pPr>
      <w:r w:rsidRPr="008E7B1D">
        <w:rPr>
          <w:rFonts w:ascii="Times New Roman" w:hAnsi="Times New Roman" w:cs="Times New Roman"/>
          <w:sz w:val="18"/>
          <w:szCs w:val="18"/>
          <w:lang w:val="en-US"/>
        </w:rPr>
        <w:t xml:space="preserve"> </w:t>
      </w:r>
    </w:p>
    <w:p w14:paraId="35571C64" w14:textId="77777777" w:rsidR="00060865" w:rsidRPr="00E30F64" w:rsidRDefault="00060865" w:rsidP="00060865">
      <w:pPr>
        <w:shd w:val="clear" w:color="auto" w:fill="FFFFFF"/>
        <w:spacing w:after="0" w:line="240" w:lineRule="auto"/>
        <w:jc w:val="both"/>
        <w:rPr>
          <w:rFonts w:ascii="Times New Roman" w:hAnsi="Times New Roman" w:cs="Times New Roman"/>
          <w:sz w:val="18"/>
          <w:szCs w:val="18"/>
          <w:lang w:val="en-US"/>
        </w:rPr>
      </w:pPr>
    </w:p>
    <w:p w14:paraId="69E9040A" w14:textId="21B7C1FE" w:rsidR="00060865" w:rsidRPr="009D7271" w:rsidRDefault="00060865" w:rsidP="00060865">
      <w:pPr>
        <w:shd w:val="clear" w:color="auto" w:fill="FFFFFF"/>
        <w:spacing w:after="0" w:line="240" w:lineRule="auto"/>
        <w:jc w:val="both"/>
        <w:rPr>
          <w:rFonts w:ascii="Times New Roman" w:eastAsia="SimSun" w:hAnsi="Times New Roman" w:cs="Times New Roman"/>
          <w:color w:val="3B3838" w:themeColor="background2" w:themeShade="40"/>
          <w:sz w:val="18"/>
          <w:szCs w:val="18"/>
          <w:lang w:val="en-US"/>
        </w:rPr>
      </w:pPr>
      <w:r w:rsidRPr="009D7271">
        <w:rPr>
          <w:rFonts w:ascii="Times New Roman" w:eastAsia="SimSun" w:hAnsi="Times New Roman" w:cs="Times New Roman"/>
          <w:color w:val="3B3838" w:themeColor="background2" w:themeShade="40"/>
          <w:sz w:val="18"/>
          <w:szCs w:val="18"/>
          <w:lang w:val="en-US"/>
        </w:rPr>
        <w:t xml:space="preserve">Please comment preferred changes on the proposal below. </w:t>
      </w:r>
      <w:r w:rsidR="00AA1513">
        <w:rPr>
          <w:rFonts w:ascii="Times New Roman" w:eastAsia="SimSun" w:hAnsi="Times New Roman" w:cs="Times New Roman"/>
          <w:color w:val="3B3838" w:themeColor="background2" w:themeShade="40"/>
          <w:sz w:val="18"/>
          <w:szCs w:val="18"/>
          <w:lang w:val="en-US"/>
        </w:rPr>
        <w:t>Indicate your views on FFS.</w:t>
      </w:r>
    </w:p>
    <w:tbl>
      <w:tblPr>
        <w:tblStyle w:val="TableGrid"/>
        <w:tblW w:w="9634" w:type="dxa"/>
        <w:tblLayout w:type="fixed"/>
        <w:tblLook w:val="04A0" w:firstRow="1" w:lastRow="0" w:firstColumn="1" w:lastColumn="0" w:noHBand="0" w:noVBand="1"/>
      </w:tblPr>
      <w:tblGrid>
        <w:gridCol w:w="2122"/>
        <w:gridCol w:w="7512"/>
      </w:tblGrid>
      <w:tr w:rsidR="00060865" w:rsidRPr="006D0CA6" w14:paraId="1150B383" w14:textId="77777777" w:rsidTr="00BF61A7">
        <w:tc>
          <w:tcPr>
            <w:tcW w:w="2122" w:type="dxa"/>
            <w:shd w:val="clear" w:color="auto" w:fill="E7E6E6" w:themeFill="background2"/>
          </w:tcPr>
          <w:p w14:paraId="2B4CDA10"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Company</w:t>
            </w:r>
          </w:p>
        </w:tc>
        <w:tc>
          <w:tcPr>
            <w:tcW w:w="7512" w:type="dxa"/>
            <w:shd w:val="clear" w:color="auto" w:fill="E7E6E6" w:themeFill="background2"/>
          </w:tcPr>
          <w:p w14:paraId="3E5656E7"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b/>
                <w:bCs/>
                <w:color w:val="3B3838" w:themeColor="background2" w:themeShade="40"/>
                <w:sz w:val="18"/>
                <w:szCs w:val="18"/>
                <w:lang w:val="en-US"/>
              </w:rPr>
            </w:pPr>
            <w:r w:rsidRPr="006D0CA6">
              <w:rPr>
                <w:rFonts w:ascii="Times New Roman" w:eastAsia="SimSun" w:hAnsi="Times New Roman" w:cs="Times New Roman"/>
                <w:b/>
                <w:bCs/>
                <w:color w:val="3B3838" w:themeColor="background2" w:themeShade="40"/>
                <w:sz w:val="18"/>
                <w:szCs w:val="18"/>
                <w:lang w:val="en-US"/>
              </w:rPr>
              <w:t>Comments</w:t>
            </w:r>
          </w:p>
        </w:tc>
      </w:tr>
      <w:tr w:rsidR="00060865" w:rsidRPr="006D0CA6" w14:paraId="3EB4F24E" w14:textId="77777777" w:rsidTr="00BF61A7">
        <w:tc>
          <w:tcPr>
            <w:tcW w:w="2122" w:type="dxa"/>
          </w:tcPr>
          <w:p w14:paraId="60036907"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DE11379"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64AB756" w14:textId="77777777" w:rsidTr="00BF61A7">
        <w:tc>
          <w:tcPr>
            <w:tcW w:w="2122" w:type="dxa"/>
          </w:tcPr>
          <w:p w14:paraId="3EC08329"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7A749A27"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C993DD8" w14:textId="77777777" w:rsidTr="00BF61A7">
        <w:tc>
          <w:tcPr>
            <w:tcW w:w="2122" w:type="dxa"/>
          </w:tcPr>
          <w:p w14:paraId="5B68511B"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4BFC641B"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6EB89732" w14:textId="77777777" w:rsidTr="00BF61A7">
        <w:tc>
          <w:tcPr>
            <w:tcW w:w="2122" w:type="dxa"/>
          </w:tcPr>
          <w:p w14:paraId="0DE65FB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9F38816"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2D6B71FA" w14:textId="77777777" w:rsidTr="00BF61A7">
        <w:tc>
          <w:tcPr>
            <w:tcW w:w="2122" w:type="dxa"/>
          </w:tcPr>
          <w:p w14:paraId="3A8D45E3"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SimSun" w:hAnsi="Times New Roman" w:cs="Times New Roman"/>
                <w:color w:val="3B3838" w:themeColor="background2" w:themeShade="40"/>
                <w:sz w:val="18"/>
                <w:szCs w:val="18"/>
                <w:lang w:val="en-US"/>
              </w:rPr>
            </w:pPr>
          </w:p>
        </w:tc>
        <w:tc>
          <w:tcPr>
            <w:tcW w:w="7512" w:type="dxa"/>
          </w:tcPr>
          <w:p w14:paraId="58BEDE85"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7A819CB8" w14:textId="77777777" w:rsidTr="00BF61A7">
        <w:tc>
          <w:tcPr>
            <w:tcW w:w="2122" w:type="dxa"/>
          </w:tcPr>
          <w:p w14:paraId="0E005F9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3F60AAB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04C151C6" w14:textId="77777777" w:rsidTr="00BF61A7">
        <w:tc>
          <w:tcPr>
            <w:tcW w:w="2122" w:type="dxa"/>
          </w:tcPr>
          <w:p w14:paraId="59663D2C"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4245A46A"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18BE4932" w14:textId="77777777" w:rsidTr="00BF61A7">
        <w:tc>
          <w:tcPr>
            <w:tcW w:w="2122" w:type="dxa"/>
          </w:tcPr>
          <w:p w14:paraId="076AD58D"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Malgun Gothic" w:hAnsi="Times New Roman" w:cs="Times New Roman"/>
                <w:color w:val="3B3838" w:themeColor="background2" w:themeShade="40"/>
                <w:sz w:val="18"/>
                <w:szCs w:val="18"/>
                <w:lang w:val="en-US" w:eastAsia="ko-KR"/>
              </w:rPr>
            </w:pPr>
          </w:p>
        </w:tc>
        <w:tc>
          <w:tcPr>
            <w:tcW w:w="7512" w:type="dxa"/>
          </w:tcPr>
          <w:p w14:paraId="288F33AD"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00C373E0" w14:textId="77777777" w:rsidTr="00BF61A7">
        <w:tc>
          <w:tcPr>
            <w:tcW w:w="2122" w:type="dxa"/>
          </w:tcPr>
          <w:p w14:paraId="570AB25E" w14:textId="77777777" w:rsidR="00060865" w:rsidRPr="006D0CA6" w:rsidRDefault="00060865" w:rsidP="00BF61A7">
            <w:pPr>
              <w:autoSpaceDE w:val="0"/>
              <w:autoSpaceDN w:val="0"/>
              <w:adjustRightInd w:val="0"/>
              <w:snapToGrid w:val="0"/>
              <w:spacing w:before="60" w:after="0" w:line="240" w:lineRule="auto"/>
              <w:jc w:val="center"/>
              <w:rPr>
                <w:rFonts w:ascii="Times New Roman" w:eastAsia="PMingLiU" w:hAnsi="Times New Roman" w:cs="Times New Roman"/>
                <w:color w:val="3B3838" w:themeColor="background2" w:themeShade="40"/>
                <w:sz w:val="18"/>
                <w:szCs w:val="18"/>
                <w:lang w:val="en-US" w:eastAsia="zh-TW"/>
              </w:rPr>
            </w:pPr>
          </w:p>
        </w:tc>
        <w:tc>
          <w:tcPr>
            <w:tcW w:w="7512" w:type="dxa"/>
          </w:tcPr>
          <w:p w14:paraId="5069AA9F"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6541113E" w14:textId="77777777" w:rsidR="00060865" w:rsidRDefault="00060865" w:rsidP="00060865">
      <w:pPr>
        <w:jc w:val="both"/>
        <w:rPr>
          <w:rFonts w:ascii="Times New Roman" w:hAnsi="Times New Roman" w:cs="Times New Roman"/>
          <w:sz w:val="18"/>
          <w:szCs w:val="18"/>
          <w:lang w:val="en-US"/>
        </w:rPr>
      </w:pPr>
    </w:p>
    <w:p w14:paraId="0C3F728F" w14:textId="77777777" w:rsidR="00060865" w:rsidRPr="006D0CA6" w:rsidRDefault="00060865" w:rsidP="00060865">
      <w:pPr>
        <w:pStyle w:val="Heading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t>Additional high priority proposals</w:t>
      </w:r>
    </w:p>
    <w:p w14:paraId="791AA0A0" w14:textId="77777777" w:rsidR="00060865" w:rsidRPr="006D0CA6" w:rsidRDefault="00060865" w:rsidP="00060865">
      <w:pPr>
        <w:jc w:val="both"/>
        <w:rPr>
          <w:rFonts w:ascii="Times New Roman" w:hAnsi="Times New Roman" w:cs="Times New Roman"/>
          <w:sz w:val="18"/>
          <w:szCs w:val="18"/>
          <w:lang w:val="en-US"/>
        </w:rPr>
      </w:pPr>
      <w:r w:rsidRPr="006D0CA6">
        <w:rPr>
          <w:rFonts w:ascii="Times New Roman" w:hAnsi="Times New Roman" w:cs="Times New Roman"/>
          <w:sz w:val="18"/>
          <w:szCs w:val="18"/>
          <w:lang w:val="en-US"/>
        </w:rPr>
        <w:t>In this FL summary, we have not included any FL proposals based on certain other directions suggested by one or two companies</w:t>
      </w:r>
      <w:r>
        <w:rPr>
          <w:rFonts w:ascii="Times New Roman" w:hAnsi="Times New Roman" w:cs="Times New Roman"/>
          <w:sz w:val="18"/>
          <w:szCs w:val="18"/>
          <w:lang w:val="en-US"/>
        </w:rPr>
        <w:t xml:space="preserve">. </w:t>
      </w:r>
      <w:r w:rsidRPr="006D0CA6">
        <w:rPr>
          <w:rFonts w:ascii="Times New Roman" w:hAnsi="Times New Roman" w:cs="Times New Roman"/>
          <w:sz w:val="18"/>
          <w:szCs w:val="18"/>
          <w:lang w:val="en-US"/>
        </w:rPr>
        <w:t xml:space="preserve">Such proposals are </w:t>
      </w:r>
      <w:r>
        <w:rPr>
          <w:rFonts w:ascii="Times New Roman" w:hAnsi="Times New Roman" w:cs="Times New Roman"/>
          <w:sz w:val="18"/>
          <w:szCs w:val="18"/>
          <w:lang w:val="en-US"/>
        </w:rPr>
        <w:t>not considered</w:t>
      </w:r>
      <w:r w:rsidRPr="006D0CA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if that is </w:t>
      </w:r>
      <w:r w:rsidRPr="006D0CA6">
        <w:rPr>
          <w:rFonts w:ascii="Times New Roman" w:hAnsi="Times New Roman" w:cs="Times New Roman"/>
          <w:sz w:val="18"/>
          <w:szCs w:val="18"/>
          <w:lang w:val="en-US"/>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lang w:val="en-US"/>
        </w:rPr>
        <w:t>5</w:t>
      </w:r>
      <w:r w:rsidRPr="006D0CA6">
        <w:rPr>
          <w:rFonts w:ascii="Times New Roman" w:hAnsi="Times New Roman" w:cs="Times New Roman"/>
          <w:sz w:val="18"/>
          <w:szCs w:val="18"/>
          <w:lang w:val="en-US"/>
        </w:rPr>
        <w:t>. If companies wish to bring any additional aspects related to PU</w:t>
      </w:r>
      <w:r>
        <w:rPr>
          <w:rFonts w:ascii="Times New Roman" w:hAnsi="Times New Roman" w:cs="Times New Roman"/>
          <w:sz w:val="18"/>
          <w:szCs w:val="18"/>
          <w:lang w:val="en-US"/>
        </w:rPr>
        <w:t>S</w:t>
      </w:r>
      <w:r w:rsidRPr="006D0CA6">
        <w:rPr>
          <w:rFonts w:ascii="Times New Roman" w:hAnsi="Times New Roman" w:cs="Times New Roman"/>
          <w:sz w:val="18"/>
          <w:szCs w:val="18"/>
          <w:lang w:val="en-US"/>
        </w:rPr>
        <w:t>CH during RAN1 #10</w:t>
      </w:r>
      <w:r>
        <w:rPr>
          <w:rFonts w:ascii="Times New Roman" w:hAnsi="Times New Roman" w:cs="Times New Roman"/>
          <w:sz w:val="18"/>
          <w:szCs w:val="18"/>
          <w:lang w:val="en-US"/>
        </w:rPr>
        <w:t>4</w:t>
      </w:r>
      <w:r w:rsidRPr="006D0CA6">
        <w:rPr>
          <w:rFonts w:ascii="Times New Roman" w:hAnsi="Times New Roman" w:cs="Times New Roman"/>
          <w:sz w:val="18"/>
          <w:szCs w:val="18"/>
          <w:lang w:val="en-US"/>
        </w:rPr>
        <w:t xml:space="preserve">-e, please comment below.  </w:t>
      </w:r>
    </w:p>
    <w:p w14:paraId="0D9121AC" w14:textId="77777777" w:rsidR="00060865" w:rsidRPr="006D0CA6" w:rsidRDefault="00060865" w:rsidP="00060865">
      <w:pPr>
        <w:autoSpaceDE w:val="0"/>
        <w:autoSpaceDN w:val="0"/>
        <w:adjustRightInd w:val="0"/>
        <w:snapToGrid w:val="0"/>
        <w:spacing w:before="60" w:after="0" w:line="240" w:lineRule="auto"/>
        <w:jc w:val="both"/>
        <w:rPr>
          <w:rFonts w:ascii="Times New Roman" w:eastAsia="SimSun" w:hAnsi="Times New Roman" w:cs="Times New Roman"/>
          <w:sz w:val="18"/>
          <w:szCs w:val="18"/>
          <w:lang w:val="en-US"/>
        </w:rPr>
      </w:pPr>
    </w:p>
    <w:tbl>
      <w:tblPr>
        <w:tblStyle w:val="TableGrid"/>
        <w:tblW w:w="9634" w:type="dxa"/>
        <w:tblLayout w:type="fixed"/>
        <w:tblLook w:val="04A0" w:firstRow="1" w:lastRow="0" w:firstColumn="1" w:lastColumn="0" w:noHBand="0" w:noVBand="1"/>
      </w:tblPr>
      <w:tblGrid>
        <w:gridCol w:w="2122"/>
        <w:gridCol w:w="7512"/>
      </w:tblGrid>
      <w:tr w:rsidR="00060865" w:rsidRPr="006D0CA6" w14:paraId="4B4D7D01" w14:textId="77777777" w:rsidTr="00BF61A7">
        <w:tc>
          <w:tcPr>
            <w:tcW w:w="2122" w:type="dxa"/>
          </w:tcPr>
          <w:p w14:paraId="13C58D97"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Company</w:t>
            </w:r>
          </w:p>
        </w:tc>
        <w:tc>
          <w:tcPr>
            <w:tcW w:w="7512" w:type="dxa"/>
          </w:tcPr>
          <w:p w14:paraId="1CD5A5FC"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r w:rsidRPr="006D0CA6">
              <w:rPr>
                <w:rFonts w:ascii="Times New Roman" w:eastAsia="SimSun" w:hAnsi="Times New Roman" w:cs="Times New Roman"/>
                <w:color w:val="3B3838" w:themeColor="background2" w:themeShade="40"/>
                <w:sz w:val="18"/>
                <w:szCs w:val="18"/>
                <w:lang w:val="en-US"/>
              </w:rPr>
              <w:t>Comments</w:t>
            </w:r>
          </w:p>
        </w:tc>
      </w:tr>
      <w:tr w:rsidR="00060865" w:rsidRPr="006D0CA6" w14:paraId="685EAC91" w14:textId="77777777" w:rsidTr="00BF61A7">
        <w:tc>
          <w:tcPr>
            <w:tcW w:w="2122" w:type="dxa"/>
          </w:tcPr>
          <w:p w14:paraId="76C15BA3"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72E578F8"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4E49F62C" w14:textId="77777777" w:rsidTr="00BF61A7">
        <w:tc>
          <w:tcPr>
            <w:tcW w:w="2122" w:type="dxa"/>
          </w:tcPr>
          <w:p w14:paraId="130F14DD"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44A02220"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375257C8" w14:textId="77777777" w:rsidTr="00BF61A7">
        <w:tc>
          <w:tcPr>
            <w:tcW w:w="2122" w:type="dxa"/>
          </w:tcPr>
          <w:p w14:paraId="0675D9F1"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7236B1DD"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5F6397DD" w14:textId="77777777" w:rsidTr="00BF61A7">
        <w:tc>
          <w:tcPr>
            <w:tcW w:w="2122" w:type="dxa"/>
          </w:tcPr>
          <w:p w14:paraId="6CFE6E18"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77D271C5"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00B3B921" w14:textId="77777777" w:rsidTr="00BF61A7">
        <w:tc>
          <w:tcPr>
            <w:tcW w:w="2122" w:type="dxa"/>
          </w:tcPr>
          <w:p w14:paraId="0AC5D886"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c>
          <w:tcPr>
            <w:tcW w:w="7512" w:type="dxa"/>
          </w:tcPr>
          <w:p w14:paraId="63103AFC" w14:textId="77777777" w:rsidR="00060865" w:rsidRPr="006D0CA6" w:rsidRDefault="00060865" w:rsidP="00BF61A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lang w:val="en-US"/>
              </w:rPr>
            </w:pPr>
          </w:p>
        </w:tc>
      </w:tr>
      <w:tr w:rsidR="00060865" w:rsidRPr="006D0CA6" w14:paraId="1A0EC666" w14:textId="77777777" w:rsidTr="00BF61A7">
        <w:tc>
          <w:tcPr>
            <w:tcW w:w="2122" w:type="dxa"/>
          </w:tcPr>
          <w:p w14:paraId="09D1E9D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55041E64"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41F70F2C" w14:textId="77777777" w:rsidTr="00BF61A7">
        <w:tc>
          <w:tcPr>
            <w:tcW w:w="2122" w:type="dxa"/>
          </w:tcPr>
          <w:p w14:paraId="43DDED9A"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33F10FC7"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32DAAC13" w14:textId="77777777" w:rsidTr="00BF61A7">
        <w:tc>
          <w:tcPr>
            <w:tcW w:w="2122" w:type="dxa"/>
          </w:tcPr>
          <w:p w14:paraId="3E0DE892"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c>
          <w:tcPr>
            <w:tcW w:w="7512" w:type="dxa"/>
          </w:tcPr>
          <w:p w14:paraId="369FFDDC"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r w:rsidR="00060865" w:rsidRPr="006D0CA6" w14:paraId="42A6D1AB" w14:textId="77777777" w:rsidTr="00BF61A7">
        <w:tc>
          <w:tcPr>
            <w:tcW w:w="2122" w:type="dxa"/>
          </w:tcPr>
          <w:p w14:paraId="0A0835DD" w14:textId="77777777" w:rsidR="00060865" w:rsidRPr="006D0CA6" w:rsidRDefault="00060865" w:rsidP="00BF61A7">
            <w:pPr>
              <w:autoSpaceDE w:val="0"/>
              <w:autoSpaceDN w:val="0"/>
              <w:adjustRightInd w:val="0"/>
              <w:snapToGrid w:val="0"/>
              <w:spacing w:before="60" w:after="0" w:line="240" w:lineRule="auto"/>
              <w:jc w:val="both"/>
              <w:rPr>
                <w:rFonts w:ascii="Times New Roman" w:eastAsia="PMingLiU" w:hAnsi="Times New Roman" w:cs="Times New Roman"/>
                <w:color w:val="3B3838" w:themeColor="background2" w:themeShade="40"/>
                <w:sz w:val="18"/>
                <w:szCs w:val="18"/>
                <w:lang w:val="en-US" w:eastAsia="zh-TW"/>
              </w:rPr>
            </w:pPr>
          </w:p>
        </w:tc>
        <w:tc>
          <w:tcPr>
            <w:tcW w:w="7512" w:type="dxa"/>
          </w:tcPr>
          <w:p w14:paraId="78071468" w14:textId="77777777" w:rsidR="00060865" w:rsidRPr="006D0CA6" w:rsidRDefault="00060865" w:rsidP="00BF61A7">
            <w:pPr>
              <w:autoSpaceDE w:val="0"/>
              <w:autoSpaceDN w:val="0"/>
              <w:adjustRightInd w:val="0"/>
              <w:snapToGrid w:val="0"/>
              <w:spacing w:before="60" w:after="0" w:line="240" w:lineRule="auto"/>
              <w:jc w:val="both"/>
              <w:rPr>
                <w:rFonts w:ascii="Times New Roman" w:eastAsia="Malgun Gothic" w:hAnsi="Times New Roman" w:cs="Times New Roman"/>
                <w:color w:val="3B3838" w:themeColor="background2" w:themeShade="40"/>
                <w:sz w:val="18"/>
                <w:szCs w:val="18"/>
                <w:lang w:val="en-US" w:eastAsia="ko-KR"/>
              </w:rPr>
            </w:pPr>
          </w:p>
        </w:tc>
      </w:tr>
    </w:tbl>
    <w:p w14:paraId="14C65894" w14:textId="77777777" w:rsidR="00060865" w:rsidRDefault="00060865" w:rsidP="00060865">
      <w:pPr>
        <w:rPr>
          <w:lang w:val="en-US"/>
        </w:rPr>
      </w:pPr>
    </w:p>
    <w:p w14:paraId="1840D5DF" w14:textId="77777777" w:rsidR="00060865" w:rsidRPr="006D0CA6" w:rsidRDefault="00060865" w:rsidP="00060865">
      <w:pPr>
        <w:rPr>
          <w:sz w:val="20"/>
          <w:szCs w:val="20"/>
          <w:lang w:val="en-US"/>
        </w:rPr>
      </w:pPr>
    </w:p>
    <w:p w14:paraId="2142E709" w14:textId="61EBC389" w:rsidR="0035260F" w:rsidRPr="006D0CA6" w:rsidRDefault="0035260F" w:rsidP="0035260F">
      <w:pPr>
        <w:pStyle w:val="Heading1"/>
        <w:numPr>
          <w:ilvl w:val="0"/>
          <w:numId w:val="3"/>
        </w:numPr>
        <w:ind w:left="567" w:hanging="567"/>
        <w:rPr>
          <w:sz w:val="32"/>
          <w:szCs w:val="18"/>
          <w:lang w:val="en-US"/>
        </w:rPr>
      </w:pPr>
      <w:bookmarkStart w:id="28" w:name="OLE_LINK43"/>
      <w:bookmarkStart w:id="29" w:name="OLE_LINK44"/>
      <w:bookmarkStart w:id="30" w:name="OLE_LINK34"/>
      <w:bookmarkStart w:id="31" w:name="OLE_LINK35"/>
      <w:bookmarkEnd w:id="5"/>
      <w:r w:rsidRPr="006D0CA6">
        <w:rPr>
          <w:sz w:val="32"/>
          <w:szCs w:val="18"/>
          <w:lang w:val="en-US"/>
        </w:rPr>
        <w:t>[Second Phase]</w:t>
      </w:r>
    </w:p>
    <w:p w14:paraId="5EDB61C7" w14:textId="77777777" w:rsidR="0035260F" w:rsidRPr="006D0CA6" w:rsidRDefault="0035260F" w:rsidP="002B03D2"/>
    <w:p w14:paraId="29E31C5F" w14:textId="5CBBBB34" w:rsidR="00F466CC" w:rsidRPr="006D0CA6" w:rsidRDefault="00F466CC" w:rsidP="004A2AC6">
      <w:pPr>
        <w:pStyle w:val="Heading1"/>
        <w:numPr>
          <w:ilvl w:val="0"/>
          <w:numId w:val="3"/>
        </w:numPr>
        <w:ind w:left="567" w:hanging="567"/>
        <w:rPr>
          <w:sz w:val="32"/>
          <w:szCs w:val="18"/>
          <w:lang w:val="en-US"/>
        </w:rPr>
      </w:pPr>
      <w:r w:rsidRPr="006D0CA6">
        <w:rPr>
          <w:sz w:val="32"/>
          <w:szCs w:val="18"/>
          <w:lang w:val="en-US"/>
        </w:rPr>
        <w:lastRenderedPageBreak/>
        <w:t>Summary of Technical proposals</w:t>
      </w:r>
    </w:p>
    <w:p w14:paraId="112E837A" w14:textId="253AC3CF"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TableGrid"/>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FutureWei</w:t>
            </w:r>
            <w:proofErr w:type="spellEnd"/>
          </w:p>
        </w:tc>
        <w:tc>
          <w:tcPr>
            <w:tcW w:w="8360" w:type="dxa"/>
          </w:tcPr>
          <w:p w14:paraId="7FD282C7"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49F00F0B"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xml:space="preserve">” values associated with the two PUCCH spatial relation info’s are for different </w:t>
            </w:r>
            <w:proofErr w:type="gramStart"/>
            <w:r w:rsidRPr="007D45DA">
              <w:rPr>
                <w:rFonts w:ascii="Times New Roman" w:hAnsi="Times New Roman" w:cs="Times New Roman"/>
                <w:sz w:val="16"/>
                <w:szCs w:val="16"/>
              </w:rPr>
              <w:t>closed-loops</w:t>
            </w:r>
            <w:proofErr w:type="gramEnd"/>
            <w:r w:rsidRPr="007D45DA">
              <w:rPr>
                <w:rFonts w:ascii="Times New Roman" w:hAnsi="Times New Roman" w:cs="Times New Roman"/>
                <w:sz w:val="16"/>
                <w:szCs w:val="16"/>
              </w:rPr>
              <w:t>.</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InterDigital</w:t>
            </w:r>
            <w:proofErr w:type="spellEnd"/>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 xml:space="preserve">Support same PUCCH resource for PUCCH repetition with two spatial relations configured by higher layer </w:t>
            </w:r>
            <w:proofErr w:type="spellStart"/>
            <w:r w:rsidR="00016BEE" w:rsidRPr="00016BEE">
              <w:rPr>
                <w:rFonts w:ascii="Times New Roman" w:eastAsia="Malgun Gothic" w:hAnsi="Times New Roman" w:cs="Times New Roman"/>
                <w:sz w:val="16"/>
                <w:szCs w:val="16"/>
              </w:rPr>
              <w:t>signaling</w:t>
            </w:r>
            <w:proofErr w:type="spellEnd"/>
            <w:r w:rsidR="00016BEE" w:rsidRPr="00016BEE">
              <w:rPr>
                <w:rFonts w:ascii="Times New Roman" w:eastAsia="Malgun Gothic" w:hAnsi="Times New Roman" w:cs="Times New Roman"/>
                <w:sz w:val="16"/>
                <w:szCs w:val="16"/>
              </w:rPr>
              <w:t xml:space="preserve">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2946477A" w14:textId="77777777" w:rsidR="00586B90" w:rsidRPr="00383087" w:rsidRDefault="00586B90" w:rsidP="00152457">
            <w:pPr>
              <w:numPr>
                <w:ilvl w:val="0"/>
                <w:numId w:val="27"/>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One PUCCH resource can be linked to one or </w:t>
            </w:r>
            <w:proofErr w:type="gramStart"/>
            <w:r w:rsidRPr="00383087">
              <w:rPr>
                <w:rFonts w:ascii="Times New Roman" w:eastAsia="Malgun Gothic" w:hAnsi="Times New Roman" w:cs="Times New Roman"/>
                <w:sz w:val="16"/>
                <w:szCs w:val="16"/>
              </w:rPr>
              <w:t>both of the two</w:t>
            </w:r>
            <w:proofErr w:type="gramEnd"/>
            <w:r w:rsidRPr="00383087">
              <w:rPr>
                <w:rFonts w:ascii="Times New Roman" w:eastAsia="Malgun Gothic" w:hAnsi="Times New Roman" w:cs="Times New Roman"/>
                <w:sz w:val="16"/>
                <w:szCs w:val="16"/>
              </w:rPr>
              <w:t xml:space="preserve">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SimSun" w:hAnsi="Times New Roman" w:cs="Times New Roman"/>
                <w:sz w:val="16"/>
                <w:szCs w:val="16"/>
              </w:rPr>
            </w:pPr>
            <w:r w:rsidRPr="000001B6">
              <w:rPr>
                <w:rFonts w:ascii="Times New Roman" w:eastAsia="SimSun"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For the TDMed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SimSun"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TCL communications</w:t>
            </w:r>
          </w:p>
        </w:tc>
        <w:tc>
          <w:tcPr>
            <w:tcW w:w="8360" w:type="dxa"/>
          </w:tcPr>
          <w:p w14:paraId="7248EEFE"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10: If multiple PUCCHs of intra-slot PUCCH repetitions overlap with a same PUCCH in multiple sub-slots, only the PUCCH with an earlier starting symbol is </w:t>
            </w:r>
            <w:proofErr w:type="gramStart"/>
            <w:r w:rsidRPr="00FA42DF">
              <w:rPr>
                <w:rFonts w:ascii="Times New Roman" w:eastAsia="SimSun" w:hAnsi="Times New Roman" w:cs="Times New Roman"/>
                <w:sz w:val="16"/>
                <w:szCs w:val="16"/>
              </w:rPr>
              <w:t>taken into account</w:t>
            </w:r>
            <w:proofErr w:type="gramEnd"/>
            <w:r w:rsidRPr="00FA42DF">
              <w:rPr>
                <w:rFonts w:ascii="Times New Roman" w:eastAsia="SimSun" w:hAnsi="Times New Roman" w:cs="Times New Roman"/>
                <w:sz w:val="16"/>
                <w:szCs w:val="16"/>
              </w:rPr>
              <w:t xml:space="preserve"> when compared with other PUCCH in the starting symbol.</w:t>
            </w:r>
          </w:p>
          <w:p w14:paraId="24857848" w14:textId="4E272CB0" w:rsidR="009C3531" w:rsidRPr="00383087" w:rsidRDefault="009C3531" w:rsidP="00AE021B">
            <w:pPr>
              <w:rPr>
                <w:rFonts w:ascii="Times New Roman" w:eastAsia="SimSun"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152457">
            <w:pPr>
              <w:numPr>
                <w:ilvl w:val="0"/>
                <w:numId w:val="21"/>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sidRPr="00383087">
              <w:rPr>
                <w:rFonts w:ascii="Times New Roman" w:eastAsia="Malgun Gothic" w:hAnsi="Times New Roman" w:cs="Times New Roman"/>
                <w:sz w:val="16"/>
                <w:szCs w:val="16"/>
              </w:rPr>
              <w:t>IIoT</w:t>
            </w:r>
            <w:proofErr w:type="spellEnd"/>
            <w:r w:rsidRPr="00383087">
              <w:rPr>
                <w:rFonts w:ascii="Times New Roman" w:eastAsia="Malgun Gothic" w:hAnsi="Times New Roman" w:cs="Times New Roman"/>
                <w:sz w:val="16"/>
                <w:szCs w:val="16"/>
              </w:rPr>
              <w:t xml:space="preserve">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18: For separate MTRP PUCCH power control, option 3 or 4 can be chosen. </w:t>
            </w:r>
          </w:p>
          <w:p w14:paraId="150EE808" w14:textId="77777777" w:rsidR="00586B90" w:rsidRPr="00383087" w:rsidRDefault="00586B90" w:rsidP="00152457">
            <w:pPr>
              <w:numPr>
                <w:ilvl w:val="0"/>
                <w:numId w:val="28"/>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1_1 / 1_2.</w:t>
            </w:r>
          </w:p>
          <w:p w14:paraId="77E84A07" w14:textId="77777777" w:rsidR="00586B90" w:rsidRPr="00383087" w:rsidRDefault="00586B90" w:rsidP="00152457">
            <w:pPr>
              <w:numPr>
                <w:ilvl w:val="0"/>
                <w:numId w:val="28"/>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19: For separate MTRP PUCCH close-loop power control in FR1, two sets of p0-Sets, </w:t>
            </w:r>
            <w:proofErr w:type="spellStart"/>
            <w:r w:rsidRPr="00383087">
              <w:rPr>
                <w:rFonts w:ascii="Times New Roman" w:eastAsia="SimSun" w:hAnsi="Times New Roman" w:cs="Times New Roman"/>
                <w:sz w:val="16"/>
                <w:szCs w:val="16"/>
              </w:rPr>
              <w:t>pathlossReferenceRSs</w:t>
            </w:r>
            <w:proofErr w:type="spellEnd"/>
            <w:r w:rsidRPr="00383087">
              <w:rPr>
                <w:rFonts w:ascii="Times New Roman" w:eastAsia="SimSun" w:hAnsi="Times New Roman" w:cs="Times New Roman"/>
                <w:sz w:val="16"/>
                <w:szCs w:val="16"/>
              </w:rPr>
              <w:t xml:space="preserve"> and </w:t>
            </w:r>
            <w:proofErr w:type="spellStart"/>
            <w:r w:rsidRPr="00383087">
              <w:rPr>
                <w:rFonts w:ascii="Times New Roman" w:eastAsia="SimSun" w:hAnsi="Times New Roman" w:cs="Times New Roman"/>
                <w:sz w:val="16"/>
                <w:szCs w:val="16"/>
              </w:rPr>
              <w:t>twoPUCCH-AdjustmentStates</w:t>
            </w:r>
            <w:proofErr w:type="spellEnd"/>
            <w:r w:rsidRPr="00383087">
              <w:rPr>
                <w:rFonts w:ascii="Times New Roman" w:eastAsia="SimSun" w:hAnsi="Times New Roman" w:cs="Times New Roman"/>
                <w:sz w:val="16"/>
                <w:szCs w:val="16"/>
              </w:rPr>
              <w:t xml:space="preserve"> can be configured.</w:t>
            </w:r>
          </w:p>
          <w:p w14:paraId="551CEE1F" w14:textId="1DF06C82" w:rsidR="00F861C6" w:rsidRPr="00383087" w:rsidRDefault="00586B90" w:rsidP="00F44DE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lastRenderedPageBreak/>
              <w:t>Alt.1: Enhance the default PUCCH power control without providing PUCCH-</w:t>
            </w:r>
            <w:proofErr w:type="spellStart"/>
            <w:r w:rsidRPr="000001B6">
              <w:rPr>
                <w:rFonts w:ascii="Times New Roman" w:eastAsia="Malgun Gothic" w:hAnsi="Times New Roman" w:cs="Times New Roman"/>
                <w:sz w:val="16"/>
                <w:szCs w:val="16"/>
              </w:rPr>
              <w:t>SpatialRelationInfo</w:t>
            </w:r>
            <w:proofErr w:type="spellEnd"/>
          </w:p>
          <w:p w14:paraId="0411A329" w14:textId="77777777" w:rsidR="00831613" w:rsidRPr="00383087"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w:t>
            </w:r>
            <w:proofErr w:type="spellStart"/>
            <w:r w:rsidRPr="000001B6">
              <w:rPr>
                <w:rFonts w:ascii="Times New Roman" w:eastAsia="Malgun Gothic" w:hAnsi="Times New Roman" w:cs="Times New Roman"/>
                <w:sz w:val="16"/>
                <w:szCs w:val="16"/>
              </w:rPr>
              <w:t>SpatialRelationInfo</w:t>
            </w:r>
            <w:proofErr w:type="spellEnd"/>
            <w:r w:rsidRPr="000001B6">
              <w:rPr>
                <w:rFonts w:ascii="Times New Roman" w:eastAsia="Malgun Gothic" w:hAnsi="Times New Roman" w:cs="Times New Roman"/>
                <w:sz w:val="16"/>
                <w:szCs w:val="16"/>
              </w:rPr>
              <w:t xml:space="preserve">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lastRenderedPageBreak/>
              <w:t>Oppo</w:t>
            </w:r>
            <w:proofErr w:type="spellEnd"/>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Support repetition number(2,4,8)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 another default set of P0 and, Pathloss </w:t>
            </w:r>
            <w:proofErr w:type="spellStart"/>
            <w:r w:rsidRPr="00383087">
              <w:rPr>
                <w:rFonts w:ascii="Times New Roman" w:hAnsi="Times New Roman" w:cs="Times New Roman"/>
                <w:sz w:val="16"/>
                <w:szCs w:val="16"/>
              </w:rPr>
              <w:t>referenceSignal</w:t>
            </w:r>
            <w:proofErr w:type="spellEnd"/>
            <w:r w:rsidRPr="00383087">
              <w:rPr>
                <w:rFonts w:ascii="Times New Roman" w:hAnsi="Times New Roman" w:cs="Times New Roman"/>
                <w:sz w:val="16"/>
                <w:szCs w:val="16"/>
              </w:rPr>
              <w:t xml:space="preserve">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152457">
            <w:pPr>
              <w:numPr>
                <w:ilvl w:val="0"/>
                <w:numId w:val="20"/>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152457">
            <w:pPr>
              <w:numPr>
                <w:ilvl w:val="0"/>
                <w:numId w:val="20"/>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w:t>
            </w:r>
            <w:proofErr w:type="gramStart"/>
            <w:r w:rsidRPr="00383087">
              <w:rPr>
                <w:rFonts w:ascii="Times New Roman" w:hAnsi="Times New Roman" w:cs="Times New Roman"/>
                <w:sz w:val="16"/>
                <w:szCs w:val="16"/>
              </w:rPr>
              <w:t>2, and</w:t>
            </w:r>
            <w:proofErr w:type="gramEnd"/>
            <w:r w:rsidRPr="00383087">
              <w:rPr>
                <w:rFonts w:ascii="Times New Roman" w:hAnsi="Times New Roman" w:cs="Times New Roman"/>
                <w:sz w:val="16"/>
                <w:szCs w:val="16"/>
              </w:rPr>
              <w:t xml:space="preserve">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152457">
            <w:pPr>
              <w:numPr>
                <w:ilvl w:val="0"/>
                <w:numId w:val="49"/>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 xml:space="preserve">Support to introduce higher layer </w:t>
            </w:r>
            <w:proofErr w:type="spellStart"/>
            <w:r w:rsidRPr="00747F2D">
              <w:rPr>
                <w:rFonts w:ascii="Times New Roman" w:hAnsi="Times New Roman" w:cs="Times New Roman"/>
                <w:sz w:val="16"/>
                <w:szCs w:val="16"/>
              </w:rPr>
              <w:t>signaling</w:t>
            </w:r>
            <w:proofErr w:type="spellEnd"/>
            <w:r w:rsidRPr="00747F2D">
              <w:rPr>
                <w:rFonts w:ascii="Times New Roman" w:hAnsi="Times New Roman" w:cs="Times New Roman"/>
                <w:sz w:val="16"/>
                <w:szCs w:val="16"/>
              </w:rPr>
              <w:t xml:space="preserve">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w:t>
            </w:r>
            <w:proofErr w:type="spellStart"/>
            <w:r w:rsidRPr="00747F2D">
              <w:rPr>
                <w:rFonts w:ascii="Times New Roman" w:hAnsi="Times New Roman" w:cs="Times New Roman"/>
                <w:sz w:val="16"/>
                <w:szCs w:val="16"/>
              </w:rPr>
              <w:t>spatialRelationInfo</w:t>
            </w:r>
            <w:proofErr w:type="spellEnd"/>
            <w:r w:rsidRPr="00747F2D">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21: If details on STRP based intra-slot PUCCH repetition is agreed in Rel-17 </w:t>
            </w:r>
            <w:proofErr w:type="spellStart"/>
            <w:r w:rsidRPr="00383087">
              <w:rPr>
                <w:rFonts w:ascii="Times New Roman" w:hAnsi="Times New Roman" w:cs="Times New Roman"/>
                <w:sz w:val="16"/>
                <w:szCs w:val="16"/>
              </w:rPr>
              <w:t>IIoT</w:t>
            </w:r>
            <w:proofErr w:type="spellEnd"/>
            <w:r w:rsidRPr="00383087">
              <w:rPr>
                <w:rFonts w:ascii="Times New Roman" w:hAnsi="Times New Roman" w:cs="Times New Roman"/>
                <w:sz w:val="16"/>
                <w:szCs w:val="16"/>
              </w:rPr>
              <w: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152457">
            <w:pPr>
              <w:numPr>
                <w:ilvl w:val="0"/>
                <w:numId w:val="38"/>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18: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19: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152457">
            <w:pPr>
              <w:numPr>
                <w:ilvl w:val="0"/>
                <w:numId w:val="38"/>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25: Configured two predefined power control parameter sets for a PUCCH with repetition in </w:t>
            </w:r>
            <w:proofErr w:type="gramStart"/>
            <w:r w:rsidRPr="00383087">
              <w:rPr>
                <w:rFonts w:ascii="Times New Roman" w:hAnsi="Times New Roman" w:cs="Times New Roman"/>
                <w:sz w:val="16"/>
                <w:szCs w:val="16"/>
              </w:rPr>
              <w:t>FR1, and</w:t>
            </w:r>
            <w:proofErr w:type="gramEnd"/>
            <w:r w:rsidRPr="00383087">
              <w:rPr>
                <w:rFonts w:ascii="Times New Roman" w:hAnsi="Times New Roman" w:cs="Times New Roman"/>
                <w:sz w:val="16"/>
                <w:szCs w:val="16"/>
              </w:rPr>
              <w:t xml:space="preserve"> configure a mapping pattern like beam mapping pattern for indicating the power control parameter set  where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lastRenderedPageBreak/>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31: Dynamic indication can be achieved on a resource level configuration, or by activating the suitable repetition number for the certain PUCCH resource with the MAC-CE </w:t>
            </w:r>
            <w:proofErr w:type="spellStart"/>
            <w:r w:rsidRPr="00383087">
              <w:rPr>
                <w:rFonts w:ascii="Times New Roman" w:hAnsi="Times New Roman" w:cs="Times New Roman"/>
                <w:sz w:val="16"/>
                <w:szCs w:val="16"/>
              </w:rPr>
              <w:t>signaling</w:t>
            </w:r>
            <w:proofErr w:type="spellEnd"/>
            <w:r w:rsidRPr="00383087">
              <w:rPr>
                <w:rFonts w:ascii="Times New Roman" w:hAnsi="Times New Roman" w:cs="Times New Roman"/>
                <w:sz w:val="16"/>
                <w:szCs w:val="16"/>
              </w:rPr>
              <w:t xml:space="preserve">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Spreadtrum</w:t>
            </w:r>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Support to study multi-TRP intra-slot repetition (scheme 3) with </w:t>
            </w:r>
            <w:proofErr w:type="gramStart"/>
            <w:r w:rsidRPr="00383087">
              <w:rPr>
                <w:rFonts w:ascii="Times New Roman" w:hAnsi="Times New Roman" w:cs="Times New Roman"/>
                <w:sz w:val="16"/>
                <w:szCs w:val="16"/>
              </w:rPr>
              <w:t>first priority</w:t>
            </w:r>
            <w:proofErr w:type="gramEnd"/>
            <w:r w:rsidRPr="00383087">
              <w:rPr>
                <w:rFonts w:ascii="Times New Roman" w:hAnsi="Times New Roman" w:cs="Times New Roman"/>
                <w:sz w:val="16"/>
                <w:szCs w:val="16"/>
              </w:rPr>
              <w:t>.</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Covinda</w:t>
            </w:r>
            <w:proofErr w:type="spellEnd"/>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lastRenderedPageBreak/>
              <w:t>Proposal 4-3:</w:t>
            </w:r>
          </w:p>
          <w:p w14:paraId="52C42D7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PUCCH resource activated with one or two spatial relation </w:t>
            </w:r>
            <w:proofErr w:type="spellStart"/>
            <w:r w:rsidRPr="00747F2D">
              <w:rPr>
                <w:rFonts w:ascii="Times New Roman" w:eastAsia="SimSun" w:hAnsi="Times New Roman" w:cs="Times New Roman"/>
                <w:sz w:val="16"/>
                <w:szCs w:val="16"/>
              </w:rPr>
              <w:t>infos</w:t>
            </w:r>
            <w:proofErr w:type="spellEnd"/>
            <w:r w:rsidRPr="00747F2D">
              <w:rPr>
                <w:rFonts w:ascii="Times New Roman" w:eastAsia="SimSun" w:hAnsi="Times New Roman" w:cs="Times New Roman"/>
                <w:sz w:val="16"/>
                <w:szCs w:val="16"/>
              </w:rPr>
              <w:t xml:space="preserve"> via MAC CE.</w:t>
            </w:r>
          </w:p>
          <w:p w14:paraId="4B0FF455"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when PUCCH spatial relation is not provided, study new rules to determine two P0-PUCCH/PL-RS/</w:t>
            </w:r>
            <w:proofErr w:type="spellStart"/>
            <w:r w:rsidRPr="00747F2D">
              <w:rPr>
                <w:rFonts w:ascii="Times New Roman" w:eastAsia="SimSun" w:hAnsi="Times New Roman" w:cs="Times New Roman"/>
                <w:sz w:val="16"/>
                <w:szCs w:val="16"/>
              </w:rPr>
              <w:t>closeloopIndex</w:t>
            </w:r>
            <w:proofErr w:type="spellEnd"/>
            <w:r w:rsidRPr="00747F2D">
              <w:rPr>
                <w:rFonts w:ascii="Times New Roman" w:eastAsia="SimSun" w:hAnsi="Times New Roman" w:cs="Times New Roman"/>
                <w:sz w:val="16"/>
                <w:szCs w:val="16"/>
              </w:rPr>
              <w:t>.</w:t>
            </w:r>
          </w:p>
          <w:p w14:paraId="36A3357D"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Ericsson</w:t>
            </w:r>
          </w:p>
        </w:tc>
        <w:tc>
          <w:tcPr>
            <w:tcW w:w="8360" w:type="dxa"/>
            <w:tcBorders>
              <w:bottom w:val="single" w:sz="4" w:space="0" w:color="auto"/>
            </w:tcBorders>
            <w:vAlign w:val="center"/>
          </w:tcPr>
          <w:p w14:paraId="6FCD22BD" w14:textId="77777777" w:rsidR="00FA42DF" w:rsidRPr="000001B6" w:rsidRDefault="009D5E74" w:rsidP="00FA42DF">
            <w:pPr>
              <w:rPr>
                <w:rFonts w:ascii="Times New Roman" w:eastAsia="SimSun" w:hAnsi="Times New Roman" w:cs="Times New Roman"/>
                <w:sz w:val="16"/>
                <w:szCs w:val="16"/>
              </w:rPr>
            </w:pPr>
            <w:hyperlink w:anchor="_Toc61892571" w:history="1">
              <w:r w:rsidR="00FA42DF" w:rsidRPr="000001B6">
                <w:rPr>
                  <w:rStyle w:val="Hyperlink"/>
                  <w:rFonts w:ascii="Times New Roman" w:eastAsia="SimSun" w:hAnsi="Times New Roman" w:cs="Times New Roman"/>
                  <w:color w:val="auto"/>
                  <w:sz w:val="16"/>
                  <w:szCs w:val="16"/>
                  <w:u w:val="none"/>
                </w:rPr>
                <w:t>Proposal 22</w:t>
              </w:r>
              <w:r w:rsidR="00FA42DF" w:rsidRPr="000001B6">
                <w:rPr>
                  <w:rStyle w:val="Hyperlink"/>
                  <w:rFonts w:ascii="Times New Roman" w:eastAsia="SimSun" w:hAnsi="Times New Roman" w:cs="Times New Roman"/>
                  <w:color w:val="auto"/>
                  <w:sz w:val="16"/>
                  <w:szCs w:val="16"/>
                  <w:u w:val="none"/>
                </w:rPr>
                <w:tab/>
                <w:t>Intra-slot beam hopping (Scheme 2) is not supported in NR Rel-17.</w:t>
              </w:r>
            </w:hyperlink>
          </w:p>
          <w:p w14:paraId="2BBAA213" w14:textId="77777777" w:rsidR="00FA42DF" w:rsidRPr="000001B6" w:rsidRDefault="009D5E74" w:rsidP="00FA42DF">
            <w:pPr>
              <w:rPr>
                <w:rFonts w:ascii="Times New Roman" w:eastAsia="SimSun" w:hAnsi="Times New Roman" w:cs="Times New Roman"/>
                <w:sz w:val="16"/>
                <w:szCs w:val="16"/>
              </w:rPr>
            </w:pPr>
            <w:hyperlink w:anchor="_Toc61892572" w:history="1">
              <w:r w:rsidR="00FA42DF" w:rsidRPr="000001B6">
                <w:rPr>
                  <w:rStyle w:val="Hyperlink"/>
                  <w:rFonts w:ascii="Times New Roman" w:eastAsia="SimSun" w:hAnsi="Times New Roman" w:cs="Times New Roman"/>
                  <w:color w:val="auto"/>
                  <w:sz w:val="16"/>
                  <w:szCs w:val="16"/>
                  <w:u w:val="none"/>
                </w:rPr>
                <w:t>Proposal 23</w:t>
              </w:r>
              <w:r w:rsidR="00FA42DF" w:rsidRPr="000001B6">
                <w:rPr>
                  <w:rStyle w:val="Hyperlink"/>
                  <w:rFonts w:ascii="Times New Roman" w:eastAsia="SimSun" w:hAnsi="Times New Roman" w:cs="Times New Roman"/>
                  <w:color w:val="auto"/>
                  <w:sz w:val="16"/>
                  <w:szCs w:val="16"/>
                  <w:u w:val="none"/>
                </w:rPr>
                <w:tab/>
                <w:t>Support Multi-TRP intra-slot repetition (Scheme 3) in NR Rel-17</w:t>
              </w:r>
            </w:hyperlink>
          </w:p>
          <w:p w14:paraId="31E87EA8" w14:textId="77777777" w:rsidR="00FA42DF" w:rsidRPr="000001B6" w:rsidRDefault="009D5E74" w:rsidP="00FA42DF">
            <w:pPr>
              <w:rPr>
                <w:rFonts w:ascii="Times New Roman" w:eastAsia="SimSun" w:hAnsi="Times New Roman" w:cs="Times New Roman"/>
                <w:sz w:val="16"/>
                <w:szCs w:val="16"/>
              </w:rPr>
            </w:pPr>
            <w:hyperlink w:anchor="_Toc61892573" w:history="1">
              <w:r w:rsidR="00FA42DF" w:rsidRPr="000001B6">
                <w:rPr>
                  <w:rStyle w:val="Hyperlink"/>
                  <w:rFonts w:ascii="Times New Roman" w:eastAsia="SimSun" w:hAnsi="Times New Roman" w:cs="Times New Roman"/>
                  <w:color w:val="auto"/>
                  <w:sz w:val="16"/>
                  <w:szCs w:val="16"/>
                  <w:u w:val="none"/>
                </w:rPr>
                <w:t>Proposal 24</w:t>
              </w:r>
              <w:r w:rsidR="00FA42DF" w:rsidRPr="000001B6">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9D5E74" w:rsidP="00677816">
            <w:pPr>
              <w:rPr>
                <w:rFonts w:ascii="Times New Roman" w:eastAsia="SimSun" w:hAnsi="Times New Roman" w:cs="Times New Roman"/>
                <w:sz w:val="16"/>
                <w:szCs w:val="16"/>
              </w:rPr>
            </w:pPr>
            <w:hyperlink w:anchor="_Toc61892574" w:history="1">
              <w:r w:rsidR="00FA42DF" w:rsidRPr="000001B6">
                <w:rPr>
                  <w:rStyle w:val="Hyperlink"/>
                  <w:rFonts w:ascii="Times New Roman" w:eastAsia="SimSun" w:hAnsi="Times New Roman" w:cs="Times New Roman"/>
                  <w:color w:val="auto"/>
                  <w:sz w:val="16"/>
                  <w:szCs w:val="16"/>
                  <w:u w:val="none"/>
                </w:rPr>
                <w:t>Proposal 25</w:t>
              </w:r>
              <w:r w:rsidR="00FA42DF" w:rsidRPr="000001B6">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PUCCH1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14: Support intra-PUCCH resource beam-hopping (Scheme 2):</w:t>
            </w:r>
          </w:p>
          <w:p w14:paraId="7CCDB7BA" w14:textId="77777777" w:rsidR="004A7B2F" w:rsidRPr="00383087" w:rsidRDefault="004A7B2F" w:rsidP="00152457">
            <w:pPr>
              <w:numPr>
                <w:ilvl w:val="0"/>
                <w:numId w:val="21"/>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152457">
            <w:pPr>
              <w:numPr>
                <w:ilvl w:val="0"/>
                <w:numId w:val="21"/>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The configured value of </w:t>
            </w:r>
            <w:proofErr w:type="spellStart"/>
            <w:r w:rsidRPr="00383087">
              <w:rPr>
                <w:rFonts w:ascii="Times New Roman" w:eastAsia="SimSun" w:hAnsi="Times New Roman" w:cs="Times New Roman"/>
                <w:sz w:val="16"/>
                <w:szCs w:val="16"/>
              </w:rPr>
              <w:t>secondHopPRB</w:t>
            </w:r>
            <w:proofErr w:type="spellEnd"/>
            <w:r w:rsidRPr="00383087">
              <w:rPr>
                <w:rFonts w:ascii="Times New Roman" w:eastAsia="SimSun" w:hAnsi="Times New Roman" w:cs="Times New Roman"/>
                <w:sz w:val="16"/>
                <w:szCs w:val="16"/>
              </w:rPr>
              <w:t xml:space="preserve"> can be the same as or different than </w:t>
            </w:r>
            <w:proofErr w:type="spellStart"/>
            <w:r w:rsidRPr="00383087">
              <w:rPr>
                <w:rFonts w:ascii="Times New Roman" w:eastAsia="SimSun" w:hAnsi="Times New Roman" w:cs="Times New Roman"/>
                <w:sz w:val="16"/>
                <w:szCs w:val="16"/>
              </w:rPr>
              <w:t>startingPRB</w:t>
            </w:r>
            <w:proofErr w:type="spellEnd"/>
            <w:r w:rsidRPr="00383087">
              <w:rPr>
                <w:rFonts w:ascii="Times New Roman" w:eastAsia="SimSun" w:hAnsi="Times New Roman" w:cs="Times New Roman"/>
                <w:sz w:val="16"/>
                <w:szCs w:val="16"/>
              </w:rPr>
              <w:t>.</w:t>
            </w:r>
          </w:p>
          <w:p w14:paraId="6EB7C6F4" w14:textId="06EF4ECD" w:rsidR="004A7B2F"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PUCCH2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 xml:space="preserve">Proposal 15: If the support of sub-slot based PUCCH repetition with </w:t>
            </w:r>
            <w:proofErr w:type="gramStart"/>
            <w:r w:rsidRPr="007D45DA">
              <w:rPr>
                <w:rFonts w:ascii="Times New Roman" w:eastAsia="SimSun" w:hAnsi="Times New Roman" w:cs="Times New Roman"/>
                <w:sz w:val="16"/>
                <w:szCs w:val="16"/>
              </w:rPr>
              <w:t>single-beam</w:t>
            </w:r>
            <w:proofErr w:type="gramEnd"/>
            <w:r w:rsidRPr="007D45DA">
              <w:rPr>
                <w:rFonts w:ascii="Times New Roman" w:eastAsia="SimSun" w:hAnsi="Times New Roman" w:cs="Times New Roman"/>
                <w:sz w:val="16"/>
                <w:szCs w:val="16"/>
              </w:rPr>
              <w:t xml:space="preserve">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PUCCH3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PUCCH4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 xml:space="preserve">Proposal 17: For scheme 1, support configuring both nrofSlots and </w:t>
            </w:r>
            <w:proofErr w:type="spellStart"/>
            <w:r w:rsidRPr="007D45DA">
              <w:rPr>
                <w:rFonts w:ascii="Times New Roman" w:eastAsia="SimSun" w:hAnsi="Times New Roman" w:cs="Times New Roman"/>
                <w:sz w:val="16"/>
                <w:szCs w:val="16"/>
              </w:rPr>
              <w:t>interslotFrequencyHopping</w:t>
            </w:r>
            <w:proofErr w:type="spellEnd"/>
            <w:r w:rsidRPr="007D45DA">
              <w:rPr>
                <w:rFonts w:ascii="Times New Roman" w:eastAsia="SimSun" w:hAnsi="Times New Roman" w:cs="Times New Roman"/>
                <w:sz w:val="16"/>
                <w:szCs w:val="16"/>
              </w:rPr>
              <w:t xml:space="preserve"> per PUCCH resource to enable more dynamic and flexible signalling.</w:t>
            </w:r>
          </w:p>
          <w:p w14:paraId="71D03FE3" w14:textId="4B33154D"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PUCCH5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PUCCH6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152457">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w:t>
            </w:r>
            <w:proofErr w:type="spellStart"/>
            <w:r w:rsidRPr="00383087">
              <w:rPr>
                <w:rFonts w:ascii="Times New Roman" w:eastAsia="SimSun" w:hAnsi="Times New Roman" w:cs="Times New Roman"/>
                <w:sz w:val="16"/>
                <w:szCs w:val="16"/>
              </w:rPr>
              <w:t>referenceSignal</w:t>
            </w:r>
            <w:proofErr w:type="spellEnd"/>
            <w:r w:rsidRPr="00383087">
              <w:rPr>
                <w:rFonts w:ascii="Times New Roman" w:eastAsia="SimSun" w:hAnsi="Times New Roman" w:cs="Times New Roman"/>
                <w:sz w:val="16"/>
                <w:szCs w:val="16"/>
              </w:rPr>
              <w:t>” in IE PUCCH-</w:t>
            </w:r>
            <w:proofErr w:type="spellStart"/>
            <w:r w:rsidRPr="00383087">
              <w:rPr>
                <w:rFonts w:ascii="Times New Roman" w:eastAsia="SimSun" w:hAnsi="Times New Roman" w:cs="Times New Roman"/>
                <w:sz w:val="16"/>
                <w:szCs w:val="16"/>
              </w:rPr>
              <w:t>SpatialRelationInfo</w:t>
            </w:r>
            <w:proofErr w:type="spellEnd"/>
            <w:r w:rsidRPr="00383087">
              <w:rPr>
                <w:rFonts w:ascii="Times New Roman" w:eastAsia="SimSun" w:hAnsi="Times New Roman" w:cs="Times New Roman"/>
                <w:sz w:val="16"/>
                <w:szCs w:val="16"/>
              </w:rPr>
              <w:t xml:space="preserve"> can be configured with a “null” value in FR1.</w:t>
            </w:r>
          </w:p>
          <w:p w14:paraId="7C39DDC9" w14:textId="00111D53"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PUCCH7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20: For TPC command in DCI formats 1_1 / 1_2, if the “</w:t>
            </w:r>
            <w:proofErr w:type="spellStart"/>
            <w:r w:rsidRPr="007D45DA">
              <w:rPr>
                <w:rFonts w:ascii="Times New Roman" w:eastAsia="SimSun" w:hAnsi="Times New Roman" w:cs="Times New Roman"/>
                <w:sz w:val="16"/>
                <w:szCs w:val="16"/>
              </w:rPr>
              <w:t>closedLoopIndex</w:t>
            </w:r>
            <w:proofErr w:type="spellEnd"/>
            <w:r w:rsidRPr="007D45DA">
              <w:rPr>
                <w:rFonts w:ascii="Times New Roman" w:eastAsia="SimSun" w:hAnsi="Times New Roman" w:cs="Times New Roman"/>
                <w:sz w:val="16"/>
                <w:szCs w:val="16"/>
              </w:rPr>
              <w:t>” values associated with the two PUCCH spatial relation info’s are different for multi-TRP PUCCH transmission schemes, support:</w:t>
            </w:r>
          </w:p>
          <w:p w14:paraId="52FE7136" w14:textId="77777777" w:rsidR="004A7B2F" w:rsidRPr="00383087" w:rsidRDefault="004A7B2F" w:rsidP="00152457">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4: A single TPC field is used in DCI formats 1_1 / 1_2 (2 bits</w:t>
            </w:r>
            <w:proofErr w:type="gramStart"/>
            <w:r w:rsidRPr="00383087">
              <w:rPr>
                <w:rFonts w:ascii="Times New Roman" w:eastAsia="SimSun" w:hAnsi="Times New Roman" w:cs="Times New Roman"/>
                <w:sz w:val="16"/>
                <w:szCs w:val="16"/>
              </w:rPr>
              <w:t>), and</w:t>
            </w:r>
            <w:proofErr w:type="gramEnd"/>
            <w:r w:rsidRPr="00383087">
              <w:rPr>
                <w:rFonts w:ascii="Times New Roman" w:eastAsia="SimSun" w:hAnsi="Times New Roman" w:cs="Times New Roman"/>
                <w:sz w:val="16"/>
                <w:szCs w:val="16"/>
              </w:rPr>
              <w:t xml:space="preserve"> indicates two TPC values applied to two PUCCH beams, respectively (first preference).</w:t>
            </w:r>
          </w:p>
          <w:p w14:paraId="064A14F0" w14:textId="77777777" w:rsidR="004A7B2F" w:rsidRPr="00383087" w:rsidRDefault="004A7B2F" w:rsidP="00152457">
            <w:pPr>
              <w:numPr>
                <w:ilvl w:val="1"/>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Support a mapping between TPC field codepoints and a pair of TPC commands.</w:t>
            </w:r>
          </w:p>
          <w:p w14:paraId="6311F960" w14:textId="77777777" w:rsidR="004A7B2F" w:rsidRPr="00383087" w:rsidRDefault="004A7B2F" w:rsidP="00152457">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TableGrid"/>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FutureWei</w:t>
            </w:r>
            <w:proofErr w:type="spellEnd"/>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xml:space="preserve">” values are for different </w:t>
            </w:r>
            <w:proofErr w:type="gramStart"/>
            <w:r w:rsidRPr="007D45DA">
              <w:rPr>
                <w:rFonts w:ascii="Times New Roman" w:hAnsi="Times New Roman" w:cs="Times New Roman"/>
                <w:sz w:val="16"/>
                <w:szCs w:val="16"/>
              </w:rPr>
              <w:t>closed-loops</w:t>
            </w:r>
            <w:proofErr w:type="gramEnd"/>
            <w:r w:rsidRPr="007D45DA">
              <w:rPr>
                <w:rFonts w:ascii="Times New Roman" w:hAnsi="Times New Roman" w:cs="Times New Roman"/>
                <w:sz w:val="16"/>
                <w:szCs w:val="16"/>
              </w:rPr>
              <w:t>.</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lastRenderedPageBreak/>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sidRPr="000001B6">
              <w:rPr>
                <w:rFonts w:ascii="Times New Roman" w:hAnsi="Times New Roman" w:cs="Times New Roman"/>
                <w:sz w:val="16"/>
                <w:szCs w:val="16"/>
              </w:rPr>
              <w:t>QCLed</w:t>
            </w:r>
            <w:proofErr w:type="spellEnd"/>
            <w:r w:rsidRPr="000001B6">
              <w:rPr>
                <w:rFonts w:ascii="Times New Roman" w:hAnsi="Times New Roman" w:cs="Times New Roman"/>
                <w:sz w:val="16"/>
                <w:szCs w:val="16"/>
              </w:rPr>
              <w:t>/associated with it, and the TA offset is relative to the associated TRP-specific DL reference timing (e.g., the associated DL symbol starting time).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lastRenderedPageBreak/>
              <w:t>InterDigital</w:t>
            </w:r>
            <w:proofErr w:type="spellEnd"/>
          </w:p>
        </w:tc>
        <w:tc>
          <w:tcPr>
            <w:tcW w:w="8360" w:type="dxa"/>
          </w:tcPr>
          <w:p w14:paraId="3FAEDBB3" w14:textId="77777777" w:rsidR="0060030D"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206C09E4" w14:textId="567503B6" w:rsidR="0092636A"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152457">
            <w:pPr>
              <w:numPr>
                <w:ilvl w:val="0"/>
                <w:numId w:val="45"/>
              </w:num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One SRI field selects two SRI-PUSCH-</w:t>
            </w:r>
            <w:proofErr w:type="spellStart"/>
            <w:r w:rsidRPr="00383087">
              <w:rPr>
                <w:rFonts w:ascii="Times New Roman" w:eastAsia="Malgun Gothic" w:hAnsi="Times New Roman" w:cs="Times New Roman"/>
                <w:sz w:val="16"/>
                <w:szCs w:val="16"/>
              </w:rPr>
              <w:t>PowerControl</w:t>
            </w:r>
            <w:proofErr w:type="spellEnd"/>
            <w:r w:rsidRPr="00383087">
              <w:rPr>
                <w:rFonts w:ascii="Times New Roman" w:eastAsia="Malgun Gothic" w:hAnsi="Times New Roman" w:cs="Times New Roman"/>
                <w:sz w:val="16"/>
                <w:szCs w:val="16"/>
              </w:rPr>
              <w:t xml:space="preserve"> from two sri-PUSCH-</w:t>
            </w:r>
            <w:proofErr w:type="spellStart"/>
            <w:r w:rsidRPr="00383087">
              <w:rPr>
                <w:rFonts w:ascii="Times New Roman" w:eastAsia="Malgun Gothic" w:hAnsi="Times New Roman" w:cs="Times New Roman"/>
                <w:sz w:val="16"/>
                <w:szCs w:val="16"/>
              </w:rPr>
              <w:t>MappingToAddModList</w:t>
            </w:r>
            <w:proofErr w:type="spellEnd"/>
            <w:r w:rsidRPr="00383087">
              <w:rPr>
                <w:rFonts w:ascii="Times New Roman" w:eastAsia="Malgun Gothic" w:hAnsi="Times New Roman" w:cs="Times New Roman"/>
                <w:sz w:val="16"/>
                <w:szCs w:val="16"/>
              </w:rPr>
              <w:t xml:space="preserve">.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lastRenderedPageBreak/>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 Support that two TPMI fields in DCI for multi-TRP PUSCH transmission with </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2-4: Support two SRI fields in DCI for multi-TRP PUSCH transmission with </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2-6: Support two SRI fields in DCI for multi-TRP PUSCH transmission with non-</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w:t>
            </w:r>
          </w:p>
          <w:p w14:paraId="5E4741E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152457">
            <w:pPr>
              <w:numPr>
                <w:ilvl w:val="0"/>
                <w:numId w:val="27"/>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152457">
            <w:pPr>
              <w:numPr>
                <w:ilvl w:val="0"/>
                <w:numId w:val="27"/>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w:t>
            </w:r>
            <w:proofErr w:type="gramStart"/>
            <w:r w:rsidRPr="007D45DA">
              <w:rPr>
                <w:rFonts w:ascii="Times New Roman" w:eastAsia="Malgun Gothic" w:hAnsi="Times New Roman" w:cs="Times New Roman"/>
                <w:sz w:val="16"/>
                <w:szCs w:val="16"/>
              </w:rPr>
              <w:t>2, and</w:t>
            </w:r>
            <w:proofErr w:type="gramEnd"/>
            <w:r w:rsidRPr="007D45DA">
              <w:rPr>
                <w:rFonts w:ascii="Times New Roman" w:eastAsia="Malgun Gothic" w:hAnsi="Times New Roman" w:cs="Times New Roman"/>
                <w:sz w:val="16"/>
                <w:szCs w:val="16"/>
              </w:rPr>
              <w:t xml:space="preserve">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152457">
            <w:pPr>
              <w:numPr>
                <w:ilvl w:val="0"/>
                <w:numId w:val="28"/>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0_1 / 0_2.</w:t>
            </w:r>
          </w:p>
          <w:p w14:paraId="6A17CA03" w14:textId="77777777" w:rsidR="00586B90" w:rsidRPr="00383087" w:rsidRDefault="00586B90" w:rsidP="00152457">
            <w:pPr>
              <w:numPr>
                <w:ilvl w:val="0"/>
                <w:numId w:val="28"/>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lastRenderedPageBreak/>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Proposal 4-3: Support Alt1 (single CG configuration) for CG-PUSCH with </w:t>
            </w:r>
            <w:proofErr w:type="spellStart"/>
            <w:r w:rsidRPr="00747F2D">
              <w:rPr>
                <w:rFonts w:ascii="Times New Roman" w:eastAsia="Times New Roman" w:hAnsi="Times New Roman" w:cs="Times New Roman"/>
                <w:sz w:val="16"/>
                <w:szCs w:val="16"/>
              </w:rPr>
              <w:t>mTRP</w:t>
            </w:r>
            <w:proofErr w:type="spellEnd"/>
            <w:r w:rsidRPr="00747F2D">
              <w:rPr>
                <w:rFonts w:ascii="Times New Roman" w:eastAsia="Times New Roman" w:hAnsi="Times New Roman" w:cs="Times New Roman"/>
                <w:sz w:val="16"/>
                <w:szCs w:val="16"/>
              </w:rPr>
              <w:t xml:space="preserve">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152457">
            <w:pPr>
              <w:numPr>
                <w:ilvl w:val="0"/>
                <w:numId w:val="49"/>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Support to introduce higher layer </w:t>
            </w:r>
            <w:proofErr w:type="spellStart"/>
            <w:r w:rsidRPr="00747F2D">
              <w:rPr>
                <w:rFonts w:ascii="Times New Roman" w:eastAsia="Times New Roman" w:hAnsi="Times New Roman" w:cs="Times New Roman"/>
                <w:sz w:val="16"/>
                <w:szCs w:val="16"/>
              </w:rPr>
              <w:t>signaling</w:t>
            </w:r>
            <w:proofErr w:type="spellEnd"/>
            <w:r w:rsidRPr="00747F2D">
              <w:rPr>
                <w:rFonts w:ascii="Times New Roman" w:eastAsia="Times New Roman" w:hAnsi="Times New Roman" w:cs="Times New Roman"/>
                <w:sz w:val="16"/>
                <w:szCs w:val="16"/>
              </w:rPr>
              <w:t xml:space="preserve">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 xml:space="preserve">Proposal 12: The association of the SRI fields with the SRS resource sets transmitted before the PUSCH scheduling shall be made </w:t>
            </w:r>
            <w:proofErr w:type="gramStart"/>
            <w:r w:rsidRPr="007D45DA">
              <w:rPr>
                <w:rFonts w:ascii="Times New Roman" w:hAnsi="Times New Roman" w:cs="Times New Roman"/>
                <w:sz w:val="16"/>
                <w:szCs w:val="16"/>
              </w:rPr>
              <w:t>similar to</w:t>
            </w:r>
            <w:proofErr w:type="gramEnd"/>
            <w:r w:rsidRPr="007D45DA">
              <w:rPr>
                <w:rFonts w:ascii="Times New Roman" w:hAnsi="Times New Roman" w:cs="Times New Roman"/>
                <w:sz w:val="16"/>
                <w:szCs w:val="16"/>
              </w:rPr>
              <w:t xml:space="preserve">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No restrictions regarding the number of SRS ports are used between the TRPs for </w:t>
            </w:r>
            <w:proofErr w:type="gramStart"/>
            <w:r w:rsidRPr="00383087">
              <w:rPr>
                <w:rFonts w:ascii="Times New Roman" w:hAnsi="Times New Roman" w:cs="Times New Roman"/>
                <w:sz w:val="16"/>
                <w:szCs w:val="16"/>
              </w:rPr>
              <w:t>codebook-based</w:t>
            </w:r>
            <w:proofErr w:type="gramEnd"/>
            <w:r w:rsidRPr="00383087">
              <w:rPr>
                <w:rFonts w:ascii="Times New Roman" w:hAnsi="Times New Roman" w:cs="Times New Roman"/>
                <w:sz w:val="16"/>
                <w:szCs w:val="16"/>
              </w:rPr>
              <w:t xml:space="preserve">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w:t>
            </w:r>
            <w:proofErr w:type="spellStart"/>
            <w:r w:rsidRPr="00383087">
              <w:rPr>
                <w:rFonts w:ascii="Times New Roman" w:hAnsi="Times New Roman" w:cs="Times New Roman"/>
                <w:sz w:val="16"/>
                <w:szCs w:val="16"/>
              </w:rPr>
              <w:t>PowerControl</w:t>
            </w:r>
            <w:proofErr w:type="spellEnd"/>
            <w:r w:rsidRPr="00383087">
              <w:rPr>
                <w:rFonts w:ascii="Times New Roman" w:hAnsi="Times New Roman" w:cs="Times New Roman"/>
                <w:sz w:val="16"/>
                <w:szCs w:val="16"/>
              </w:rPr>
              <w:t xml:space="preserve">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Proposal-11: In order to support dynamic switching of </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Proposal-12: Re-interpret SRI field as a value pair (TRP-1, TRP-2) based on RRC/DCI to support dynamic switching of </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 xml:space="preserve">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lastRenderedPageBreak/>
              <w:t>Oppo</w:t>
            </w:r>
            <w:proofErr w:type="spellEnd"/>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 xml:space="preserve">Proposal 25: Do not support </w:t>
            </w:r>
            <w:proofErr w:type="gramStart"/>
            <w:r w:rsidRPr="00383087">
              <w:rPr>
                <w:b w:val="0"/>
                <w:bCs w:val="0"/>
                <w:i w:val="0"/>
                <w:iCs w:val="0"/>
                <w:sz w:val="16"/>
                <w:szCs w:val="16"/>
              </w:rPr>
              <w:t>slot based</w:t>
            </w:r>
            <w:proofErr w:type="gramEnd"/>
            <w:r w:rsidRPr="00383087">
              <w:rPr>
                <w:b w:val="0"/>
                <w:bCs w:val="0"/>
                <w:i w:val="0"/>
                <w:iCs w:val="0"/>
                <w:sz w:val="16"/>
                <w:szCs w:val="16"/>
              </w:rPr>
              <w:t xml:space="preserve">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w:t>
            </w:r>
            <w:proofErr w:type="spellStart"/>
            <w:r w:rsidRPr="00383087">
              <w:rPr>
                <w:b w:val="0"/>
                <w:bCs w:val="0"/>
                <w:i w:val="0"/>
                <w:iCs w:val="0"/>
                <w:sz w:val="16"/>
                <w:szCs w:val="16"/>
              </w:rPr>
              <w:t>spatialrelationinfo</w:t>
            </w:r>
            <w:proofErr w:type="spellEnd"/>
            <w:r w:rsidRPr="00383087">
              <w:rPr>
                <w:b w:val="0"/>
                <w:bCs w:val="0"/>
                <w:i w:val="0"/>
                <w:iCs w:val="0"/>
                <w:sz w:val="16"/>
                <w:szCs w:val="16"/>
              </w:rPr>
              <w:t xml:space="preserve"> if two spatial relation </w:t>
            </w:r>
            <w:proofErr w:type="spellStart"/>
            <w:r w:rsidRPr="00383087">
              <w:rPr>
                <w:b w:val="0"/>
                <w:bCs w:val="0"/>
                <w:i w:val="0"/>
                <w:iCs w:val="0"/>
                <w:sz w:val="16"/>
                <w:szCs w:val="16"/>
              </w:rPr>
              <w:t>infos</w:t>
            </w:r>
            <w:proofErr w:type="spellEnd"/>
            <w:r w:rsidRPr="00383087">
              <w:rPr>
                <w:b w:val="0"/>
                <w:bCs w:val="0"/>
                <w:i w:val="0"/>
                <w:iCs w:val="0"/>
                <w:sz w:val="16"/>
                <w:szCs w:val="16"/>
              </w:rPr>
              <w:t xml:space="preserve">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 xml:space="preserve">Two </w:t>
            </w:r>
            <w:proofErr w:type="spellStart"/>
            <w:r w:rsidRPr="000001B6">
              <w:rPr>
                <w:rFonts w:ascii="Times New Roman" w:hAnsi="Times New Roman" w:cs="Times New Roman"/>
                <w:sz w:val="16"/>
                <w:szCs w:val="16"/>
              </w:rPr>
              <w:t>srs-PowerControlAdjustmentStates</w:t>
            </w:r>
            <w:proofErr w:type="spellEnd"/>
            <w:r w:rsidRPr="000001B6">
              <w:rPr>
                <w:rFonts w:ascii="Times New Roman" w:hAnsi="Times New Roman" w:cs="Times New Roman"/>
                <w:sz w:val="16"/>
                <w:szCs w:val="16"/>
              </w:rPr>
              <w:t xml:space="preserve"> included in both SRS-</w:t>
            </w:r>
            <w:proofErr w:type="spellStart"/>
            <w:r w:rsidRPr="000001B6">
              <w:rPr>
                <w:rFonts w:ascii="Times New Roman" w:hAnsi="Times New Roman" w:cs="Times New Roman"/>
                <w:sz w:val="16"/>
                <w:szCs w:val="16"/>
              </w:rPr>
              <w:t>ResourceSets</w:t>
            </w:r>
            <w:proofErr w:type="spellEnd"/>
            <w:r w:rsidRPr="000001B6">
              <w:rPr>
                <w:rFonts w:ascii="Times New Roman" w:hAnsi="Times New Roman" w:cs="Times New Roman"/>
                <w:sz w:val="16"/>
                <w:szCs w:val="16"/>
              </w:rPr>
              <w:t xml:space="preserve">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Spreadtrum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For single-DCI based PUSCH, a new MAC CE can be considered  for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 xml:space="preserve">Proposal 11: Not support </w:t>
            </w:r>
            <w:proofErr w:type="gramStart"/>
            <w:r w:rsidRPr="00383087">
              <w:rPr>
                <w:rFonts w:ascii="Times New Roman" w:hAnsi="Times New Roman" w:cs="Times New Roman"/>
                <w:sz w:val="16"/>
                <w:szCs w:val="16"/>
              </w:rPr>
              <w:t>slot based</w:t>
            </w:r>
            <w:proofErr w:type="gramEnd"/>
            <w:r w:rsidRPr="00383087">
              <w:rPr>
                <w:rFonts w:ascii="Times New Roman" w:hAnsi="Times New Roman" w:cs="Times New Roman"/>
                <w:sz w:val="16"/>
                <w:szCs w:val="16"/>
              </w:rPr>
              <w:t xml:space="preserve">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Pr>
          <w:p w14:paraId="1ECF8A89" w14:textId="77777777" w:rsidR="00FA42DF" w:rsidRPr="000001B6" w:rsidRDefault="009D5E74" w:rsidP="00FA42DF">
            <w:pPr>
              <w:rPr>
                <w:rFonts w:ascii="Times New Roman" w:hAnsi="Times New Roman" w:cs="Times New Roman"/>
                <w:sz w:val="16"/>
                <w:szCs w:val="16"/>
              </w:rPr>
            </w:pPr>
            <w:hyperlink w:anchor="_Toc61892561" w:history="1">
              <w:r w:rsidR="00FA42DF" w:rsidRPr="000001B6">
                <w:rPr>
                  <w:rStyle w:val="Hyperlink"/>
                  <w:rFonts w:ascii="Times New Roman" w:hAnsi="Times New Roman" w:cs="Times New Roman"/>
                  <w:color w:val="auto"/>
                  <w:sz w:val="16"/>
                  <w:szCs w:val="16"/>
                  <w:u w:val="none"/>
                </w:rPr>
                <w:t>Proposal 12</w:t>
              </w:r>
              <w:r w:rsidR="00FA42DF" w:rsidRPr="000001B6">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9D5E74" w:rsidP="00FA42DF">
            <w:pPr>
              <w:rPr>
                <w:rFonts w:ascii="Times New Roman" w:hAnsi="Times New Roman" w:cs="Times New Roman"/>
                <w:sz w:val="16"/>
                <w:szCs w:val="16"/>
              </w:rPr>
            </w:pPr>
            <w:hyperlink w:anchor="_Toc61892562" w:history="1">
              <w:r w:rsidR="00FA42DF" w:rsidRPr="000001B6">
                <w:rPr>
                  <w:rStyle w:val="Hyperlink"/>
                  <w:rFonts w:ascii="Times New Roman" w:hAnsi="Times New Roman" w:cs="Times New Roman"/>
                  <w:color w:val="auto"/>
                  <w:sz w:val="16"/>
                  <w:szCs w:val="16"/>
                  <w:u w:val="none"/>
                </w:rPr>
                <w:t>Proposal 13</w:t>
              </w:r>
              <w:r w:rsidR="00FA42DF" w:rsidRPr="000001B6">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9D5E74" w:rsidP="00FA42DF">
            <w:pPr>
              <w:rPr>
                <w:rFonts w:ascii="Times New Roman" w:hAnsi="Times New Roman" w:cs="Times New Roman"/>
                <w:sz w:val="16"/>
                <w:szCs w:val="16"/>
              </w:rPr>
            </w:pPr>
            <w:hyperlink w:anchor="_Toc61892563" w:history="1">
              <w:r w:rsidR="00FA42DF" w:rsidRPr="000001B6">
                <w:rPr>
                  <w:rStyle w:val="Hyperlink"/>
                  <w:rFonts w:ascii="Times New Roman" w:hAnsi="Times New Roman" w:cs="Times New Roman"/>
                  <w:color w:val="auto"/>
                  <w:sz w:val="16"/>
                  <w:szCs w:val="16"/>
                  <w:u w:val="none"/>
                </w:rPr>
                <w:t>Proposal 14</w:t>
              </w:r>
              <w:r w:rsidR="00FA42DF" w:rsidRPr="000001B6">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9D5E74" w:rsidP="00FA42DF">
            <w:pPr>
              <w:rPr>
                <w:rFonts w:ascii="Times New Roman" w:hAnsi="Times New Roman" w:cs="Times New Roman"/>
                <w:sz w:val="16"/>
                <w:szCs w:val="16"/>
              </w:rPr>
            </w:pPr>
            <w:hyperlink w:anchor="_Toc61892564" w:history="1">
              <w:r w:rsidR="00FA42DF" w:rsidRPr="000001B6">
                <w:rPr>
                  <w:rStyle w:val="Hyperlink"/>
                  <w:rFonts w:ascii="Times New Roman" w:hAnsi="Times New Roman" w:cs="Times New Roman"/>
                  <w:color w:val="auto"/>
                  <w:sz w:val="16"/>
                  <w:szCs w:val="16"/>
                  <w:u w:val="none"/>
                </w:rPr>
                <w:t>Proposal 15</w:t>
              </w:r>
              <w:r w:rsidR="00FA42DF" w:rsidRPr="000001B6">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9D5E74" w:rsidP="00FA42DF">
            <w:pPr>
              <w:rPr>
                <w:rFonts w:ascii="Times New Roman" w:hAnsi="Times New Roman" w:cs="Times New Roman"/>
                <w:sz w:val="16"/>
                <w:szCs w:val="16"/>
              </w:rPr>
            </w:pPr>
            <w:hyperlink w:anchor="_Toc61892565" w:history="1">
              <w:r w:rsidR="00FA42DF" w:rsidRPr="000001B6">
                <w:rPr>
                  <w:rStyle w:val="Hyperlink"/>
                  <w:rFonts w:ascii="Times New Roman" w:hAnsi="Times New Roman" w:cs="Times New Roman"/>
                  <w:color w:val="auto"/>
                  <w:sz w:val="16"/>
                  <w:szCs w:val="16"/>
                  <w:u w:val="none"/>
                </w:rPr>
                <w:t>Proposal 16</w:t>
              </w:r>
              <w:r w:rsidR="00FA42DF" w:rsidRPr="000001B6">
                <w:rPr>
                  <w:rStyle w:val="Hyperlink"/>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9D5E74" w:rsidP="00FA42DF">
            <w:pPr>
              <w:rPr>
                <w:rFonts w:ascii="Times New Roman" w:hAnsi="Times New Roman" w:cs="Times New Roman"/>
                <w:sz w:val="16"/>
                <w:szCs w:val="16"/>
              </w:rPr>
            </w:pPr>
            <w:hyperlink w:anchor="_Toc61892566" w:history="1">
              <w:r w:rsidR="00FA42DF" w:rsidRPr="000001B6">
                <w:rPr>
                  <w:rStyle w:val="Hyperlink"/>
                  <w:rFonts w:ascii="Times New Roman" w:hAnsi="Times New Roman" w:cs="Times New Roman"/>
                  <w:color w:val="auto"/>
                  <w:sz w:val="16"/>
                  <w:szCs w:val="16"/>
                  <w:u w:val="none"/>
                </w:rPr>
                <w:t>Proposal 17</w:t>
              </w:r>
              <w:r w:rsidR="00FA42DF" w:rsidRPr="000001B6">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9D5E74" w:rsidP="00FA42DF">
            <w:pPr>
              <w:rPr>
                <w:rFonts w:ascii="Times New Roman" w:hAnsi="Times New Roman" w:cs="Times New Roman"/>
                <w:sz w:val="16"/>
                <w:szCs w:val="16"/>
              </w:rPr>
            </w:pPr>
            <w:hyperlink w:anchor="_Toc61892567" w:history="1">
              <w:r w:rsidR="00FA42DF" w:rsidRPr="000001B6">
                <w:rPr>
                  <w:rStyle w:val="Hyperlink"/>
                  <w:rFonts w:ascii="Times New Roman" w:hAnsi="Times New Roman" w:cs="Times New Roman"/>
                  <w:color w:val="auto"/>
                  <w:sz w:val="16"/>
                  <w:szCs w:val="16"/>
                  <w:u w:val="none"/>
                </w:rPr>
                <w:t>Proposal 18</w:t>
              </w:r>
              <w:r w:rsidR="00FA42DF" w:rsidRPr="000001B6">
                <w:rPr>
                  <w:rStyle w:val="Hyperlink"/>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9D5E74" w:rsidP="00FA42DF">
            <w:pPr>
              <w:rPr>
                <w:rFonts w:ascii="Times New Roman" w:hAnsi="Times New Roman" w:cs="Times New Roman"/>
                <w:sz w:val="16"/>
                <w:szCs w:val="16"/>
              </w:rPr>
            </w:pPr>
            <w:hyperlink w:anchor="_Toc61892568" w:history="1">
              <w:r w:rsidR="00FA42DF" w:rsidRPr="000001B6">
                <w:rPr>
                  <w:rStyle w:val="Hyperlink"/>
                  <w:rFonts w:ascii="Times New Roman" w:hAnsi="Times New Roman" w:cs="Times New Roman"/>
                  <w:color w:val="auto"/>
                  <w:sz w:val="16"/>
                  <w:szCs w:val="16"/>
                  <w:u w:val="none"/>
                </w:rPr>
                <w:t>Proposal 19</w:t>
              </w:r>
              <w:r w:rsidR="00FA42DF" w:rsidRPr="000001B6">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9D5E74" w:rsidP="00FA42DF">
            <w:pPr>
              <w:rPr>
                <w:rFonts w:ascii="Times New Roman" w:hAnsi="Times New Roman" w:cs="Times New Roman"/>
                <w:sz w:val="16"/>
                <w:szCs w:val="16"/>
              </w:rPr>
            </w:pPr>
            <w:hyperlink w:anchor="_Toc61892569" w:history="1">
              <w:r w:rsidR="00FA42DF" w:rsidRPr="000001B6">
                <w:rPr>
                  <w:rStyle w:val="Hyperlink"/>
                  <w:rFonts w:ascii="Times New Roman" w:hAnsi="Times New Roman" w:cs="Times New Roman"/>
                  <w:color w:val="auto"/>
                  <w:sz w:val="16"/>
                  <w:szCs w:val="16"/>
                  <w:u w:val="none"/>
                </w:rPr>
                <w:t>Proposal 20</w:t>
              </w:r>
              <w:r w:rsidR="00FA42DF" w:rsidRPr="000001B6">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9D5E74" w:rsidP="00677816">
            <w:pPr>
              <w:rPr>
                <w:rFonts w:ascii="Times New Roman" w:hAnsi="Times New Roman" w:cs="Times New Roman"/>
                <w:sz w:val="16"/>
                <w:szCs w:val="16"/>
              </w:rPr>
            </w:pPr>
            <w:hyperlink w:anchor="_Toc61892570" w:history="1">
              <w:r w:rsidR="00FA42DF" w:rsidRPr="000001B6">
                <w:rPr>
                  <w:rStyle w:val="Hyperlink"/>
                  <w:rFonts w:ascii="Times New Roman" w:hAnsi="Times New Roman" w:cs="Times New Roman"/>
                  <w:color w:val="auto"/>
                  <w:sz w:val="16"/>
                  <w:szCs w:val="16"/>
                  <w:u w:val="none"/>
                </w:rPr>
                <w:t>Proposal 21</w:t>
              </w:r>
              <w:r w:rsidR="00FA42DF" w:rsidRPr="000001B6">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 xml:space="preserve">Proposal 11: For the case with full power transmission </w:t>
            </w:r>
            <w:proofErr w:type="gramStart"/>
            <w:r w:rsidRPr="007D45DA">
              <w:rPr>
                <w:rFonts w:ascii="Times New Roman" w:hAnsi="Times New Roman" w:cs="Times New Roman"/>
                <w:sz w:val="16"/>
                <w:szCs w:val="16"/>
              </w:rPr>
              <w:t>mode-2</w:t>
            </w:r>
            <w:proofErr w:type="gramEnd"/>
            <w:r w:rsidRPr="007D45DA">
              <w:rPr>
                <w:rFonts w:ascii="Times New Roman" w:hAnsi="Times New Roman" w:cs="Times New Roman"/>
                <w:sz w:val="16"/>
                <w:szCs w:val="16"/>
              </w:rPr>
              <w:t>,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CommentReference"/>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SimSun"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12: For multi-TRP based PUSCH, consider </w:t>
            </w:r>
            <w:proofErr w:type="gramStart"/>
            <w:r w:rsidRPr="00383087">
              <w:rPr>
                <w:rFonts w:ascii="Times New Roman" w:hAnsi="Times New Roman" w:cs="Times New Roman"/>
                <w:sz w:val="16"/>
                <w:szCs w:val="16"/>
              </w:rPr>
              <w:t>to increase</w:t>
            </w:r>
            <w:proofErr w:type="gramEnd"/>
            <w:r w:rsidRPr="00383087">
              <w:rPr>
                <w:rFonts w:ascii="Times New Roman" w:hAnsi="Times New Roman" w:cs="Times New Roman"/>
                <w:sz w:val="16"/>
                <w:szCs w:val="16"/>
              </w:rPr>
              <w:t xml:space="preserv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 xml:space="preserve">no extension is needed for the number of SRS resources configured within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152457">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152457">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lastRenderedPageBreak/>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w:t>
            </w:r>
            <w:proofErr w:type="gramStart"/>
            <w:r w:rsidRPr="007D45DA">
              <w:rPr>
                <w:rFonts w:ascii="Times New Roman" w:hAnsi="Times New Roman" w:cs="Times New Roman"/>
                <w:sz w:val="16"/>
                <w:szCs w:val="16"/>
              </w:rPr>
              <w:t>and also</w:t>
            </w:r>
            <w:proofErr w:type="gramEnd"/>
            <w:r w:rsidRPr="007D45DA">
              <w:rPr>
                <w:rFonts w:ascii="Times New Roman" w:hAnsi="Times New Roman" w:cs="Times New Roman"/>
                <w:sz w:val="16"/>
                <w:szCs w:val="16"/>
              </w:rPr>
              <w:t xml:space="preserve">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 xml:space="preserve">Alt.2: The beam mapping scheme applied to the scheduled PUSCH is indicated by group DCI with beam mapping scheme codepoint. The codepoint mapping table of beam mapping scheme is pre-defined or configured by RRC </w:t>
            </w:r>
            <w:proofErr w:type="spellStart"/>
            <w:r w:rsidRPr="00383087">
              <w:rPr>
                <w:rFonts w:ascii="Times New Roman" w:hAnsi="Times New Roman" w:cs="Times New Roman"/>
                <w:sz w:val="16"/>
                <w:szCs w:val="16"/>
              </w:rPr>
              <w:t>signaling</w:t>
            </w:r>
            <w:proofErr w:type="spellEnd"/>
            <w:r w:rsidRPr="00383087">
              <w:rPr>
                <w:rFonts w:ascii="Times New Roman" w:hAnsi="Times New Roman" w:cs="Times New Roman"/>
                <w:sz w:val="16"/>
                <w:szCs w:val="16"/>
              </w:rPr>
              <w:t>,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12: Extend bit size of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lastRenderedPageBreak/>
              <w:t>Covinda</w:t>
            </w:r>
            <w:proofErr w:type="spellEnd"/>
            <w:r w:rsidRPr="00383087">
              <w:rPr>
                <w:rFonts w:ascii="Times New Roman" w:eastAsia="SimSun" w:hAnsi="Times New Roman" w:cs="Times New Roman"/>
                <w:sz w:val="16"/>
                <w:szCs w:val="16"/>
              </w:rPr>
              <w:t xml:space="preserve">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5: For </w:t>
            </w:r>
            <w:proofErr w:type="spellStart"/>
            <w:r w:rsidRPr="00383087">
              <w:rPr>
                <w:rFonts w:ascii="Times New Roman" w:hAnsi="Times New Roman" w:cs="Times New Roman"/>
                <w:sz w:val="16"/>
                <w:szCs w:val="16"/>
              </w:rPr>
              <w:t>signaling</w:t>
            </w:r>
            <w:proofErr w:type="spellEnd"/>
            <w:r w:rsidRPr="00383087">
              <w:rPr>
                <w:rFonts w:ascii="Times New Roman" w:hAnsi="Times New Roman" w:cs="Times New Roman"/>
                <w:sz w:val="16"/>
                <w:szCs w:val="16"/>
              </w:rPr>
              <w:t xml:space="preserve">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6: For TRP-based PUSCH transmission, it could be limited to low rank transmission for </w:t>
            </w:r>
            <w:proofErr w:type="spellStart"/>
            <w:r w:rsidRPr="00383087">
              <w:rPr>
                <w:rFonts w:ascii="Times New Roman" w:hAnsi="Times New Roman" w:cs="Times New Roman"/>
                <w:sz w:val="16"/>
                <w:szCs w:val="16"/>
              </w:rPr>
              <w:t>signaling</w:t>
            </w:r>
            <w:proofErr w:type="spellEnd"/>
            <w:r w:rsidRPr="00383087">
              <w:rPr>
                <w:rFonts w:ascii="Times New Roman" w:hAnsi="Times New Roman" w:cs="Times New Roman"/>
                <w:sz w:val="16"/>
                <w:szCs w:val="16"/>
              </w:rPr>
              <w:t xml:space="preserve">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w:t>
            </w:r>
            <w:proofErr w:type="spellStart"/>
            <w:r w:rsidRPr="00747F2D">
              <w:rPr>
                <w:rFonts w:ascii="Times New Roman" w:hAnsi="Times New Roman" w:cs="Times New Roman"/>
                <w:sz w:val="16"/>
                <w:szCs w:val="16"/>
              </w:rPr>
              <w:t>closeloopIndex</w:t>
            </w:r>
            <w:proofErr w:type="spellEnd"/>
            <w:r w:rsidRPr="00747F2D">
              <w:rPr>
                <w:rFonts w:ascii="Times New Roman" w:hAnsi="Times New Roman" w:cs="Times New Roman"/>
                <w:sz w:val="16"/>
                <w:szCs w:val="16"/>
              </w:rPr>
              <w:t>.</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w:t>
            </w:r>
            <w:r w:rsidR="000D25BB" w:rsidRPr="00383087">
              <w:rPr>
                <w:rFonts w:ascii="Times New Roman" w:eastAsia="SimSun"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152457">
            <w:pPr>
              <w:pStyle w:val="ListParagraph"/>
              <w:numPr>
                <w:ilvl w:val="0"/>
                <w:numId w:val="40"/>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lastRenderedPageBreak/>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152457">
            <w:pPr>
              <w:pStyle w:val="ListParagraph"/>
              <w:numPr>
                <w:ilvl w:val="0"/>
                <w:numId w:val="41"/>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152457">
            <w:pPr>
              <w:pStyle w:val="ListParagraph"/>
              <w:numPr>
                <w:ilvl w:val="0"/>
                <w:numId w:val="38"/>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152457">
            <w:pPr>
              <w:pStyle w:val="ListParagraph"/>
              <w:numPr>
                <w:ilvl w:val="0"/>
                <w:numId w:val="38"/>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152457">
            <w:pPr>
              <w:pStyle w:val="ListParagraph"/>
              <w:numPr>
                <w:ilvl w:val="0"/>
                <w:numId w:val="38"/>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ListParagraph"/>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152457">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152457">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152457">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ListParagraph"/>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152457">
            <w:pPr>
              <w:pStyle w:val="ListParagraph"/>
              <w:numPr>
                <w:ilvl w:val="0"/>
                <w:numId w:val="39"/>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w:t>
            </w:r>
            <w:proofErr w:type="spellStart"/>
            <w:r w:rsidRPr="00383087">
              <w:rPr>
                <w:rFonts w:ascii="Times New Roman" w:hAnsi="Times New Roman" w:cs="Times New Roman"/>
                <w:sz w:val="16"/>
                <w:szCs w:val="16"/>
              </w:rPr>
              <w:t>behavior</w:t>
            </w:r>
            <w:proofErr w:type="spellEnd"/>
            <w:r w:rsidRPr="00383087">
              <w:rPr>
                <w:rFonts w:ascii="Times New Roman" w:hAnsi="Times New Roman" w:cs="Times New Roman"/>
                <w:sz w:val="16"/>
                <w:szCs w:val="16"/>
              </w:rPr>
              <w:t xml:space="preserve"> when applying required switching gap(s) on actual PUSCH repetition(s). </w:t>
            </w:r>
          </w:p>
          <w:p w14:paraId="0F1A732D" w14:textId="77777777" w:rsidR="00F748BB" w:rsidRPr="00383087" w:rsidRDefault="00F748BB" w:rsidP="00F748BB">
            <w:pPr>
              <w:pStyle w:val="ListParagraph"/>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lastRenderedPageBreak/>
              <w:t>TCL</w:t>
            </w:r>
            <w:r w:rsidR="009C3531" w:rsidRPr="00383087">
              <w:rPr>
                <w:rFonts w:ascii="Times New Roman" w:eastAsia="SimSun"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w:t>
            </w:r>
            <w:proofErr w:type="spellStart"/>
            <w:r w:rsidRPr="007D45DA">
              <w:rPr>
                <w:rFonts w:ascii="Times New Roman" w:hAnsi="Times New Roman" w:cs="Times New Roman"/>
                <w:sz w:val="16"/>
                <w:szCs w:val="16"/>
              </w:rPr>
              <w:t>PowerControl</w:t>
            </w:r>
            <w:proofErr w:type="spellEnd"/>
            <w:r w:rsidRPr="007D45DA">
              <w:rPr>
                <w:rFonts w:ascii="Times New Roman" w:hAnsi="Times New Roman" w:cs="Times New Roman"/>
                <w:sz w:val="16"/>
                <w:szCs w:val="16"/>
              </w:rPr>
              <w:t>” with a “sri-resource-</w:t>
            </w:r>
            <w:proofErr w:type="spellStart"/>
            <w:r w:rsidRPr="007D45DA">
              <w:rPr>
                <w:rFonts w:ascii="Times New Roman" w:hAnsi="Times New Roman" w:cs="Times New Roman"/>
                <w:sz w:val="16"/>
                <w:szCs w:val="16"/>
              </w:rPr>
              <w:t>setId</w:t>
            </w:r>
            <w:proofErr w:type="spellEnd"/>
            <w:r w:rsidRPr="007D45DA">
              <w:rPr>
                <w:rFonts w:ascii="Times New Roman" w:hAnsi="Times New Roman" w:cs="Times New Roman"/>
                <w:sz w:val="16"/>
                <w:szCs w:val="16"/>
              </w:rPr>
              <w:t>”.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different, support:</w:t>
            </w:r>
          </w:p>
          <w:p w14:paraId="17398878" w14:textId="77777777" w:rsidR="00E97C25" w:rsidRPr="00383087" w:rsidRDefault="00E97C25" w:rsidP="00152457">
            <w:pPr>
              <w:numPr>
                <w:ilvl w:val="0"/>
                <w:numId w:val="22"/>
              </w:numPr>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0_1 / 0_2 (2 bits</w:t>
            </w:r>
            <w:proofErr w:type="gramStart"/>
            <w:r w:rsidRPr="00383087">
              <w:rPr>
                <w:rFonts w:ascii="Times New Roman" w:hAnsi="Times New Roman" w:cs="Times New Roman"/>
                <w:sz w:val="16"/>
                <w:szCs w:val="16"/>
              </w:rPr>
              <w:t>), and</w:t>
            </w:r>
            <w:proofErr w:type="gramEnd"/>
            <w:r w:rsidRPr="00383087">
              <w:rPr>
                <w:rFonts w:ascii="Times New Roman" w:hAnsi="Times New Roman" w:cs="Times New Roman"/>
                <w:sz w:val="16"/>
                <w:szCs w:val="16"/>
              </w:rPr>
              <w:t xml:space="preserve"> indicates two TPC values applied to two </w:t>
            </w:r>
            <w:proofErr w:type="spellStart"/>
            <w:r w:rsidRPr="007D45DA">
              <w:rPr>
                <w:rFonts w:ascii="Times New Roman" w:hAnsi="Times New Roman" w:cs="Times New Roman"/>
                <w:sz w:val="16"/>
                <w:szCs w:val="16"/>
              </w:rPr>
              <w:t>closedLoopIndex</w:t>
            </w:r>
            <w:proofErr w:type="spellEnd"/>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152457">
            <w:pPr>
              <w:numPr>
                <w:ilvl w:val="1"/>
                <w:numId w:val="22"/>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152457">
            <w:pPr>
              <w:numPr>
                <w:ilvl w:val="0"/>
                <w:numId w:val="22"/>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lastRenderedPageBreak/>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152457">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152457">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152457">
            <w:pPr>
              <w:numPr>
                <w:ilvl w:val="0"/>
                <w:numId w:val="24"/>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w:t>
            </w:r>
            <w:proofErr w:type="gramStart"/>
            <w:r w:rsidRPr="007D45DA">
              <w:rPr>
                <w:rFonts w:ascii="Times New Roman" w:hAnsi="Times New Roman" w:cs="Times New Roman"/>
                <w:sz w:val="16"/>
                <w:szCs w:val="16"/>
              </w:rPr>
              <w:t>15/16, and</w:t>
            </w:r>
            <w:proofErr w:type="gramEnd"/>
            <w:r w:rsidRPr="007D45DA">
              <w:rPr>
                <w:rFonts w:ascii="Times New Roman" w:hAnsi="Times New Roman" w:cs="Times New Roman"/>
                <w:sz w:val="16"/>
                <w:szCs w:val="16"/>
              </w:rPr>
              <w:t xml:space="preserve"> indicates a first TMPI index and the number of layers for both TMPIs. </w:t>
            </w:r>
          </w:p>
          <w:p w14:paraId="67823C51" w14:textId="77777777" w:rsidR="00E97C25" w:rsidRPr="007D45DA" w:rsidRDefault="00E97C25" w:rsidP="00152457">
            <w:pPr>
              <w:numPr>
                <w:ilvl w:val="0"/>
                <w:numId w:val="24"/>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152457">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5235B280" w14:textId="77777777" w:rsidR="00E97C25" w:rsidRPr="007D45DA" w:rsidRDefault="00E97C25" w:rsidP="00152457">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152457">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Heading1"/>
        <w:numPr>
          <w:ilvl w:val="0"/>
          <w:numId w:val="3"/>
        </w:numPr>
        <w:ind w:left="567" w:hanging="567"/>
        <w:rPr>
          <w:sz w:val="32"/>
          <w:szCs w:val="18"/>
          <w:lang w:val="en-US"/>
        </w:rPr>
      </w:pPr>
      <w:bookmarkStart w:id="32" w:name="_Hlk4746949"/>
      <w:bookmarkStart w:id="33" w:name="OLE_LINK9"/>
      <w:bookmarkEnd w:id="28"/>
      <w:bookmarkEnd w:id="29"/>
      <w:bookmarkEnd w:id="30"/>
      <w:bookmarkEnd w:id="31"/>
      <w:r w:rsidRPr="006D0CA6">
        <w:rPr>
          <w:sz w:val="32"/>
          <w:szCs w:val="18"/>
          <w:lang w:val="en-US"/>
        </w:rPr>
        <w:t>References</w:t>
      </w:r>
      <w:bookmarkEnd w:id="32"/>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33"/>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9D5E74"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9D5E74"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9D5E74"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9D5E74"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9D5E74"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9D5E74"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9D5E74"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9D5E74"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Spreadtrum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9D5E74"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9D5E74"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9D5E74"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9D5E74"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9D5E74"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lastRenderedPageBreak/>
              <w:t>14</w:t>
            </w:r>
          </w:p>
        </w:tc>
        <w:tc>
          <w:tcPr>
            <w:tcW w:w="1418" w:type="dxa"/>
            <w:shd w:val="clear" w:color="000000" w:fill="FFFFFF"/>
            <w:hideMark/>
          </w:tcPr>
          <w:p w14:paraId="480FAB84" w14:textId="042CB435" w:rsidR="002D3EE9" w:rsidRPr="006D0CA6" w:rsidRDefault="009D5E74"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9D5E74"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9D5E74"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9D5E74"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Convida</w:t>
            </w:r>
            <w:proofErr w:type="spellEnd"/>
            <w:r w:rsidRPr="006D0CA6">
              <w:rPr>
                <w:rFonts w:ascii="Times New Roman" w:eastAsia="Times New Roman" w:hAnsi="Times New Roman" w:cs="Times New Roman"/>
                <w:sz w:val="16"/>
                <w:szCs w:val="16"/>
              </w:rPr>
              <w:t xml:space="preserve">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9D5E74"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9D5E74"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9D5E74"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9D5E74"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ASUSTeK</w:t>
            </w:r>
            <w:proofErr w:type="spellEnd"/>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9D5E74"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9D5E74"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Heading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Heading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Heading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ListParagraph"/>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ListParagraph"/>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ListParagraph"/>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TDMed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640BEC6C"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3879DEC6" w14:textId="702FEB90"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ListParagraph"/>
        <w:ind w:left="1440"/>
        <w:rPr>
          <w:rFonts w:ascii="Times New Roman" w:hAnsi="Times New Roman" w:cs="Times New Roman"/>
          <w:sz w:val="14"/>
          <w:szCs w:val="14"/>
        </w:rPr>
      </w:pPr>
    </w:p>
    <w:p w14:paraId="64598DCD" w14:textId="4DB8A32F" w:rsidR="00606BA9" w:rsidRPr="006D0CA6" w:rsidRDefault="00606BA9" w:rsidP="00606BA9">
      <w:pPr>
        <w:pStyle w:val="Heading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lastRenderedPageBreak/>
        <w:t xml:space="preserve">For multi-TRP PUCCH transmission schemes.  </w:t>
      </w:r>
    </w:p>
    <w:p w14:paraId="3AE518B2"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1C9647F4" w14:textId="77777777" w:rsidR="00606BA9" w:rsidRPr="006D0CA6" w:rsidRDefault="00606BA9" w:rsidP="00152457">
      <w:pPr>
        <w:numPr>
          <w:ilvl w:val="1"/>
          <w:numId w:val="29"/>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ListParagraph"/>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DengXian" w:hAnsi="Times New Roman" w:cs="Times New Roman"/>
          <w:b/>
          <w:bCs/>
          <w:kern w:val="32"/>
          <w:sz w:val="14"/>
          <w:szCs w:val="14"/>
        </w:rPr>
      </w:pPr>
    </w:p>
    <w:p w14:paraId="7E5D8EC5" w14:textId="77777777" w:rsidR="00606BA9" w:rsidRPr="000001B6" w:rsidRDefault="00606BA9" w:rsidP="00606BA9">
      <w:pPr>
        <w:rPr>
          <w:rFonts w:ascii="Times New Roman" w:eastAsia="DengXian"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For per TRP closed-loop power control for PUCCH, further study the following alternatives considering TPC command when the “</w:t>
      </w:r>
      <w:proofErr w:type="spellStart"/>
      <w:r w:rsidRPr="000001B6">
        <w:rPr>
          <w:rFonts w:ascii="Times New Roman" w:eastAsia="Batang" w:hAnsi="Times New Roman" w:cs="Times New Roman"/>
          <w:sz w:val="14"/>
          <w:szCs w:val="14"/>
          <w:lang w:eastAsia="x-none"/>
        </w:rPr>
        <w:t>closedLoopIndex</w:t>
      </w:r>
      <w:proofErr w:type="spellEnd"/>
      <w:r w:rsidRPr="000001B6">
        <w:rPr>
          <w:rFonts w:ascii="Times New Roman" w:eastAsia="Batang" w:hAnsi="Times New Roman" w:cs="Times New Roman"/>
          <w:sz w:val="14"/>
          <w:szCs w:val="14"/>
          <w:lang w:eastAsia="x-none"/>
        </w:rPr>
        <w:t xml:space="preserve">” values associated with the two PUCCH spatial relation info’s are not the same.  </w:t>
      </w:r>
    </w:p>
    <w:p w14:paraId="77993960" w14:textId="77777777" w:rsidR="00606BA9" w:rsidRPr="000001B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Option.2: A single TPC field is used in DCI formats 1_1 / 1_2, and the TPC value applied for one of two PUCCH beams at a slot. The TPC value may be applied for the other PUCCH beam at </w:t>
      </w:r>
      <w:proofErr w:type="gramStart"/>
      <w:r w:rsidRPr="007D45DA">
        <w:rPr>
          <w:rFonts w:ascii="Times New Roman" w:eastAsia="Batang" w:hAnsi="Times New Roman" w:cs="Times New Roman"/>
          <w:sz w:val="14"/>
          <w:szCs w:val="14"/>
          <w:lang w:eastAsia="x-none"/>
        </w:rPr>
        <w:t>an another</w:t>
      </w:r>
      <w:proofErr w:type="gramEnd"/>
      <w:r w:rsidRPr="007D45DA">
        <w:rPr>
          <w:rFonts w:ascii="Times New Roman" w:eastAsia="Batang" w:hAnsi="Times New Roman" w:cs="Times New Roman"/>
          <w:sz w:val="14"/>
          <w:szCs w:val="14"/>
          <w:lang w:eastAsia="x-none"/>
        </w:rPr>
        <w:t xml:space="preserve"> slot.</w:t>
      </w:r>
    </w:p>
    <w:p w14:paraId="112EB391" w14:textId="77777777" w:rsidR="00606BA9" w:rsidRPr="000001B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w:t>
      </w:r>
      <w:proofErr w:type="gramStart"/>
      <w:r w:rsidRPr="007D45DA">
        <w:rPr>
          <w:rFonts w:ascii="Times New Roman" w:eastAsia="Batang" w:hAnsi="Times New Roman" w:cs="Times New Roman"/>
          <w:sz w:val="14"/>
          <w:szCs w:val="14"/>
          <w:lang w:eastAsia="x-none"/>
        </w:rPr>
        <w:t>2, and</w:t>
      </w:r>
      <w:proofErr w:type="gramEnd"/>
      <w:r w:rsidRPr="007D45DA">
        <w:rPr>
          <w:rFonts w:ascii="Times New Roman" w:eastAsia="Batang" w:hAnsi="Times New Roman" w:cs="Times New Roman"/>
          <w:sz w:val="14"/>
          <w:szCs w:val="14"/>
          <w:lang w:eastAsia="x-none"/>
        </w:rPr>
        <w:t xml:space="preserve"> indicates two TPC values applied to two PUCCH beams, respectively.</w:t>
      </w:r>
    </w:p>
    <w:p w14:paraId="1807C75A"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w:t>
      </w:r>
      <w:proofErr w:type="spellStart"/>
      <w:r w:rsidRPr="000001B6">
        <w:rPr>
          <w:rFonts w:ascii="Times New Roman" w:eastAsia="Batang" w:hAnsi="Times New Roman" w:cs="Times New Roman"/>
          <w:sz w:val="14"/>
          <w:szCs w:val="14"/>
          <w:lang w:eastAsia="x-none"/>
        </w:rPr>
        <w:t>feMIMO</w:t>
      </w:r>
      <w:proofErr w:type="spellEnd"/>
      <w:r w:rsidRPr="000001B6">
        <w:rPr>
          <w:rFonts w:ascii="Times New Roman" w:eastAsia="Batang" w:hAnsi="Times New Roman" w:cs="Times New Roman"/>
          <w:sz w:val="14"/>
          <w:szCs w:val="14"/>
          <w:lang w:eastAsia="x-none"/>
        </w:rPr>
        <w:t xml:space="preserve">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sz w:val="14"/>
          <w:szCs w:val="14"/>
        </w:rPr>
        <w:lastRenderedPageBreak/>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152457">
      <w:pPr>
        <w:numPr>
          <w:ilvl w:val="1"/>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152457">
      <w:pPr>
        <w:numPr>
          <w:ilvl w:val="1"/>
          <w:numId w:val="33"/>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Heading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Heading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ListParagraph"/>
        <w:rPr>
          <w:rStyle w:val="Strong"/>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single DCI based M-TRP PUSCH reliability enhancement, support TDMed PUSCH repetition scheme(s) based on Rel-16 PUSCH repetition Type A and Type B.</w:t>
      </w:r>
    </w:p>
    <w:p w14:paraId="363EE597" w14:textId="64C0D92F"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ListParagraph"/>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Strong"/>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lastRenderedPageBreak/>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Heading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w:t>
      </w:r>
      <w:proofErr w:type="spellStart"/>
      <w:r w:rsidRPr="00526D86">
        <w:rPr>
          <w:rFonts w:ascii="Times New Roman" w:eastAsia="Batang" w:hAnsi="Times New Roman" w:cs="Times New Roman"/>
          <w:bCs/>
          <w:iCs/>
          <w:kern w:val="32"/>
          <w:sz w:val="14"/>
          <w:szCs w:val="14"/>
        </w:rPr>
        <w:t>e.g</w:t>
      </w:r>
      <w:proofErr w:type="spellEnd"/>
      <w:r w:rsidRPr="00526D86">
        <w:rPr>
          <w:rFonts w:ascii="Times New Roman" w:eastAsia="Batang" w:hAnsi="Times New Roman" w:cs="Times New Roman"/>
          <w:bCs/>
          <w:iCs/>
          <w:kern w:val="32"/>
          <w:sz w:val="14"/>
          <w:szCs w:val="14"/>
        </w:rPr>
        <w:t>, one TPMI field or two TPMI fields)</w:t>
      </w:r>
    </w:p>
    <w:p w14:paraId="0A4BAEF0"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152457">
      <w:pPr>
        <w:numPr>
          <w:ilvl w:val="0"/>
          <w:numId w:val="21"/>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Further study the </w:t>
      </w:r>
      <w:proofErr w:type="gramStart"/>
      <w:r w:rsidRPr="007D45DA">
        <w:rPr>
          <w:rFonts w:ascii="Times New Roman" w:eastAsia="Batang" w:hAnsi="Times New Roman" w:cs="Times New Roman"/>
          <w:sz w:val="14"/>
          <w:szCs w:val="14"/>
          <w:lang w:eastAsia="x-none"/>
        </w:rPr>
        <w:t>slot based</w:t>
      </w:r>
      <w:proofErr w:type="gramEnd"/>
      <w:r w:rsidRPr="007D45DA">
        <w:rPr>
          <w:rFonts w:ascii="Times New Roman" w:eastAsia="Batang" w:hAnsi="Times New Roman" w:cs="Times New Roman"/>
          <w:sz w:val="14"/>
          <w:szCs w:val="14"/>
          <w:lang w:eastAsia="x-none"/>
        </w:rPr>
        <w:t xml:space="preserve">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For per TRP closed-loop power control for PUSCH, further study the following alternatives when the “</w:t>
      </w:r>
      <w:proofErr w:type="spellStart"/>
      <w:r w:rsidRPr="00526D86">
        <w:rPr>
          <w:rFonts w:ascii="Times New Roman" w:eastAsia="Batang" w:hAnsi="Times New Roman" w:cs="Times New Roman"/>
          <w:sz w:val="14"/>
          <w:szCs w:val="14"/>
          <w:lang w:eastAsia="x-none"/>
        </w:rPr>
        <w:t>closedLoopIndex</w:t>
      </w:r>
      <w:proofErr w:type="spellEnd"/>
      <w:r w:rsidRPr="00526D86">
        <w:rPr>
          <w:rFonts w:ascii="Times New Roman" w:eastAsia="Batang" w:hAnsi="Times New Roman" w:cs="Times New Roman"/>
          <w:sz w:val="14"/>
          <w:szCs w:val="14"/>
          <w:lang w:eastAsia="x-none"/>
        </w:rPr>
        <w:t xml:space="preserve">” values are different.  </w:t>
      </w:r>
    </w:p>
    <w:p w14:paraId="48220E46"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lastRenderedPageBreak/>
        <w:t>Option 3: A second TPC field is added in DCI formats 0_1 / 0_2.</w:t>
      </w:r>
    </w:p>
    <w:p w14:paraId="75258DB0"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w:t>
      </w:r>
      <w:proofErr w:type="gramStart"/>
      <w:r w:rsidRPr="007D45DA">
        <w:rPr>
          <w:rFonts w:ascii="Times New Roman" w:eastAsia="Batang" w:hAnsi="Times New Roman" w:cs="Times New Roman"/>
          <w:sz w:val="14"/>
          <w:szCs w:val="14"/>
          <w:lang w:eastAsia="x-none"/>
        </w:rPr>
        <w:t>2, and</w:t>
      </w:r>
      <w:proofErr w:type="gramEnd"/>
      <w:r w:rsidRPr="007D45DA">
        <w:rPr>
          <w:rFonts w:ascii="Times New Roman" w:eastAsia="Batang" w:hAnsi="Times New Roman" w:cs="Times New Roman"/>
          <w:sz w:val="14"/>
          <w:szCs w:val="14"/>
          <w:lang w:eastAsia="x-none"/>
        </w:rPr>
        <w:t xml:space="preserve"> indicates two TPC values applied to two PUSCH beams, respectively.</w:t>
      </w:r>
    </w:p>
    <w:p w14:paraId="3CB99FE2"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152457">
      <w:pPr>
        <w:numPr>
          <w:ilvl w:val="0"/>
          <w:numId w:val="21"/>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152457">
      <w:pPr>
        <w:numPr>
          <w:ilvl w:val="0"/>
          <w:numId w:val="21"/>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w:t>
      </w:r>
      <w:proofErr w:type="gramStart"/>
      <w:r w:rsidRPr="007D45DA">
        <w:rPr>
          <w:rFonts w:ascii="Times New Roman" w:eastAsia="Batang" w:hAnsi="Times New Roman" w:cs="Times New Roman"/>
          <w:bCs/>
          <w:sz w:val="14"/>
          <w:szCs w:val="14"/>
        </w:rPr>
        <w:t>is considered to be</w:t>
      </w:r>
      <w:proofErr w:type="gramEnd"/>
      <w:r w:rsidRPr="007D45DA">
        <w:rPr>
          <w:rFonts w:ascii="Times New Roman" w:eastAsia="Batang" w:hAnsi="Times New Roman" w:cs="Times New Roman"/>
          <w:bCs/>
          <w:sz w:val="14"/>
          <w:szCs w:val="14"/>
        </w:rPr>
        <w:t xml:space="preserv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152457">
      <w:pPr>
        <w:numPr>
          <w:ilvl w:val="0"/>
          <w:numId w:val="32"/>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152457">
      <w:pPr>
        <w:numPr>
          <w:ilvl w:val="0"/>
          <w:numId w:val="32"/>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SimSun" w:hAnsi="Times New Roman" w:cs="Times New Roman"/>
          <w:sz w:val="14"/>
          <w:szCs w:val="14"/>
        </w:rPr>
      </w:pPr>
    </w:p>
    <w:p w14:paraId="177627C3"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SimSun"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824E" w14:textId="77777777" w:rsidR="009D5E74" w:rsidRDefault="009D5E74">
      <w:r>
        <w:separator/>
      </w:r>
    </w:p>
  </w:endnote>
  <w:endnote w:type="continuationSeparator" w:id="0">
    <w:p w14:paraId="71A4DCF6" w14:textId="77777777" w:rsidR="009D5E74" w:rsidRDefault="009D5E74">
      <w:r>
        <w:continuationSeparator/>
      </w:r>
    </w:p>
  </w:endnote>
  <w:endnote w:type="continuationNotice" w:id="1">
    <w:p w14:paraId="754FD5C9" w14:textId="77777777" w:rsidR="009D5E74" w:rsidRDefault="009D5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8083" w14:textId="77777777" w:rsidR="009D5E74" w:rsidRDefault="009D5E74">
      <w:r>
        <w:separator/>
      </w:r>
    </w:p>
  </w:footnote>
  <w:footnote w:type="continuationSeparator" w:id="0">
    <w:p w14:paraId="07109366" w14:textId="77777777" w:rsidR="009D5E74" w:rsidRDefault="009D5E74">
      <w:r>
        <w:continuationSeparator/>
      </w:r>
    </w:p>
  </w:footnote>
  <w:footnote w:type="continuationNotice" w:id="1">
    <w:p w14:paraId="10A2F111" w14:textId="77777777" w:rsidR="009D5E74" w:rsidRDefault="009D5E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B3F97"/>
    <w:multiLevelType w:val="hybridMultilevel"/>
    <w:tmpl w:val="DA46612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04E74"/>
    <w:multiLevelType w:val="hybridMultilevel"/>
    <w:tmpl w:val="F030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7B736E"/>
    <w:multiLevelType w:val="hybridMultilevel"/>
    <w:tmpl w:val="2DA0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4" w15:restartNumberingAfterBreak="0">
    <w:nsid w:val="1D0156A4"/>
    <w:multiLevelType w:val="hybridMultilevel"/>
    <w:tmpl w:val="B20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009BE"/>
    <w:multiLevelType w:val="hybridMultilevel"/>
    <w:tmpl w:val="FD50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8D276F"/>
    <w:multiLevelType w:val="hybridMultilevel"/>
    <w:tmpl w:val="F80CA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F5270F"/>
    <w:multiLevelType w:val="hybridMultilevel"/>
    <w:tmpl w:val="8108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CB316A"/>
    <w:multiLevelType w:val="hybridMultilevel"/>
    <w:tmpl w:val="BA68B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B259D"/>
    <w:multiLevelType w:val="hybridMultilevel"/>
    <w:tmpl w:val="7AA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2600E3"/>
    <w:multiLevelType w:val="hybridMultilevel"/>
    <w:tmpl w:val="4BBA755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B1D20AD"/>
    <w:multiLevelType w:val="hybridMultilevel"/>
    <w:tmpl w:val="26F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1144BE"/>
    <w:multiLevelType w:val="hybridMultilevel"/>
    <w:tmpl w:val="D35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E8670A"/>
    <w:multiLevelType w:val="hybridMultilevel"/>
    <w:tmpl w:val="8BE0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EB906D6"/>
    <w:multiLevelType w:val="hybridMultilevel"/>
    <w:tmpl w:val="E538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7"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B92534A"/>
    <w:multiLevelType w:val="hybridMultilevel"/>
    <w:tmpl w:val="9E84E02E"/>
    <w:lvl w:ilvl="0" w:tplc="0B6A4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6"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8"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8451E67"/>
    <w:multiLevelType w:val="hybridMultilevel"/>
    <w:tmpl w:val="00B0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13918E2"/>
    <w:multiLevelType w:val="hybridMultilevel"/>
    <w:tmpl w:val="3F982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772AC0"/>
    <w:multiLevelType w:val="hybridMultilevel"/>
    <w:tmpl w:val="891C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82B19F1"/>
    <w:multiLevelType w:val="hybridMultilevel"/>
    <w:tmpl w:val="E7A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8F53CD"/>
    <w:multiLevelType w:val="hybridMultilevel"/>
    <w:tmpl w:val="A57E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490E11"/>
    <w:multiLevelType w:val="hybridMultilevel"/>
    <w:tmpl w:val="B4E8B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544878"/>
    <w:multiLevelType w:val="hybridMultilevel"/>
    <w:tmpl w:val="D1BE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0F23BF5"/>
    <w:multiLevelType w:val="hybridMultilevel"/>
    <w:tmpl w:val="83A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SimSu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81" w15:restartNumberingAfterBreak="0">
    <w:nsid w:val="767078EA"/>
    <w:multiLevelType w:val="hybridMultilevel"/>
    <w:tmpl w:val="F31A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4"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5"/>
  </w:num>
  <w:num w:numId="3">
    <w:abstractNumId w:val="57"/>
  </w:num>
  <w:num w:numId="4">
    <w:abstractNumId w:val="45"/>
  </w:num>
  <w:num w:numId="5">
    <w:abstractNumId w:val="41"/>
  </w:num>
  <w:num w:numId="6">
    <w:abstractNumId w:val="29"/>
  </w:num>
  <w:num w:numId="7">
    <w:abstractNumId w:val="52"/>
  </w:num>
  <w:num w:numId="8">
    <w:abstractNumId w:val="74"/>
  </w:num>
  <w:num w:numId="9">
    <w:abstractNumId w:val="79"/>
  </w:num>
  <w:num w:numId="10">
    <w:abstractNumId w:val="30"/>
  </w:num>
  <w:num w:numId="11">
    <w:abstractNumId w:val="61"/>
  </w:num>
  <w:num w:numId="12">
    <w:abstractNumId w:val="6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0"/>
  </w:num>
  <w:num w:numId="16">
    <w:abstractNumId w:val="77"/>
  </w:num>
  <w:num w:numId="17">
    <w:abstractNumId w:val="37"/>
  </w:num>
  <w:num w:numId="18">
    <w:abstractNumId w:val="13"/>
  </w:num>
  <w:num w:numId="19">
    <w:abstractNumId w:val="48"/>
  </w:num>
  <w:num w:numId="20">
    <w:abstractNumId w:val="80"/>
  </w:num>
  <w:num w:numId="21">
    <w:abstractNumId w:val="39"/>
  </w:num>
  <w:num w:numId="22">
    <w:abstractNumId w:val="11"/>
  </w:num>
  <w:num w:numId="23">
    <w:abstractNumId w:val="28"/>
  </w:num>
  <w:num w:numId="24">
    <w:abstractNumId w:val="51"/>
  </w:num>
  <w:num w:numId="25">
    <w:abstractNumId w:val="23"/>
  </w:num>
  <w:num w:numId="26">
    <w:abstractNumId w:val="32"/>
  </w:num>
  <w:num w:numId="27">
    <w:abstractNumId w:val="66"/>
  </w:num>
  <w:num w:numId="28">
    <w:abstractNumId w:val="65"/>
  </w:num>
  <w:num w:numId="29">
    <w:abstractNumId w:val="68"/>
  </w:num>
  <w:num w:numId="30">
    <w:abstractNumId w:val="56"/>
  </w:num>
  <w:num w:numId="31">
    <w:abstractNumId w:val="67"/>
  </w:num>
  <w:num w:numId="32">
    <w:abstractNumId w:val="42"/>
  </w:num>
  <w:num w:numId="33">
    <w:abstractNumId w:val="26"/>
  </w:num>
  <w:num w:numId="34">
    <w:abstractNumId w:val="33"/>
  </w:num>
  <w:num w:numId="35">
    <w:abstractNumId w:val="63"/>
  </w:num>
  <w:num w:numId="36">
    <w:abstractNumId w:val="47"/>
  </w:num>
  <w:num w:numId="37">
    <w:abstractNumId w:val="6"/>
  </w:num>
  <w:num w:numId="38">
    <w:abstractNumId w:val="24"/>
  </w:num>
  <w:num w:numId="39">
    <w:abstractNumId w:val="34"/>
  </w:num>
  <w:num w:numId="40">
    <w:abstractNumId w:val="25"/>
  </w:num>
  <w:num w:numId="41">
    <w:abstractNumId w:val="5"/>
  </w:num>
  <w:num w:numId="42">
    <w:abstractNumId w:val="58"/>
  </w:num>
  <w:num w:numId="43">
    <w:abstractNumId w:val="3"/>
  </w:num>
  <w:num w:numId="44">
    <w:abstractNumId w:val="38"/>
  </w:num>
  <w:num w:numId="45">
    <w:abstractNumId w:val="83"/>
  </w:num>
  <w:num w:numId="46">
    <w:abstractNumId w:val="21"/>
  </w:num>
  <w:num w:numId="47">
    <w:abstractNumId w:val="54"/>
  </w:num>
  <w:num w:numId="48">
    <w:abstractNumId w:val="60"/>
  </w:num>
  <w:num w:numId="49">
    <w:abstractNumId w:val="53"/>
  </w:num>
  <w:num w:numId="50">
    <w:abstractNumId w:val="71"/>
  </w:num>
  <w:num w:numId="51">
    <w:abstractNumId w:val="20"/>
  </w:num>
  <w:num w:numId="52">
    <w:abstractNumId w:val="36"/>
  </w:num>
  <w:num w:numId="53">
    <w:abstractNumId w:val="82"/>
  </w:num>
  <w:num w:numId="54">
    <w:abstractNumId w:val="1"/>
  </w:num>
  <w:num w:numId="55">
    <w:abstractNumId w:val="12"/>
  </w:num>
  <w:num w:numId="56">
    <w:abstractNumId w:val="44"/>
  </w:num>
  <w:num w:numId="57">
    <w:abstractNumId w:val="9"/>
  </w:num>
  <w:num w:numId="58">
    <w:abstractNumId w:val="46"/>
  </w:num>
  <w:num w:numId="59">
    <w:abstractNumId w:val="59"/>
  </w:num>
  <w:num w:numId="60">
    <w:abstractNumId w:val="0"/>
  </w:num>
  <w:num w:numId="61">
    <w:abstractNumId w:val="84"/>
  </w:num>
  <w:num w:numId="62">
    <w:abstractNumId w:val="50"/>
  </w:num>
  <w:num w:numId="63">
    <w:abstractNumId w:val="4"/>
  </w:num>
  <w:num w:numId="64">
    <w:abstractNumId w:val="27"/>
  </w:num>
  <w:num w:numId="65">
    <w:abstractNumId w:val="78"/>
  </w:num>
  <w:num w:numId="66">
    <w:abstractNumId w:val="15"/>
  </w:num>
  <w:num w:numId="67">
    <w:abstractNumId w:val="73"/>
  </w:num>
  <w:num w:numId="68">
    <w:abstractNumId w:val="18"/>
  </w:num>
  <w:num w:numId="69">
    <w:abstractNumId w:val="69"/>
  </w:num>
  <w:num w:numId="70">
    <w:abstractNumId w:val="76"/>
  </w:num>
  <w:num w:numId="71">
    <w:abstractNumId w:val="81"/>
  </w:num>
  <w:num w:numId="72">
    <w:abstractNumId w:val="17"/>
  </w:num>
  <w:num w:numId="73">
    <w:abstractNumId w:val="75"/>
  </w:num>
  <w:num w:numId="74">
    <w:abstractNumId w:val="16"/>
  </w:num>
  <w:num w:numId="75">
    <w:abstractNumId w:val="70"/>
  </w:num>
  <w:num w:numId="76">
    <w:abstractNumId w:val="62"/>
  </w:num>
  <w:num w:numId="77">
    <w:abstractNumId w:val="40"/>
  </w:num>
  <w:num w:numId="78">
    <w:abstractNumId w:val="35"/>
  </w:num>
  <w:num w:numId="79">
    <w:abstractNumId w:val="7"/>
  </w:num>
  <w:num w:numId="80">
    <w:abstractNumId w:val="14"/>
  </w:num>
  <w:num w:numId="81">
    <w:abstractNumId w:val="19"/>
  </w:num>
  <w:num w:numId="82">
    <w:abstractNumId w:val="31"/>
  </w:num>
  <w:num w:numId="83">
    <w:abstractNumId w:val="8"/>
  </w:num>
  <w:num w:numId="84">
    <w:abstractNumId w:val="72"/>
  </w:num>
  <w:num w:numId="85">
    <w:abstractNumId w:val="43"/>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88"/>
    <w:pPr>
      <w:spacing w:after="160" w:line="259" w:lineRule="auto"/>
    </w:pPr>
    <w:rPr>
      <w:rFonts w:asciiTheme="minorHAnsi" w:eastAsiaTheme="minorHAnsi" w:hAnsiTheme="minorHAnsi" w:cstheme="minorBidi"/>
      <w:sz w:val="22"/>
      <w:szCs w:val="22"/>
      <w:lang w:val="en-GB"/>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DB3A47"/>
    <w:pPr>
      <w:spacing w:before="120"/>
      <w:outlineLvl w:val="2"/>
    </w:pPr>
    <w:rPr>
      <w:sz w:val="28"/>
    </w:rPr>
  </w:style>
  <w:style w:type="paragraph" w:styleId="Heading4">
    <w:name w:val="heading 4"/>
    <w:basedOn w:val="Heading3"/>
    <w:next w:val="Normal"/>
    <w:link w:val="Heading4Char"/>
    <w:qFormat/>
    <w:rsid w:val="00DB3A47"/>
    <w:pPr>
      <w:ind w:left="1418" w:hanging="1418"/>
      <w:outlineLvl w:val="3"/>
    </w:pPr>
    <w:rPr>
      <w:sz w:val="24"/>
    </w:rPr>
  </w:style>
  <w:style w:type="paragraph" w:styleId="Heading5">
    <w:name w:val="heading 5"/>
    <w:basedOn w:val="Heading4"/>
    <w:next w:val="Normal"/>
    <w:link w:val="Heading5Char"/>
    <w:qFormat/>
    <w:rsid w:val="00DB3A47"/>
    <w:pPr>
      <w:ind w:left="1701" w:hanging="1701"/>
      <w:outlineLvl w:val="4"/>
    </w:pPr>
    <w:rPr>
      <w:sz w:val="22"/>
    </w:rPr>
  </w:style>
  <w:style w:type="paragraph" w:styleId="Heading6">
    <w:name w:val="heading 6"/>
    <w:basedOn w:val="H6"/>
    <w:next w:val="Normal"/>
    <w:link w:val="Heading6Char"/>
    <w:qFormat/>
    <w:rsid w:val="00DB3A47"/>
    <w:pPr>
      <w:outlineLvl w:val="5"/>
    </w:pPr>
  </w:style>
  <w:style w:type="paragraph" w:styleId="Heading7">
    <w:name w:val="heading 7"/>
    <w:basedOn w:val="H6"/>
    <w:next w:val="Normal"/>
    <w:link w:val="Heading7Char"/>
    <w:qFormat/>
    <w:rsid w:val="00DB3A47"/>
    <w:pPr>
      <w:outlineLvl w:val="6"/>
    </w:pPr>
  </w:style>
  <w:style w:type="paragraph" w:styleId="Heading8">
    <w:name w:val="heading 8"/>
    <w:basedOn w:val="Heading1"/>
    <w:next w:val="Normal"/>
    <w:link w:val="Heading8Char"/>
    <w:qFormat/>
    <w:rsid w:val="00DB3A47"/>
    <w:pPr>
      <w:ind w:left="0" w:firstLine="0"/>
      <w:outlineLvl w:val="7"/>
    </w:pPr>
  </w:style>
  <w:style w:type="paragraph" w:styleId="Heading9">
    <w:name w:val="heading 9"/>
    <w:basedOn w:val="Heading8"/>
    <w:next w:val="Normal"/>
    <w:link w:val="Heading9Char"/>
    <w:qFormat/>
    <w:rsid w:val="00DB3A47"/>
    <w:pPr>
      <w:outlineLvl w:val="8"/>
    </w:pPr>
  </w:style>
  <w:style w:type="character" w:default="1" w:styleId="DefaultParagraphFont">
    <w:name w:val="Default Paragraph Font"/>
    <w:uiPriority w:val="1"/>
    <w:semiHidden/>
    <w:unhideWhenUsed/>
    <w:rsid w:val="00D527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2788"/>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uiPriority w:val="39"/>
    <w:rsid w:val="00DB3A47"/>
    <w:pPr>
      <w:spacing w:before="180"/>
      <w:ind w:left="2693" w:hanging="2693"/>
    </w:pPr>
    <w:rPr>
      <w:b/>
    </w:rPr>
  </w:style>
  <w:style w:type="paragraph" w:styleId="TOC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DB3A47"/>
    <w:pPr>
      <w:ind w:left="1701" w:hanging="1701"/>
    </w:pPr>
  </w:style>
  <w:style w:type="paragraph" w:styleId="TOC4">
    <w:name w:val="toc 4"/>
    <w:basedOn w:val="TOC3"/>
    <w:uiPriority w:val="39"/>
    <w:rsid w:val="00DB3A47"/>
    <w:pPr>
      <w:ind w:left="1418" w:hanging="1418"/>
    </w:pPr>
  </w:style>
  <w:style w:type="paragraph" w:styleId="TOC3">
    <w:name w:val="toc 3"/>
    <w:basedOn w:val="TOC2"/>
    <w:uiPriority w:val="39"/>
    <w:rsid w:val="00DB3A47"/>
    <w:pPr>
      <w:ind w:left="1134" w:hanging="1134"/>
    </w:pPr>
  </w:style>
  <w:style w:type="paragraph" w:styleId="TOC2">
    <w:name w:val="toc 2"/>
    <w:basedOn w:val="TOC1"/>
    <w:uiPriority w:val="39"/>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uiPriority w:val="99"/>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B3A47"/>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Normal"/>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uiPriority w:val="39"/>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style>
  <w:style w:type="paragraph" w:customStyle="1" w:styleId="B2">
    <w:name w:val="B2"/>
    <w:basedOn w:val="List2"/>
    <w:link w:val="B2Char"/>
    <w:rsid w:val="00DB3A47"/>
  </w:style>
  <w:style w:type="paragraph" w:customStyle="1" w:styleId="B3">
    <w:name w:val="B3"/>
    <w:basedOn w:val="List3"/>
    <w:link w:val="B3Char"/>
    <w:rsid w:val="00DB3A47"/>
  </w:style>
  <w:style w:type="paragraph" w:customStyle="1" w:styleId="B4">
    <w:name w:val="B4"/>
    <w:basedOn w:val="List4"/>
    <w:rsid w:val="00DB3A47"/>
  </w:style>
  <w:style w:type="paragraph" w:customStyle="1" w:styleId="B5">
    <w:name w:val="B5"/>
    <w:basedOn w:val="List5"/>
    <w:rsid w:val="00DB3A47"/>
  </w:style>
  <w:style w:type="paragraph" w:styleId="Footer">
    <w:name w:val="footer"/>
    <w:basedOn w:val="Header"/>
    <w:link w:val="FooterCha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CommentReference">
    <w:name w:val="annotation reference"/>
    <w:uiPriority w:val="99"/>
    <w:rsid w:val="00DB3A47"/>
    <w:rPr>
      <w:sz w:val="16"/>
    </w:rPr>
  </w:style>
  <w:style w:type="paragraph" w:styleId="CommentText">
    <w:name w:val="annotation text"/>
    <w:basedOn w:val="Normal"/>
    <w:link w:val="CommentTextChar"/>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basedOn w:val="Normal"/>
    <w:rsid w:val="00DB3A47"/>
    <w:pPr>
      <w:spacing w:after="220"/>
      <w:ind w:left="1298"/>
    </w:pPr>
    <w:rPr>
      <w:rFonts w:ascii="Arial" w:hAnsi="Arial"/>
    </w:rPr>
  </w:style>
  <w:style w:type="paragraph" w:customStyle="1" w:styleId="B6">
    <w:name w:val="B6"/>
    <w:basedOn w:val="B5"/>
    <w:rsid w:val="00DB3A47"/>
  </w:style>
  <w:style w:type="paragraph" w:styleId="DocumentMap">
    <w:name w:val="Document Map"/>
    <w:basedOn w:val="Normal"/>
    <w:link w:val="DocumentMapChar"/>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rsid w:val="00063D9E"/>
    <w:pPr>
      <w:overflowPunct w:val="0"/>
      <w:adjustRightInd w:val="0"/>
      <w:textAlignment w:val="baseline"/>
    </w:pPr>
    <w:rPr>
      <w:rFonts w:eastAsia="Times New Roman"/>
      <w:b/>
      <w:bCs/>
    </w:rPr>
  </w:style>
  <w:style w:type="paragraph" w:styleId="BalloonText">
    <w:name w:val="Balloon Text"/>
    <w:basedOn w:val="Normal"/>
    <w:link w:val="BalloonTextChar"/>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캡션1,cap3,cap4"/>
    <w:basedOn w:val="Normal"/>
    <w:next w:val="Normal"/>
    <w:link w:val="CaptionChar1"/>
    <w:uiPriority w:val="35"/>
    <w:qFormat/>
    <w:rsid w:val="00DB3A47"/>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A04123"/>
    <w:rPr>
      <w:rFonts w:ascii="Times New Roman" w:hAnsi="Times New Roman"/>
      <w:lang w:val="en-GB"/>
    </w:rPr>
  </w:style>
  <w:style w:type="table" w:styleId="TableGrid">
    <w:name w:val="Table Grid"/>
    <w:basedOn w:val="TableNormal"/>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列表段落11,列表段落,列出段落"/>
    <w:basedOn w:val="Normal"/>
    <w:link w:val="ListParagraphChar"/>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DefaultParagraphFont"/>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Normal"/>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ommentTextChar">
    <w:name w:val="Comment Text Char"/>
    <w:link w:val="CommentText"/>
    <w:rsid w:val="00400BDA"/>
    <w:rPr>
      <w:rFonts w:ascii="Times New Roman" w:eastAsia="MS Mincho" w:hAnsi="Times New Roman"/>
      <w:lang w:val="en-GB"/>
    </w:rPr>
  </w:style>
  <w:style w:type="table" w:styleId="TableClassic1">
    <w:name w:val="Table Classic 1"/>
    <w:basedOn w:val="TableNormal"/>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3C3600"/>
    <w:rPr>
      <w:b/>
      <w:bCs/>
    </w:rPr>
  </w:style>
  <w:style w:type="paragraph" w:customStyle="1" w:styleId="MTDisplayEquation">
    <w:name w:val="MTDisplayEquation"/>
    <w:basedOn w:val="Normal"/>
    <w:next w:val="Normal"/>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NoSpacing">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FC63A9"/>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85F5F"/>
    <w:rPr>
      <w:rFonts w:ascii="Arial" w:hAnsi="Arial"/>
      <w:b/>
      <w:noProof/>
      <w:sz w:val="18"/>
    </w:rPr>
  </w:style>
  <w:style w:type="table" w:styleId="MediumList2-Accent1">
    <w:name w:val="Medium List 2 Accent 1"/>
    <w:basedOn w:val="TableNormal"/>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Normal"/>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PlaceholderText">
    <w:name w:val="Placeholder Text"/>
    <w:basedOn w:val="DefaultParagraphFont"/>
    <w:uiPriority w:val="99"/>
    <w:semiHidden/>
    <w:rsid w:val="006E267D"/>
    <w:rPr>
      <w:color w:val="808080"/>
    </w:rPr>
  </w:style>
  <w:style w:type="character" w:customStyle="1" w:styleId="Heading1Char">
    <w:name w:val="Heading 1 Char"/>
    <w:aliases w:val="H1 Char,h1 Char,Heading 1 3GPP Char"/>
    <w:basedOn w:val="DefaultParagraphFont"/>
    <w:link w:val="Heading1"/>
    <w:rsid w:val="002263C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2263C5"/>
    <w:rPr>
      <w:rFonts w:ascii="Arial" w:hAnsi="Arial"/>
      <w:sz w:val="32"/>
      <w:lang w:val="en-GB"/>
    </w:rPr>
  </w:style>
  <w:style w:type="character" w:customStyle="1" w:styleId="Heading3Char">
    <w:name w:val="Heading 3 Char"/>
    <w:aliases w:val="Heading 3 3GPP Char"/>
    <w:basedOn w:val="DefaultParagraphFont"/>
    <w:link w:val="Heading3"/>
    <w:rsid w:val="002263C5"/>
    <w:rPr>
      <w:rFonts w:ascii="Arial" w:hAnsi="Arial"/>
      <w:sz w:val="28"/>
      <w:lang w:val="en-GB"/>
    </w:rPr>
  </w:style>
  <w:style w:type="character" w:customStyle="1" w:styleId="Heading4Char">
    <w:name w:val="Heading 4 Char"/>
    <w:basedOn w:val="DefaultParagraphFont"/>
    <w:link w:val="Heading4"/>
    <w:rsid w:val="002263C5"/>
    <w:rPr>
      <w:rFonts w:ascii="Arial" w:hAnsi="Arial"/>
      <w:sz w:val="24"/>
      <w:lang w:val="en-GB"/>
    </w:rPr>
  </w:style>
  <w:style w:type="character" w:customStyle="1" w:styleId="Heading5Char">
    <w:name w:val="Heading 5 Char"/>
    <w:basedOn w:val="DefaultParagraphFont"/>
    <w:link w:val="Heading5"/>
    <w:rsid w:val="002263C5"/>
    <w:rPr>
      <w:rFonts w:ascii="Arial" w:hAnsi="Arial"/>
      <w:sz w:val="22"/>
      <w:lang w:val="en-GB"/>
    </w:rPr>
  </w:style>
  <w:style w:type="character" w:customStyle="1" w:styleId="Heading6Char">
    <w:name w:val="Heading 6 Char"/>
    <w:basedOn w:val="DefaultParagraphFont"/>
    <w:link w:val="Heading6"/>
    <w:rsid w:val="002263C5"/>
    <w:rPr>
      <w:rFonts w:ascii="Arial" w:hAnsi="Arial"/>
      <w:lang w:val="en-GB"/>
    </w:rPr>
  </w:style>
  <w:style w:type="character" w:customStyle="1" w:styleId="Heading7Char">
    <w:name w:val="Heading 7 Char"/>
    <w:basedOn w:val="DefaultParagraphFont"/>
    <w:link w:val="Heading7"/>
    <w:rsid w:val="002263C5"/>
    <w:rPr>
      <w:rFonts w:ascii="Arial" w:hAnsi="Arial"/>
      <w:lang w:val="en-GB"/>
    </w:rPr>
  </w:style>
  <w:style w:type="character" w:customStyle="1" w:styleId="Heading8Char">
    <w:name w:val="Heading 8 Char"/>
    <w:basedOn w:val="DefaultParagraphFont"/>
    <w:link w:val="Heading8"/>
    <w:rsid w:val="002263C5"/>
    <w:rPr>
      <w:rFonts w:ascii="Arial" w:hAnsi="Arial"/>
      <w:sz w:val="36"/>
      <w:lang w:val="en-GB"/>
    </w:rPr>
  </w:style>
  <w:style w:type="character" w:customStyle="1" w:styleId="Heading9Char">
    <w:name w:val="Heading 9 Char"/>
    <w:basedOn w:val="DefaultParagraphFont"/>
    <w:link w:val="Heading9"/>
    <w:rsid w:val="002263C5"/>
    <w:rPr>
      <w:rFonts w:ascii="Arial" w:hAnsi="Arial"/>
      <w:sz w:val="36"/>
      <w:lang w:val="en-GB"/>
    </w:rPr>
  </w:style>
  <w:style w:type="character" w:customStyle="1" w:styleId="FooterChar">
    <w:name w:val="Footer Char"/>
    <w:basedOn w:val="DefaultParagraphFont"/>
    <w:link w:val="Footer"/>
    <w:rsid w:val="002263C5"/>
    <w:rPr>
      <w:rFonts w:ascii="Arial" w:hAnsi="Arial"/>
      <w:b/>
      <w:i/>
      <w:noProof/>
      <w:sz w:val="18"/>
    </w:rPr>
  </w:style>
  <w:style w:type="character" w:customStyle="1" w:styleId="B1Char1">
    <w:name w:val="B1 Char1"/>
    <w:rsid w:val="002263C5"/>
    <w:rPr>
      <w:rFonts w:ascii="Times New Roman" w:eastAsia="SimSun" w:hAnsi="Times New Roman" w:cs="Times New Roman"/>
      <w:kern w:val="0"/>
      <w:szCs w:val="20"/>
      <w:lang w:val="en-GB" w:eastAsia="en-US"/>
    </w:rPr>
  </w:style>
  <w:style w:type="paragraph" w:customStyle="1" w:styleId="TAJ">
    <w:name w:val="TAJ"/>
    <w:basedOn w:val="TH"/>
    <w:rsid w:val="002263C5"/>
    <w:pPr>
      <w:spacing w:after="180"/>
    </w:pPr>
    <w:rPr>
      <w:rFonts w:eastAsia="SimSun" w:cs="Times New Roman"/>
    </w:rPr>
  </w:style>
  <w:style w:type="paragraph" w:customStyle="1" w:styleId="Guidance">
    <w:name w:val="Guidance"/>
    <w:basedOn w:val="Normal"/>
    <w:rsid w:val="002263C5"/>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sid w:val="002263C5"/>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sid w:val="002263C5"/>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BodyText">
    <w:name w:val="Body Text"/>
    <w:aliases w:val="bt"/>
    <w:basedOn w:val="Normal"/>
    <w:link w:val="BodyTextChar"/>
    <w:rsid w:val="002263C5"/>
    <w:pPr>
      <w:spacing w:after="120"/>
      <w:ind w:left="1440" w:hanging="1440"/>
    </w:pPr>
    <w:rPr>
      <w:rFonts w:ascii="Times" w:eastAsia="Batang" w:hAnsi="Times" w:cs="Times New Roman"/>
      <w:szCs w:val="24"/>
    </w:rPr>
  </w:style>
  <w:style w:type="character" w:customStyle="1" w:styleId="BodyTextChar">
    <w:name w:val="Body Text Char"/>
    <w:aliases w:val="bt Char"/>
    <w:basedOn w:val="DefaultParagraphFont"/>
    <w:link w:val="BodyText"/>
    <w:rsid w:val="002263C5"/>
    <w:rPr>
      <w:rFonts w:ascii="Times" w:eastAsia="Batang" w:hAnsi="Times"/>
      <w:kern w:val="2"/>
      <w:szCs w:val="24"/>
      <w:lang w:val="en-GB" w:eastAsia="ko-KR"/>
    </w:rPr>
  </w:style>
  <w:style w:type="character" w:styleId="Emphasis">
    <w:name w:val="Emphasis"/>
    <w:uiPriority w:val="20"/>
    <w:qFormat/>
    <w:rsid w:val="002263C5"/>
    <w:rPr>
      <w:i/>
      <w:iCs/>
    </w:rPr>
  </w:style>
  <w:style w:type="paragraph" w:customStyle="1" w:styleId="0Maintext">
    <w:name w:val="0 Main text"/>
    <w:basedOn w:val="Normal"/>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sid w:val="00A6082F"/>
    <w:rPr>
      <w:rFonts w:ascii="Times New Roman" w:eastAsia="Malgun Gothic" w:hAnsi="Times New Roman" w:cs="Batang"/>
      <w:sz w:val="22"/>
      <w:lang w:val="en-GB" w:eastAsia="fi-FI"/>
    </w:rPr>
  </w:style>
  <w:style w:type="paragraph" w:customStyle="1" w:styleId="maintext">
    <w:name w:val="main text"/>
    <w:basedOn w:val="Normal"/>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sid w:val="00F466CC"/>
    <w:rPr>
      <w:rFonts w:ascii="Times New Roman" w:eastAsia="Malgun Gothic" w:hAnsi="Times New Roman" w:cs="Batang"/>
      <w:lang w:val="en-GB" w:eastAsia="ko-KR"/>
    </w:rPr>
  </w:style>
  <w:style w:type="paragraph" w:customStyle="1" w:styleId="Proposal0">
    <w:name w:val="Proposal"/>
    <w:basedOn w:val="BodyText"/>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DefaultParagraphFont"/>
    <w:link w:val="Proposal0"/>
    <w:qFormat/>
    <w:rsid w:val="00552B36"/>
    <w:rPr>
      <w:rFonts w:ascii="Arial" w:eastAsiaTheme="minorHAnsi" w:hAnsi="Arial" w:cstheme="minorBidi"/>
      <w:b/>
      <w:bCs/>
      <w:sz w:val="22"/>
      <w:szCs w:val="22"/>
      <w:lang w:val="en-GB"/>
    </w:rPr>
  </w:style>
  <w:style w:type="paragraph" w:customStyle="1" w:styleId="proposal">
    <w:name w:val="proposal"/>
    <w:basedOn w:val="BodyText"/>
    <w:next w:val="Normal"/>
    <w:link w:val="proposalChar0"/>
    <w:qFormat/>
    <w:rsid w:val="00614774"/>
    <w:pPr>
      <w:numPr>
        <w:numId w:val="18"/>
      </w:numPr>
      <w:spacing w:beforeLines="50" w:before="120" w:afterLines="50"/>
      <w:ind w:left="1134" w:hanging="1134"/>
    </w:pPr>
    <w:rPr>
      <w:rFonts w:ascii="Times New Roman" w:eastAsia="SimSun" w:hAnsi="Times New Roman"/>
      <w:b/>
      <w:szCs w:val="20"/>
    </w:rPr>
  </w:style>
  <w:style w:type="character" w:customStyle="1" w:styleId="proposalChar0">
    <w:name w:val="proposal Char"/>
    <w:link w:val="proposal"/>
    <w:rsid w:val="00614774"/>
    <w:rPr>
      <w:rFonts w:ascii="Times New Roman" w:hAnsi="Times New Roman"/>
      <w:b/>
      <w:sz w:val="22"/>
      <w:lang w:val="en-GB"/>
    </w:rPr>
  </w:style>
  <w:style w:type="paragraph" w:customStyle="1" w:styleId="000proposal">
    <w:name w:val="000_proposal"/>
    <w:basedOn w:val="Normal"/>
    <w:link w:val="000proposalChar"/>
    <w:qFormat/>
    <w:rsid w:val="0060030D"/>
    <w:pPr>
      <w:spacing w:before="120" w:after="120" w:line="264" w:lineRule="auto"/>
    </w:pPr>
    <w:rPr>
      <w:rFonts w:ascii="Times New Roman" w:eastAsia="SimSun" w:hAnsi="Times New Roman" w:cs="Times New Roman"/>
      <w:b/>
      <w:bCs/>
      <w:i/>
      <w:iCs/>
      <w:szCs w:val="24"/>
    </w:rPr>
  </w:style>
  <w:style w:type="character" w:customStyle="1" w:styleId="000proposalChar">
    <w:name w:val="000_proposal Char"/>
    <w:basedOn w:val="DefaultParagraphFont"/>
    <w:link w:val="000proposal"/>
    <w:rsid w:val="0060030D"/>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E1F16D5E-713F-4EB0-81DF-B8AE56C3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36</Pages>
  <Words>16268</Words>
  <Characters>92731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Jayasinghe, Keeth (Nokia - FI/Espoo)</cp:lastModifiedBy>
  <cp:revision>13</cp:revision>
  <dcterms:created xsi:type="dcterms:W3CDTF">2021-01-23T20:29:00Z</dcterms:created>
  <dcterms:modified xsi:type="dcterms:W3CDTF">2021-01-23T21:22:00Z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ies>
</file>