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R1-2</w:t>
      </w:r>
      <w:r w:rsidR="00261A01">
        <w:rPr>
          <w:rFonts w:ascii="Calibri" w:eastAsia="宋体" w:hAnsi="Calibri" w:cs="Calibri"/>
          <w:b/>
          <w:noProof/>
          <w:kern w:val="2"/>
          <w:sz w:val="24"/>
          <w:szCs w:val="24"/>
          <w:lang w:eastAsia="zh-CN"/>
        </w:rPr>
        <w:t>1</w:t>
      </w:r>
      <w:r w:rsidR="007F2968" w:rsidRPr="003A021B">
        <w:rPr>
          <w:rFonts w:ascii="Calibri" w:eastAsia="宋体" w:hAnsi="Calibri" w:cs="Calibri"/>
          <w:b/>
          <w:noProof/>
          <w:kern w:val="2"/>
          <w:sz w:val="24"/>
          <w:szCs w:val="24"/>
          <w:lang w:eastAsia="zh-CN"/>
        </w:rPr>
        <w:t>0</w:t>
      </w:r>
      <w:r w:rsidR="006E2651" w:rsidRPr="003A021B">
        <w:rPr>
          <w:rFonts w:ascii="Calibri" w:eastAsia="宋体"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EC2D18">
        <w:rPr>
          <w:rFonts w:ascii="Times New Roman" w:eastAsia="宋体" w:hAnsi="Times New Roman" w:cs="Times New Roman"/>
          <w:b/>
          <w:bCs/>
          <w:sz w:val="24"/>
          <w:szCs w:val="24"/>
        </w:rPr>
        <w:t>January</w:t>
      </w:r>
      <w:r w:rsidRPr="00025782">
        <w:rPr>
          <w:rFonts w:ascii="Times New Roman" w:eastAsia="宋体" w:hAnsi="Times New Roman" w:cs="Times New Roman"/>
          <w:b/>
          <w:bCs/>
          <w:sz w:val="24"/>
          <w:szCs w:val="24"/>
        </w:rPr>
        <w:t xml:space="preserve"> 2</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 xml:space="preserve">th – </w:t>
      </w:r>
      <w:r w:rsidR="00EC2D18">
        <w:rPr>
          <w:rFonts w:ascii="Times New Roman" w:eastAsia="宋体" w:hAnsi="Times New Roman" w:cs="Times New Roman"/>
          <w:b/>
          <w:bCs/>
          <w:sz w:val="24"/>
          <w:szCs w:val="24"/>
        </w:rPr>
        <w:t>February</w:t>
      </w:r>
      <w:r w:rsidRPr="00025782">
        <w:rPr>
          <w:rFonts w:ascii="Times New Roman" w:eastAsia="宋体" w:hAnsi="Times New Roman" w:cs="Times New Roman"/>
          <w:b/>
          <w:bCs/>
          <w:sz w:val="24"/>
          <w:szCs w:val="24"/>
        </w:rPr>
        <w:t xml:space="preserve"> </w:t>
      </w:r>
      <w:r w:rsidR="00EC2D18">
        <w:rPr>
          <w:rFonts w:ascii="Times New Roman" w:eastAsia="宋体" w:hAnsi="Times New Roman" w:cs="Times New Roman"/>
          <w:b/>
          <w:bCs/>
          <w:sz w:val="24"/>
          <w:szCs w:val="24"/>
        </w:rPr>
        <w:t>5</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985F33" w:rsidRPr="00985F33">
        <w:rPr>
          <w:rFonts w:ascii="Arial" w:eastAsia="宋体" w:hAnsi="Arial" w:cs="Times New Roman"/>
          <w:color w:val="000000"/>
          <w:sz w:val="24"/>
        </w:rPr>
        <w:t>Discussion Summary for mTRP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27EBE57C" w14:textId="641DF64C" w:rsidR="007F2968" w:rsidRDefault="007F2968" w:rsidP="007F2968">
      <w:pPr>
        <w:pStyle w:val="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微软雅黑" w:hAnsi="Times New Roman" w:cs="Times New Roman"/>
          <w:lang w:val="en-GB"/>
        </w:rPr>
      </w:pPr>
      <w:r w:rsidRPr="00A21016">
        <w:rPr>
          <w:rFonts w:ascii="Times New Roman" w:eastAsia="宋体" w:hAnsi="Times New Roman" w:cs="Times New Roman"/>
          <w:bCs/>
        </w:rPr>
        <w:t xml:space="preserve">The </w:t>
      </w:r>
      <w:r w:rsidRPr="00A21016">
        <w:rPr>
          <w:rFonts w:ascii="Times New Roman" w:eastAsia="微软雅黑" w:hAnsi="Times New Roman" w:cs="Times New Roman"/>
          <w:lang w:val="en-GB"/>
        </w:rPr>
        <w:t>Rel-17 WID for further enhancements on MIMO (FeMIMO) includes the following objective:</w:t>
      </w:r>
    </w:p>
    <w:p w14:paraId="3CCDC226" w14:textId="77777777" w:rsidR="00A21016" w:rsidRPr="00A21016" w:rsidRDefault="00A21016" w:rsidP="00F350A1">
      <w:pPr>
        <w:numPr>
          <w:ilvl w:val="0"/>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F350A1">
      <w:pPr>
        <w:numPr>
          <w:ilvl w:val="1"/>
          <w:numId w:val="7"/>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baseline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等线"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F350A1">
      <w:pPr>
        <w:numPr>
          <w:ilvl w:val="0"/>
          <w:numId w:val="21"/>
        </w:numPr>
        <w:contextualSpacing/>
        <w:rPr>
          <w:rFonts w:ascii="Times New Roman" w:hAnsi="Times New Roman" w:cs="Times New Roman"/>
        </w:rPr>
      </w:pPr>
      <w:r w:rsidRPr="00904181">
        <w:rPr>
          <w:rFonts w:ascii="Times New Roman" w:hAnsi="Times New Roman" w:cs="Times New Roman"/>
        </w:rPr>
        <w:t xml:space="preserve">Confirm WA (Alt3): FUTUREWEI, </w:t>
      </w:r>
      <w:proofErr w:type="spellStart"/>
      <w:r w:rsidRPr="00904181">
        <w:rPr>
          <w:rFonts w:ascii="Times New Roman" w:hAnsi="Times New Roman" w:cs="Times New Roman"/>
        </w:rPr>
        <w:t>InterDigital</w:t>
      </w:r>
      <w:proofErr w:type="spellEnd"/>
      <w:r w:rsidRPr="00904181">
        <w:rPr>
          <w:rFonts w:ascii="Times New Roman" w:hAnsi="Times New Roman" w:cs="Times New Roman"/>
        </w:rPr>
        <w:t>, 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Lenovo/Motorola Mobility, ZTE, Fraunhofer, MediaTek, Intel, NEC, </w:t>
      </w:r>
      <w:r w:rsidRPr="00904181">
        <w:rPr>
          <w:rFonts w:ascii="Times New Roman" w:eastAsia="宋体"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F350A1">
      <w:pPr>
        <w:numPr>
          <w:ilvl w:val="0"/>
          <w:numId w:val="21"/>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F350A1">
      <w:pPr>
        <w:numPr>
          <w:ilvl w:val="0"/>
          <w:numId w:val="21"/>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B3064E">
        <w:rPr>
          <w:rFonts w:ascii="Times" w:eastAsia="等线" w:hAnsi="Times" w:cs="Times New Roman"/>
          <w:b/>
          <w:bCs/>
          <w:i/>
          <w:iCs/>
          <w:kern w:val="32"/>
          <w:sz w:val="24"/>
          <w:szCs w:val="40"/>
          <w:lang w:val="en-GB" w:eastAsia="zh-CN"/>
        </w:rPr>
        <w:t>1</w:t>
      </w:r>
      <w:r w:rsidRPr="008F00BF">
        <w:rPr>
          <w:rFonts w:ascii="Times" w:eastAsia="等线" w:hAnsi="Times" w:cs="Times New Roman"/>
          <w:b/>
          <w:bCs/>
          <w:i/>
          <w:iCs/>
          <w:kern w:val="32"/>
          <w:sz w:val="24"/>
          <w:szCs w:val="40"/>
          <w:lang w:val="en-GB" w:eastAsia="zh-CN"/>
        </w:rPr>
        <w:t>: Confirm the working assumption:</w:t>
      </w:r>
      <w:r>
        <w:rPr>
          <w:rFonts w:ascii="Times" w:eastAsia="等线" w:hAnsi="Times" w:cs="Times New Roman"/>
          <w:b/>
          <w:bCs/>
          <w:i/>
          <w:iCs/>
          <w:kern w:val="32"/>
          <w:sz w:val="24"/>
          <w:szCs w:val="40"/>
          <w:lang w:val="en-GB" w:eastAsia="zh-CN"/>
        </w:rPr>
        <w:t xml:space="preserve"> </w:t>
      </w:r>
      <w:r w:rsidRPr="008F00BF">
        <w:rPr>
          <w:rFonts w:ascii="Times" w:eastAsia="等线"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comment if you object/disagree with confirming the WA</w:t>
      </w:r>
      <w:r w:rsidR="00340F89">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8F3269">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8F3269">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8F3269">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r w:rsidR="00337235" w:rsidRPr="007A0DE8" w14:paraId="1383423F" w14:textId="77777777" w:rsidTr="00337235">
        <w:tc>
          <w:tcPr>
            <w:tcW w:w="1795" w:type="dxa"/>
          </w:tcPr>
          <w:p w14:paraId="77DAC1A2" w14:textId="77777777" w:rsidR="00337235" w:rsidRPr="007A0DE8" w:rsidRDefault="00337235" w:rsidP="008F3269">
            <w:pPr>
              <w:autoSpaceDE w:val="0"/>
              <w:autoSpaceDN w:val="0"/>
              <w:adjustRightInd w:val="0"/>
              <w:snapToGrid w:val="0"/>
              <w:jc w:val="both"/>
            </w:pPr>
            <w:r>
              <w:t>Futurewei</w:t>
            </w:r>
          </w:p>
        </w:tc>
        <w:tc>
          <w:tcPr>
            <w:tcW w:w="7070" w:type="dxa"/>
          </w:tcPr>
          <w:p w14:paraId="1E4349C2" w14:textId="77777777" w:rsidR="00337235" w:rsidRPr="007A0DE8" w:rsidRDefault="00337235" w:rsidP="008F3269">
            <w:r>
              <w:t>Support.</w:t>
            </w:r>
          </w:p>
          <w:p w14:paraId="16714C27" w14:textId="77777777" w:rsidR="00337235" w:rsidRPr="007A0DE8" w:rsidRDefault="00337235" w:rsidP="008F3269">
            <w:pPr>
              <w:ind w:left="360"/>
            </w:pPr>
          </w:p>
        </w:tc>
      </w:tr>
      <w:tr w:rsidR="0084748A" w:rsidRPr="007A0DE8" w14:paraId="5394B5C8" w14:textId="77777777" w:rsidTr="004E0963">
        <w:tc>
          <w:tcPr>
            <w:tcW w:w="1795" w:type="dxa"/>
          </w:tcPr>
          <w:p w14:paraId="787CE1BA" w14:textId="77777777" w:rsidR="0084748A" w:rsidRDefault="0084748A" w:rsidP="004E0963">
            <w:pPr>
              <w:autoSpaceDE w:val="0"/>
              <w:autoSpaceDN w:val="0"/>
              <w:adjustRightInd w:val="0"/>
              <w:snapToGrid w:val="0"/>
              <w:jc w:val="both"/>
            </w:pPr>
            <w:r>
              <w:t>CATT</w:t>
            </w:r>
          </w:p>
        </w:tc>
        <w:tc>
          <w:tcPr>
            <w:tcW w:w="7070" w:type="dxa"/>
          </w:tcPr>
          <w:p w14:paraId="69ECA563" w14:textId="77777777" w:rsidR="0084748A" w:rsidRDefault="0084748A" w:rsidP="004E0963">
            <w:pPr>
              <w:spacing w:before="240"/>
            </w:pPr>
            <w:r>
              <w:t>W</w:t>
            </w:r>
            <w:r>
              <w:rPr>
                <w:rFonts w:hint="eastAsia"/>
              </w:rPr>
              <w:t>e support FL</w:t>
            </w:r>
            <w:r>
              <w:t>’</w:t>
            </w:r>
            <w:r>
              <w:rPr>
                <w:rFonts w:hint="eastAsia"/>
              </w:rPr>
              <w:t xml:space="preserve">s proposal. </w:t>
            </w:r>
          </w:p>
          <w:p w14:paraId="3691BABB" w14:textId="77777777" w:rsidR="0084748A" w:rsidRDefault="0084748A" w:rsidP="004E0963">
            <w:pPr>
              <w:spacing w:before="240"/>
            </w:pPr>
            <w:r>
              <w:t>I</w:t>
            </w:r>
            <w:r>
              <w:rPr>
                <w:rFonts w:hint="eastAsia"/>
              </w:rPr>
              <w:t>n addition to that, we think Alt 1-2 can be supported as a supplementary solution for at least the following reasons:</w:t>
            </w:r>
          </w:p>
          <w:p w14:paraId="0FB563C4" w14:textId="77777777" w:rsidR="0084748A" w:rsidRPr="00293740" w:rsidRDefault="0084748A" w:rsidP="00F350A1">
            <w:pPr>
              <w:pStyle w:val="a5"/>
              <w:numPr>
                <w:ilvl w:val="0"/>
                <w:numId w:val="27"/>
              </w:numPr>
              <w:spacing w:before="240" w:after="160"/>
              <w:ind w:firstLineChars="0"/>
              <w:jc w:val="both"/>
              <w:rPr>
                <w:rFonts w:eastAsia="宋体"/>
                <w:sz w:val="20"/>
                <w:szCs w:val="20"/>
              </w:rPr>
            </w:pPr>
            <w:r w:rsidRPr="00293740">
              <w:rPr>
                <w:rFonts w:eastAsia="宋体" w:hint="eastAsia"/>
                <w:sz w:val="20"/>
                <w:szCs w:val="20"/>
              </w:rPr>
              <w:t>For Alt 1-2, only one CORESET is needed, w</w:t>
            </w:r>
            <w:r w:rsidRPr="00293740">
              <w:rPr>
                <w:rFonts w:eastAsia="宋体"/>
                <w:sz w:val="20"/>
                <w:szCs w:val="20"/>
              </w:rPr>
              <w:t>hereas</w:t>
            </w:r>
            <w:r w:rsidRPr="00293740">
              <w:rPr>
                <w:rFonts w:eastAsia="宋体" w:hint="eastAsia"/>
                <w:sz w:val="20"/>
                <w:szCs w:val="20"/>
              </w:rPr>
              <w:t>, as pointed by FUTUREWEI, the number of CORESET might need to be increased with Alt 3.</w:t>
            </w:r>
          </w:p>
          <w:p w14:paraId="3CC102C9" w14:textId="77777777" w:rsidR="0084748A" w:rsidRPr="0074461F" w:rsidRDefault="0084748A" w:rsidP="00F350A1">
            <w:pPr>
              <w:pStyle w:val="a5"/>
              <w:numPr>
                <w:ilvl w:val="0"/>
                <w:numId w:val="27"/>
              </w:numPr>
              <w:spacing w:before="240" w:after="160"/>
              <w:ind w:firstLineChars="0"/>
              <w:jc w:val="both"/>
              <w:rPr>
                <w:rFonts w:eastAsia="宋体"/>
                <w:sz w:val="20"/>
                <w:szCs w:val="20"/>
              </w:rPr>
            </w:pPr>
            <w:r w:rsidRPr="00293740">
              <w:rPr>
                <w:rFonts w:eastAsia="宋体" w:hint="eastAsia"/>
                <w:sz w:val="20"/>
                <w:szCs w:val="20"/>
              </w:rPr>
              <w:t>Associated candidates for repetition or multi-chance transmission are restricted within only one SS set, and compared with Alt 3, the complexity of determining the linked candidates can be limited.</w:t>
            </w:r>
            <w:r>
              <w:rPr>
                <w:rFonts w:eastAsia="宋体" w:hint="eastAsia"/>
                <w:sz w:val="20"/>
                <w:szCs w:val="20"/>
              </w:rPr>
              <w:t xml:space="preserve"> </w:t>
            </w:r>
            <w:r>
              <w:rPr>
                <w:rFonts w:eastAsia="宋体"/>
                <w:sz w:val="20"/>
                <w:szCs w:val="20"/>
              </w:rPr>
              <w:t>F</w:t>
            </w:r>
            <w:r>
              <w:rPr>
                <w:rFonts w:eastAsia="宋体" w:hint="eastAsia"/>
                <w:sz w:val="20"/>
                <w:szCs w:val="20"/>
              </w:rPr>
              <w:t>or example, repetition over multiple MOs of the same SS set can be supported in Alt 1-2.</w:t>
            </w:r>
          </w:p>
        </w:tc>
      </w:tr>
      <w:tr w:rsidR="00036D52" w:rsidRPr="007A0DE8" w14:paraId="431E324F" w14:textId="77777777" w:rsidTr="00337235">
        <w:tc>
          <w:tcPr>
            <w:tcW w:w="1795" w:type="dxa"/>
          </w:tcPr>
          <w:p w14:paraId="0C333865" w14:textId="664DE68A" w:rsidR="00036D52" w:rsidRPr="0084748A"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24073237" w14:textId="18397674" w:rsidR="00036D52" w:rsidRDefault="00036D52" w:rsidP="00036D52">
            <w:r>
              <w:t>Support.</w:t>
            </w:r>
          </w:p>
        </w:tc>
      </w:tr>
      <w:tr w:rsidR="004E0963" w:rsidRPr="007A0DE8" w14:paraId="2C9A3479" w14:textId="77777777" w:rsidTr="00337235">
        <w:tc>
          <w:tcPr>
            <w:tcW w:w="1795" w:type="dxa"/>
          </w:tcPr>
          <w:p w14:paraId="5A2FC1BE" w14:textId="32D4FB29" w:rsidR="004E0963" w:rsidRDefault="004E0963" w:rsidP="00036D52">
            <w:pPr>
              <w:autoSpaceDE w:val="0"/>
              <w:autoSpaceDN w:val="0"/>
              <w:adjustRightInd w:val="0"/>
              <w:snapToGrid w:val="0"/>
              <w:jc w:val="both"/>
            </w:pPr>
            <w:proofErr w:type="spellStart"/>
            <w:r>
              <w:t>Lenovo&amp;MotM</w:t>
            </w:r>
            <w:proofErr w:type="spellEnd"/>
          </w:p>
        </w:tc>
        <w:tc>
          <w:tcPr>
            <w:tcW w:w="7070" w:type="dxa"/>
          </w:tcPr>
          <w:p w14:paraId="75287840" w14:textId="37EBE95E" w:rsidR="004E0963" w:rsidRDefault="004E0963" w:rsidP="00036D52">
            <w:r>
              <w:t>We support FL’s proposal.</w:t>
            </w:r>
          </w:p>
        </w:tc>
      </w:tr>
      <w:tr w:rsidR="00A343DC" w:rsidRPr="007A0DE8" w14:paraId="2C34828D" w14:textId="77777777" w:rsidTr="00337235">
        <w:tc>
          <w:tcPr>
            <w:tcW w:w="1795" w:type="dxa"/>
          </w:tcPr>
          <w:p w14:paraId="2CA156C9" w14:textId="78BCB383" w:rsidR="00A343DC" w:rsidRDefault="00A343DC" w:rsidP="00A343DC">
            <w:pPr>
              <w:autoSpaceDE w:val="0"/>
              <w:autoSpaceDN w:val="0"/>
              <w:adjustRightInd w:val="0"/>
              <w:snapToGrid w:val="0"/>
              <w:jc w:val="both"/>
            </w:pPr>
            <w:r>
              <w:t xml:space="preserve">Huawei, </w:t>
            </w:r>
            <w:proofErr w:type="spellStart"/>
            <w:r>
              <w:t>HiSilicon</w:t>
            </w:r>
            <w:proofErr w:type="spellEnd"/>
          </w:p>
        </w:tc>
        <w:tc>
          <w:tcPr>
            <w:tcW w:w="7070" w:type="dxa"/>
          </w:tcPr>
          <w:p w14:paraId="7A3FA38B" w14:textId="77777777" w:rsidR="00A343DC" w:rsidRDefault="00A343DC" w:rsidP="00A343DC">
            <w:r>
              <w:rPr>
                <w:rFonts w:hint="eastAsia"/>
              </w:rPr>
              <w:t xml:space="preserve">Support </w:t>
            </w:r>
            <w:r>
              <w:t>FL’s proposal.</w:t>
            </w:r>
          </w:p>
          <w:p w14:paraId="448B39C8" w14:textId="76720E8B" w:rsidR="00A343DC" w:rsidRDefault="00A343DC" w:rsidP="00A343DC">
            <w:r>
              <w:t xml:space="preserve">In addition, we propose to also support Alt 1-3. For the case that there is only one available CORESET for PDCCH repetition, we don’t need to mandate the UE to support more CORESET if Alt 1-3 can be used. In addition, with support of Alt 1-1 for SFN, activation of two TCI states for one CORESET has already been supported, then in such configuration, the spec impact of Alt 1-3 is just the linkage of two SS set, which is the same as Alt 3. </w:t>
            </w:r>
          </w:p>
        </w:tc>
      </w:tr>
      <w:tr w:rsidR="00916F64" w:rsidRPr="007A0DE8" w14:paraId="1188F420" w14:textId="77777777" w:rsidTr="00916F64">
        <w:tc>
          <w:tcPr>
            <w:tcW w:w="1795" w:type="dxa"/>
          </w:tcPr>
          <w:p w14:paraId="569A9469" w14:textId="2BE9F70D"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033C52DF" w14:textId="2F52DDC5"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We also support Alt 1-2 or 1-3 when the number of CORESET is not enough.</w:t>
            </w:r>
          </w:p>
          <w:p w14:paraId="3C43D681" w14:textId="77777777" w:rsidR="00916F64" w:rsidRPr="007A0DE8" w:rsidRDefault="00916F64" w:rsidP="00916F64">
            <w:pPr>
              <w:ind w:left="360"/>
            </w:pPr>
          </w:p>
        </w:tc>
      </w:tr>
      <w:tr w:rsidR="00D01989" w:rsidRPr="007A0DE8" w14:paraId="36C378D9" w14:textId="77777777" w:rsidTr="00916F64">
        <w:tc>
          <w:tcPr>
            <w:tcW w:w="1795" w:type="dxa"/>
          </w:tcPr>
          <w:p w14:paraId="62EB5D45" w14:textId="5872D3FE" w:rsidR="00D01989" w:rsidRDefault="00D01989" w:rsidP="00D01989">
            <w:pPr>
              <w:autoSpaceDE w:val="0"/>
              <w:autoSpaceDN w:val="0"/>
              <w:adjustRightInd w:val="0"/>
              <w:snapToGrid w:val="0"/>
              <w:jc w:val="both"/>
              <w:rPr>
                <w:lang w:eastAsia="ko-KR"/>
              </w:rPr>
            </w:pPr>
            <w:r>
              <w:rPr>
                <w:rFonts w:hint="eastAsia"/>
              </w:rPr>
              <w:t>Z</w:t>
            </w:r>
            <w:r>
              <w:t>TE</w:t>
            </w:r>
          </w:p>
        </w:tc>
        <w:tc>
          <w:tcPr>
            <w:tcW w:w="7070" w:type="dxa"/>
          </w:tcPr>
          <w:p w14:paraId="483B9994" w14:textId="77777777" w:rsidR="00D01989" w:rsidRDefault="00D01989" w:rsidP="00D01989">
            <w:r>
              <w:rPr>
                <w:rFonts w:hint="eastAsia"/>
              </w:rPr>
              <w:t>S</w:t>
            </w:r>
            <w:r>
              <w:t xml:space="preserve">upport FL proposal. </w:t>
            </w:r>
          </w:p>
          <w:p w14:paraId="7A660464" w14:textId="70DCE780" w:rsidR="00D01989" w:rsidRDefault="00D01989" w:rsidP="00D01989">
            <w:r>
              <w:rPr>
                <w:rFonts w:hint="eastAsia"/>
              </w:rPr>
              <w:t>W</w:t>
            </w:r>
            <w:r>
              <w:t xml:space="preserve">e don’t think the number of CORESET is an issue since at least two CORESETs are supported. </w:t>
            </w:r>
          </w:p>
        </w:tc>
      </w:tr>
      <w:tr w:rsidR="000768E5" w:rsidRPr="007A0DE8" w14:paraId="766730DB" w14:textId="77777777" w:rsidTr="00916F64">
        <w:tc>
          <w:tcPr>
            <w:tcW w:w="1795" w:type="dxa"/>
          </w:tcPr>
          <w:p w14:paraId="49CD1026" w14:textId="30AA182A" w:rsidR="000768E5" w:rsidRDefault="000768E5" w:rsidP="00D01989">
            <w:pPr>
              <w:autoSpaceDE w:val="0"/>
              <w:autoSpaceDN w:val="0"/>
              <w:adjustRightInd w:val="0"/>
              <w:snapToGrid w:val="0"/>
              <w:jc w:val="both"/>
            </w:pPr>
            <w:r>
              <w:t>Fraunhofer IIS/HHI</w:t>
            </w:r>
          </w:p>
        </w:tc>
        <w:tc>
          <w:tcPr>
            <w:tcW w:w="7070" w:type="dxa"/>
          </w:tcPr>
          <w:p w14:paraId="5AF14EC1" w14:textId="3D005290" w:rsidR="000768E5" w:rsidRDefault="000768E5" w:rsidP="00D01989">
            <w:r>
              <w:t>Support FL’s proposal</w:t>
            </w:r>
          </w:p>
        </w:tc>
      </w:tr>
      <w:tr w:rsidR="00657186" w:rsidRPr="007A0DE8" w14:paraId="798517FC" w14:textId="77777777" w:rsidTr="00916F64">
        <w:tc>
          <w:tcPr>
            <w:tcW w:w="1795" w:type="dxa"/>
          </w:tcPr>
          <w:p w14:paraId="3A770706" w14:textId="5C8911FD" w:rsidR="00657186" w:rsidRDefault="00A52FC5" w:rsidP="00D01989">
            <w:pPr>
              <w:autoSpaceDE w:val="0"/>
              <w:autoSpaceDN w:val="0"/>
              <w:adjustRightInd w:val="0"/>
              <w:snapToGrid w:val="0"/>
              <w:jc w:val="both"/>
            </w:pPr>
            <w:r>
              <w:t>MediaTek</w:t>
            </w:r>
          </w:p>
        </w:tc>
        <w:tc>
          <w:tcPr>
            <w:tcW w:w="7070" w:type="dxa"/>
          </w:tcPr>
          <w:p w14:paraId="035546AD" w14:textId="118407D5" w:rsidR="00657186" w:rsidRDefault="00A52FC5" w:rsidP="00D01989">
            <w:r>
              <w:t>Support</w:t>
            </w:r>
          </w:p>
        </w:tc>
      </w:tr>
      <w:tr w:rsidR="002E0EF1" w:rsidRPr="007A0DE8" w14:paraId="18DE0647" w14:textId="77777777" w:rsidTr="00916F64">
        <w:tc>
          <w:tcPr>
            <w:tcW w:w="1795" w:type="dxa"/>
          </w:tcPr>
          <w:p w14:paraId="0307C1BA" w14:textId="2F7048F8" w:rsidR="002E0EF1" w:rsidRDefault="002E0EF1" w:rsidP="002E0EF1">
            <w:pPr>
              <w:autoSpaceDE w:val="0"/>
              <w:autoSpaceDN w:val="0"/>
              <w:adjustRightInd w:val="0"/>
              <w:snapToGrid w:val="0"/>
              <w:jc w:val="both"/>
            </w:pPr>
            <w:r>
              <w:rPr>
                <w:rFonts w:hint="eastAsia"/>
              </w:rPr>
              <w:t>O</w:t>
            </w:r>
            <w:r>
              <w:t>PPO</w:t>
            </w:r>
          </w:p>
        </w:tc>
        <w:tc>
          <w:tcPr>
            <w:tcW w:w="7070" w:type="dxa"/>
          </w:tcPr>
          <w:p w14:paraId="5B9FB48A" w14:textId="01AC160F" w:rsidR="002E0EF1" w:rsidRDefault="002E0EF1" w:rsidP="002E0EF1">
            <w:r>
              <w:t>Support to confirm the working assumption</w:t>
            </w:r>
          </w:p>
        </w:tc>
      </w:tr>
      <w:tr w:rsidR="00325A85" w:rsidRPr="007A0DE8" w14:paraId="6A644B68" w14:textId="77777777" w:rsidTr="00916F64">
        <w:tc>
          <w:tcPr>
            <w:tcW w:w="1795" w:type="dxa"/>
          </w:tcPr>
          <w:p w14:paraId="2800E66B" w14:textId="259F89E4" w:rsidR="00325A85" w:rsidRPr="00325A85" w:rsidRDefault="00325A85" w:rsidP="002E0EF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5946E9D" w14:textId="39823EAA" w:rsidR="00325A85" w:rsidRPr="00325A85" w:rsidRDefault="00325A85" w:rsidP="002E0EF1">
            <w:pPr>
              <w:rPr>
                <w:rFonts w:eastAsia="Malgun Gothic"/>
                <w:lang w:eastAsia="ko-KR"/>
              </w:rPr>
            </w:pPr>
            <w:r>
              <w:rPr>
                <w:rFonts w:eastAsia="Malgun Gothic" w:hint="eastAsia"/>
                <w:lang w:eastAsia="ko-KR"/>
              </w:rPr>
              <w:t>S</w:t>
            </w:r>
            <w:r>
              <w:rPr>
                <w:rFonts w:eastAsia="Malgun Gothic"/>
                <w:lang w:eastAsia="ko-KR"/>
              </w:rPr>
              <w:t>upport FL proposal.</w:t>
            </w:r>
          </w:p>
        </w:tc>
      </w:tr>
      <w:tr w:rsidR="00657FD8" w:rsidRPr="007A0DE8" w14:paraId="3073730E" w14:textId="77777777" w:rsidTr="00916F64">
        <w:tc>
          <w:tcPr>
            <w:tcW w:w="1795" w:type="dxa"/>
          </w:tcPr>
          <w:p w14:paraId="72F9938B" w14:textId="54CFE4DE"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6B9E3C12" w14:textId="698AD744" w:rsidR="00657FD8" w:rsidRDefault="00657FD8" w:rsidP="00657FD8">
            <w:pPr>
              <w:rPr>
                <w:rFonts w:eastAsia="Malgun Gothic"/>
                <w:lang w:eastAsia="ko-KR"/>
              </w:rPr>
            </w:pPr>
            <w:r>
              <w:t>Support the proposal.</w:t>
            </w:r>
          </w:p>
        </w:tc>
      </w:tr>
      <w:tr w:rsidR="00CB751B" w:rsidRPr="007A0DE8" w14:paraId="51C00354" w14:textId="77777777" w:rsidTr="00916F64">
        <w:tc>
          <w:tcPr>
            <w:tcW w:w="1795" w:type="dxa"/>
          </w:tcPr>
          <w:p w14:paraId="2A52B7FC" w14:textId="513E223A" w:rsidR="00CB751B" w:rsidRDefault="00CB751B" w:rsidP="00CB751B">
            <w:pPr>
              <w:autoSpaceDE w:val="0"/>
              <w:autoSpaceDN w:val="0"/>
              <w:adjustRightInd w:val="0"/>
              <w:snapToGrid w:val="0"/>
              <w:jc w:val="both"/>
            </w:pPr>
            <w:r>
              <w:rPr>
                <w:rFonts w:hint="eastAsia"/>
              </w:rPr>
              <w:t>v</w:t>
            </w:r>
            <w:r>
              <w:t>ivo</w:t>
            </w:r>
          </w:p>
        </w:tc>
        <w:tc>
          <w:tcPr>
            <w:tcW w:w="7070" w:type="dxa"/>
          </w:tcPr>
          <w:p w14:paraId="57B3F611" w14:textId="77777777" w:rsidR="00CB751B" w:rsidRDefault="00CB751B" w:rsidP="00CB751B">
            <w:r>
              <w:rPr>
                <w:rFonts w:hint="eastAsia"/>
              </w:rPr>
              <w:t>S</w:t>
            </w:r>
            <w:r>
              <w:t xml:space="preserve">upport FL proposal. </w:t>
            </w:r>
          </w:p>
          <w:p w14:paraId="2DF3D2B4" w14:textId="77777777" w:rsidR="00CB751B" w:rsidRDefault="00CB751B" w:rsidP="00CB751B">
            <w:pPr>
              <w:rPr>
                <w:rFonts w:eastAsiaTheme="minorEastAsia"/>
              </w:rPr>
            </w:pPr>
            <w:r>
              <w:t xml:space="preserve">Alt3 is supported mainly due to which does not change the relationship between CORESET and Search Space set. However, </w:t>
            </w:r>
            <w:r>
              <w:rPr>
                <w:rFonts w:eastAsiaTheme="minorEastAsia"/>
              </w:rPr>
              <w:t xml:space="preserve">the disadvantage of Alt3 is also obvious. </w:t>
            </w:r>
          </w:p>
          <w:p w14:paraId="7DE705C6" w14:textId="77777777" w:rsidR="00CB751B" w:rsidRPr="00DD66D7" w:rsidRDefault="00CB751B" w:rsidP="00F350A1">
            <w:pPr>
              <w:pStyle w:val="a5"/>
              <w:numPr>
                <w:ilvl w:val="0"/>
                <w:numId w:val="29"/>
              </w:numPr>
              <w:ind w:firstLineChars="0"/>
              <w:rPr>
                <w:rFonts w:eastAsia="宋体"/>
                <w:sz w:val="20"/>
                <w:szCs w:val="20"/>
              </w:rPr>
            </w:pPr>
            <w:r w:rsidRPr="00DD66D7">
              <w:rPr>
                <w:rFonts w:hint="eastAsia"/>
                <w:sz w:val="20"/>
                <w:szCs w:val="20"/>
              </w:rPr>
              <w:t>I</w:t>
            </w:r>
            <w:r w:rsidRPr="00DD66D7">
              <w:rPr>
                <w:sz w:val="20"/>
                <w:szCs w:val="20"/>
              </w:rPr>
              <w:t>n FR2, one CORESET-BFR is configured for BFR procedure and one CORESET</w:t>
            </w:r>
            <w:r>
              <w:rPr>
                <w:sz w:val="20"/>
                <w:szCs w:val="20"/>
              </w:rPr>
              <w:t>( e.g. CORESET zero)</w:t>
            </w:r>
            <w:r w:rsidRPr="00DD66D7">
              <w:rPr>
                <w:sz w:val="20"/>
                <w:szCs w:val="20"/>
              </w:rPr>
              <w:t xml:space="preserve"> can be configured with a wide transmission beam for group common DCI format 2-X which can serve many UEs located in same wide beam to reduce the overhead of DCI in real </w:t>
            </w:r>
            <w:r>
              <w:rPr>
                <w:sz w:val="20"/>
                <w:szCs w:val="20"/>
              </w:rPr>
              <w:t xml:space="preserve">network </w:t>
            </w:r>
            <w:r w:rsidRPr="00DD66D7">
              <w:rPr>
                <w:sz w:val="20"/>
                <w:szCs w:val="20"/>
              </w:rPr>
              <w:t>deployment, there is only one available CORESET with narrow beam for normal PDSCH scheduling. Performance of such beam combination is degraded for PDCCH repetition</w:t>
            </w:r>
            <w:r>
              <w:rPr>
                <w:sz w:val="20"/>
                <w:szCs w:val="20"/>
              </w:rPr>
              <w:t xml:space="preserve"> comparing Alt1-2 or Alt1-3</w:t>
            </w:r>
            <w:r w:rsidRPr="00DD66D7">
              <w:rPr>
                <w:sz w:val="20"/>
                <w:szCs w:val="20"/>
              </w:rPr>
              <w:t>.</w:t>
            </w:r>
          </w:p>
          <w:p w14:paraId="22D57A96" w14:textId="77777777" w:rsidR="00CB751B" w:rsidRPr="00DD66D7" w:rsidRDefault="00CB751B" w:rsidP="00F350A1">
            <w:pPr>
              <w:pStyle w:val="a5"/>
              <w:numPr>
                <w:ilvl w:val="0"/>
                <w:numId w:val="29"/>
              </w:numPr>
              <w:ind w:firstLineChars="0"/>
              <w:rPr>
                <w:rFonts w:eastAsia="宋体"/>
                <w:sz w:val="20"/>
                <w:szCs w:val="20"/>
              </w:rPr>
            </w:pPr>
            <w:r w:rsidRPr="00DD66D7">
              <w:rPr>
                <w:rFonts w:eastAsia="宋体"/>
                <w:sz w:val="20"/>
                <w:szCs w:val="20"/>
              </w:rPr>
              <w:t xml:space="preserve">Furthermore, although Alt3 reuses the legacy framework between CORESET and search space, two search spaces are configured with many redundant parameters in RRC to support same payload of PDCCH transmission, where only the linkage of PDCCH candidates/monitoring occasions is </w:t>
            </w:r>
            <w:r>
              <w:rPr>
                <w:rFonts w:eastAsia="宋体"/>
                <w:sz w:val="20"/>
                <w:szCs w:val="20"/>
              </w:rPr>
              <w:t>indicated</w:t>
            </w:r>
            <w:r w:rsidRPr="00DD66D7">
              <w:rPr>
                <w:rFonts w:eastAsia="宋体"/>
                <w:sz w:val="20"/>
                <w:szCs w:val="20"/>
              </w:rPr>
              <w:t>.</w:t>
            </w:r>
          </w:p>
          <w:p w14:paraId="72CC977E" w14:textId="77777777" w:rsidR="00CB751B" w:rsidRDefault="00CB751B" w:rsidP="00CB751B">
            <w:pPr>
              <w:ind w:left="360"/>
            </w:pPr>
            <w:r>
              <w:lastRenderedPageBreak/>
              <w:t>We also support</w:t>
            </w:r>
            <w:r w:rsidRPr="00DD66D7">
              <w:rPr>
                <w:b/>
              </w:rPr>
              <w:t xml:space="preserve"> Alt1-2</w:t>
            </w:r>
            <w:r>
              <w:t xml:space="preserve"> with only one CORESET and one search space for PDCCH repetition.</w:t>
            </w:r>
          </w:p>
          <w:p w14:paraId="426903B5" w14:textId="77777777" w:rsidR="00CB751B" w:rsidRDefault="00CB751B" w:rsidP="00CB751B"/>
        </w:tc>
      </w:tr>
      <w:tr w:rsidR="00463842" w:rsidRPr="007A0DE8" w14:paraId="231D2363" w14:textId="77777777" w:rsidTr="00916F64">
        <w:tc>
          <w:tcPr>
            <w:tcW w:w="1795" w:type="dxa"/>
          </w:tcPr>
          <w:p w14:paraId="7C0956C1" w14:textId="169CAB7C" w:rsidR="00463842" w:rsidRDefault="00463842" w:rsidP="00CB751B">
            <w:pPr>
              <w:autoSpaceDE w:val="0"/>
              <w:autoSpaceDN w:val="0"/>
              <w:adjustRightInd w:val="0"/>
              <w:snapToGrid w:val="0"/>
              <w:jc w:val="both"/>
            </w:pPr>
            <w:r>
              <w:lastRenderedPageBreak/>
              <w:t>Apple</w:t>
            </w:r>
          </w:p>
        </w:tc>
        <w:tc>
          <w:tcPr>
            <w:tcW w:w="7070" w:type="dxa"/>
          </w:tcPr>
          <w:p w14:paraId="0D522333" w14:textId="55E62F55" w:rsidR="00463842" w:rsidRDefault="00463842" w:rsidP="00CB751B">
            <w:r>
              <w:t xml:space="preserve">We suggest to discuss this WA and issue 2.2 together. We cannot agree with directly confirming this WA without any further scope discussion. </w:t>
            </w:r>
          </w:p>
        </w:tc>
      </w:tr>
      <w:tr w:rsidR="003A173E" w:rsidRPr="007A0DE8" w14:paraId="489754F4" w14:textId="77777777" w:rsidTr="00916F64">
        <w:tc>
          <w:tcPr>
            <w:tcW w:w="1795" w:type="dxa"/>
          </w:tcPr>
          <w:p w14:paraId="324FB5F8" w14:textId="15CED314" w:rsidR="003A173E" w:rsidRDefault="003A173E" w:rsidP="003A173E">
            <w:pPr>
              <w:autoSpaceDE w:val="0"/>
              <w:autoSpaceDN w:val="0"/>
              <w:adjustRightInd w:val="0"/>
              <w:snapToGrid w:val="0"/>
              <w:jc w:val="both"/>
            </w:pPr>
            <w:r>
              <w:rPr>
                <w:rFonts w:eastAsia="Malgun Gothic" w:hint="eastAsia"/>
                <w:lang w:eastAsia="ko-KR"/>
              </w:rPr>
              <w:t>Xiaomi</w:t>
            </w:r>
          </w:p>
        </w:tc>
        <w:tc>
          <w:tcPr>
            <w:tcW w:w="7070" w:type="dxa"/>
          </w:tcPr>
          <w:p w14:paraId="3704A76A" w14:textId="3A8458C5" w:rsidR="003A173E" w:rsidRDefault="003A173E" w:rsidP="003A173E">
            <w:r>
              <w:rPr>
                <w:rFonts w:eastAsiaTheme="minorEastAsia" w:hint="eastAsia"/>
              </w:rPr>
              <w:t xml:space="preserve">Support the FL proposal. </w:t>
            </w:r>
            <w:r>
              <w:rPr>
                <w:rFonts w:eastAsiaTheme="minorEastAsia"/>
              </w:rPr>
              <w:t>W</w:t>
            </w:r>
            <w:r>
              <w:rPr>
                <w:rFonts w:eastAsiaTheme="minorEastAsia" w:hint="eastAsia"/>
              </w:rPr>
              <w:t xml:space="preserve">e </w:t>
            </w:r>
            <w:r>
              <w:rPr>
                <w:rFonts w:eastAsiaTheme="minorEastAsia"/>
              </w:rPr>
              <w:t>also support Alt 1-3 when the number of CORESET is not enough.</w:t>
            </w:r>
          </w:p>
        </w:tc>
      </w:tr>
      <w:tr w:rsidR="00B60D68" w:rsidRPr="007A0DE8" w14:paraId="0A162933" w14:textId="77777777" w:rsidTr="00916F64">
        <w:tc>
          <w:tcPr>
            <w:tcW w:w="1795" w:type="dxa"/>
          </w:tcPr>
          <w:p w14:paraId="191C33A2" w14:textId="7F8707AD" w:rsidR="00B60D68" w:rsidRDefault="00B60D68" w:rsidP="003A173E">
            <w:pPr>
              <w:autoSpaceDE w:val="0"/>
              <w:autoSpaceDN w:val="0"/>
              <w:adjustRightInd w:val="0"/>
              <w:snapToGrid w:val="0"/>
              <w:jc w:val="both"/>
              <w:rPr>
                <w:rFonts w:eastAsia="Malgun Gothic"/>
                <w:lang w:eastAsia="ko-KR"/>
              </w:rPr>
            </w:pPr>
            <w:r>
              <w:rPr>
                <w:rFonts w:eastAsia="Malgun Gothic"/>
                <w:lang w:eastAsia="ko-KR"/>
              </w:rPr>
              <w:t>Fujitsu</w:t>
            </w:r>
          </w:p>
        </w:tc>
        <w:tc>
          <w:tcPr>
            <w:tcW w:w="7070" w:type="dxa"/>
          </w:tcPr>
          <w:p w14:paraId="69F57F01" w14:textId="61856210" w:rsidR="00B60D68" w:rsidRDefault="00B60D68" w:rsidP="003A173E">
            <w:pPr>
              <w:rPr>
                <w:rFonts w:hint="eastAsia"/>
              </w:rPr>
            </w:pPr>
            <w:r w:rsidRPr="00B60D68">
              <w:t>Support FL’s proposal.</w:t>
            </w: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F350A1">
      <w:pPr>
        <w:numPr>
          <w:ilvl w:val="0"/>
          <w:numId w:val="21"/>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w:t>
      </w:r>
      <w:proofErr w:type="spellStart"/>
      <w:r w:rsidR="00243767" w:rsidRPr="009F7D65">
        <w:rPr>
          <w:rFonts w:ascii="Times New Roman" w:hAnsi="Times New Roman" w:cs="Times New Roman"/>
        </w:rPr>
        <w:t>Spreadtrum</w:t>
      </w:r>
      <w:proofErr w:type="spellEnd"/>
      <w:r w:rsidR="00243767" w:rsidRPr="009F7D65">
        <w:rPr>
          <w:rFonts w:ascii="Times New Roman" w:hAnsi="Times New Roman" w:cs="Times New Roman"/>
        </w:rPr>
        <w:t xml:space="preserve">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F350A1">
      <w:pPr>
        <w:numPr>
          <w:ilvl w:val="0"/>
          <w:numId w:val="21"/>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宋体"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2</w:t>
      </w:r>
      <w:r w:rsidRPr="008F00BF">
        <w:rPr>
          <w:rFonts w:ascii="Times" w:eastAsia="等线" w:hAnsi="Times" w:cs="Times New Roman"/>
          <w:b/>
          <w:bCs/>
          <w:i/>
          <w:iCs/>
          <w:kern w:val="32"/>
          <w:sz w:val="24"/>
          <w:szCs w:val="40"/>
          <w:lang w:val="en-GB" w:eastAsia="zh-CN"/>
        </w:rPr>
        <w:t xml:space="preserve">: </w:t>
      </w:r>
      <w:r w:rsidR="009A037C">
        <w:rPr>
          <w:rFonts w:ascii="Times" w:eastAsia="等线" w:hAnsi="Times" w:cs="Times New Roman"/>
          <w:b/>
          <w:bCs/>
          <w:i/>
          <w:iCs/>
          <w:kern w:val="32"/>
          <w:sz w:val="24"/>
          <w:szCs w:val="40"/>
          <w:lang w:val="en-GB" w:eastAsia="zh-CN"/>
        </w:rPr>
        <w:t>A</w:t>
      </w:r>
      <w:r w:rsidR="009A037C" w:rsidRPr="00C06BFA">
        <w:rPr>
          <w:rFonts w:ascii="Times" w:eastAsia="等线" w:hAnsi="Times" w:cs="Times New Roman"/>
          <w:b/>
          <w:bCs/>
          <w:i/>
          <w:iCs/>
          <w:kern w:val="32"/>
          <w:sz w:val="24"/>
          <w:szCs w:val="40"/>
          <w:lang w:val="en-GB" w:eastAsia="zh-CN"/>
        </w:rPr>
        <w:t>t least</w:t>
      </w:r>
      <w:r w:rsidR="00C06BFA" w:rsidRPr="00C06BFA">
        <w:rPr>
          <w:rFonts w:ascii="Times" w:eastAsia="等线" w:hAnsi="Times" w:cs="Times New Roman"/>
          <w:b/>
          <w:bCs/>
          <w:i/>
          <w:iCs/>
          <w:kern w:val="32"/>
          <w:sz w:val="24"/>
          <w:szCs w:val="40"/>
          <w:lang w:val="en-GB" w:eastAsia="zh-CN"/>
        </w:rPr>
        <w:t xml:space="preserve"> support intra-slot </w:t>
      </w:r>
      <w:r w:rsidR="009A037C">
        <w:rPr>
          <w:rFonts w:ascii="Times" w:eastAsia="等线" w:hAnsi="Times" w:cs="Times New Roman"/>
          <w:b/>
          <w:bCs/>
          <w:i/>
          <w:iCs/>
          <w:kern w:val="32"/>
          <w:sz w:val="24"/>
          <w:szCs w:val="40"/>
          <w:lang w:val="en-GB" w:eastAsia="zh-CN"/>
        </w:rPr>
        <w:t xml:space="preserve">PDCCH </w:t>
      </w:r>
      <w:r w:rsidR="00C06BFA" w:rsidRPr="00C06BFA">
        <w:rPr>
          <w:rFonts w:ascii="Times" w:eastAsia="等线" w:hAnsi="Times" w:cs="Times New Roman"/>
          <w:b/>
          <w:bCs/>
          <w:i/>
          <w:iCs/>
          <w:kern w:val="32"/>
          <w:sz w:val="24"/>
          <w:szCs w:val="40"/>
          <w:lang w:val="en-GB" w:eastAsia="zh-CN"/>
        </w:rPr>
        <w:t>repetition.</w:t>
      </w:r>
    </w:p>
    <w:p w14:paraId="121A6468" w14:textId="2205EB70" w:rsidR="00AC27C1" w:rsidRPr="002C0FE1" w:rsidRDefault="00C06BFA" w:rsidP="00F350A1">
      <w:pPr>
        <w:pStyle w:val="a5"/>
        <w:numPr>
          <w:ilvl w:val="0"/>
          <w:numId w:val="23"/>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inter-slot </w:t>
      </w:r>
      <w:r w:rsidR="009A037C" w:rsidRPr="002C0FE1">
        <w:rPr>
          <w:rFonts w:ascii="Times" w:eastAsia="等线" w:hAnsi="Times"/>
          <w:b/>
          <w:bCs/>
          <w:i/>
          <w:iCs/>
          <w:kern w:val="32"/>
          <w:szCs w:val="40"/>
          <w:lang w:val="en-GB" w:eastAsia="zh-CN"/>
        </w:rPr>
        <w:t xml:space="preserve">PDCCH </w:t>
      </w:r>
      <w:r w:rsidRPr="002C0FE1">
        <w:rPr>
          <w:rFonts w:ascii="Times" w:eastAsia="等线"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宋体"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if </w:t>
      </w:r>
      <w:r w:rsidR="00CC6007">
        <w:rPr>
          <w:rFonts w:ascii="Times New Roman" w:eastAsia="宋体" w:hAnsi="Times New Roman" w:cs="Times New Roman"/>
          <w:sz w:val="20"/>
          <w:szCs w:val="20"/>
        </w:rPr>
        <w:t>the above is not acceptable to you</w:t>
      </w:r>
      <w:r>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8F3269">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8F3269">
            <w:pPr>
              <w:autoSpaceDE w:val="0"/>
              <w:autoSpaceDN w:val="0"/>
              <w:adjustRightInd w:val="0"/>
              <w:snapToGrid w:val="0"/>
              <w:spacing w:before="120"/>
              <w:jc w:val="both"/>
            </w:pPr>
            <w:r w:rsidRPr="007A0DE8">
              <w:t>Comments</w:t>
            </w:r>
          </w:p>
        </w:tc>
      </w:tr>
      <w:tr w:rsidR="00AC27C1" w:rsidRPr="007A0DE8" w14:paraId="27249FF9" w14:textId="77777777" w:rsidTr="008F3269">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8F3269">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r w:rsidR="00337235" w:rsidRPr="007A0DE8" w14:paraId="6929956C" w14:textId="77777777" w:rsidTr="00337235">
        <w:tc>
          <w:tcPr>
            <w:tcW w:w="1795" w:type="dxa"/>
          </w:tcPr>
          <w:p w14:paraId="66576E30" w14:textId="77777777" w:rsidR="00337235" w:rsidRPr="007A0DE8" w:rsidRDefault="00337235" w:rsidP="008F3269">
            <w:pPr>
              <w:autoSpaceDE w:val="0"/>
              <w:autoSpaceDN w:val="0"/>
              <w:adjustRightInd w:val="0"/>
              <w:snapToGrid w:val="0"/>
              <w:jc w:val="both"/>
            </w:pPr>
            <w:r>
              <w:t>Futurewei</w:t>
            </w:r>
          </w:p>
        </w:tc>
        <w:tc>
          <w:tcPr>
            <w:tcW w:w="7070" w:type="dxa"/>
          </w:tcPr>
          <w:p w14:paraId="432B24A5" w14:textId="77777777" w:rsidR="00337235" w:rsidRPr="007A0DE8" w:rsidRDefault="00337235" w:rsidP="008F3269">
            <w:r>
              <w:t>Support</w:t>
            </w:r>
          </w:p>
        </w:tc>
      </w:tr>
      <w:tr w:rsidR="0084748A" w:rsidRPr="007A0DE8" w14:paraId="7CCD4463" w14:textId="77777777" w:rsidTr="004E0963">
        <w:tc>
          <w:tcPr>
            <w:tcW w:w="1795" w:type="dxa"/>
          </w:tcPr>
          <w:p w14:paraId="0EDC70A4" w14:textId="77777777" w:rsidR="0084748A" w:rsidRDefault="0084748A" w:rsidP="004E0963">
            <w:pPr>
              <w:autoSpaceDE w:val="0"/>
              <w:autoSpaceDN w:val="0"/>
              <w:adjustRightInd w:val="0"/>
              <w:snapToGrid w:val="0"/>
              <w:jc w:val="both"/>
            </w:pPr>
            <w:r>
              <w:rPr>
                <w:rFonts w:hint="eastAsia"/>
              </w:rPr>
              <w:t>CATT</w:t>
            </w:r>
          </w:p>
        </w:tc>
        <w:tc>
          <w:tcPr>
            <w:tcW w:w="7070" w:type="dxa"/>
          </w:tcPr>
          <w:p w14:paraId="39DA0A63" w14:textId="77777777" w:rsidR="0084748A" w:rsidRDefault="0084748A" w:rsidP="004E0963">
            <w:r>
              <w:t>W</w:t>
            </w:r>
            <w:r>
              <w:rPr>
                <w:rFonts w:hint="eastAsia"/>
              </w:rPr>
              <w:t xml:space="preserve">e agree to support intra-slot PDCCH repetition. </w:t>
            </w:r>
            <w:r>
              <w:t>O</w:t>
            </w:r>
            <w:r>
              <w:rPr>
                <w:rFonts w:hint="eastAsia"/>
              </w:rPr>
              <w:t xml:space="preserve">n the other hand, we also think inter-slot repetition is important to us, and both of them have their use cases. </w:t>
            </w:r>
            <w:r>
              <w:t>S</w:t>
            </w:r>
            <w:r>
              <w:rPr>
                <w:rFonts w:hint="eastAsia"/>
              </w:rPr>
              <w:t xml:space="preserve">o, both intra-slot and inter-slot repetition should be supported. </w:t>
            </w:r>
          </w:p>
        </w:tc>
      </w:tr>
      <w:tr w:rsidR="00036D52" w:rsidRPr="007A0DE8" w14:paraId="7E1BE2E5" w14:textId="77777777" w:rsidTr="00337235">
        <w:tc>
          <w:tcPr>
            <w:tcW w:w="1795" w:type="dxa"/>
          </w:tcPr>
          <w:p w14:paraId="232085C1" w14:textId="6361FDAA" w:rsidR="00036D52" w:rsidRPr="0084748A"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31B81574" w14:textId="7FE7631C" w:rsidR="00036D52" w:rsidRDefault="00036D52" w:rsidP="00036D52">
            <w:r>
              <w:t>Support</w:t>
            </w:r>
          </w:p>
        </w:tc>
      </w:tr>
      <w:tr w:rsidR="004E0963" w:rsidRPr="007A0DE8" w14:paraId="57572F01" w14:textId="77777777" w:rsidTr="00337235">
        <w:tc>
          <w:tcPr>
            <w:tcW w:w="1795" w:type="dxa"/>
          </w:tcPr>
          <w:p w14:paraId="2AF847DF" w14:textId="30B85CCC" w:rsidR="004E0963" w:rsidRDefault="004E0963" w:rsidP="004E0963">
            <w:pPr>
              <w:autoSpaceDE w:val="0"/>
              <w:autoSpaceDN w:val="0"/>
              <w:adjustRightInd w:val="0"/>
              <w:snapToGrid w:val="0"/>
              <w:jc w:val="both"/>
            </w:pPr>
            <w:proofErr w:type="spellStart"/>
            <w:r>
              <w:t>Lenovo&amp;MotM</w:t>
            </w:r>
            <w:proofErr w:type="spellEnd"/>
          </w:p>
        </w:tc>
        <w:tc>
          <w:tcPr>
            <w:tcW w:w="7070" w:type="dxa"/>
          </w:tcPr>
          <w:p w14:paraId="11E9F48B" w14:textId="29DB30FD" w:rsidR="004E0963" w:rsidRDefault="004E0963" w:rsidP="004E0963">
            <w:r>
              <w:t xml:space="preserve">We have similar view as CATT. If inter-slot PDCCH repetition can be also supported, it will be desirable from view of scheduling flexibility and wide application scenario, e.g. </w:t>
            </w:r>
            <w:proofErr w:type="spellStart"/>
            <w:r>
              <w:t>eMBB</w:t>
            </w:r>
            <w:proofErr w:type="spellEnd"/>
            <w:r>
              <w:t xml:space="preserve"> scenario with only one PDCCH transmission occasion in a slot. </w:t>
            </w:r>
          </w:p>
        </w:tc>
      </w:tr>
      <w:tr w:rsidR="00B5006C" w:rsidRPr="007A0DE8" w14:paraId="4FEB6BDF" w14:textId="77777777" w:rsidTr="00337235">
        <w:tc>
          <w:tcPr>
            <w:tcW w:w="1795" w:type="dxa"/>
          </w:tcPr>
          <w:p w14:paraId="75C87935" w14:textId="65204D0B" w:rsidR="00B5006C" w:rsidRDefault="00B5006C" w:rsidP="00B5006C">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233883ED" w14:textId="75B1CC00" w:rsidR="00B5006C" w:rsidRDefault="00B5006C" w:rsidP="00B5006C">
            <w:r>
              <w:t xml:space="preserve">We understand the motivation of the </w:t>
            </w:r>
            <w:proofErr w:type="gramStart"/>
            <w:r>
              <w:t>proposal,</w:t>
            </w:r>
            <w:proofErr w:type="gramEnd"/>
            <w:r>
              <w:t xml:space="preserve"> however, it only holds when PDCCH span is not used/configured. But when PDCCH span is used, the UE will buffer and process PDCCH BD span by span. Therefore, we propose the following modification:</w:t>
            </w:r>
          </w:p>
          <w:p w14:paraId="4A29E846" w14:textId="77777777" w:rsidR="00B5006C" w:rsidRPr="00C06BFA" w:rsidRDefault="00B5006C" w:rsidP="00B5006C">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2</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A</w:t>
            </w:r>
            <w:r w:rsidRPr="00C06BFA">
              <w:rPr>
                <w:rFonts w:ascii="Times" w:eastAsia="等线" w:hAnsi="Times"/>
                <w:b/>
                <w:bCs/>
                <w:i/>
                <w:iCs/>
                <w:kern w:val="32"/>
                <w:sz w:val="24"/>
                <w:szCs w:val="40"/>
                <w:lang w:val="en-GB"/>
              </w:rPr>
              <w:t xml:space="preserve">t least support intra-slot </w:t>
            </w:r>
            <w:r>
              <w:rPr>
                <w:rFonts w:ascii="Times" w:eastAsia="等线" w:hAnsi="Times"/>
                <w:b/>
                <w:bCs/>
                <w:i/>
                <w:iCs/>
                <w:kern w:val="32"/>
                <w:sz w:val="24"/>
                <w:szCs w:val="40"/>
                <w:lang w:val="en-GB"/>
              </w:rPr>
              <w:t xml:space="preserve">PDCCH </w:t>
            </w:r>
            <w:r w:rsidRPr="00C06BFA">
              <w:rPr>
                <w:rFonts w:ascii="Times" w:eastAsia="等线" w:hAnsi="Times"/>
                <w:b/>
                <w:bCs/>
                <w:i/>
                <w:iCs/>
                <w:kern w:val="32"/>
                <w:sz w:val="24"/>
                <w:szCs w:val="40"/>
                <w:lang w:val="en-GB"/>
              </w:rPr>
              <w:t>repetition.</w:t>
            </w:r>
          </w:p>
          <w:p w14:paraId="44C0A2B7" w14:textId="77777777" w:rsidR="00B5006C" w:rsidRDefault="00B5006C" w:rsidP="00F350A1">
            <w:pPr>
              <w:pStyle w:val="a5"/>
              <w:numPr>
                <w:ilvl w:val="0"/>
                <w:numId w:val="23"/>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lastRenderedPageBreak/>
              <w:t>FFS: Whether inter-slot PDCCH repetition is supported additionally.</w:t>
            </w:r>
          </w:p>
          <w:p w14:paraId="2D2F25CA" w14:textId="77777777" w:rsidR="00B5006C" w:rsidRPr="008C74AB" w:rsidRDefault="00B5006C" w:rsidP="00F350A1">
            <w:pPr>
              <w:pStyle w:val="a5"/>
              <w:numPr>
                <w:ilvl w:val="0"/>
                <w:numId w:val="23"/>
              </w:numPr>
              <w:ind w:firstLineChars="0"/>
              <w:rPr>
                <w:rFonts w:ascii="Times" w:eastAsia="等线" w:hAnsi="Times"/>
                <w:b/>
                <w:bCs/>
                <w:i/>
                <w:iCs/>
                <w:color w:val="FF0000"/>
                <w:kern w:val="32"/>
                <w:szCs w:val="40"/>
                <w:lang w:val="en-GB"/>
              </w:rPr>
            </w:pPr>
            <w:r w:rsidRPr="008C74AB">
              <w:rPr>
                <w:rFonts w:ascii="Times" w:eastAsia="等线" w:hAnsi="Times"/>
                <w:b/>
                <w:bCs/>
                <w:i/>
                <w:iCs/>
                <w:color w:val="FF0000"/>
                <w:kern w:val="32"/>
                <w:szCs w:val="40"/>
                <w:lang w:val="en-GB"/>
              </w:rPr>
              <w:t>FFS: when PDCCH span is configured.</w:t>
            </w:r>
          </w:p>
          <w:p w14:paraId="26DEE45C" w14:textId="77777777" w:rsidR="00B5006C" w:rsidRDefault="00B5006C" w:rsidP="00B5006C"/>
        </w:tc>
      </w:tr>
      <w:tr w:rsidR="00916F64" w:rsidRPr="007A0DE8" w14:paraId="4D1DCABE" w14:textId="77777777" w:rsidTr="00916F64">
        <w:tc>
          <w:tcPr>
            <w:tcW w:w="1795" w:type="dxa"/>
          </w:tcPr>
          <w:p w14:paraId="13403DFB" w14:textId="77777777" w:rsidR="00916F64" w:rsidRPr="007A0DE8" w:rsidRDefault="00916F64" w:rsidP="00916F64">
            <w:pPr>
              <w:autoSpaceDE w:val="0"/>
              <w:autoSpaceDN w:val="0"/>
              <w:adjustRightInd w:val="0"/>
              <w:snapToGrid w:val="0"/>
              <w:jc w:val="both"/>
              <w:rPr>
                <w:lang w:eastAsia="ko-KR"/>
              </w:rPr>
            </w:pPr>
            <w:r>
              <w:rPr>
                <w:rFonts w:eastAsiaTheme="minorEastAsia" w:hint="eastAsia"/>
                <w:lang w:eastAsia="ko-KR"/>
              </w:rPr>
              <w:lastRenderedPageBreak/>
              <w:t>LG</w:t>
            </w:r>
          </w:p>
        </w:tc>
        <w:tc>
          <w:tcPr>
            <w:tcW w:w="7070" w:type="dxa"/>
          </w:tcPr>
          <w:p w14:paraId="22968114" w14:textId="59A048DA" w:rsidR="00916F64" w:rsidRPr="00A0649A" w:rsidRDefault="00916F64" w:rsidP="00916F64">
            <w:pPr>
              <w:rPr>
                <w:rFonts w:eastAsiaTheme="minorEastAsia"/>
                <w:lang w:eastAsia="ko-KR"/>
              </w:rPr>
            </w:pPr>
            <w:r>
              <w:rPr>
                <w:rFonts w:eastAsiaTheme="minorEastAsia" w:hint="eastAsia"/>
                <w:lang w:eastAsia="ko-KR"/>
              </w:rPr>
              <w:t>Support the FL proposal.</w:t>
            </w:r>
            <w:r>
              <w:rPr>
                <w:rFonts w:eastAsiaTheme="minorEastAsia"/>
                <w:lang w:eastAsia="ko-KR"/>
              </w:rPr>
              <w:t xml:space="preserve"> </w:t>
            </w:r>
          </w:p>
          <w:p w14:paraId="02E2AD44" w14:textId="77777777" w:rsidR="00916F64" w:rsidRPr="007A0DE8" w:rsidRDefault="00916F64" w:rsidP="00916F64">
            <w:pPr>
              <w:ind w:left="360"/>
            </w:pPr>
          </w:p>
        </w:tc>
      </w:tr>
      <w:tr w:rsidR="002E1F83" w:rsidRPr="007A0DE8" w14:paraId="70E0BD3F" w14:textId="77777777" w:rsidTr="00916F64">
        <w:tc>
          <w:tcPr>
            <w:tcW w:w="1795" w:type="dxa"/>
          </w:tcPr>
          <w:p w14:paraId="27D4203C" w14:textId="363DD984" w:rsidR="002E1F83" w:rsidRDefault="002E1F83" w:rsidP="002E1F83">
            <w:pPr>
              <w:autoSpaceDE w:val="0"/>
              <w:autoSpaceDN w:val="0"/>
              <w:adjustRightInd w:val="0"/>
              <w:snapToGrid w:val="0"/>
              <w:jc w:val="both"/>
              <w:rPr>
                <w:lang w:eastAsia="ko-KR"/>
              </w:rPr>
            </w:pPr>
            <w:r>
              <w:rPr>
                <w:rFonts w:hint="eastAsia"/>
              </w:rPr>
              <w:t>Z</w:t>
            </w:r>
            <w:r>
              <w:t>TE</w:t>
            </w:r>
          </w:p>
        </w:tc>
        <w:tc>
          <w:tcPr>
            <w:tcW w:w="7070" w:type="dxa"/>
          </w:tcPr>
          <w:p w14:paraId="7DCE5D8A" w14:textId="77777777" w:rsidR="002E1F83" w:rsidRDefault="002E1F83" w:rsidP="002E1F83">
            <w:r>
              <w:rPr>
                <w:rFonts w:hint="eastAsia"/>
              </w:rPr>
              <w:t>W</w:t>
            </w:r>
            <w:r>
              <w:t xml:space="preserve">e support both intra-slot and inter-slot PDCCH repetition.  </w:t>
            </w:r>
          </w:p>
          <w:p w14:paraId="70E76700" w14:textId="77777777" w:rsidR="002E1F83" w:rsidRDefault="002E1F83" w:rsidP="002E1F83">
            <w:r>
              <w:t xml:space="preserve">From network perspective, support of inter-slot repetitions can increase flexibility and avoid PDCCH congestion. For the concern on PDCCH latency for inter-slot repetition, we don’t the concern is an issue since the main requirement of some URLLC traffics is high reliability rather than always low latency, that’s why Rel-15/16  introduce PDSCH/PUSCH inter-slot repetition schemes. </w:t>
            </w:r>
          </w:p>
          <w:p w14:paraId="78674C2E" w14:textId="77777777" w:rsidR="002E1F83" w:rsidRDefault="002E1F83" w:rsidP="002E1F83"/>
          <w:p w14:paraId="0FE575B1" w14:textId="2DE2712E" w:rsidR="002E1F83" w:rsidRDefault="002E1F83" w:rsidP="002E1F83">
            <w:pPr>
              <w:rPr>
                <w:lang w:eastAsia="ko-KR"/>
              </w:rPr>
            </w:pPr>
            <w:r>
              <w:t>For the intra-sot PDCCH repetition, we think it should be supported no matter PDCCH span is configured or not. If PDCCH repetitions are always restricted within the same span, PDCCH congestion will be caused.</w:t>
            </w:r>
          </w:p>
        </w:tc>
      </w:tr>
      <w:tr w:rsidR="000768E5" w:rsidRPr="007A0DE8" w14:paraId="59FDE060" w14:textId="77777777" w:rsidTr="000768E5">
        <w:tc>
          <w:tcPr>
            <w:tcW w:w="1795" w:type="dxa"/>
          </w:tcPr>
          <w:p w14:paraId="4C39F1E2"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66014696" w14:textId="77777777" w:rsidR="000768E5" w:rsidRDefault="000768E5" w:rsidP="000768E5">
            <w:pPr>
              <w:rPr>
                <w:lang w:eastAsia="ko-KR"/>
              </w:rPr>
            </w:pPr>
            <w:r>
              <w:rPr>
                <w:lang w:eastAsia="ko-KR"/>
              </w:rPr>
              <w:t>Support FL’s proposal</w:t>
            </w:r>
          </w:p>
        </w:tc>
      </w:tr>
      <w:tr w:rsidR="00D07EB4" w:rsidRPr="007A0DE8" w14:paraId="619F1A1B" w14:textId="77777777" w:rsidTr="000768E5">
        <w:tc>
          <w:tcPr>
            <w:tcW w:w="1795" w:type="dxa"/>
          </w:tcPr>
          <w:p w14:paraId="43246F5E" w14:textId="6B4ADD8B" w:rsidR="00D07EB4" w:rsidRDefault="00D07EB4" w:rsidP="000768E5">
            <w:pPr>
              <w:autoSpaceDE w:val="0"/>
              <w:autoSpaceDN w:val="0"/>
              <w:adjustRightInd w:val="0"/>
              <w:snapToGrid w:val="0"/>
              <w:jc w:val="both"/>
              <w:rPr>
                <w:lang w:eastAsia="ko-KR"/>
              </w:rPr>
            </w:pPr>
            <w:r>
              <w:rPr>
                <w:lang w:eastAsia="ko-KR"/>
              </w:rPr>
              <w:t>Intel</w:t>
            </w:r>
          </w:p>
        </w:tc>
        <w:tc>
          <w:tcPr>
            <w:tcW w:w="7070" w:type="dxa"/>
          </w:tcPr>
          <w:p w14:paraId="795FBEF4" w14:textId="3DD2D2E0" w:rsidR="00D07EB4" w:rsidRDefault="00D07EB4" w:rsidP="000768E5">
            <w:pPr>
              <w:rPr>
                <w:lang w:eastAsia="ko-KR"/>
              </w:rPr>
            </w:pPr>
            <w:r>
              <w:rPr>
                <w:lang w:eastAsia="ko-KR"/>
              </w:rPr>
              <w:t xml:space="preserve">We have shown that </w:t>
            </w:r>
            <w:r w:rsidR="00BF6A49">
              <w:rPr>
                <w:lang w:eastAsia="ko-KR"/>
              </w:rPr>
              <w:t xml:space="preserve">the direct drawback of PDCCH repetition is increase in blocking probability </w:t>
            </w:r>
            <w:r w:rsidR="00173EC1">
              <w:rPr>
                <w:lang w:eastAsia="ko-KR"/>
              </w:rPr>
              <w:t xml:space="preserve">and inter-slot is one of the best tools to reduce blocking </w:t>
            </w:r>
            <w:r w:rsidR="00346413">
              <w:rPr>
                <w:lang w:eastAsia="ko-KR"/>
              </w:rPr>
              <w:t xml:space="preserve">w/o increasing BD limits </w:t>
            </w:r>
            <w:r w:rsidR="00BF6A49">
              <w:rPr>
                <w:lang w:eastAsia="ko-KR"/>
              </w:rPr>
              <w:t>(see plot</w:t>
            </w:r>
            <w:r w:rsidR="00346413">
              <w:rPr>
                <w:lang w:eastAsia="ko-KR"/>
              </w:rPr>
              <w:t>s</w:t>
            </w:r>
            <w:r w:rsidR="00BF6A49">
              <w:rPr>
                <w:lang w:eastAsia="ko-KR"/>
              </w:rPr>
              <w:t xml:space="preserve"> in </w:t>
            </w:r>
            <w:r w:rsidR="00B65C2C" w:rsidRPr="00B65C2C">
              <w:rPr>
                <w:lang w:eastAsia="ko-KR"/>
              </w:rPr>
              <w:t>R1-2100637</w:t>
            </w:r>
            <w:r w:rsidR="00B65C2C">
              <w:rPr>
                <w:lang w:eastAsia="ko-KR"/>
              </w:rPr>
              <w:t>)</w:t>
            </w:r>
            <w:r w:rsidR="00A51DC3">
              <w:rPr>
                <w:lang w:eastAsia="ko-KR"/>
              </w:rPr>
              <w:t>.</w:t>
            </w:r>
            <w:r w:rsidR="005002C6">
              <w:rPr>
                <w:lang w:eastAsia="ko-KR"/>
              </w:rPr>
              <w:t xml:space="preserve"> </w:t>
            </w:r>
            <w:r w:rsidR="002629D6">
              <w:rPr>
                <w:lang w:eastAsia="ko-KR"/>
              </w:rPr>
              <w:t xml:space="preserve">PDCCH repetition </w:t>
            </w:r>
            <w:r w:rsidR="003017B2">
              <w:rPr>
                <w:lang w:eastAsia="ko-KR"/>
              </w:rPr>
              <w:t xml:space="preserve">will </w:t>
            </w:r>
            <w:r w:rsidR="00A02203">
              <w:rPr>
                <w:lang w:eastAsia="ko-KR"/>
              </w:rPr>
              <w:t xml:space="preserve">not </w:t>
            </w:r>
            <w:r w:rsidR="003017B2">
              <w:rPr>
                <w:lang w:eastAsia="ko-KR"/>
              </w:rPr>
              <w:t xml:space="preserve">be a </w:t>
            </w:r>
            <w:r w:rsidR="00A02203">
              <w:rPr>
                <w:lang w:eastAsia="ko-KR"/>
              </w:rPr>
              <w:t xml:space="preserve">useful </w:t>
            </w:r>
            <w:r w:rsidR="003017B2">
              <w:rPr>
                <w:lang w:eastAsia="ko-KR"/>
              </w:rPr>
              <w:t xml:space="preserve">feature </w:t>
            </w:r>
            <w:r w:rsidR="005611D7">
              <w:rPr>
                <w:lang w:eastAsia="ko-KR"/>
              </w:rPr>
              <w:t>if blocking</w:t>
            </w:r>
            <w:r w:rsidR="00A048EE">
              <w:rPr>
                <w:lang w:eastAsia="ko-KR"/>
              </w:rPr>
              <w:t xml:space="preserve"> increases at the same time</w:t>
            </w:r>
            <w:r w:rsidR="005611D7">
              <w:rPr>
                <w:lang w:eastAsia="ko-KR"/>
              </w:rPr>
              <w:t>.</w:t>
            </w:r>
            <w:r w:rsidR="009F02A2">
              <w:rPr>
                <w:lang w:eastAsia="ko-KR"/>
              </w:rPr>
              <w:t xml:space="preserve"> </w:t>
            </w:r>
            <w:r w:rsidR="00964488">
              <w:rPr>
                <w:lang w:eastAsia="ko-KR"/>
              </w:rPr>
              <w:t xml:space="preserve">More time is needed </w:t>
            </w:r>
            <w:r w:rsidR="00AB2CA5">
              <w:rPr>
                <w:lang w:eastAsia="ko-KR"/>
              </w:rPr>
              <w:t>so</w:t>
            </w:r>
            <w:r w:rsidR="00964488">
              <w:rPr>
                <w:lang w:eastAsia="ko-KR"/>
              </w:rPr>
              <w:t xml:space="preserve"> folks </w:t>
            </w:r>
            <w:r w:rsidR="00AB2CA5">
              <w:rPr>
                <w:lang w:eastAsia="ko-KR"/>
              </w:rPr>
              <w:t xml:space="preserve">can be </w:t>
            </w:r>
            <w:r w:rsidR="00964488">
              <w:rPr>
                <w:lang w:eastAsia="ko-KR"/>
              </w:rPr>
              <w:t>on the same page that blocking is an issue here.</w:t>
            </w:r>
          </w:p>
          <w:p w14:paraId="67D1405D" w14:textId="3B65C682" w:rsidR="00A20D26" w:rsidRDefault="00A20D26" w:rsidP="000768E5">
            <w:pPr>
              <w:rPr>
                <w:lang w:eastAsia="ko-KR"/>
              </w:rPr>
            </w:pPr>
            <w:proofErr w:type="gramStart"/>
            <w:r>
              <w:rPr>
                <w:lang w:eastAsia="ko-KR"/>
              </w:rPr>
              <w:t>Also</w:t>
            </w:r>
            <w:proofErr w:type="gramEnd"/>
            <w:r>
              <w:rPr>
                <w:lang w:eastAsia="ko-KR"/>
              </w:rPr>
              <w:t xml:space="preserve"> both span-based and slot-based should be </w:t>
            </w:r>
            <w:r w:rsidR="004E58D1">
              <w:rPr>
                <w:lang w:eastAsia="ko-KR"/>
              </w:rPr>
              <w:t>considered</w:t>
            </w:r>
            <w:r>
              <w:rPr>
                <w:lang w:eastAsia="ko-KR"/>
              </w:rPr>
              <w:t>.</w:t>
            </w:r>
          </w:p>
        </w:tc>
      </w:tr>
      <w:tr w:rsidR="00A52FC5" w:rsidRPr="007A0DE8" w14:paraId="76D755EF" w14:textId="77777777" w:rsidTr="000768E5">
        <w:tc>
          <w:tcPr>
            <w:tcW w:w="1795" w:type="dxa"/>
          </w:tcPr>
          <w:p w14:paraId="27E76DCE" w14:textId="3E08BAB8" w:rsidR="00A52FC5" w:rsidRDefault="00A52FC5" w:rsidP="00A52FC5">
            <w:pPr>
              <w:autoSpaceDE w:val="0"/>
              <w:autoSpaceDN w:val="0"/>
              <w:adjustRightInd w:val="0"/>
              <w:snapToGrid w:val="0"/>
              <w:jc w:val="both"/>
              <w:rPr>
                <w:lang w:eastAsia="ko-KR"/>
              </w:rPr>
            </w:pPr>
            <w:r>
              <w:rPr>
                <w:lang w:eastAsia="ko-KR"/>
              </w:rPr>
              <w:t>MediaTek</w:t>
            </w:r>
          </w:p>
        </w:tc>
        <w:tc>
          <w:tcPr>
            <w:tcW w:w="7070" w:type="dxa"/>
          </w:tcPr>
          <w:p w14:paraId="746C3918" w14:textId="2AC05738" w:rsidR="00A52FC5" w:rsidRDefault="00A52FC5" w:rsidP="00A52FC5">
            <w:pPr>
              <w:rPr>
                <w:lang w:eastAsia="ko-KR"/>
              </w:rPr>
            </w:pPr>
            <w:r>
              <w:t>Support. We think inter-slot repetition is also beneficial.</w:t>
            </w:r>
          </w:p>
        </w:tc>
      </w:tr>
      <w:tr w:rsidR="005747C0" w:rsidRPr="007A0DE8" w14:paraId="0F45B0E5" w14:textId="77777777" w:rsidTr="000768E5">
        <w:tc>
          <w:tcPr>
            <w:tcW w:w="1795" w:type="dxa"/>
          </w:tcPr>
          <w:p w14:paraId="07CE6B11" w14:textId="5127311F" w:rsidR="005747C0" w:rsidRDefault="005747C0" w:rsidP="005747C0">
            <w:pPr>
              <w:autoSpaceDE w:val="0"/>
              <w:autoSpaceDN w:val="0"/>
              <w:adjustRightInd w:val="0"/>
              <w:snapToGrid w:val="0"/>
              <w:jc w:val="both"/>
              <w:rPr>
                <w:lang w:eastAsia="ko-KR"/>
              </w:rPr>
            </w:pPr>
            <w:r>
              <w:rPr>
                <w:rFonts w:hint="eastAsia"/>
              </w:rPr>
              <w:t>OPPO</w:t>
            </w:r>
          </w:p>
        </w:tc>
        <w:tc>
          <w:tcPr>
            <w:tcW w:w="7070" w:type="dxa"/>
          </w:tcPr>
          <w:p w14:paraId="67944368" w14:textId="4D00C4E4" w:rsidR="005747C0" w:rsidRDefault="005747C0" w:rsidP="005747C0">
            <w:r>
              <w:rPr>
                <w:rFonts w:hint="eastAsia"/>
              </w:rPr>
              <w:t>Generally</w:t>
            </w:r>
            <w:r>
              <w:t>, we</w:t>
            </w:r>
            <w:r>
              <w:rPr>
                <w:rFonts w:hint="eastAsia"/>
              </w:rPr>
              <w:t xml:space="preserve"> support</w:t>
            </w:r>
            <w:r>
              <w:t xml:space="preserve"> FL’s proposal and also support inter-slot PDCCH repetition as it provides more flexibility</w:t>
            </w:r>
            <w:r>
              <w:rPr>
                <w:rFonts w:hint="eastAsia"/>
              </w:rPr>
              <w:t xml:space="preserve">. </w:t>
            </w:r>
            <w:r w:rsidR="00676914">
              <w:t>Moreover,</w:t>
            </w:r>
            <w:r>
              <w:t xml:space="preserve"> we suggest to make it clear the repetition are not overlapped in any RE.</w:t>
            </w:r>
          </w:p>
          <w:p w14:paraId="3DEAE21F" w14:textId="77777777" w:rsidR="005747C0" w:rsidRPr="00C06BFA" w:rsidRDefault="005747C0" w:rsidP="005747C0">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2</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A</w:t>
            </w:r>
            <w:r w:rsidRPr="00C06BFA">
              <w:rPr>
                <w:rFonts w:ascii="Times" w:eastAsia="等线" w:hAnsi="Times"/>
                <w:b/>
                <w:bCs/>
                <w:i/>
                <w:iCs/>
                <w:kern w:val="32"/>
                <w:sz w:val="24"/>
                <w:szCs w:val="40"/>
                <w:lang w:val="en-GB"/>
              </w:rPr>
              <w:t xml:space="preserve">t least support intra-slot </w:t>
            </w:r>
            <w:r>
              <w:rPr>
                <w:rFonts w:ascii="Times" w:eastAsia="等线" w:hAnsi="Times"/>
                <w:b/>
                <w:bCs/>
                <w:i/>
                <w:iCs/>
                <w:kern w:val="32"/>
                <w:sz w:val="24"/>
                <w:szCs w:val="40"/>
                <w:lang w:val="en-GB"/>
              </w:rPr>
              <w:t xml:space="preserve">PDCCH </w:t>
            </w:r>
            <w:r w:rsidRPr="00C06BFA">
              <w:rPr>
                <w:rFonts w:ascii="Times" w:eastAsia="等线" w:hAnsi="Times"/>
                <w:b/>
                <w:bCs/>
                <w:i/>
                <w:iCs/>
                <w:kern w:val="32"/>
                <w:sz w:val="24"/>
                <w:szCs w:val="40"/>
                <w:lang w:val="en-GB"/>
              </w:rPr>
              <w:t>repetition.</w:t>
            </w:r>
          </w:p>
          <w:p w14:paraId="76F183F8" w14:textId="7E646417" w:rsidR="005747C0" w:rsidRPr="00676914" w:rsidRDefault="005747C0" w:rsidP="00F350A1">
            <w:pPr>
              <w:pStyle w:val="a5"/>
              <w:numPr>
                <w:ilvl w:val="0"/>
                <w:numId w:val="23"/>
              </w:numPr>
              <w:ind w:firstLineChars="0"/>
              <w:rPr>
                <w:rFonts w:ascii="Times" w:eastAsia="等线" w:hAnsi="Times"/>
                <w:b/>
                <w:bCs/>
                <w:i/>
                <w:iCs/>
                <w:color w:val="FF0000"/>
                <w:kern w:val="32"/>
                <w:szCs w:val="40"/>
                <w:lang w:val="en-GB"/>
              </w:rPr>
            </w:pPr>
            <w:r w:rsidRPr="00676914">
              <w:rPr>
                <w:rFonts w:ascii="Times" w:eastAsia="等线" w:hAnsi="Times"/>
                <w:b/>
                <w:bCs/>
                <w:i/>
                <w:iCs/>
                <w:color w:val="FF0000"/>
                <w:kern w:val="32"/>
                <w:szCs w:val="40"/>
                <w:lang w:val="en-GB"/>
              </w:rPr>
              <w:t>The intra-slot PDCCH repetition</w:t>
            </w:r>
            <w:r w:rsidR="00DB289A">
              <w:rPr>
                <w:rFonts w:ascii="Times" w:eastAsia="等线" w:hAnsi="Times"/>
                <w:b/>
                <w:bCs/>
                <w:i/>
                <w:iCs/>
                <w:color w:val="FF0000"/>
                <w:kern w:val="32"/>
                <w:szCs w:val="40"/>
                <w:lang w:val="en-GB"/>
              </w:rPr>
              <w:t xml:space="preserve"> (non-SFN scheme)</w:t>
            </w:r>
            <w:r w:rsidRPr="00676914">
              <w:rPr>
                <w:rFonts w:ascii="Times" w:eastAsia="等线" w:hAnsi="Times"/>
                <w:b/>
                <w:bCs/>
                <w:i/>
                <w:iCs/>
                <w:color w:val="FF0000"/>
                <w:kern w:val="32"/>
                <w:szCs w:val="40"/>
                <w:lang w:val="en-GB"/>
              </w:rPr>
              <w:t xml:space="preserve"> are not overlapped in any RE</w:t>
            </w:r>
          </w:p>
          <w:p w14:paraId="2A60B097" w14:textId="77777777" w:rsidR="005747C0" w:rsidRDefault="005747C0" w:rsidP="00F350A1">
            <w:pPr>
              <w:pStyle w:val="a5"/>
              <w:numPr>
                <w:ilvl w:val="0"/>
                <w:numId w:val="23"/>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inter-slot PDCCH repetition is supported additionally.</w:t>
            </w:r>
          </w:p>
          <w:p w14:paraId="14EE2672" w14:textId="77777777" w:rsidR="005747C0" w:rsidRDefault="005747C0" w:rsidP="005747C0"/>
        </w:tc>
      </w:tr>
      <w:tr w:rsidR="00C929DE" w:rsidRPr="007A0DE8" w14:paraId="68AE565D" w14:textId="77777777" w:rsidTr="000768E5">
        <w:tc>
          <w:tcPr>
            <w:tcW w:w="1795" w:type="dxa"/>
          </w:tcPr>
          <w:p w14:paraId="555F990D" w14:textId="4E9E7F11" w:rsidR="00C929DE" w:rsidRPr="00C929DE" w:rsidRDefault="00C929DE" w:rsidP="005747C0">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F7F7B69" w14:textId="29973289" w:rsidR="00C929DE" w:rsidRDefault="00C929DE" w:rsidP="005747C0">
            <w:r w:rsidRPr="00C929DE">
              <w:t xml:space="preserve">We prefer both intra-slot and inter-slot PDCCH repetition. The argument of higher latency for inter-slot PDCCH repetition is unreasonable as Rel16 already supports inter-slot repetition for PDSCH/PUSCH. </w:t>
            </w:r>
            <w:proofErr w:type="gramStart"/>
            <w:r w:rsidRPr="00C929DE">
              <w:t>Also</w:t>
            </w:r>
            <w:proofErr w:type="gramEnd"/>
            <w:r w:rsidRPr="00C929DE">
              <w:t xml:space="preserve"> we believe inter-slot repetition provides better reliability and flexibility for PDCCH in URLLC, which should be considered as a priority compared to latency requirements.</w:t>
            </w:r>
          </w:p>
        </w:tc>
      </w:tr>
      <w:tr w:rsidR="00657FD8" w:rsidRPr="007A0DE8" w14:paraId="35E52C23" w14:textId="77777777" w:rsidTr="000768E5">
        <w:tc>
          <w:tcPr>
            <w:tcW w:w="1795" w:type="dxa"/>
          </w:tcPr>
          <w:p w14:paraId="506D56D7" w14:textId="38E278BB"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0DA9606F" w14:textId="3FF07F79" w:rsidR="00657FD8" w:rsidRPr="00C929DE" w:rsidRDefault="00657FD8" w:rsidP="00657FD8">
            <w:r>
              <w:t>Support the proposal.</w:t>
            </w:r>
          </w:p>
        </w:tc>
      </w:tr>
      <w:tr w:rsidR="00CB751B" w:rsidRPr="007A0DE8" w14:paraId="12A69E4C" w14:textId="77777777" w:rsidTr="000768E5">
        <w:tc>
          <w:tcPr>
            <w:tcW w:w="1795" w:type="dxa"/>
          </w:tcPr>
          <w:p w14:paraId="7D27DB1C" w14:textId="17F587BA" w:rsidR="00CB751B" w:rsidRDefault="00CB751B" w:rsidP="00CB751B">
            <w:pPr>
              <w:autoSpaceDE w:val="0"/>
              <w:autoSpaceDN w:val="0"/>
              <w:adjustRightInd w:val="0"/>
              <w:snapToGrid w:val="0"/>
              <w:jc w:val="both"/>
            </w:pPr>
            <w:r>
              <w:rPr>
                <w:rFonts w:hint="eastAsia"/>
              </w:rPr>
              <w:t>v</w:t>
            </w:r>
            <w:r>
              <w:t>ivo</w:t>
            </w:r>
          </w:p>
        </w:tc>
        <w:tc>
          <w:tcPr>
            <w:tcW w:w="7070" w:type="dxa"/>
          </w:tcPr>
          <w:p w14:paraId="4E602964" w14:textId="77777777" w:rsidR="00CB751B" w:rsidRDefault="00CB751B" w:rsidP="00CB751B">
            <w:r>
              <w:t xml:space="preserve">For explicit linkage PDCCH repetition, we only support intra-slot PDCCH repetition rather than inter-slot. </w:t>
            </w:r>
          </w:p>
          <w:p w14:paraId="5A20B5C5" w14:textId="77777777" w:rsidR="00CB751B" w:rsidRDefault="00CB751B" w:rsidP="00F350A1">
            <w:pPr>
              <w:pStyle w:val="a5"/>
              <w:numPr>
                <w:ilvl w:val="0"/>
                <w:numId w:val="30"/>
              </w:numPr>
              <w:ind w:firstLineChars="0"/>
              <w:rPr>
                <w:rFonts w:eastAsia="宋体"/>
                <w:sz w:val="20"/>
                <w:szCs w:val="20"/>
              </w:rPr>
            </w:pPr>
            <w:r>
              <w:rPr>
                <w:rFonts w:eastAsia="宋体"/>
                <w:sz w:val="20"/>
                <w:szCs w:val="20"/>
              </w:rPr>
              <w:t xml:space="preserve">inter-slot repetition increases spec impact, for instance, how to determine scheduling slot offset and there are  different scheduling patterns to be considered with inter-slot repetition. For example, two inter-slot PDCCH repetition with linkage schedule two PDSCH repetition within respective slots, as shown below, which PDCCH candidate should be  the reference? </w:t>
            </w:r>
          </w:p>
          <w:p w14:paraId="33EA3B9B" w14:textId="77777777" w:rsidR="00CB751B" w:rsidRDefault="005824B1" w:rsidP="00CB751B">
            <w:pPr>
              <w:pStyle w:val="a5"/>
              <w:ind w:left="360" w:firstLineChars="0" w:firstLine="0"/>
              <w:rPr>
                <w:rFonts w:eastAsia="宋体"/>
                <w:sz w:val="20"/>
                <w:szCs w:val="20"/>
              </w:rPr>
            </w:pPr>
            <w:r>
              <w:rPr>
                <w:noProof/>
                <w:lang w:eastAsia="en-US"/>
              </w:rPr>
              <w:object w:dxaOrig="6000" w:dyaOrig="1905" w14:anchorId="2607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pt;height:79pt;mso-width-percent:0;mso-height-percent:0;mso-width-percent:0;mso-height-percent:0" o:ole="">
                  <v:imagedata r:id="rId11" o:title=""/>
                </v:shape>
                <o:OLEObject Type="Embed" ProgID="Visio.Drawing.15" ShapeID="_x0000_i1025" DrawAspect="Content" ObjectID="_1673089240" r:id="rId12"/>
              </w:object>
            </w:r>
          </w:p>
          <w:p w14:paraId="3BFD7882" w14:textId="77777777" w:rsidR="00CB751B" w:rsidRDefault="00CB751B" w:rsidP="00F350A1">
            <w:pPr>
              <w:pStyle w:val="a5"/>
              <w:numPr>
                <w:ilvl w:val="0"/>
                <w:numId w:val="30"/>
              </w:numPr>
              <w:ind w:firstLineChars="0"/>
              <w:rPr>
                <w:rFonts w:eastAsia="宋体"/>
                <w:sz w:val="20"/>
                <w:szCs w:val="20"/>
              </w:rPr>
            </w:pPr>
            <w:r>
              <w:rPr>
                <w:rFonts w:eastAsia="宋体"/>
                <w:sz w:val="20"/>
                <w:szCs w:val="20"/>
              </w:rPr>
              <w:lastRenderedPageBreak/>
              <w:t xml:space="preserve">Regarding the PDCCH congestion raised by few companies, we see no problem here. </w:t>
            </w:r>
          </w:p>
          <w:p w14:paraId="0604ECD8" w14:textId="77777777" w:rsidR="00CB751B" w:rsidRPr="00591BCA" w:rsidRDefault="00CB751B" w:rsidP="00F350A1">
            <w:pPr>
              <w:pStyle w:val="a5"/>
              <w:numPr>
                <w:ilvl w:val="1"/>
                <w:numId w:val="30"/>
              </w:numPr>
              <w:ind w:firstLineChars="0"/>
              <w:rPr>
                <w:rFonts w:eastAsia="宋体"/>
                <w:sz w:val="20"/>
                <w:szCs w:val="20"/>
              </w:rPr>
            </w:pPr>
            <w:r w:rsidRPr="00591BCA">
              <w:rPr>
                <w:rFonts w:eastAsia="宋体"/>
                <w:sz w:val="20"/>
                <w:szCs w:val="20"/>
              </w:rPr>
              <w:t xml:space="preserve">Firstly, PDCCH repetition in TDM mode is explicitly linked with </w:t>
            </w:r>
            <w:r>
              <w:rPr>
                <w:rFonts w:eastAsia="宋体"/>
                <w:sz w:val="20"/>
                <w:szCs w:val="20"/>
              </w:rPr>
              <w:t>fixed</w:t>
            </w:r>
            <w:r w:rsidRPr="00591BCA">
              <w:rPr>
                <w:rFonts w:eastAsia="宋体"/>
                <w:sz w:val="20"/>
                <w:szCs w:val="20"/>
              </w:rPr>
              <w:t xml:space="preserve"> configuration, there is </w:t>
            </w:r>
            <w:r>
              <w:rPr>
                <w:rFonts w:eastAsia="宋体"/>
                <w:sz w:val="20"/>
                <w:szCs w:val="20"/>
              </w:rPr>
              <w:t>little</w:t>
            </w:r>
            <w:r w:rsidRPr="00591BCA">
              <w:rPr>
                <w:rFonts w:eastAsia="宋体"/>
                <w:sz w:val="20"/>
                <w:szCs w:val="20"/>
              </w:rPr>
              <w:t xml:space="preserve"> freedom to adjust the second PDCCH repetition occasion to avoid PDCCH congestion regardless of intra-slot  or inter-slot </w:t>
            </w:r>
            <w:r>
              <w:rPr>
                <w:rFonts w:eastAsia="宋体"/>
                <w:sz w:val="20"/>
                <w:szCs w:val="20"/>
              </w:rPr>
              <w:t>repetition</w:t>
            </w:r>
            <w:r w:rsidRPr="00591BCA">
              <w:rPr>
                <w:rFonts w:eastAsia="宋体"/>
                <w:sz w:val="20"/>
                <w:szCs w:val="20"/>
              </w:rPr>
              <w:t>.</w:t>
            </w:r>
          </w:p>
          <w:p w14:paraId="05FED73D" w14:textId="77777777" w:rsidR="00CB751B" w:rsidRPr="00591BCA" w:rsidRDefault="00CB751B" w:rsidP="00F350A1">
            <w:pPr>
              <w:pStyle w:val="a5"/>
              <w:numPr>
                <w:ilvl w:val="1"/>
                <w:numId w:val="30"/>
              </w:numPr>
              <w:ind w:firstLineChars="0"/>
              <w:rPr>
                <w:rFonts w:eastAsia="宋体"/>
                <w:sz w:val="20"/>
                <w:szCs w:val="20"/>
              </w:rPr>
            </w:pPr>
            <w:r w:rsidRPr="00591BCA">
              <w:rPr>
                <w:rFonts w:eastAsia="宋体"/>
                <w:sz w:val="20"/>
                <w:szCs w:val="20"/>
              </w:rPr>
              <w:t xml:space="preserve">Secondly, TDM based PDCCH </w:t>
            </w:r>
            <w:r>
              <w:rPr>
                <w:rFonts w:eastAsia="宋体"/>
                <w:sz w:val="20"/>
                <w:szCs w:val="20"/>
              </w:rPr>
              <w:t xml:space="preserve">reliability enhancement </w:t>
            </w:r>
            <w:r w:rsidRPr="00591BCA">
              <w:rPr>
                <w:rFonts w:eastAsia="宋体"/>
                <w:sz w:val="20"/>
                <w:szCs w:val="20"/>
              </w:rPr>
              <w:t xml:space="preserve">is mainly used in FR2 when UE cannot support reception of two beams simultaneously. Few UEs are located on the same narrow beam in FR2, the collision probability of PDCCH CCE resources </w:t>
            </w:r>
            <w:r>
              <w:rPr>
                <w:rFonts w:eastAsia="宋体"/>
                <w:sz w:val="20"/>
                <w:szCs w:val="20"/>
              </w:rPr>
              <w:t>between</w:t>
            </w:r>
            <w:r w:rsidRPr="00591BCA">
              <w:rPr>
                <w:rFonts w:eastAsia="宋体"/>
                <w:sz w:val="20"/>
                <w:szCs w:val="20"/>
              </w:rPr>
              <w:t xml:space="preserve"> </w:t>
            </w:r>
            <w:r>
              <w:rPr>
                <w:rFonts w:eastAsia="宋体"/>
                <w:sz w:val="20"/>
                <w:szCs w:val="20"/>
              </w:rPr>
              <w:t>a few of</w:t>
            </w:r>
            <w:r w:rsidRPr="00591BCA">
              <w:rPr>
                <w:rFonts w:eastAsia="宋体"/>
                <w:sz w:val="20"/>
                <w:szCs w:val="20"/>
              </w:rPr>
              <w:t xml:space="preserve"> UE</w:t>
            </w:r>
            <w:r>
              <w:rPr>
                <w:rFonts w:eastAsia="宋体"/>
                <w:sz w:val="20"/>
                <w:szCs w:val="20"/>
              </w:rPr>
              <w:t>s</w:t>
            </w:r>
            <w:r w:rsidRPr="00591BCA">
              <w:rPr>
                <w:rFonts w:eastAsia="宋体"/>
                <w:sz w:val="20"/>
                <w:szCs w:val="20"/>
              </w:rPr>
              <w:t xml:space="preserve"> is very low</w:t>
            </w:r>
            <w:r>
              <w:rPr>
                <w:rFonts w:eastAsia="宋体"/>
                <w:sz w:val="20"/>
                <w:szCs w:val="20"/>
              </w:rPr>
              <w:t>.</w:t>
            </w:r>
          </w:p>
          <w:p w14:paraId="1C93FE8D" w14:textId="77777777" w:rsidR="00CB751B" w:rsidRDefault="00CB751B" w:rsidP="00F350A1">
            <w:pPr>
              <w:pStyle w:val="a5"/>
              <w:numPr>
                <w:ilvl w:val="0"/>
                <w:numId w:val="30"/>
              </w:numPr>
              <w:ind w:firstLineChars="0"/>
              <w:rPr>
                <w:rFonts w:eastAsia="宋体"/>
                <w:sz w:val="20"/>
                <w:szCs w:val="20"/>
              </w:rPr>
            </w:pPr>
            <w:r>
              <w:rPr>
                <w:rFonts w:eastAsia="宋体"/>
                <w:sz w:val="20"/>
                <w:szCs w:val="20"/>
              </w:rPr>
              <w:t xml:space="preserve">Furthermore, </w:t>
            </w:r>
            <w:r w:rsidRPr="00B820B8">
              <w:rPr>
                <w:rFonts w:eastAsia="宋体"/>
                <w:sz w:val="20"/>
                <w:szCs w:val="20"/>
              </w:rPr>
              <w:t xml:space="preserve">inter-slot </w:t>
            </w:r>
            <w:r>
              <w:rPr>
                <w:rFonts w:eastAsia="宋体"/>
                <w:sz w:val="20"/>
                <w:szCs w:val="20"/>
              </w:rPr>
              <w:t>repetition</w:t>
            </w:r>
            <w:r w:rsidRPr="00B820B8">
              <w:rPr>
                <w:rFonts w:eastAsia="宋体"/>
                <w:sz w:val="20"/>
                <w:szCs w:val="20"/>
              </w:rPr>
              <w:t xml:space="preserve"> need</w:t>
            </w:r>
            <w:r>
              <w:rPr>
                <w:rFonts w:eastAsia="宋体"/>
                <w:sz w:val="20"/>
                <w:szCs w:val="20"/>
              </w:rPr>
              <w:t>s</w:t>
            </w:r>
            <w:r w:rsidRPr="00B820B8">
              <w:rPr>
                <w:rFonts w:eastAsia="宋体"/>
                <w:sz w:val="20"/>
                <w:szCs w:val="20"/>
              </w:rPr>
              <w:t xml:space="preserve"> more P</w:t>
            </w:r>
            <w:r>
              <w:rPr>
                <w:rFonts w:eastAsia="宋体"/>
                <w:sz w:val="20"/>
                <w:szCs w:val="20"/>
              </w:rPr>
              <w:t xml:space="preserve">DCCH buffer capability for UE to combine soft bits and increase the complexity of UE. </w:t>
            </w:r>
          </w:p>
          <w:p w14:paraId="74993452" w14:textId="77777777" w:rsidR="00CB751B" w:rsidRDefault="00CB751B" w:rsidP="00CB751B"/>
          <w:p w14:paraId="7D0DBA07" w14:textId="275F2107" w:rsidR="00CB751B" w:rsidRDefault="00CB751B" w:rsidP="00CB751B">
            <w:r>
              <w:rPr>
                <w:rFonts w:hint="eastAsia"/>
              </w:rPr>
              <w:t>I</w:t>
            </w:r>
            <w:r>
              <w:t xml:space="preserve">n conclusion, we support intra-slot PDCCH repetition with explicit linkage. </w:t>
            </w:r>
          </w:p>
        </w:tc>
      </w:tr>
      <w:tr w:rsidR="00463842" w:rsidRPr="007A0DE8" w14:paraId="46671405" w14:textId="77777777" w:rsidTr="000768E5">
        <w:tc>
          <w:tcPr>
            <w:tcW w:w="1795" w:type="dxa"/>
          </w:tcPr>
          <w:p w14:paraId="0228BB34" w14:textId="2DD77FC8" w:rsidR="00463842" w:rsidRDefault="00463842" w:rsidP="00CB751B">
            <w:pPr>
              <w:autoSpaceDE w:val="0"/>
              <w:autoSpaceDN w:val="0"/>
              <w:adjustRightInd w:val="0"/>
              <w:snapToGrid w:val="0"/>
              <w:jc w:val="both"/>
            </w:pPr>
            <w:r>
              <w:lastRenderedPageBreak/>
              <w:t>Apple</w:t>
            </w:r>
          </w:p>
        </w:tc>
        <w:tc>
          <w:tcPr>
            <w:tcW w:w="7070" w:type="dxa"/>
          </w:tcPr>
          <w:p w14:paraId="6FA274C8" w14:textId="298F8F49" w:rsidR="00463842" w:rsidRDefault="00463842" w:rsidP="00CB751B">
            <w:r>
              <w:t>We are fine with the version modified by HW.</w:t>
            </w:r>
          </w:p>
        </w:tc>
      </w:tr>
      <w:tr w:rsidR="003A173E" w:rsidRPr="007A0DE8" w14:paraId="7136B8A6" w14:textId="77777777" w:rsidTr="000768E5">
        <w:tc>
          <w:tcPr>
            <w:tcW w:w="1795" w:type="dxa"/>
          </w:tcPr>
          <w:p w14:paraId="04224495" w14:textId="54811D5D" w:rsidR="003A173E" w:rsidRDefault="003A173E" w:rsidP="003A173E">
            <w:pPr>
              <w:autoSpaceDE w:val="0"/>
              <w:autoSpaceDN w:val="0"/>
              <w:adjustRightInd w:val="0"/>
              <w:snapToGrid w:val="0"/>
              <w:jc w:val="both"/>
            </w:pPr>
            <w:r>
              <w:rPr>
                <w:rFonts w:eastAsiaTheme="minorEastAsia" w:hint="eastAsia"/>
              </w:rPr>
              <w:t>Xiaomi</w:t>
            </w:r>
          </w:p>
        </w:tc>
        <w:tc>
          <w:tcPr>
            <w:tcW w:w="7070" w:type="dxa"/>
          </w:tcPr>
          <w:p w14:paraId="7850661A" w14:textId="77777777" w:rsidR="003A173E" w:rsidRDefault="003A173E" w:rsidP="003A173E">
            <w:r>
              <w:t>W</w:t>
            </w:r>
            <w:r>
              <w:rPr>
                <w:rFonts w:hint="eastAsia"/>
              </w:rPr>
              <w:t xml:space="preserve">e </w:t>
            </w:r>
            <w:r>
              <w:t xml:space="preserve">support both intra-slot and inter-slot PDCCH repetition. It was agreed in RAN1-103e meeting as follows: </w:t>
            </w:r>
          </w:p>
          <w:p w14:paraId="3F69F42C" w14:textId="77777777" w:rsidR="003A173E" w:rsidRDefault="003A173E" w:rsidP="003A173E">
            <w:pPr>
              <w:jc w:val="both"/>
              <w:rPr>
                <w:rFonts w:cs="Times"/>
                <w:b/>
                <w:bCs/>
                <w:iCs/>
                <w:lang w:val="en-GB"/>
              </w:rPr>
            </w:pPr>
            <w:r>
              <w:rPr>
                <w:rFonts w:cs="Times"/>
                <w:b/>
                <w:bCs/>
                <w:iCs/>
                <w:highlight w:val="green"/>
              </w:rPr>
              <w:t>Agreement</w:t>
            </w:r>
          </w:p>
          <w:p w14:paraId="5EC91838" w14:textId="77777777" w:rsidR="003A173E" w:rsidRDefault="003A173E" w:rsidP="003A173E">
            <w:pPr>
              <w:jc w:val="both"/>
              <w:rPr>
                <w:rFonts w:cs="Times"/>
                <w:iCs/>
              </w:rPr>
            </w:pPr>
            <w:r>
              <w:rPr>
                <w:rFonts w:cs="Times"/>
                <w:iCs/>
              </w:rPr>
              <w:t>For PDCCH reliability enhancements with non-SFN schemes, support at least Option 2 + Case 1.</w:t>
            </w:r>
          </w:p>
          <w:p w14:paraId="63B30D2F" w14:textId="77777777" w:rsidR="003A173E" w:rsidRPr="00B60720" w:rsidRDefault="003A173E" w:rsidP="003A173E">
            <w:pPr>
              <w:pStyle w:val="a5"/>
              <w:numPr>
                <w:ilvl w:val="0"/>
                <w:numId w:val="32"/>
              </w:numPr>
              <w:ind w:firstLineChars="0"/>
              <w:rPr>
                <w:rFonts w:cs="Times"/>
                <w:iCs/>
                <w:szCs w:val="20"/>
              </w:rPr>
            </w:pPr>
            <w:r>
              <w:rPr>
                <w:rFonts w:cs="Times"/>
                <w:iCs/>
              </w:rPr>
              <w:t>Maximum number of linked PDCCH candidates is two</w:t>
            </w:r>
          </w:p>
          <w:p w14:paraId="670DB30A" w14:textId="77777777" w:rsidR="003A173E" w:rsidRDefault="003A173E" w:rsidP="003A173E">
            <w:pPr>
              <w:rPr>
                <w:rFonts w:cs="Times"/>
                <w:iCs/>
              </w:rPr>
            </w:pPr>
          </w:p>
          <w:p w14:paraId="139A8736" w14:textId="77777777" w:rsidR="003A173E" w:rsidRPr="00B60720" w:rsidRDefault="003A173E" w:rsidP="003A173E">
            <w:pPr>
              <w:rPr>
                <w:rFonts w:cs="Times"/>
                <w:iCs/>
              </w:rPr>
            </w:pPr>
            <w:r>
              <w:rPr>
                <w:rFonts w:cs="Times"/>
                <w:iCs/>
              </w:rPr>
              <w:t>I</w:t>
            </w:r>
            <w:r>
              <w:rPr>
                <w:rFonts w:cs="Times" w:hint="eastAsia"/>
                <w:iCs/>
              </w:rPr>
              <w:t xml:space="preserve">n </w:t>
            </w:r>
            <w:r>
              <w:rPr>
                <w:rFonts w:cs="Times"/>
                <w:iCs/>
              </w:rPr>
              <w:t xml:space="preserve">our understanding, it is agreed for both intra-slot and inter-slot. And it means that the maximum number of inter-slot repetition is 2. </w:t>
            </w:r>
            <w:proofErr w:type="gramStart"/>
            <w:r>
              <w:rPr>
                <w:rFonts w:cs="Times"/>
                <w:iCs/>
              </w:rPr>
              <w:t>Thus</w:t>
            </w:r>
            <w:proofErr w:type="gramEnd"/>
            <w:r>
              <w:rPr>
                <w:rFonts w:cs="Times"/>
                <w:iCs/>
              </w:rPr>
              <w:t xml:space="preserve"> we think the latency is not a problem. In addition, inter-slot PDCCH can provide more flexibility and reduce the intra-slot BD times at UE side. </w:t>
            </w:r>
          </w:p>
          <w:p w14:paraId="31ADBCF4" w14:textId="77777777" w:rsidR="003A173E" w:rsidRDefault="003A173E" w:rsidP="003A173E"/>
        </w:tc>
      </w:tr>
      <w:tr w:rsidR="00B60D68" w:rsidRPr="007A0DE8" w14:paraId="7C77B0B8" w14:textId="77777777" w:rsidTr="000768E5">
        <w:tc>
          <w:tcPr>
            <w:tcW w:w="1795" w:type="dxa"/>
          </w:tcPr>
          <w:p w14:paraId="76CF0C2E" w14:textId="2DA4D922" w:rsidR="00B60D68" w:rsidRDefault="00B60D68" w:rsidP="003A173E">
            <w:pPr>
              <w:autoSpaceDE w:val="0"/>
              <w:autoSpaceDN w:val="0"/>
              <w:adjustRightInd w:val="0"/>
              <w:snapToGrid w:val="0"/>
              <w:jc w:val="both"/>
              <w:rPr>
                <w:rFonts w:hint="eastAsia"/>
              </w:rPr>
            </w:pPr>
            <w:r>
              <w:rPr>
                <w:rFonts w:hint="eastAsia"/>
              </w:rPr>
              <w:t>F</w:t>
            </w:r>
            <w:r>
              <w:t>ujitsu</w:t>
            </w:r>
          </w:p>
        </w:tc>
        <w:tc>
          <w:tcPr>
            <w:tcW w:w="7070" w:type="dxa"/>
          </w:tcPr>
          <w:p w14:paraId="001338D3" w14:textId="0EF0614F" w:rsidR="00B60D68" w:rsidRDefault="00B60D68" w:rsidP="003A173E">
            <w:r w:rsidRPr="00B60D68">
              <w:t>We are fine with FL’s proposal. Also, we support inter-slot PDCCH repetition from the perspective of scheduling flexibility.</w:t>
            </w:r>
          </w:p>
        </w:tc>
      </w:tr>
    </w:tbl>
    <w:p w14:paraId="4BC2FAC0" w14:textId="77777777" w:rsidR="00AC27C1" w:rsidRPr="00916F64" w:rsidRDefault="00AC27C1" w:rsidP="00243767">
      <w:pPr>
        <w:rPr>
          <w:rFonts w:ascii="Times New Roman" w:hAnsi="Times New Roman" w:cs="Times New Roman"/>
          <w:lang w:eastAsia="x-none"/>
        </w:rPr>
      </w:pPr>
    </w:p>
    <w:p w14:paraId="5BA927E1" w14:textId="3214CBD5" w:rsidR="00590036" w:rsidRDefault="00394CAB" w:rsidP="00590036">
      <w:pPr>
        <w:pStyle w:val="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r w:rsidR="00EC194C">
        <w:rPr>
          <w:rFonts w:ascii="Calibri" w:eastAsia="Batang" w:hAnsi="Calibri" w:cs="Calibri"/>
          <w:b/>
          <w:bCs/>
          <w:sz w:val="28"/>
        </w:rPr>
        <w:t>linking</w:t>
      </w:r>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 xml:space="preserve">companies (e.g.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0D406F65" w:rsidR="003F609A" w:rsidRPr="003F609A" w:rsidRDefault="003F609A" w:rsidP="00F350A1">
      <w:pPr>
        <w:numPr>
          <w:ilvl w:val="0"/>
          <w:numId w:val="21"/>
        </w:numPr>
        <w:contextualSpacing/>
      </w:pPr>
      <w:r w:rsidRPr="003F609A">
        <w:t xml:space="preserve">SS set restrictions and linking: OPPO (same periodicity and symbol duration), Lenovo/Motorola, CATT, Fraunhofer, MediaTek, LG, Intel, </w:t>
      </w:r>
      <w:r w:rsidR="00D048C4">
        <w:t xml:space="preserve">Qualcomm, </w:t>
      </w:r>
      <w:r w:rsidRPr="003F609A">
        <w:t>DOCOMO</w:t>
      </w:r>
      <w:r w:rsidR="0052280C">
        <w:t>, Xiaomi</w:t>
      </w:r>
    </w:p>
    <w:p w14:paraId="02E017D7" w14:textId="77777777" w:rsidR="003F609A" w:rsidRPr="003F609A" w:rsidRDefault="003F609A" w:rsidP="00F350A1">
      <w:pPr>
        <w:numPr>
          <w:ilvl w:val="1"/>
          <w:numId w:val="21"/>
        </w:numPr>
        <w:contextualSpacing/>
      </w:pPr>
      <w:r w:rsidRPr="003F609A">
        <w:t>Two SS sets linked by MAC-CE: Fraunhofer, MediaTek</w:t>
      </w:r>
    </w:p>
    <w:p w14:paraId="69FF4CB9" w14:textId="77777777" w:rsidR="003F609A" w:rsidRPr="003F609A" w:rsidRDefault="003F609A" w:rsidP="00F350A1">
      <w:pPr>
        <w:numPr>
          <w:ilvl w:val="1"/>
          <w:numId w:val="21"/>
        </w:numPr>
        <w:contextualSpacing/>
      </w:pPr>
      <w:r w:rsidRPr="003F609A">
        <w:t>Define SS set group (SSG) and SSs within a group are used for PDCCH repetition: Apple</w:t>
      </w:r>
    </w:p>
    <w:p w14:paraId="022F4934" w14:textId="37DFBFD6" w:rsidR="003F609A" w:rsidRPr="003F609A" w:rsidRDefault="003F609A" w:rsidP="00F350A1">
      <w:pPr>
        <w:numPr>
          <w:ilvl w:val="0"/>
          <w:numId w:val="21"/>
        </w:numPr>
        <w:contextualSpacing/>
      </w:pPr>
      <w:r w:rsidRPr="003F609A">
        <w:t>CORESET restrictions: Lenovo/Motorola, MediaTek</w:t>
      </w:r>
      <w:r w:rsidR="00CF620A">
        <w:t>, Apple</w:t>
      </w:r>
    </w:p>
    <w:p w14:paraId="6B17FAE6" w14:textId="7F486BF0" w:rsidR="003F609A" w:rsidRPr="003F609A" w:rsidRDefault="003F609A" w:rsidP="00F350A1">
      <w:pPr>
        <w:numPr>
          <w:ilvl w:val="0"/>
          <w:numId w:val="21"/>
        </w:numPr>
        <w:contextualSpacing/>
      </w:pPr>
      <w:r w:rsidRPr="003F609A">
        <w:t>MO linking: Huawei/</w:t>
      </w:r>
      <w:proofErr w:type="spellStart"/>
      <w:r w:rsidRPr="003F609A">
        <w:t>HiSilicon</w:t>
      </w:r>
      <w:proofErr w:type="spellEnd"/>
      <w:r w:rsidRPr="003F609A">
        <w:t>, Lenovo/Motorola, LG, Intel (by configuration)</w:t>
      </w:r>
      <w:r w:rsidR="00D048C4">
        <w:t>, Qualcomm</w:t>
      </w:r>
    </w:p>
    <w:p w14:paraId="12012D71" w14:textId="77777777" w:rsidR="003F609A" w:rsidRPr="003F609A" w:rsidRDefault="003F609A" w:rsidP="00F350A1">
      <w:pPr>
        <w:numPr>
          <w:ilvl w:val="1"/>
          <w:numId w:val="21"/>
        </w:numPr>
        <w:contextualSpacing/>
      </w:pPr>
      <w:r w:rsidRPr="003F609A">
        <w:lastRenderedPageBreak/>
        <w:t>LG: linked MO pairs are mutual exclusive</w:t>
      </w:r>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proofErr w:type="spellStart"/>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proofErr w:type="spellEnd"/>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proofErr w:type="gramStart"/>
      <w:r w:rsidR="00B6517E">
        <w:rPr>
          <w:rFonts w:ascii="Times New Roman" w:hAnsi="Times New Roman" w:cs="Times New Roman"/>
          <w:lang w:val="en-GB" w:eastAsia="x-none"/>
        </w:rPr>
        <w:t>MO’s</w:t>
      </w:r>
      <w:proofErr w:type="gramEnd"/>
      <w:r w:rsidR="00B6517E">
        <w:rPr>
          <w:rFonts w:ascii="Times New Roman" w:hAnsi="Times New Roman" w:cs="Times New Roman"/>
          <w:lang w:val="en-GB" w:eastAsia="x-none"/>
        </w:rPr>
        <w:t xml:space="preserve">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proofErr w:type="spellStart"/>
      <w:r w:rsidR="00D8084B" w:rsidRPr="00D8084B">
        <w:rPr>
          <w:rFonts w:ascii="Times New Roman" w:hAnsi="Times New Roman" w:cs="Times New Roman"/>
          <w:i/>
          <w:iCs/>
          <w:lang w:val="en-GB" w:eastAsia="x-none"/>
        </w:rPr>
        <w:t>monitoringSymbolsWithinSlot</w:t>
      </w:r>
      <w:proofErr w:type="spellEnd"/>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3</w:t>
      </w:r>
      <w:r w:rsidRPr="008F00BF">
        <w:rPr>
          <w:rFonts w:ascii="Times" w:eastAsia="等线" w:hAnsi="Times" w:cs="Times New Roman"/>
          <w:b/>
          <w:bCs/>
          <w:i/>
          <w:iCs/>
          <w:kern w:val="32"/>
          <w:sz w:val="24"/>
          <w:szCs w:val="40"/>
          <w:lang w:val="en-GB" w:eastAsia="zh-CN"/>
        </w:rPr>
        <w:t xml:space="preserve">: </w:t>
      </w:r>
      <w:r w:rsidR="001A69E0">
        <w:rPr>
          <w:rFonts w:ascii="Times" w:eastAsia="等线" w:hAnsi="Times" w:cs="Times New Roman"/>
          <w:b/>
          <w:bCs/>
          <w:i/>
          <w:iCs/>
          <w:kern w:val="32"/>
          <w:sz w:val="24"/>
          <w:szCs w:val="40"/>
          <w:lang w:val="en-GB" w:eastAsia="zh-CN"/>
        </w:rPr>
        <w:t xml:space="preserve">For PDCCH repetition, </w:t>
      </w:r>
      <w:r w:rsidR="001F5145">
        <w:rPr>
          <w:rFonts w:ascii="Times" w:eastAsia="等线" w:hAnsi="Times" w:cs="Times New Roman"/>
          <w:b/>
          <w:bCs/>
          <w:i/>
          <w:iCs/>
          <w:kern w:val="32"/>
          <w:sz w:val="24"/>
          <w:szCs w:val="40"/>
          <w:lang w:val="en-GB" w:eastAsia="zh-CN"/>
        </w:rPr>
        <w:t>support linking two SS sets by RRC configuration:</w:t>
      </w:r>
    </w:p>
    <w:p w14:paraId="74DC63AF" w14:textId="4891568A" w:rsidR="00CE7962" w:rsidRDefault="00CE7962" w:rsidP="00F350A1">
      <w:pPr>
        <w:pStyle w:val="a5"/>
        <w:numPr>
          <w:ilvl w:val="0"/>
          <w:numId w:val="22"/>
        </w:numPr>
        <w:ind w:firstLineChars="0"/>
        <w:rPr>
          <w:rFonts w:ascii="Times" w:eastAsia="等线" w:hAnsi="Times"/>
          <w:b/>
          <w:bCs/>
          <w:i/>
          <w:iCs/>
          <w:kern w:val="32"/>
          <w:szCs w:val="40"/>
          <w:lang w:val="en-GB" w:eastAsia="zh-CN"/>
        </w:rPr>
      </w:pPr>
      <w:r w:rsidRPr="002C0FE1">
        <w:rPr>
          <w:rFonts w:ascii="Times" w:eastAsia="等线" w:hAnsi="Times"/>
          <w:b/>
          <w:bCs/>
          <w:i/>
          <w:iCs/>
          <w:kern w:val="32"/>
          <w:szCs w:val="40"/>
          <w:lang w:val="en-GB" w:eastAsia="zh-CN"/>
        </w:rPr>
        <w:t xml:space="preserve">FFS: Whether </w:t>
      </w:r>
      <w:r w:rsidR="001F5145" w:rsidRPr="002C0FE1">
        <w:rPr>
          <w:rFonts w:ascii="Times" w:eastAsia="等线" w:hAnsi="Times"/>
          <w:b/>
          <w:bCs/>
          <w:i/>
          <w:iCs/>
          <w:kern w:val="32"/>
          <w:szCs w:val="40"/>
          <w:lang w:val="en-GB" w:eastAsia="zh-CN"/>
        </w:rPr>
        <w:t xml:space="preserve">MAC-CE </w:t>
      </w:r>
      <w:r w:rsidR="002C0FE1" w:rsidRPr="002C0FE1">
        <w:rPr>
          <w:rFonts w:ascii="Times" w:eastAsia="等线" w:hAnsi="Times"/>
          <w:b/>
          <w:bCs/>
          <w:i/>
          <w:iCs/>
          <w:kern w:val="32"/>
          <w:szCs w:val="40"/>
          <w:lang w:val="en-GB" w:eastAsia="zh-CN"/>
        </w:rPr>
        <w:t>can be used additionally</w:t>
      </w:r>
    </w:p>
    <w:p w14:paraId="0AB1D5C9" w14:textId="2A3F5278" w:rsidR="00B75CFA" w:rsidRDefault="00B75CFA" w:rsidP="00F350A1">
      <w:pPr>
        <w:pStyle w:val="a5"/>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w:t>
      </w:r>
      <w:r w:rsidR="009D2E37">
        <w:rPr>
          <w:rFonts w:ascii="Times" w:eastAsia="等线" w:hAnsi="Times"/>
          <w:b/>
          <w:bCs/>
          <w:i/>
          <w:iCs/>
          <w:kern w:val="32"/>
          <w:szCs w:val="40"/>
          <w:lang w:val="en-GB" w:eastAsia="zh-CN"/>
        </w:rPr>
        <w:t xml:space="preserve"> Whether a given SS set can be linked with more than one other SS set</w:t>
      </w:r>
    </w:p>
    <w:p w14:paraId="1C303F82" w14:textId="6DBC4026" w:rsidR="00B03040" w:rsidRDefault="00515061" w:rsidP="00F350A1">
      <w:pPr>
        <w:pStyle w:val="a5"/>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two linked SS sets have the same SS set type (</w:t>
      </w:r>
      <w:r w:rsidR="00FA7612">
        <w:rPr>
          <w:rFonts w:ascii="Times" w:eastAsia="等线" w:hAnsi="Times"/>
          <w:b/>
          <w:bCs/>
          <w:i/>
          <w:iCs/>
          <w:kern w:val="32"/>
          <w:szCs w:val="40"/>
          <w:lang w:val="en-GB" w:eastAsia="zh-CN"/>
        </w:rPr>
        <w:t>USS/CSS) and the same DCI formats to monitor</w:t>
      </w:r>
    </w:p>
    <w:p w14:paraId="69F5D77B" w14:textId="7E1A9080" w:rsidR="00FA7612" w:rsidRDefault="00FA7612" w:rsidP="00F350A1">
      <w:pPr>
        <w:pStyle w:val="a5"/>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At least for intra-slot PDCCH repetition,</w:t>
      </w:r>
      <w:r w:rsidR="00B75CFA">
        <w:rPr>
          <w:rFonts w:ascii="Times" w:eastAsia="等线" w:hAnsi="Times"/>
          <w:b/>
          <w:bCs/>
          <w:i/>
          <w:iCs/>
          <w:kern w:val="32"/>
          <w:szCs w:val="40"/>
          <w:lang w:val="en-GB" w:eastAsia="zh-CN"/>
        </w:rPr>
        <w:t xml:space="preserve"> the two SS sets </w:t>
      </w:r>
      <w:r w:rsidR="00A81411">
        <w:rPr>
          <w:rFonts w:ascii="Times" w:eastAsia="等线" w:hAnsi="Times"/>
          <w:b/>
          <w:bCs/>
          <w:i/>
          <w:iCs/>
          <w:kern w:val="32"/>
          <w:szCs w:val="40"/>
          <w:lang w:val="en-GB" w:eastAsia="zh-CN"/>
        </w:rPr>
        <w:t>have the same periodicity and offset (</w:t>
      </w:r>
      <w:proofErr w:type="spellStart"/>
      <w:r w:rsidR="00A81411" w:rsidRPr="00A81411">
        <w:rPr>
          <w:rFonts w:ascii="Times" w:eastAsia="等线" w:hAnsi="Times"/>
          <w:b/>
          <w:bCs/>
          <w:i/>
          <w:iCs/>
          <w:kern w:val="32"/>
          <w:szCs w:val="40"/>
          <w:lang w:val="en-GB" w:eastAsia="zh-CN"/>
        </w:rPr>
        <w:t>monitoringSlotPeriodicityAndOffset</w:t>
      </w:r>
      <w:proofErr w:type="spellEnd"/>
      <w:r w:rsidR="00A81411">
        <w:rPr>
          <w:rFonts w:ascii="Times" w:eastAsia="等线" w:hAnsi="Times"/>
          <w:b/>
          <w:bCs/>
          <w:i/>
          <w:iCs/>
          <w:kern w:val="32"/>
          <w:szCs w:val="40"/>
          <w:lang w:val="en-GB" w:eastAsia="zh-CN"/>
        </w:rPr>
        <w:t>)</w:t>
      </w:r>
      <w:r w:rsidR="0084370E">
        <w:rPr>
          <w:rFonts w:ascii="Times" w:eastAsia="等线" w:hAnsi="Times"/>
          <w:b/>
          <w:bCs/>
          <w:i/>
          <w:iCs/>
          <w:kern w:val="32"/>
          <w:szCs w:val="40"/>
          <w:lang w:val="en-GB" w:eastAsia="zh-CN"/>
        </w:rPr>
        <w:t>, and the same duration</w:t>
      </w:r>
    </w:p>
    <w:p w14:paraId="1C0DE1BC" w14:textId="7067EEF7" w:rsidR="00A13778" w:rsidRDefault="00A13778" w:rsidP="00F350A1">
      <w:pPr>
        <w:pStyle w:val="a5"/>
        <w:numPr>
          <w:ilvl w:val="1"/>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linking monitoring occasions</w:t>
      </w:r>
      <w:r w:rsidR="00FD3D9B">
        <w:rPr>
          <w:rFonts w:ascii="Times" w:eastAsia="等线" w:hAnsi="Times"/>
          <w:b/>
          <w:bCs/>
          <w:i/>
          <w:iCs/>
          <w:kern w:val="32"/>
          <w:szCs w:val="40"/>
          <w:lang w:val="en-GB" w:eastAsia="zh-CN"/>
        </w:rPr>
        <w:t xml:space="preserve"> across the two SS sets</w:t>
      </w:r>
      <w:r w:rsidR="0018287A">
        <w:rPr>
          <w:rFonts w:ascii="Times" w:eastAsia="等线" w:hAnsi="Times"/>
          <w:b/>
          <w:bCs/>
          <w:i/>
          <w:iCs/>
          <w:kern w:val="32"/>
          <w:szCs w:val="40"/>
          <w:lang w:val="en-GB" w:eastAsia="zh-CN"/>
        </w:rPr>
        <w:t xml:space="preserve"> that exist in the same slot</w:t>
      </w:r>
      <w:r w:rsidR="00FD3D9B">
        <w:rPr>
          <w:rFonts w:ascii="Times" w:eastAsia="等线" w:hAnsi="Times"/>
          <w:b/>
          <w:bCs/>
          <w:i/>
          <w:iCs/>
          <w:kern w:val="32"/>
          <w:szCs w:val="40"/>
          <w:lang w:val="en-GB" w:eastAsia="zh-CN"/>
        </w:rPr>
        <w:t>:</w:t>
      </w:r>
    </w:p>
    <w:p w14:paraId="34BD715A" w14:textId="1D0A3744" w:rsidR="00FD3D9B" w:rsidRDefault="00FD3D9B" w:rsidP="00F350A1">
      <w:pPr>
        <w:pStyle w:val="a5"/>
        <w:numPr>
          <w:ilvl w:val="2"/>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Alt1: Provide linking by configuration</w:t>
      </w:r>
    </w:p>
    <w:p w14:paraId="2BF6F330" w14:textId="489443BB" w:rsidR="004D2926" w:rsidRDefault="004D2926" w:rsidP="00F350A1">
      <w:pPr>
        <w:pStyle w:val="a5"/>
        <w:numPr>
          <w:ilvl w:val="3"/>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one-to-one mapping </w:t>
      </w:r>
      <w:r w:rsidR="00E87779">
        <w:rPr>
          <w:rFonts w:ascii="Times" w:eastAsia="等线" w:hAnsi="Times"/>
          <w:b/>
          <w:bCs/>
          <w:i/>
          <w:iCs/>
          <w:kern w:val="32"/>
          <w:szCs w:val="40"/>
          <w:lang w:val="en-GB" w:eastAsia="zh-CN"/>
        </w:rPr>
        <w:t>or mutual exclusive relationship between monitoring occasion pairs are required</w:t>
      </w:r>
    </w:p>
    <w:p w14:paraId="342054C4" w14:textId="07F548F4" w:rsidR="00FD3D9B" w:rsidRDefault="00FD3D9B" w:rsidP="00F350A1">
      <w:pPr>
        <w:pStyle w:val="a5"/>
        <w:numPr>
          <w:ilvl w:val="2"/>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Alt2: </w:t>
      </w:r>
      <w:r w:rsidR="004D2926">
        <w:rPr>
          <w:rFonts w:ascii="Times" w:eastAsia="等线" w:hAnsi="Times"/>
          <w:b/>
          <w:bCs/>
          <w:i/>
          <w:iCs/>
          <w:kern w:val="32"/>
          <w:szCs w:val="40"/>
          <w:lang w:val="en-GB" w:eastAsia="zh-CN"/>
        </w:rPr>
        <w:t>The two SS sets have the same number of monitoring occasions</w:t>
      </w:r>
      <w:r w:rsidR="00E229CE">
        <w:rPr>
          <w:rFonts w:ascii="Times" w:eastAsia="等线" w:hAnsi="Times"/>
          <w:b/>
          <w:bCs/>
          <w:i/>
          <w:iCs/>
          <w:kern w:val="32"/>
          <w:szCs w:val="40"/>
          <w:lang w:val="en-GB" w:eastAsia="zh-CN"/>
        </w:rPr>
        <w:t xml:space="preserve"> within </w:t>
      </w:r>
      <w:r w:rsidR="004724BF">
        <w:rPr>
          <w:rFonts w:ascii="Times" w:eastAsia="等线" w:hAnsi="Times"/>
          <w:b/>
          <w:bCs/>
          <w:i/>
          <w:iCs/>
          <w:kern w:val="32"/>
          <w:szCs w:val="40"/>
          <w:lang w:val="en-GB" w:eastAsia="zh-CN"/>
        </w:rPr>
        <w:t>a slot and they are linked one-to-one</w:t>
      </w:r>
    </w:p>
    <w:p w14:paraId="5BF7539C" w14:textId="77777777" w:rsidR="005B5196" w:rsidRDefault="005B5196" w:rsidP="00F350A1">
      <w:pPr>
        <w:pStyle w:val="a5"/>
        <w:numPr>
          <w:ilvl w:val="1"/>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等线"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635E4">
        <w:rPr>
          <w:rFonts w:ascii="Times New Roman" w:eastAsia="宋体" w:hAnsi="Times New Roman" w:cs="Times New Roman"/>
          <w:sz w:val="20"/>
          <w:szCs w:val="20"/>
        </w:rPr>
        <w:t>provide your input</w:t>
      </w:r>
      <w:r w:rsidR="00C90795">
        <w:rPr>
          <w:rFonts w:ascii="Times New Roman" w:eastAsia="宋体"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8F3269">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8F3269">
            <w:pPr>
              <w:autoSpaceDE w:val="0"/>
              <w:autoSpaceDN w:val="0"/>
              <w:adjustRightInd w:val="0"/>
              <w:snapToGrid w:val="0"/>
              <w:spacing w:before="120"/>
              <w:jc w:val="both"/>
            </w:pPr>
            <w:r w:rsidRPr="007A0DE8">
              <w:t>Comments</w:t>
            </w:r>
          </w:p>
        </w:tc>
      </w:tr>
      <w:tr w:rsidR="00CE7962" w:rsidRPr="007A0DE8" w14:paraId="3D2995DC" w14:textId="77777777" w:rsidTr="008F3269">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to</w:t>
            </w:r>
            <w:r w:rsidR="000A1F63">
              <w:t xml:space="preserve"> clarify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8F3269">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8F3269">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r w:rsidR="00337235" w:rsidRPr="007A0DE8" w14:paraId="7A1DA4AE" w14:textId="77777777" w:rsidTr="008F3269">
        <w:tc>
          <w:tcPr>
            <w:tcW w:w="1795" w:type="dxa"/>
            <w:tcBorders>
              <w:top w:val="single" w:sz="4" w:space="0" w:color="auto"/>
              <w:left w:val="single" w:sz="4" w:space="0" w:color="auto"/>
              <w:bottom w:val="single" w:sz="4" w:space="0" w:color="auto"/>
              <w:right w:val="single" w:sz="4" w:space="0" w:color="auto"/>
            </w:tcBorders>
          </w:tcPr>
          <w:p w14:paraId="05E91D7C" w14:textId="77777777" w:rsidR="00337235" w:rsidRDefault="00337235" w:rsidP="008F3269">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5B1CC77B" w14:textId="77777777" w:rsidR="00337235" w:rsidRPr="00F97B57" w:rsidRDefault="00337235" w:rsidP="008F3269">
            <w:r>
              <w:t>Support</w:t>
            </w:r>
          </w:p>
        </w:tc>
      </w:tr>
      <w:tr w:rsidR="008F3269" w:rsidRPr="007A0DE8" w14:paraId="7A05398F" w14:textId="77777777" w:rsidTr="008F3269">
        <w:tc>
          <w:tcPr>
            <w:tcW w:w="1795" w:type="dxa"/>
            <w:tcBorders>
              <w:top w:val="single" w:sz="4" w:space="0" w:color="auto"/>
              <w:left w:val="single" w:sz="4" w:space="0" w:color="auto"/>
              <w:bottom w:val="single" w:sz="4" w:space="0" w:color="auto"/>
              <w:right w:val="single" w:sz="4" w:space="0" w:color="auto"/>
            </w:tcBorders>
          </w:tcPr>
          <w:p w14:paraId="23A1F9AA" w14:textId="41CCCFB6" w:rsidR="008F3269" w:rsidRDefault="008F3269" w:rsidP="008F3269">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17F3AB74" w14:textId="25AF7129" w:rsidR="008F3269" w:rsidRDefault="008F3269" w:rsidP="008F3269">
            <w:r>
              <w:t>Support. The second FFS can be additionally agreed (SS set pairs should be mutually exclusive, otherwise, the ambiguities cannot be resolved easily), and</w:t>
            </w:r>
            <w:r w:rsidR="00917C71">
              <w:t xml:space="preserve"> we</w:t>
            </w:r>
            <w:r>
              <w:t xml:space="preserve"> agree with the comment from Docomo.</w:t>
            </w:r>
          </w:p>
        </w:tc>
      </w:tr>
      <w:tr w:rsidR="0084748A" w:rsidRPr="007A0DE8" w14:paraId="4A9A1CA4" w14:textId="77777777" w:rsidTr="004E0963">
        <w:tc>
          <w:tcPr>
            <w:tcW w:w="1795" w:type="dxa"/>
            <w:tcBorders>
              <w:top w:val="single" w:sz="4" w:space="0" w:color="auto"/>
              <w:left w:val="single" w:sz="4" w:space="0" w:color="auto"/>
              <w:bottom w:val="single" w:sz="4" w:space="0" w:color="auto"/>
              <w:right w:val="single" w:sz="4" w:space="0" w:color="auto"/>
            </w:tcBorders>
          </w:tcPr>
          <w:p w14:paraId="3BDA4D70" w14:textId="77777777" w:rsidR="0084748A" w:rsidRDefault="0084748A" w:rsidP="004E0963">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0D9887F" w14:textId="77777777" w:rsidR="0084748A" w:rsidRDefault="0084748A" w:rsidP="0084748A">
            <w:pPr>
              <w:spacing w:before="240"/>
              <w:jc w:val="both"/>
            </w:pPr>
            <w:r>
              <w:t>W</w:t>
            </w:r>
            <w:r>
              <w:rPr>
                <w:rFonts w:hint="eastAsia"/>
              </w:rPr>
              <w:t xml:space="preserve">e suggest </w:t>
            </w:r>
            <w:r>
              <w:t>treating</w:t>
            </w:r>
            <w:r>
              <w:rPr>
                <w:rFonts w:hint="eastAsia"/>
              </w:rPr>
              <w:t xml:space="preserve"> the restriction on time domain parameters in Proposal 3 as FFS.</w:t>
            </w:r>
          </w:p>
          <w:p w14:paraId="74563C90" w14:textId="77777777" w:rsidR="0084748A" w:rsidRDefault="0084748A" w:rsidP="0084748A">
            <w:pPr>
              <w:spacing w:before="240"/>
              <w:jc w:val="both"/>
            </w:pPr>
            <w:r>
              <w:lastRenderedPageBreak/>
              <w:t>E</w:t>
            </w:r>
            <w:r>
              <w:rPr>
                <w:rFonts w:hint="eastAsia"/>
              </w:rPr>
              <w:t xml:space="preserve">ven if different periodicities are configured for different SS sets, intra-slot repetition is still possible if the linked SS sets can meet each other in some of slots. </w:t>
            </w:r>
          </w:p>
          <w:p w14:paraId="2B5E44A5" w14:textId="77777777" w:rsidR="0084748A" w:rsidRDefault="0084748A" w:rsidP="0084748A">
            <w:pPr>
              <w:spacing w:before="240"/>
              <w:jc w:val="both"/>
            </w:pPr>
            <w:r>
              <w:rPr>
                <w:rFonts w:hint="eastAsia"/>
              </w:rPr>
              <w:t>Furthermore, for the case that more than two SS sets are linked, it</w:t>
            </w:r>
            <w:r>
              <w:t>’</w:t>
            </w:r>
            <w:r>
              <w:rPr>
                <w:rFonts w:hint="eastAsia"/>
              </w:rPr>
              <w:t>s not reasonable force all the linked SS sets to have the same time domain parameters.</w:t>
            </w:r>
          </w:p>
          <w:p w14:paraId="5A7C29CF" w14:textId="77777777" w:rsidR="0084748A" w:rsidRDefault="0084748A" w:rsidP="0084748A">
            <w:pPr>
              <w:spacing w:before="240"/>
              <w:jc w:val="both"/>
            </w:pPr>
            <w:r>
              <w:t>I</w:t>
            </w:r>
            <w:r>
              <w:rPr>
                <w:rFonts w:hint="eastAsia"/>
              </w:rPr>
              <w:t xml:space="preserve">n our view, more than two SS sets can be configured to be linked, while activation of SS set pairs can be achieved via MAC-CE.  </w:t>
            </w:r>
          </w:p>
          <w:p w14:paraId="4133BB8F" w14:textId="77777777" w:rsidR="0084748A" w:rsidRDefault="0084748A" w:rsidP="0084748A">
            <w:pPr>
              <w:spacing w:before="240"/>
              <w:jc w:val="both"/>
            </w:pPr>
            <w:r>
              <w:t>F</w:t>
            </w:r>
            <w:r>
              <w:rPr>
                <w:rFonts w:hint="eastAsia"/>
              </w:rPr>
              <w:t xml:space="preserve">or the two alternatives, we support Alt 1, i.e. </w:t>
            </w:r>
            <w:r w:rsidRPr="008459F7">
              <w:t xml:space="preserve">linking </w:t>
            </w:r>
            <w:r>
              <w:rPr>
                <w:rFonts w:hint="eastAsia"/>
              </w:rPr>
              <w:t xml:space="preserve">is provided </w:t>
            </w:r>
            <w:r w:rsidRPr="008459F7">
              <w:t>by configuration</w:t>
            </w:r>
            <w:r w:rsidRPr="008459F7">
              <w:rPr>
                <w:rFonts w:hint="eastAsia"/>
              </w:rPr>
              <w:t>.</w:t>
            </w:r>
          </w:p>
          <w:p w14:paraId="43AF8A62" w14:textId="77777777" w:rsidR="0084748A" w:rsidRDefault="0084748A" w:rsidP="0084748A">
            <w:pPr>
              <w:spacing w:before="240"/>
              <w:jc w:val="both"/>
            </w:pPr>
            <w:r>
              <w:t>T</w:t>
            </w:r>
            <w:r>
              <w:rPr>
                <w:rFonts w:hint="eastAsia"/>
              </w:rPr>
              <w:t>he recommended modification is shown as follows:</w:t>
            </w:r>
          </w:p>
          <w:p w14:paraId="405CB0E9" w14:textId="77777777" w:rsidR="0084748A" w:rsidRPr="00C06BFA" w:rsidRDefault="0084748A" w:rsidP="0084748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3</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support linking two SS sets by RRC configuration:</w:t>
            </w:r>
          </w:p>
          <w:p w14:paraId="3EFBB648" w14:textId="77777777" w:rsidR="0084748A" w:rsidRDefault="0084748A" w:rsidP="00F350A1">
            <w:pPr>
              <w:pStyle w:val="a5"/>
              <w:numPr>
                <w:ilvl w:val="0"/>
                <w:numId w:val="22"/>
              </w:numPr>
              <w:ind w:firstLineChars="0"/>
              <w:rPr>
                <w:rFonts w:ascii="Times" w:eastAsia="等线" w:hAnsi="Times"/>
                <w:b/>
                <w:bCs/>
                <w:i/>
                <w:iCs/>
                <w:kern w:val="32"/>
                <w:szCs w:val="40"/>
                <w:lang w:val="en-GB"/>
              </w:rPr>
            </w:pPr>
            <w:r w:rsidRPr="002C0FE1">
              <w:rPr>
                <w:rFonts w:ascii="Times" w:eastAsia="等线" w:hAnsi="Times"/>
                <w:b/>
                <w:bCs/>
                <w:i/>
                <w:iCs/>
                <w:kern w:val="32"/>
                <w:szCs w:val="40"/>
                <w:lang w:val="en-GB"/>
              </w:rPr>
              <w:t>FFS: Whether MAC-CE can be used additionally</w:t>
            </w:r>
          </w:p>
          <w:p w14:paraId="598CC79D" w14:textId="77777777" w:rsidR="0084748A" w:rsidRDefault="0084748A" w:rsidP="00F350A1">
            <w:pPr>
              <w:pStyle w:val="a5"/>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Whether a given SS set can be linked with more than one other SS set</w:t>
            </w:r>
          </w:p>
          <w:p w14:paraId="08D2BB9D" w14:textId="77777777" w:rsidR="0084748A" w:rsidRDefault="0084748A" w:rsidP="00F350A1">
            <w:pPr>
              <w:pStyle w:val="a5"/>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The two linked SS sets have the same SS set type (USS/CSS) and the same DCI formats to monitor</w:t>
            </w:r>
          </w:p>
          <w:p w14:paraId="2F1327FC" w14:textId="77777777" w:rsidR="0084748A" w:rsidRDefault="0084748A" w:rsidP="00F350A1">
            <w:pPr>
              <w:pStyle w:val="a5"/>
              <w:numPr>
                <w:ilvl w:val="0"/>
                <w:numId w:val="22"/>
              </w:numPr>
              <w:ind w:firstLineChars="0"/>
              <w:rPr>
                <w:ins w:id="3" w:author="CATT" w:date="2021-01-24T00:59:00Z"/>
                <w:rFonts w:ascii="Times" w:eastAsia="等线" w:hAnsi="Times"/>
                <w:b/>
                <w:bCs/>
                <w:i/>
                <w:iCs/>
                <w:kern w:val="32"/>
                <w:szCs w:val="40"/>
                <w:lang w:val="en-GB"/>
              </w:rPr>
            </w:pPr>
            <w:r>
              <w:rPr>
                <w:rFonts w:ascii="Times" w:eastAsia="等线" w:hAnsi="Times"/>
                <w:b/>
                <w:bCs/>
                <w:i/>
                <w:iCs/>
                <w:kern w:val="32"/>
                <w:szCs w:val="40"/>
                <w:lang w:val="en-GB"/>
              </w:rPr>
              <w:t>At least for intra-slot PDCCH repetition</w:t>
            </w:r>
            <w:del w:id="4" w:author="CATT" w:date="2021-01-24T00:59:00Z">
              <w:r w:rsidDel="0084748A">
                <w:rPr>
                  <w:rFonts w:ascii="Times" w:eastAsia="等线" w:hAnsi="Times"/>
                  <w:b/>
                  <w:bCs/>
                  <w:i/>
                  <w:iCs/>
                  <w:kern w:val="32"/>
                  <w:szCs w:val="40"/>
                  <w:lang w:val="en-GB"/>
                </w:rPr>
                <w:delText xml:space="preserve">, </w:delText>
              </w:r>
            </w:del>
          </w:p>
          <w:p w14:paraId="177426E4" w14:textId="13F4CA2E" w:rsidR="0084748A" w:rsidRDefault="0084748A" w:rsidP="00F350A1">
            <w:pPr>
              <w:pStyle w:val="a5"/>
              <w:numPr>
                <w:ilvl w:val="1"/>
                <w:numId w:val="22"/>
              </w:numPr>
              <w:ind w:firstLineChars="0"/>
              <w:rPr>
                <w:rFonts w:ascii="Times" w:eastAsia="等线" w:hAnsi="Times"/>
                <w:b/>
                <w:bCs/>
                <w:i/>
                <w:iCs/>
                <w:kern w:val="32"/>
                <w:szCs w:val="40"/>
                <w:lang w:val="en-GB"/>
              </w:rPr>
            </w:pPr>
            <w:ins w:id="5" w:author="CATT" w:date="2021-01-24T01:00:00Z">
              <w:r>
                <w:rPr>
                  <w:rFonts w:ascii="Times" w:eastAsia="等线" w:hAnsi="Times" w:hint="eastAsia"/>
                  <w:b/>
                  <w:bCs/>
                  <w:i/>
                  <w:iCs/>
                  <w:kern w:val="32"/>
                  <w:szCs w:val="40"/>
                  <w:lang w:val="en-GB"/>
                </w:rPr>
                <w:t xml:space="preserve">FFS: </w:t>
              </w:r>
            </w:ins>
            <w:del w:id="6" w:author="CATT" w:date="2021-01-24T01:00:00Z">
              <w:r w:rsidDel="0084748A">
                <w:rPr>
                  <w:rFonts w:ascii="Times" w:eastAsia="等线" w:hAnsi="Times"/>
                  <w:b/>
                  <w:bCs/>
                  <w:i/>
                  <w:iCs/>
                  <w:kern w:val="32"/>
                  <w:szCs w:val="40"/>
                  <w:lang w:val="en-GB"/>
                </w:rPr>
                <w:delText>t</w:delText>
              </w:r>
            </w:del>
            <w:ins w:id="7" w:author="CATT" w:date="2021-01-24T01:00:00Z">
              <w:r>
                <w:rPr>
                  <w:rFonts w:ascii="Times" w:eastAsia="等线" w:hAnsi="Times" w:hint="eastAsia"/>
                  <w:b/>
                  <w:bCs/>
                  <w:i/>
                  <w:iCs/>
                  <w:kern w:val="32"/>
                  <w:szCs w:val="40"/>
                  <w:lang w:val="en-GB"/>
                </w:rPr>
                <w:t>T</w:t>
              </w:r>
            </w:ins>
            <w:r>
              <w:rPr>
                <w:rFonts w:ascii="Times" w:eastAsia="等线" w:hAnsi="Times"/>
                <w:b/>
                <w:bCs/>
                <w:i/>
                <w:iCs/>
                <w:kern w:val="32"/>
                <w:szCs w:val="40"/>
                <w:lang w:val="en-GB"/>
              </w:rPr>
              <w:t>he two SS sets have the same periodicity and offset (</w:t>
            </w:r>
            <w:proofErr w:type="spellStart"/>
            <w:r w:rsidRPr="00A81411">
              <w:rPr>
                <w:rFonts w:ascii="Times" w:eastAsia="等线" w:hAnsi="Times"/>
                <w:b/>
                <w:bCs/>
                <w:i/>
                <w:iCs/>
                <w:kern w:val="32"/>
                <w:szCs w:val="40"/>
                <w:lang w:val="en-GB"/>
              </w:rPr>
              <w:t>monitoringSlotPeriodicityAndOffset</w:t>
            </w:r>
            <w:proofErr w:type="spellEnd"/>
            <w:r>
              <w:rPr>
                <w:rFonts w:ascii="Times" w:eastAsia="等线" w:hAnsi="Times"/>
                <w:b/>
                <w:bCs/>
                <w:i/>
                <w:iCs/>
                <w:kern w:val="32"/>
                <w:szCs w:val="40"/>
                <w:lang w:val="en-GB"/>
              </w:rPr>
              <w:t>), and the same duration</w:t>
            </w:r>
          </w:p>
          <w:p w14:paraId="5E04BCC9" w14:textId="77777777" w:rsidR="0084748A" w:rsidRDefault="0084748A" w:rsidP="00F350A1">
            <w:pPr>
              <w:pStyle w:val="a5"/>
              <w:numPr>
                <w:ilvl w:val="1"/>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For linking monitoring occasions across the two SS sets that exist in the same slot:</w:t>
            </w:r>
          </w:p>
          <w:p w14:paraId="76CB618E" w14:textId="77777777" w:rsidR="0084748A" w:rsidRDefault="0084748A" w:rsidP="00F350A1">
            <w:pPr>
              <w:pStyle w:val="a5"/>
              <w:numPr>
                <w:ilvl w:val="2"/>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Alt1: Provide linking by configuration</w:t>
            </w:r>
          </w:p>
          <w:p w14:paraId="736A6C0F" w14:textId="77777777" w:rsidR="0084748A" w:rsidRDefault="0084748A" w:rsidP="00F350A1">
            <w:pPr>
              <w:pStyle w:val="a5"/>
              <w:numPr>
                <w:ilvl w:val="3"/>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Whether a one-to-one mapping or mutual exclusive relationship between monitoring occasion pairs are required</w:t>
            </w:r>
          </w:p>
          <w:p w14:paraId="54C075CE" w14:textId="77777777" w:rsidR="0084748A" w:rsidRDefault="0084748A" w:rsidP="00F350A1">
            <w:pPr>
              <w:pStyle w:val="a5"/>
              <w:numPr>
                <w:ilvl w:val="2"/>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Alt2: The two SS sets have the same number of monitoring occasions within a slot and they are linked one-to-one</w:t>
            </w:r>
          </w:p>
          <w:p w14:paraId="685CC90E" w14:textId="62B0EB41" w:rsidR="0084748A" w:rsidRPr="0084748A" w:rsidRDefault="0084748A" w:rsidP="00F350A1">
            <w:pPr>
              <w:pStyle w:val="a5"/>
              <w:numPr>
                <w:ilvl w:val="1"/>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t>FFS: Conditions for inter-slot PDCCH repetition if supported</w:t>
            </w:r>
          </w:p>
        </w:tc>
      </w:tr>
      <w:tr w:rsidR="00036D52" w:rsidRPr="007A0DE8" w14:paraId="7B5380BD" w14:textId="77777777" w:rsidTr="008F3269">
        <w:tc>
          <w:tcPr>
            <w:tcW w:w="1795" w:type="dxa"/>
            <w:tcBorders>
              <w:top w:val="single" w:sz="4" w:space="0" w:color="auto"/>
              <w:left w:val="single" w:sz="4" w:space="0" w:color="auto"/>
              <w:bottom w:val="single" w:sz="4" w:space="0" w:color="auto"/>
              <w:right w:val="single" w:sz="4" w:space="0" w:color="auto"/>
            </w:tcBorders>
          </w:tcPr>
          <w:p w14:paraId="74899032" w14:textId="0A13F58F" w:rsidR="00036D52" w:rsidRPr="0084748A" w:rsidRDefault="00036D52" w:rsidP="00036D52">
            <w:pPr>
              <w:autoSpaceDE w:val="0"/>
              <w:autoSpaceDN w:val="0"/>
              <w:adjustRightInd w:val="0"/>
              <w:snapToGrid w:val="0"/>
              <w:jc w:val="both"/>
            </w:pPr>
            <w:proofErr w:type="spellStart"/>
            <w:r>
              <w:lastRenderedPageBreak/>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CB25BD5" w14:textId="77777777" w:rsidR="00036D52" w:rsidRDefault="00036D52" w:rsidP="00036D52">
            <w:r>
              <w:t xml:space="preserve">Support the FL proposal. </w:t>
            </w:r>
          </w:p>
          <w:p w14:paraId="5C6DCCB7" w14:textId="2179BEF1" w:rsidR="00036D52" w:rsidRDefault="00036D52" w:rsidP="00036D52">
            <w:r>
              <w:t>It seems to complicate things to allow an SS set to be linked with more than one other SS set.</w:t>
            </w:r>
          </w:p>
        </w:tc>
      </w:tr>
      <w:tr w:rsidR="004E0963" w:rsidRPr="007A0DE8" w14:paraId="7171873B" w14:textId="77777777" w:rsidTr="008F3269">
        <w:tc>
          <w:tcPr>
            <w:tcW w:w="1795" w:type="dxa"/>
            <w:tcBorders>
              <w:top w:val="single" w:sz="4" w:space="0" w:color="auto"/>
              <w:left w:val="single" w:sz="4" w:space="0" w:color="auto"/>
              <w:bottom w:val="single" w:sz="4" w:space="0" w:color="auto"/>
              <w:right w:val="single" w:sz="4" w:space="0" w:color="auto"/>
            </w:tcBorders>
          </w:tcPr>
          <w:p w14:paraId="732719B9" w14:textId="3B1D21F4" w:rsidR="004E0963" w:rsidRDefault="004E0963" w:rsidP="004E0963">
            <w:pPr>
              <w:autoSpaceDE w:val="0"/>
              <w:autoSpaceDN w:val="0"/>
              <w:adjustRightInd w:val="0"/>
              <w:snapToGrid w:val="0"/>
              <w:jc w:val="both"/>
            </w:pPr>
            <w:proofErr w:type="spellStart"/>
            <w:r>
              <w:t>Lenovo&amp;MotM</w:t>
            </w:r>
            <w:proofErr w:type="spellEnd"/>
          </w:p>
        </w:tc>
        <w:tc>
          <w:tcPr>
            <w:tcW w:w="7070" w:type="dxa"/>
            <w:tcBorders>
              <w:top w:val="single" w:sz="4" w:space="0" w:color="auto"/>
              <w:left w:val="single" w:sz="4" w:space="0" w:color="auto"/>
              <w:bottom w:val="single" w:sz="4" w:space="0" w:color="auto"/>
              <w:right w:val="single" w:sz="4" w:space="0" w:color="auto"/>
            </w:tcBorders>
          </w:tcPr>
          <w:p w14:paraId="67AC71E5" w14:textId="260308B3" w:rsidR="004E0963" w:rsidRPr="007A0DE8" w:rsidRDefault="004E0963" w:rsidP="004E0963">
            <w:r>
              <w:t xml:space="preserve">We agree with the FL’s proposals in general. </w:t>
            </w:r>
            <w:r w:rsidR="00336FEB">
              <w:t xml:space="preserve">If </w:t>
            </w:r>
            <w:r w:rsidR="00336FEB" w:rsidRPr="00336FEB">
              <w:t>inter-slot PDCCH</w:t>
            </w:r>
            <w:r w:rsidR="00336FEB">
              <w:t xml:space="preserve"> can be also supported, it is better to </w:t>
            </w:r>
            <w:r w:rsidR="001F0A99">
              <w:t>discuss</w:t>
            </w:r>
            <w:r w:rsidR="00336FEB">
              <w:t xml:space="preserve"> a unified solution. For Alt.2, the one-to-one mapping can be determined based on the minimum time interval between candidates from two lin</w:t>
            </w:r>
            <w:r w:rsidR="001F0A99">
              <w:t>k</w:t>
            </w:r>
            <w:r w:rsidR="00336FEB">
              <w:t>ed search space sets.</w:t>
            </w:r>
          </w:p>
          <w:p w14:paraId="3E12C738" w14:textId="77777777" w:rsidR="004E0963" w:rsidRDefault="004E0963" w:rsidP="004E0963"/>
        </w:tc>
      </w:tr>
      <w:tr w:rsidR="00924600" w:rsidRPr="007A0DE8" w14:paraId="45679B4B" w14:textId="77777777" w:rsidTr="008F3269">
        <w:tc>
          <w:tcPr>
            <w:tcW w:w="1795" w:type="dxa"/>
            <w:tcBorders>
              <w:top w:val="single" w:sz="4" w:space="0" w:color="auto"/>
              <w:left w:val="single" w:sz="4" w:space="0" w:color="auto"/>
              <w:bottom w:val="single" w:sz="4" w:space="0" w:color="auto"/>
              <w:right w:val="single" w:sz="4" w:space="0" w:color="auto"/>
            </w:tcBorders>
          </w:tcPr>
          <w:p w14:paraId="670D6B7B" w14:textId="426C84E5" w:rsidR="00924600" w:rsidRDefault="00924600" w:rsidP="00924600">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8331F41" w14:textId="73D3C7E7" w:rsidR="00924600" w:rsidRDefault="00AE15C5" w:rsidP="00924600">
            <w:r>
              <w:rPr>
                <w:rFonts w:ascii="Times" w:eastAsia="等线" w:hAnsi="Times"/>
                <w:bCs/>
                <w:iCs/>
                <w:kern w:val="32"/>
                <w:szCs w:val="40"/>
                <w:lang w:val="en-GB"/>
              </w:rPr>
              <w:t xml:space="preserve">We support the modification from CATT. </w:t>
            </w:r>
            <w:r w:rsidR="00924600">
              <w:rPr>
                <w:rFonts w:hint="eastAsia"/>
              </w:rPr>
              <w:t xml:space="preserve">For </w:t>
            </w:r>
            <w:r w:rsidR="00924600">
              <w:t xml:space="preserve">the fourth sub-bullet, we don’t think the further restrictions are necessary. Since for intra-slot case, PDCCH repetition can only be performed within a slot, even though different </w:t>
            </w:r>
            <w:proofErr w:type="spellStart"/>
            <w:r w:rsidR="00924600" w:rsidRPr="00A81411">
              <w:rPr>
                <w:rFonts w:ascii="Times" w:eastAsia="等线" w:hAnsi="Times"/>
                <w:b/>
                <w:bCs/>
                <w:i/>
                <w:iCs/>
                <w:kern w:val="32"/>
                <w:szCs w:val="40"/>
                <w:lang w:val="en-GB"/>
              </w:rPr>
              <w:t>monitoringSlotPeriodicityAndOffset</w:t>
            </w:r>
            <w:proofErr w:type="spellEnd"/>
            <w:r w:rsidR="00924600">
              <w:rPr>
                <w:rFonts w:ascii="Times" w:eastAsia="等线" w:hAnsi="Times"/>
                <w:b/>
                <w:bCs/>
                <w:i/>
                <w:iCs/>
                <w:kern w:val="32"/>
                <w:szCs w:val="40"/>
                <w:lang w:val="en-GB"/>
              </w:rPr>
              <w:t xml:space="preserve"> </w:t>
            </w:r>
            <w:r w:rsidR="00924600">
              <w:rPr>
                <w:rFonts w:ascii="Times" w:eastAsia="等线" w:hAnsi="Times"/>
                <w:bCs/>
                <w:iCs/>
                <w:kern w:val="32"/>
                <w:szCs w:val="40"/>
                <w:lang w:val="en-GB"/>
              </w:rPr>
              <w:t xml:space="preserve">and </w:t>
            </w:r>
            <w:r w:rsidR="00924600">
              <w:rPr>
                <w:rFonts w:ascii="Times" w:eastAsia="等线" w:hAnsi="Times"/>
                <w:b/>
                <w:bCs/>
                <w:i/>
                <w:iCs/>
                <w:kern w:val="32"/>
                <w:szCs w:val="40"/>
                <w:lang w:val="en-GB"/>
              </w:rPr>
              <w:t xml:space="preserve">duration </w:t>
            </w:r>
            <w:r w:rsidR="00924600">
              <w:rPr>
                <w:rFonts w:ascii="Times" w:eastAsia="等线" w:hAnsi="Times"/>
                <w:bCs/>
                <w:iCs/>
                <w:kern w:val="32"/>
                <w:szCs w:val="40"/>
                <w:lang w:val="en-GB"/>
              </w:rPr>
              <w:t xml:space="preserve">are configured, the repetition can be assumed in the slots containing two MOs simultaneously. Therefore, there will be no ambiguity between gNB and UE. </w:t>
            </w:r>
          </w:p>
          <w:p w14:paraId="3C42E731" w14:textId="77777777" w:rsidR="00924600" w:rsidRDefault="00924600" w:rsidP="00924600"/>
          <w:p w14:paraId="6DAC0FD3" w14:textId="77777777" w:rsidR="00924600" w:rsidRDefault="00924600" w:rsidP="00924600">
            <w:r>
              <w:lastRenderedPageBreak/>
              <w:t xml:space="preserve">For the second FFS, we don’t see any use case that one SS set needs to be linked with more than one other SS sets. </w:t>
            </w:r>
          </w:p>
          <w:p w14:paraId="7CE8075C" w14:textId="77777777" w:rsidR="00924600" w:rsidRDefault="00924600" w:rsidP="00924600">
            <w:pPr>
              <w:rPr>
                <w:rFonts w:ascii="Times" w:eastAsia="等线" w:hAnsi="Times"/>
                <w:bCs/>
                <w:iCs/>
                <w:kern w:val="32"/>
                <w:szCs w:val="40"/>
                <w:lang w:val="en-GB"/>
              </w:rPr>
            </w:pPr>
          </w:p>
          <w:p w14:paraId="08E146D9" w14:textId="6C6F6269" w:rsidR="00924600" w:rsidRDefault="00924600" w:rsidP="00924600">
            <w:r>
              <w:rPr>
                <w:rFonts w:ascii="Times" w:eastAsia="等线" w:hAnsi="Times"/>
                <w:bCs/>
                <w:iCs/>
                <w:kern w:val="32"/>
                <w:szCs w:val="40"/>
                <w:lang w:val="en-GB"/>
              </w:rPr>
              <w:t xml:space="preserve">As we commented in FL’s proposal 2, we need to further consider whether to support the case that the two repetitions are within the same slot but within two different monitoring spans. </w:t>
            </w:r>
          </w:p>
        </w:tc>
      </w:tr>
      <w:tr w:rsidR="00916F64" w:rsidRPr="007A0DE8" w14:paraId="5C97CAAF" w14:textId="77777777" w:rsidTr="008F3269">
        <w:tc>
          <w:tcPr>
            <w:tcW w:w="1795" w:type="dxa"/>
            <w:tcBorders>
              <w:top w:val="single" w:sz="4" w:space="0" w:color="auto"/>
              <w:left w:val="single" w:sz="4" w:space="0" w:color="auto"/>
              <w:bottom w:val="single" w:sz="4" w:space="0" w:color="auto"/>
              <w:right w:val="single" w:sz="4" w:space="0" w:color="auto"/>
            </w:tcBorders>
          </w:tcPr>
          <w:p w14:paraId="4FDF5A65" w14:textId="017A4325" w:rsidR="00916F64" w:rsidRDefault="00916F64" w:rsidP="00916F64">
            <w:pPr>
              <w:autoSpaceDE w:val="0"/>
              <w:autoSpaceDN w:val="0"/>
              <w:adjustRightInd w:val="0"/>
              <w:snapToGrid w:val="0"/>
              <w:jc w:val="both"/>
            </w:pPr>
            <w:r>
              <w:rPr>
                <w:rFonts w:eastAsiaTheme="minorEastAsia" w:hint="eastAsia"/>
                <w:lang w:eastAsia="ko-KR"/>
              </w:rPr>
              <w:lastRenderedPageBreak/>
              <w:t>LG</w:t>
            </w:r>
          </w:p>
        </w:tc>
        <w:tc>
          <w:tcPr>
            <w:tcW w:w="7070" w:type="dxa"/>
            <w:tcBorders>
              <w:top w:val="single" w:sz="4" w:space="0" w:color="auto"/>
              <w:left w:val="single" w:sz="4" w:space="0" w:color="auto"/>
              <w:bottom w:val="single" w:sz="4" w:space="0" w:color="auto"/>
              <w:right w:val="single" w:sz="4" w:space="0" w:color="auto"/>
            </w:tcBorders>
          </w:tcPr>
          <w:p w14:paraId="4A6E826F" w14:textId="3549F476" w:rsidR="00916F64" w:rsidRDefault="00916F64" w:rsidP="00916F64">
            <w:pPr>
              <w:rPr>
                <w:rFonts w:ascii="Times" w:eastAsia="等线" w:hAnsi="Times"/>
                <w:bCs/>
                <w:iCs/>
                <w:kern w:val="32"/>
                <w:szCs w:val="40"/>
                <w:lang w:val="en-GB"/>
              </w:rPr>
            </w:pPr>
            <w:r>
              <w:rPr>
                <w:rFonts w:eastAsiaTheme="minorEastAsia"/>
                <w:lang w:eastAsia="ko-KR"/>
              </w:rPr>
              <w:t>O</w:t>
            </w:r>
            <w:r>
              <w:rPr>
                <w:rFonts w:eastAsiaTheme="minorEastAsia" w:hint="eastAsia"/>
                <w:lang w:eastAsia="ko-KR"/>
              </w:rPr>
              <w:t xml:space="preserve">n </w:t>
            </w:r>
            <w:r>
              <w:rPr>
                <w:rFonts w:eastAsiaTheme="minorEastAsia"/>
                <w:lang w:eastAsia="ko-KR"/>
              </w:rPr>
              <w:t>4th</w:t>
            </w:r>
            <w:r>
              <w:rPr>
                <w:rFonts w:eastAsiaTheme="minorEastAsia" w:hint="eastAsia"/>
                <w:lang w:eastAsia="ko-KR"/>
              </w:rPr>
              <w:t xml:space="preserve"> </w:t>
            </w:r>
            <w:r>
              <w:rPr>
                <w:rFonts w:eastAsiaTheme="minorEastAsia"/>
                <w:lang w:eastAsia="ko-KR"/>
              </w:rPr>
              <w:t xml:space="preserve">bullet: we are not sure </w:t>
            </w:r>
            <w:proofErr w:type="gramStart"/>
            <w:r>
              <w:rPr>
                <w:rFonts w:eastAsiaTheme="minorEastAsia"/>
                <w:lang w:eastAsia="ko-KR"/>
              </w:rPr>
              <w:t>those scheduling restriction</w:t>
            </w:r>
            <w:proofErr w:type="gramEnd"/>
            <w:r>
              <w:rPr>
                <w:rFonts w:eastAsiaTheme="minorEastAsia"/>
                <w:lang w:eastAsia="ko-KR"/>
              </w:rPr>
              <w:t xml:space="preserve"> is needed. For example, if SS sets have different periodicity, then in some slot there is PDCCH MO only for SS set 1 then that PDCCH MO can be used for conventional STRP PDCCH transmission. </w:t>
            </w:r>
            <w:r w:rsidR="00E014BA">
              <w:rPr>
                <w:rFonts w:eastAsiaTheme="minorEastAsia"/>
                <w:lang w:eastAsia="ko-KR"/>
              </w:rPr>
              <w:t>So, we</w:t>
            </w:r>
            <w:r w:rsidR="00386A99">
              <w:rPr>
                <w:rFonts w:ascii="Times" w:eastAsia="等线" w:hAnsi="Times"/>
                <w:bCs/>
                <w:iCs/>
                <w:kern w:val="32"/>
                <w:szCs w:val="40"/>
                <w:lang w:val="en-GB"/>
              </w:rPr>
              <w:t xml:space="preserve"> support the modification from CATT.</w:t>
            </w:r>
          </w:p>
          <w:p w14:paraId="06EE15EA" w14:textId="77777777" w:rsidR="00386A99" w:rsidRDefault="00386A99" w:rsidP="00916F64">
            <w:pPr>
              <w:rPr>
                <w:rFonts w:eastAsia="Malgun Gothic"/>
                <w:lang w:eastAsia="ko-KR"/>
              </w:rPr>
            </w:pPr>
          </w:p>
          <w:p w14:paraId="0671B608" w14:textId="150A752C" w:rsidR="00386A99" w:rsidRDefault="00386A99" w:rsidP="00386A99">
            <w:r>
              <w:t xml:space="preserve">For the second FFS, UE may have an ambiguity on which SS set pair gNB transmits repeated PDCCH. For example, if SS set pair 1 is (SS set 1, SS set 2) and SS set pair 2 is (SS set 1, SS set 2) and if UE detects PDCCH in SS set 1, then UE does not know which SS set pair gNB transmits for repeated PDCCH. </w:t>
            </w:r>
          </w:p>
          <w:p w14:paraId="1E1428E6" w14:textId="77777777" w:rsidR="00386A99" w:rsidRPr="00386A99" w:rsidRDefault="00386A99" w:rsidP="00916F64">
            <w:pPr>
              <w:rPr>
                <w:rFonts w:eastAsia="Malgun Gothic"/>
                <w:lang w:eastAsia="ko-KR"/>
              </w:rPr>
            </w:pPr>
          </w:p>
          <w:p w14:paraId="0C8ECBAC" w14:textId="77777777" w:rsidR="00916F64" w:rsidRPr="00A0649A" w:rsidRDefault="00916F64" w:rsidP="00916F64">
            <w:pPr>
              <w:rPr>
                <w:rFonts w:eastAsiaTheme="minorEastAsia"/>
                <w:lang w:eastAsia="ko-KR"/>
              </w:rPr>
            </w:pPr>
            <w:r>
              <w:rPr>
                <w:rFonts w:eastAsiaTheme="minorEastAsia"/>
                <w:lang w:eastAsia="ko-KR"/>
              </w:rPr>
              <w:t>On Alt 1: we would like to clarify difference between one-to-one mapping and mutual exclusive relationship, which looks the same.</w:t>
            </w:r>
          </w:p>
          <w:p w14:paraId="2E3840E9" w14:textId="77777777" w:rsidR="00916F64" w:rsidRDefault="00916F64" w:rsidP="00916F64">
            <w:pPr>
              <w:rPr>
                <w:rFonts w:ascii="Times" w:eastAsia="等线" w:hAnsi="Times"/>
                <w:bCs/>
                <w:iCs/>
                <w:kern w:val="32"/>
                <w:szCs w:val="40"/>
                <w:lang w:val="en-GB"/>
              </w:rPr>
            </w:pPr>
          </w:p>
          <w:p w14:paraId="575B7CCF" w14:textId="478D2F89" w:rsidR="00386A99" w:rsidRDefault="00386A99" w:rsidP="00386A99">
            <w:pPr>
              <w:rPr>
                <w:rFonts w:ascii="Times" w:eastAsia="等线" w:hAnsi="Times"/>
                <w:b/>
                <w:bCs/>
                <w:i/>
                <w:iCs/>
                <w:kern w:val="32"/>
                <w:szCs w:val="40"/>
                <w:lang w:val="en-GB"/>
              </w:rPr>
            </w:pPr>
            <w:r>
              <w:rPr>
                <w:rFonts w:ascii="Times" w:eastAsia="Malgun Gothic" w:hAnsi="Times" w:hint="eastAsia"/>
                <w:bCs/>
                <w:iCs/>
                <w:kern w:val="32"/>
                <w:szCs w:val="40"/>
                <w:lang w:val="en-GB" w:eastAsia="ko-KR"/>
              </w:rPr>
              <w:t xml:space="preserve">On Alt 2: </w:t>
            </w:r>
            <w:r>
              <w:rPr>
                <w:rFonts w:ascii="Times" w:eastAsia="Malgun Gothic" w:hAnsi="Times"/>
                <w:bCs/>
                <w:iCs/>
                <w:kern w:val="32"/>
                <w:szCs w:val="40"/>
                <w:lang w:val="en-GB" w:eastAsia="ko-KR"/>
              </w:rPr>
              <w:t>the restriction on</w:t>
            </w:r>
            <w:r w:rsidRPr="00E014BA">
              <w:rPr>
                <w:rFonts w:ascii="Times" w:eastAsia="Malgun Gothic" w:hAnsi="Times"/>
                <w:bCs/>
                <w:iCs/>
                <w:kern w:val="32"/>
                <w:szCs w:val="40"/>
                <w:lang w:val="en-GB" w:eastAsia="ko-KR"/>
              </w:rPr>
              <w:t xml:space="preserve"> the same number of monitoring occasions in a slot is not necessary. If number of monitoring occasion is different, then some monitoring occasion </w:t>
            </w:r>
            <w:r w:rsidR="00E014BA">
              <w:rPr>
                <w:rFonts w:ascii="Times" w:eastAsia="Malgun Gothic" w:hAnsi="Times"/>
                <w:bCs/>
                <w:iCs/>
                <w:kern w:val="32"/>
                <w:szCs w:val="40"/>
                <w:lang w:val="en-GB" w:eastAsia="ko-KR"/>
              </w:rPr>
              <w:t>can be</w:t>
            </w:r>
            <w:r w:rsidRPr="00E014BA">
              <w:rPr>
                <w:rFonts w:ascii="Times" w:eastAsia="Malgun Gothic" w:hAnsi="Times"/>
                <w:bCs/>
                <w:iCs/>
                <w:kern w:val="32"/>
                <w:szCs w:val="40"/>
                <w:lang w:val="en-GB" w:eastAsia="ko-KR"/>
              </w:rPr>
              <w:t xml:space="preserve"> used for STRP PDCCH transmission. We propose the following revision on Alt 2:</w:t>
            </w:r>
          </w:p>
          <w:p w14:paraId="015BF1FE" w14:textId="77777777" w:rsidR="00386A99" w:rsidRDefault="00386A99" w:rsidP="00386A99">
            <w:pPr>
              <w:rPr>
                <w:rFonts w:ascii="Times" w:eastAsia="等线" w:hAnsi="Times"/>
                <w:b/>
                <w:bCs/>
                <w:i/>
                <w:iCs/>
                <w:kern w:val="32"/>
                <w:szCs w:val="40"/>
                <w:lang w:val="en-GB"/>
              </w:rPr>
            </w:pPr>
          </w:p>
          <w:p w14:paraId="6BCFEB09" w14:textId="33F20BD1" w:rsidR="00386A99" w:rsidRPr="00386A99" w:rsidRDefault="00386A99" w:rsidP="00386A99">
            <w:pPr>
              <w:rPr>
                <w:rFonts w:ascii="Times" w:eastAsia="等线" w:hAnsi="Times"/>
                <w:b/>
                <w:bCs/>
                <w:i/>
                <w:iCs/>
                <w:kern w:val="32"/>
                <w:szCs w:val="40"/>
                <w:lang w:val="en-GB"/>
              </w:rPr>
            </w:pPr>
            <w:r w:rsidRPr="00386A99">
              <w:rPr>
                <w:rFonts w:ascii="Times" w:eastAsia="等线" w:hAnsi="Times"/>
                <w:b/>
                <w:bCs/>
                <w:i/>
                <w:iCs/>
                <w:kern w:val="32"/>
                <w:szCs w:val="40"/>
                <w:lang w:val="en-GB"/>
              </w:rPr>
              <w:t xml:space="preserve">Alt2: </w:t>
            </w:r>
            <w:r w:rsidRPr="00386A99">
              <w:rPr>
                <w:rFonts w:ascii="Times" w:eastAsia="等线" w:hAnsi="Times"/>
                <w:b/>
                <w:bCs/>
                <w:i/>
                <w:iCs/>
                <w:strike/>
                <w:color w:val="FF0000"/>
                <w:kern w:val="32"/>
                <w:szCs w:val="40"/>
                <w:lang w:val="en-GB"/>
              </w:rPr>
              <w:t>The two SS sets have the same number of monitoring occasions within a slot and</w:t>
            </w:r>
            <w:r w:rsidRPr="00386A99">
              <w:rPr>
                <w:rFonts w:ascii="Times" w:eastAsia="等线" w:hAnsi="Times"/>
                <w:b/>
                <w:bCs/>
                <w:i/>
                <w:iCs/>
                <w:color w:val="FF0000"/>
                <w:kern w:val="32"/>
                <w:szCs w:val="40"/>
                <w:lang w:val="en-GB"/>
              </w:rPr>
              <w:t xml:space="preserve"> </w:t>
            </w:r>
            <w:r w:rsidRPr="00386A99">
              <w:rPr>
                <w:rFonts w:ascii="Times" w:eastAsia="等线" w:hAnsi="Times"/>
                <w:b/>
                <w:bCs/>
                <w:i/>
                <w:iCs/>
                <w:kern w:val="32"/>
                <w:szCs w:val="40"/>
                <w:lang w:val="en-GB"/>
              </w:rPr>
              <w:t>they are linked one-to-one</w:t>
            </w:r>
            <w:r w:rsidR="00E014BA">
              <w:rPr>
                <w:rFonts w:ascii="Times" w:eastAsia="等线" w:hAnsi="Times"/>
                <w:b/>
                <w:bCs/>
                <w:i/>
                <w:iCs/>
                <w:kern w:val="32"/>
                <w:szCs w:val="40"/>
                <w:lang w:val="en-GB"/>
              </w:rPr>
              <w:t xml:space="preserve"> for MTRP PDCCH transmission or one to none for STRP PDCCH transmission</w:t>
            </w:r>
          </w:p>
          <w:p w14:paraId="469BA863" w14:textId="782CB6F9" w:rsidR="00386A99" w:rsidRPr="00386A99" w:rsidRDefault="00386A99" w:rsidP="00386A99">
            <w:pPr>
              <w:rPr>
                <w:rFonts w:ascii="Times" w:eastAsia="Malgun Gothic" w:hAnsi="Times"/>
                <w:bCs/>
                <w:iCs/>
                <w:kern w:val="32"/>
                <w:szCs w:val="40"/>
                <w:lang w:val="en-GB" w:eastAsia="ko-KR"/>
              </w:rPr>
            </w:pPr>
          </w:p>
        </w:tc>
      </w:tr>
      <w:tr w:rsidR="00F55A16" w:rsidRPr="007A0DE8" w14:paraId="28B49795" w14:textId="77777777" w:rsidTr="008F3269">
        <w:tc>
          <w:tcPr>
            <w:tcW w:w="1795" w:type="dxa"/>
            <w:tcBorders>
              <w:top w:val="single" w:sz="4" w:space="0" w:color="auto"/>
              <w:left w:val="single" w:sz="4" w:space="0" w:color="auto"/>
              <w:bottom w:val="single" w:sz="4" w:space="0" w:color="auto"/>
              <w:right w:val="single" w:sz="4" w:space="0" w:color="auto"/>
            </w:tcBorders>
          </w:tcPr>
          <w:p w14:paraId="36D048A9" w14:textId="2BE1777D" w:rsidR="00F55A16" w:rsidRDefault="00F55A16" w:rsidP="00F55A16">
            <w:pPr>
              <w:autoSpaceDE w:val="0"/>
              <w:autoSpaceDN w:val="0"/>
              <w:adjustRightInd w:val="0"/>
              <w:snapToGrid w:val="0"/>
              <w:jc w:val="both"/>
              <w:rPr>
                <w:lang w:eastAsia="ko-KR"/>
              </w:rPr>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03B1B0B5" w14:textId="3BF7EBFE"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W</w:t>
            </w:r>
            <w:r>
              <w:rPr>
                <w:rFonts w:ascii="Times" w:eastAsia="等线" w:hAnsi="Times"/>
                <w:bCs/>
                <w:iCs/>
                <w:kern w:val="32"/>
                <w:szCs w:val="40"/>
                <w:lang w:val="en-GB"/>
              </w:rPr>
              <w:t xml:space="preserve">e </w:t>
            </w:r>
            <w:r w:rsidR="00087351">
              <w:rPr>
                <w:rFonts w:ascii="Times" w:eastAsia="等线" w:hAnsi="Times"/>
                <w:bCs/>
                <w:iCs/>
                <w:kern w:val="32"/>
                <w:szCs w:val="40"/>
                <w:lang w:val="en-GB"/>
              </w:rPr>
              <w:t xml:space="preserve">are </w:t>
            </w:r>
            <w:r>
              <w:rPr>
                <w:rFonts w:ascii="Times" w:eastAsia="等线" w:hAnsi="Times"/>
                <w:bCs/>
                <w:iCs/>
                <w:kern w:val="32"/>
                <w:szCs w:val="40"/>
                <w:lang w:val="en-GB"/>
              </w:rPr>
              <w:t xml:space="preserve">generally fine with the proposal. </w:t>
            </w:r>
          </w:p>
          <w:p w14:paraId="52D4CF5E" w14:textId="77777777" w:rsidR="00F55A16" w:rsidRDefault="00F55A16" w:rsidP="00F55A16">
            <w:pPr>
              <w:rPr>
                <w:rFonts w:ascii="Times" w:eastAsia="等线" w:hAnsi="Times"/>
                <w:bCs/>
                <w:iCs/>
                <w:kern w:val="32"/>
                <w:szCs w:val="40"/>
                <w:lang w:val="en-GB"/>
              </w:rPr>
            </w:pPr>
            <w:r>
              <w:rPr>
                <w:rFonts w:ascii="Times" w:eastAsia="等线" w:hAnsi="Times" w:hint="eastAsia"/>
                <w:bCs/>
                <w:iCs/>
                <w:kern w:val="32"/>
                <w:szCs w:val="40"/>
                <w:lang w:val="en-GB"/>
              </w:rPr>
              <w:t>From</w:t>
            </w:r>
            <w:r>
              <w:rPr>
                <w:rFonts w:ascii="Times" w:eastAsia="等线" w:hAnsi="Times"/>
                <w:bCs/>
                <w:iCs/>
                <w:kern w:val="32"/>
                <w:szCs w:val="40"/>
                <w:lang w:val="en-GB"/>
              </w:rPr>
              <w:t xml:space="preserve"> network side, CATT’s revision is more preferred since it seems unnecessary to restrict the same periodicity. For example, one SS has 10 slots periodicity and the linked SS has 5 slots periodicity. </w:t>
            </w:r>
            <w:proofErr w:type="gramStart"/>
            <w:r>
              <w:rPr>
                <w:rFonts w:ascii="Times" w:eastAsia="等线" w:hAnsi="Times"/>
                <w:bCs/>
                <w:iCs/>
                <w:kern w:val="32"/>
                <w:szCs w:val="40"/>
                <w:lang w:val="en-GB"/>
              </w:rPr>
              <w:t>So</w:t>
            </w:r>
            <w:proofErr w:type="gramEnd"/>
            <w:r>
              <w:rPr>
                <w:rFonts w:ascii="Times" w:eastAsia="等线" w:hAnsi="Times"/>
                <w:bCs/>
                <w:iCs/>
                <w:kern w:val="32"/>
                <w:szCs w:val="40"/>
                <w:lang w:val="en-GB"/>
              </w:rPr>
              <w:t xml:space="preserve"> the repetition can happen in very 10 slots.</w:t>
            </w:r>
          </w:p>
          <w:p w14:paraId="6F80511C" w14:textId="49242B28" w:rsidR="00F55A16" w:rsidRDefault="00F55A16" w:rsidP="00F55A16">
            <w:pPr>
              <w:rPr>
                <w:lang w:eastAsia="ko-KR"/>
              </w:rPr>
            </w:pPr>
            <w:r>
              <w:rPr>
                <w:rFonts w:ascii="Times" w:eastAsia="等线" w:hAnsi="Times"/>
                <w:bCs/>
                <w:iCs/>
                <w:kern w:val="32"/>
                <w:szCs w:val="40"/>
                <w:lang w:val="en-GB"/>
              </w:rPr>
              <w:t xml:space="preserve">For the second FFS part, we have the similar view with HW and CATT, the use case should be clarified. </w:t>
            </w:r>
          </w:p>
        </w:tc>
      </w:tr>
      <w:tr w:rsidR="000768E5" w:rsidRPr="007A0DE8" w14:paraId="3C42C1A2" w14:textId="77777777" w:rsidTr="000768E5">
        <w:tc>
          <w:tcPr>
            <w:tcW w:w="1795" w:type="dxa"/>
          </w:tcPr>
          <w:p w14:paraId="32A69F16" w14:textId="77777777" w:rsidR="000768E5" w:rsidRDefault="000768E5" w:rsidP="000768E5">
            <w:pPr>
              <w:autoSpaceDE w:val="0"/>
              <w:autoSpaceDN w:val="0"/>
              <w:adjustRightInd w:val="0"/>
              <w:snapToGrid w:val="0"/>
              <w:jc w:val="both"/>
              <w:rPr>
                <w:lang w:eastAsia="ko-KR"/>
              </w:rPr>
            </w:pPr>
            <w:r>
              <w:rPr>
                <w:lang w:eastAsia="ko-KR"/>
              </w:rPr>
              <w:t>Fraunhofer IIS/HHI</w:t>
            </w:r>
          </w:p>
        </w:tc>
        <w:tc>
          <w:tcPr>
            <w:tcW w:w="7070" w:type="dxa"/>
          </w:tcPr>
          <w:p w14:paraId="3D31D846" w14:textId="4FE883F7" w:rsidR="000768E5" w:rsidRDefault="000768E5" w:rsidP="000768E5">
            <w:pPr>
              <w:rPr>
                <w:lang w:eastAsia="ko-KR"/>
              </w:rPr>
            </w:pPr>
            <w:r>
              <w:rPr>
                <w:lang w:eastAsia="ko-KR"/>
              </w:rPr>
              <w:t>Support the proposal</w:t>
            </w:r>
          </w:p>
        </w:tc>
      </w:tr>
      <w:tr w:rsidR="000D21E7" w:rsidRPr="007A0DE8" w14:paraId="47E9AAFF" w14:textId="77777777" w:rsidTr="000768E5">
        <w:tc>
          <w:tcPr>
            <w:tcW w:w="1795" w:type="dxa"/>
          </w:tcPr>
          <w:p w14:paraId="6810349A" w14:textId="27BC005E" w:rsidR="000D21E7" w:rsidRDefault="000D21E7" w:rsidP="000768E5">
            <w:pPr>
              <w:autoSpaceDE w:val="0"/>
              <w:autoSpaceDN w:val="0"/>
              <w:adjustRightInd w:val="0"/>
              <w:snapToGrid w:val="0"/>
              <w:jc w:val="both"/>
              <w:rPr>
                <w:lang w:eastAsia="ko-KR"/>
              </w:rPr>
            </w:pPr>
            <w:r>
              <w:rPr>
                <w:lang w:eastAsia="ko-KR"/>
              </w:rPr>
              <w:t>Intel</w:t>
            </w:r>
          </w:p>
        </w:tc>
        <w:tc>
          <w:tcPr>
            <w:tcW w:w="7070" w:type="dxa"/>
          </w:tcPr>
          <w:p w14:paraId="0A8F71E5" w14:textId="1330493F" w:rsidR="000D21E7" w:rsidRDefault="00E9534F" w:rsidP="000768E5">
            <w:pPr>
              <w:rPr>
                <w:lang w:eastAsia="ko-KR"/>
              </w:rPr>
            </w:pPr>
            <w:r>
              <w:rPr>
                <w:lang w:eastAsia="ko-KR"/>
              </w:rPr>
              <w:t xml:space="preserve">Still unclear what it means </w:t>
            </w:r>
            <w:r w:rsidR="007D594F">
              <w:rPr>
                <w:lang w:eastAsia="ko-KR"/>
              </w:rPr>
              <w:t xml:space="preserve">to say </w:t>
            </w:r>
            <w:r>
              <w:rPr>
                <w:lang w:eastAsia="ko-KR"/>
              </w:rPr>
              <w:t xml:space="preserve">that 2 SS -sets are linked, does it mean that all candidates of SS-set-1 </w:t>
            </w:r>
            <w:r w:rsidR="00874F16">
              <w:rPr>
                <w:lang w:eastAsia="ko-KR"/>
              </w:rPr>
              <w:t>are</w:t>
            </w:r>
            <w:r>
              <w:rPr>
                <w:lang w:eastAsia="ko-KR"/>
              </w:rPr>
              <w:t xml:space="preserve"> linked to all candidates of SS-set-2 – that will increase</w:t>
            </w:r>
            <w:r w:rsidR="00A315B4">
              <w:rPr>
                <w:lang w:eastAsia="ko-KR"/>
              </w:rPr>
              <w:t xml:space="preserve"> BD requirements a lot plus may be not useful to have lower ALs linked</w:t>
            </w:r>
            <w:r w:rsidR="007D594F">
              <w:rPr>
                <w:lang w:eastAsia="ko-KR"/>
              </w:rPr>
              <w:t xml:space="preserve"> plus SS sets may be configured with different number of candidates.</w:t>
            </w:r>
            <w:r w:rsidR="005E4FF6">
              <w:rPr>
                <w:lang w:eastAsia="ko-KR"/>
              </w:rPr>
              <w:t xml:space="preserve"> Example wording can be “</w:t>
            </w:r>
            <w:r w:rsidR="005E4FF6">
              <w:rPr>
                <w:rFonts w:ascii="Times" w:eastAsia="等线" w:hAnsi="Times"/>
                <w:b/>
                <w:bCs/>
                <w:i/>
                <w:iCs/>
                <w:kern w:val="32"/>
                <w:sz w:val="24"/>
                <w:szCs w:val="40"/>
                <w:lang w:val="en-GB"/>
              </w:rPr>
              <w:t xml:space="preserve">For PDCCH repetition, support linking </w:t>
            </w:r>
            <w:r w:rsidR="005E4FF6" w:rsidRPr="005E4FF6">
              <w:rPr>
                <w:rFonts w:ascii="Times" w:eastAsia="等线" w:hAnsi="Times"/>
                <w:b/>
                <w:bCs/>
                <w:i/>
                <w:iCs/>
                <w:color w:val="FF0000"/>
                <w:kern w:val="32"/>
                <w:sz w:val="24"/>
                <w:szCs w:val="40"/>
                <w:lang w:val="en-GB"/>
              </w:rPr>
              <w:t>candidates</w:t>
            </w:r>
            <w:r w:rsidR="005E4FF6">
              <w:rPr>
                <w:rFonts w:ascii="Times" w:eastAsia="等线" w:hAnsi="Times"/>
                <w:b/>
                <w:bCs/>
                <w:i/>
                <w:iCs/>
                <w:color w:val="FF0000"/>
                <w:kern w:val="32"/>
                <w:sz w:val="24"/>
                <w:szCs w:val="40"/>
                <w:lang w:val="en-GB"/>
              </w:rPr>
              <w:t xml:space="preserve"> from</w:t>
            </w:r>
            <w:r w:rsidR="005E4FF6">
              <w:rPr>
                <w:rFonts w:ascii="Times" w:eastAsia="等线" w:hAnsi="Times"/>
                <w:b/>
                <w:bCs/>
                <w:i/>
                <w:iCs/>
                <w:kern w:val="32"/>
                <w:sz w:val="24"/>
                <w:szCs w:val="40"/>
                <w:lang w:val="en-GB"/>
              </w:rPr>
              <w:t xml:space="preserve"> two SS sets by RRC configuration</w:t>
            </w:r>
            <w:r w:rsidR="005E4FF6">
              <w:rPr>
                <w:lang w:eastAsia="ko-KR"/>
              </w:rPr>
              <w:t>”</w:t>
            </w:r>
          </w:p>
          <w:p w14:paraId="4C6C8822" w14:textId="77777777" w:rsidR="005E4FF6" w:rsidRDefault="005E4FF6" w:rsidP="000768E5">
            <w:pPr>
              <w:rPr>
                <w:lang w:eastAsia="ko-KR"/>
              </w:rPr>
            </w:pPr>
          </w:p>
          <w:p w14:paraId="07F3922B" w14:textId="3D1FA83F" w:rsidR="00501571" w:rsidRDefault="00501571" w:rsidP="000768E5">
            <w:pPr>
              <w:rPr>
                <w:lang w:eastAsia="ko-KR"/>
              </w:rPr>
            </w:pPr>
            <w:r>
              <w:rPr>
                <w:lang w:eastAsia="ko-KR"/>
              </w:rPr>
              <w:t xml:space="preserve">Fundamentally we want to minimize </w:t>
            </w:r>
            <w:r w:rsidR="00B430EE">
              <w:rPr>
                <w:lang w:eastAsia="ko-KR"/>
              </w:rPr>
              <w:t xml:space="preserve">configuration </w:t>
            </w:r>
            <w:r>
              <w:rPr>
                <w:lang w:eastAsia="ko-KR"/>
              </w:rPr>
              <w:t xml:space="preserve">restrictions </w:t>
            </w:r>
            <w:r w:rsidR="00B430EE">
              <w:rPr>
                <w:lang w:eastAsia="ko-KR"/>
              </w:rPr>
              <w:t>from the gNB, UE</w:t>
            </w:r>
            <w:r w:rsidR="00A34111">
              <w:rPr>
                <w:lang w:eastAsia="ko-KR"/>
              </w:rPr>
              <w:t xml:space="preserve"> </w:t>
            </w:r>
            <w:r w:rsidR="005F1D5D">
              <w:rPr>
                <w:lang w:eastAsia="ko-KR"/>
              </w:rPr>
              <w:t>can</w:t>
            </w:r>
            <w:r w:rsidR="00A34111">
              <w:rPr>
                <w:lang w:eastAsia="ko-KR"/>
              </w:rPr>
              <w:t xml:space="preserve"> apply linkage to the common</w:t>
            </w:r>
            <w:r w:rsidR="00A02203">
              <w:rPr>
                <w:lang w:eastAsia="ko-KR"/>
              </w:rPr>
              <w:t>ly</w:t>
            </w:r>
            <w:r w:rsidR="00A34111">
              <w:rPr>
                <w:lang w:eastAsia="ko-KR"/>
              </w:rPr>
              <w:t xml:space="preserve"> </w:t>
            </w:r>
            <w:r w:rsidR="001B079E">
              <w:rPr>
                <w:lang w:eastAsia="ko-KR"/>
              </w:rPr>
              <w:t>configured</w:t>
            </w:r>
            <w:r w:rsidR="00A34111">
              <w:rPr>
                <w:lang w:eastAsia="ko-KR"/>
              </w:rPr>
              <w:t xml:space="preserve"> portion of the SS-sets</w:t>
            </w:r>
          </w:p>
          <w:p w14:paraId="485D32DA" w14:textId="77FEB5F8" w:rsidR="00756734" w:rsidRDefault="00756734" w:rsidP="000768E5">
            <w:pPr>
              <w:rPr>
                <w:lang w:eastAsia="ko-KR"/>
              </w:rPr>
            </w:pPr>
            <w:r>
              <w:rPr>
                <w:lang w:eastAsia="ko-KR"/>
              </w:rPr>
              <w:t xml:space="preserve">We don’t see the use-case of </w:t>
            </w:r>
            <w:r w:rsidR="00002C0C">
              <w:rPr>
                <w:lang w:eastAsia="ko-KR"/>
              </w:rPr>
              <w:t xml:space="preserve">linking </w:t>
            </w:r>
            <w:r>
              <w:rPr>
                <w:lang w:eastAsia="ko-KR"/>
              </w:rPr>
              <w:t>more than 2 SS sets</w:t>
            </w:r>
          </w:p>
          <w:p w14:paraId="1B20FCAB" w14:textId="26AB9597" w:rsidR="00756734" w:rsidRDefault="00756734" w:rsidP="000768E5">
            <w:pPr>
              <w:rPr>
                <w:lang w:eastAsia="ko-KR"/>
              </w:rPr>
            </w:pPr>
            <w:r>
              <w:rPr>
                <w:lang w:eastAsia="ko-KR"/>
              </w:rPr>
              <w:t>We don’t see the need for having same DCI formats (</w:t>
            </w:r>
            <w:r w:rsidR="00D32896">
              <w:rPr>
                <w:lang w:eastAsia="ko-KR"/>
              </w:rPr>
              <w:t>the UE</w:t>
            </w:r>
            <w:r w:rsidR="00B430EE">
              <w:rPr>
                <w:lang w:eastAsia="ko-KR"/>
              </w:rPr>
              <w:t xml:space="preserve"> </w:t>
            </w:r>
            <w:r w:rsidR="005F1D5D">
              <w:rPr>
                <w:lang w:eastAsia="ko-KR"/>
              </w:rPr>
              <w:t>can apply</w:t>
            </w:r>
            <w:r w:rsidR="00B430EE">
              <w:rPr>
                <w:lang w:eastAsia="ko-KR"/>
              </w:rPr>
              <w:t xml:space="preserve"> linkage to the common</w:t>
            </w:r>
            <w:r w:rsidR="005F1D5D">
              <w:rPr>
                <w:lang w:eastAsia="ko-KR"/>
              </w:rPr>
              <w:t>ly</w:t>
            </w:r>
            <w:r w:rsidR="00B430EE">
              <w:rPr>
                <w:lang w:eastAsia="ko-KR"/>
              </w:rPr>
              <w:t xml:space="preserve"> </w:t>
            </w:r>
            <w:r w:rsidR="001B079E">
              <w:rPr>
                <w:lang w:eastAsia="ko-KR"/>
              </w:rPr>
              <w:t xml:space="preserve">configured </w:t>
            </w:r>
            <w:r w:rsidR="00B430EE">
              <w:rPr>
                <w:lang w:eastAsia="ko-KR"/>
              </w:rPr>
              <w:t>format</w:t>
            </w:r>
            <w:r>
              <w:rPr>
                <w:lang w:eastAsia="ko-KR"/>
              </w:rPr>
              <w:t>)</w:t>
            </w:r>
          </w:p>
          <w:p w14:paraId="50BEEF28" w14:textId="138270A0" w:rsidR="008B507B" w:rsidRPr="008B507B" w:rsidRDefault="008568A8" w:rsidP="008B507B">
            <w:pPr>
              <w:rPr>
                <w:lang w:eastAsia="ko-KR"/>
              </w:rPr>
            </w:pPr>
            <w:r>
              <w:rPr>
                <w:lang w:eastAsia="ko-KR"/>
              </w:rPr>
              <w:t xml:space="preserve">We don’t see the need for restrictions in time-domain, it </w:t>
            </w:r>
            <w:r w:rsidR="00002C0C">
              <w:rPr>
                <w:lang w:eastAsia="ko-KR"/>
              </w:rPr>
              <w:t xml:space="preserve">can be simply </w:t>
            </w:r>
            <w:r>
              <w:rPr>
                <w:lang w:eastAsia="ko-KR"/>
              </w:rPr>
              <w:t>indicated which MOs are linked</w:t>
            </w:r>
          </w:p>
        </w:tc>
      </w:tr>
      <w:tr w:rsidR="00A52FC5" w:rsidRPr="007A0DE8" w14:paraId="390C4206" w14:textId="77777777" w:rsidTr="000768E5">
        <w:tc>
          <w:tcPr>
            <w:tcW w:w="1795" w:type="dxa"/>
          </w:tcPr>
          <w:p w14:paraId="596914E6" w14:textId="0035793B" w:rsidR="00A52FC5" w:rsidRDefault="00A52FC5" w:rsidP="00A52FC5">
            <w:pPr>
              <w:autoSpaceDE w:val="0"/>
              <w:autoSpaceDN w:val="0"/>
              <w:adjustRightInd w:val="0"/>
              <w:snapToGrid w:val="0"/>
              <w:jc w:val="both"/>
              <w:rPr>
                <w:lang w:eastAsia="ko-KR"/>
              </w:rPr>
            </w:pPr>
            <w:r>
              <w:rPr>
                <w:lang w:eastAsia="ko-KR"/>
              </w:rPr>
              <w:t>MediaTek</w:t>
            </w:r>
          </w:p>
        </w:tc>
        <w:tc>
          <w:tcPr>
            <w:tcW w:w="7070" w:type="dxa"/>
          </w:tcPr>
          <w:p w14:paraId="2F53B324" w14:textId="2B3DE2E0" w:rsidR="00A52FC5" w:rsidRDefault="00A52FC5" w:rsidP="00A52FC5">
            <w:pPr>
              <w:rPr>
                <w:lang w:eastAsia="ko-KR"/>
              </w:rPr>
            </w:pPr>
            <w:r>
              <w:t xml:space="preserve">Support the proposal generally. For the first FFS, MAC CE can activate/deactivate the linkage dynamically. However, for the second FFS, we don’t think that a linkage with more than one other SS set is necessary. </w:t>
            </w:r>
          </w:p>
        </w:tc>
      </w:tr>
      <w:tr w:rsidR="00030E87" w:rsidRPr="007A0DE8" w14:paraId="34809622" w14:textId="77777777" w:rsidTr="000768E5">
        <w:tc>
          <w:tcPr>
            <w:tcW w:w="1795" w:type="dxa"/>
          </w:tcPr>
          <w:p w14:paraId="1D707A62" w14:textId="00522FC8" w:rsidR="00030E87" w:rsidRDefault="00030E87" w:rsidP="00030E87">
            <w:pPr>
              <w:autoSpaceDE w:val="0"/>
              <w:autoSpaceDN w:val="0"/>
              <w:adjustRightInd w:val="0"/>
              <w:snapToGrid w:val="0"/>
              <w:jc w:val="both"/>
              <w:rPr>
                <w:lang w:eastAsia="ko-KR"/>
              </w:rPr>
            </w:pPr>
            <w:r>
              <w:rPr>
                <w:rFonts w:hint="eastAsia"/>
              </w:rPr>
              <w:t>OPPO</w:t>
            </w:r>
          </w:p>
        </w:tc>
        <w:tc>
          <w:tcPr>
            <w:tcW w:w="7070" w:type="dxa"/>
          </w:tcPr>
          <w:p w14:paraId="7F13C52F" w14:textId="6D09C803" w:rsidR="00030E87" w:rsidRDefault="00030E87" w:rsidP="00030E87">
            <w:r>
              <w:rPr>
                <w:rFonts w:hint="eastAsia"/>
              </w:rPr>
              <w:t>Support</w:t>
            </w:r>
            <w:r>
              <w:t xml:space="preserve"> in general, but we suggest to remove the two FFS parts as the benefits are not clear and additional complexity and standardization efforts are needed. For </w:t>
            </w:r>
            <w:r w:rsidR="002C6253">
              <w:lastRenderedPageBreak/>
              <w:t>example, if</w:t>
            </w:r>
            <w:r>
              <w:t xml:space="preserve"> </w:t>
            </w:r>
            <w:r w:rsidRPr="00C51D5E">
              <w:t>SS set</w:t>
            </w:r>
            <w:r>
              <w:t xml:space="preserve"> A is linked to SS set B and C, then a question is that whether SS set B and C are linked with each other?  Why cannot gNB configure different SS for the linkage? </w:t>
            </w:r>
          </w:p>
        </w:tc>
      </w:tr>
      <w:tr w:rsidR="00884E06" w:rsidRPr="007A0DE8" w14:paraId="1285DE4C" w14:textId="77777777" w:rsidTr="000768E5">
        <w:tc>
          <w:tcPr>
            <w:tcW w:w="1795" w:type="dxa"/>
          </w:tcPr>
          <w:p w14:paraId="57745991" w14:textId="40A9EC64" w:rsidR="00884E06" w:rsidRPr="00884E06" w:rsidRDefault="00884E06" w:rsidP="00030E87">
            <w:pPr>
              <w:autoSpaceDE w:val="0"/>
              <w:autoSpaceDN w:val="0"/>
              <w:adjustRightInd w:val="0"/>
              <w:snapToGrid w:val="0"/>
              <w:jc w:val="both"/>
              <w:rPr>
                <w:rFonts w:eastAsia="Malgun Gothic"/>
                <w:lang w:eastAsia="ko-KR"/>
              </w:rPr>
            </w:pPr>
            <w:r>
              <w:rPr>
                <w:rFonts w:eastAsia="Malgun Gothic" w:hint="eastAsia"/>
                <w:lang w:eastAsia="ko-KR"/>
              </w:rPr>
              <w:lastRenderedPageBreak/>
              <w:t>Sa</w:t>
            </w:r>
            <w:r>
              <w:rPr>
                <w:rFonts w:eastAsia="Malgun Gothic"/>
                <w:lang w:eastAsia="ko-KR"/>
              </w:rPr>
              <w:t>msung</w:t>
            </w:r>
          </w:p>
        </w:tc>
        <w:tc>
          <w:tcPr>
            <w:tcW w:w="7070" w:type="dxa"/>
          </w:tcPr>
          <w:p w14:paraId="259CFC40" w14:textId="4AF48C82" w:rsidR="00884E06" w:rsidRDefault="00884E06" w:rsidP="00E94A48">
            <w:r w:rsidRPr="00884E06">
              <w:t>We are fine with the RRC based configuration for SS linking. Regarding second FFS, we do not see any use case for linking more than one SS to another at this point. For linking of MOs, we believe one-to-one mapping of monitoring occasions across linked SS has lesser specification impact without much los</w:t>
            </w:r>
            <w:r w:rsidR="00E94A48">
              <w:t xml:space="preserve">s </w:t>
            </w:r>
            <w:r w:rsidRPr="00884E06">
              <w:t>of flexibility.</w:t>
            </w:r>
          </w:p>
        </w:tc>
      </w:tr>
      <w:tr w:rsidR="00657FD8" w:rsidRPr="007A0DE8" w14:paraId="4351886C" w14:textId="77777777" w:rsidTr="000768E5">
        <w:tc>
          <w:tcPr>
            <w:tcW w:w="1795" w:type="dxa"/>
          </w:tcPr>
          <w:p w14:paraId="51A1E862" w14:textId="0417129E"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4B5CD483" w14:textId="0431ECAD" w:rsidR="00657FD8" w:rsidRPr="00884E06" w:rsidRDefault="00657FD8" w:rsidP="00657FD8">
            <w:proofErr w:type="gramStart"/>
            <w:r>
              <w:rPr>
                <w:rFonts w:hint="eastAsia"/>
              </w:rPr>
              <w:t>G</w:t>
            </w:r>
            <w:r>
              <w:t>enerally</w:t>
            </w:r>
            <w:proofErr w:type="gramEnd"/>
            <w:r>
              <w:t xml:space="preserve"> support the proposal.</w:t>
            </w:r>
          </w:p>
        </w:tc>
      </w:tr>
      <w:tr w:rsidR="008123B5" w:rsidRPr="007A0DE8" w14:paraId="5158454E" w14:textId="77777777" w:rsidTr="000768E5">
        <w:tc>
          <w:tcPr>
            <w:tcW w:w="1795" w:type="dxa"/>
          </w:tcPr>
          <w:p w14:paraId="19E4E2F8" w14:textId="54FC76E9" w:rsidR="008123B5" w:rsidRDefault="008123B5" w:rsidP="008123B5">
            <w:pPr>
              <w:autoSpaceDE w:val="0"/>
              <w:autoSpaceDN w:val="0"/>
              <w:adjustRightInd w:val="0"/>
              <w:snapToGrid w:val="0"/>
              <w:jc w:val="both"/>
            </w:pPr>
            <w:r>
              <w:rPr>
                <w:rFonts w:hint="eastAsia"/>
              </w:rPr>
              <w:t>v</w:t>
            </w:r>
            <w:r>
              <w:t>ivo</w:t>
            </w:r>
          </w:p>
        </w:tc>
        <w:tc>
          <w:tcPr>
            <w:tcW w:w="7070" w:type="dxa"/>
          </w:tcPr>
          <w:p w14:paraId="746AB54A" w14:textId="79F0CE2F" w:rsidR="008123B5" w:rsidRDefault="008123B5" w:rsidP="008123B5">
            <w:pPr>
              <w:rPr>
                <w:rFonts w:ascii="Times" w:eastAsia="等线" w:hAnsi="Times"/>
                <w:bCs/>
                <w:iCs/>
                <w:kern w:val="32"/>
                <w:szCs w:val="40"/>
                <w:lang w:val="en-GB"/>
              </w:rPr>
            </w:pPr>
            <w:r>
              <w:rPr>
                <w:rFonts w:ascii="Times" w:eastAsia="等线" w:hAnsi="Times"/>
                <w:bCs/>
                <w:iCs/>
                <w:kern w:val="32"/>
                <w:szCs w:val="40"/>
                <w:lang w:val="en-GB"/>
              </w:rPr>
              <w:t>In Rel-15/16, up to 10 search spaces are supported in one active BWP/CC. Two search spaces can be selected for M-TRP PDCCH repetition and the other search spaces can be used for S-</w:t>
            </w:r>
            <w:proofErr w:type="gramStart"/>
            <w:r>
              <w:rPr>
                <w:rFonts w:ascii="Times" w:eastAsia="等线" w:hAnsi="Times"/>
                <w:bCs/>
                <w:iCs/>
                <w:kern w:val="32"/>
                <w:szCs w:val="40"/>
                <w:lang w:val="en-GB"/>
              </w:rPr>
              <w:t>TRP  PDCCH</w:t>
            </w:r>
            <w:proofErr w:type="gramEnd"/>
            <w:r>
              <w:rPr>
                <w:rFonts w:ascii="Times" w:eastAsia="等线" w:hAnsi="Times"/>
                <w:bCs/>
                <w:iCs/>
                <w:kern w:val="32"/>
                <w:szCs w:val="40"/>
                <w:lang w:val="en-GB"/>
              </w:rPr>
              <w:t xml:space="preserve"> transmission. Basic framework to support M-TRP PDCCH repetition should be supported first. MAC-CE or one SS set linked with multiple other SS sets can be discussed if benefit is shown. In order to simplify the design followings are proposed:</w:t>
            </w:r>
          </w:p>
          <w:p w14:paraId="3CB9C042" w14:textId="77777777" w:rsidR="008123B5" w:rsidRDefault="008123B5" w:rsidP="00F350A1">
            <w:pPr>
              <w:pStyle w:val="a5"/>
              <w:numPr>
                <w:ilvl w:val="0"/>
                <w:numId w:val="31"/>
              </w:numPr>
              <w:ind w:firstLineChars="0"/>
              <w:rPr>
                <w:rFonts w:ascii="Times" w:eastAsia="等线" w:hAnsi="Times"/>
                <w:bCs/>
                <w:iCs/>
                <w:kern w:val="32"/>
                <w:sz w:val="20"/>
                <w:szCs w:val="40"/>
                <w:lang w:val="en-GB"/>
              </w:rPr>
            </w:pPr>
            <w:r>
              <w:rPr>
                <w:rFonts w:ascii="Times" w:eastAsia="等线" w:hAnsi="Times" w:hint="eastAsia"/>
                <w:bCs/>
                <w:iCs/>
                <w:kern w:val="32"/>
                <w:sz w:val="20"/>
                <w:szCs w:val="40"/>
                <w:lang w:val="en-GB"/>
              </w:rPr>
              <w:t>a</w:t>
            </w:r>
            <w:r>
              <w:rPr>
                <w:rFonts w:ascii="Times" w:eastAsia="等线" w:hAnsi="Times"/>
                <w:bCs/>
                <w:iCs/>
                <w:kern w:val="32"/>
                <w:sz w:val="20"/>
                <w:szCs w:val="40"/>
                <w:lang w:val="en-GB"/>
              </w:rPr>
              <w:t>t most 1 SS set pair is supported for UE-specific PDCCH repetition and the SS pair is only used for PDCCH transmission in M-TRP.</w:t>
            </w:r>
          </w:p>
          <w:p w14:paraId="3D117EDD" w14:textId="77777777" w:rsidR="008123B5" w:rsidRDefault="008123B5" w:rsidP="00F350A1">
            <w:pPr>
              <w:pStyle w:val="a5"/>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 xml:space="preserve">only support TDM based PDCCH </w:t>
            </w:r>
            <w:proofErr w:type="gramStart"/>
            <w:r>
              <w:rPr>
                <w:rFonts w:ascii="Times" w:eastAsia="等线" w:hAnsi="Times"/>
                <w:bCs/>
                <w:iCs/>
                <w:kern w:val="32"/>
                <w:sz w:val="20"/>
                <w:szCs w:val="40"/>
                <w:lang w:val="en-GB"/>
              </w:rPr>
              <w:t>repetition,  FDM</w:t>
            </w:r>
            <w:proofErr w:type="gramEnd"/>
            <w:r>
              <w:rPr>
                <w:rFonts w:ascii="Times" w:eastAsia="等线" w:hAnsi="Times"/>
                <w:bCs/>
                <w:iCs/>
                <w:kern w:val="32"/>
                <w:sz w:val="20"/>
                <w:szCs w:val="40"/>
                <w:lang w:val="en-GB"/>
              </w:rPr>
              <w:t xml:space="preserve"> based repetition is not supported. </w:t>
            </w:r>
          </w:p>
          <w:p w14:paraId="633CCAC9" w14:textId="77777777" w:rsidR="008123B5" w:rsidRDefault="008123B5" w:rsidP="00F350A1">
            <w:pPr>
              <w:pStyle w:val="a5"/>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 xml:space="preserve">inter-slot is not supported </w:t>
            </w:r>
          </w:p>
          <w:p w14:paraId="2E3C6D71" w14:textId="77777777" w:rsidR="008123B5" w:rsidRDefault="008123B5" w:rsidP="00F350A1">
            <w:pPr>
              <w:pStyle w:val="a5"/>
              <w:numPr>
                <w:ilvl w:val="0"/>
                <w:numId w:val="31"/>
              </w:numPr>
              <w:ind w:firstLineChars="0"/>
              <w:rPr>
                <w:rFonts w:ascii="Times" w:eastAsia="等线" w:hAnsi="Times"/>
                <w:bCs/>
                <w:iCs/>
                <w:kern w:val="32"/>
                <w:sz w:val="20"/>
                <w:szCs w:val="40"/>
                <w:lang w:val="en-GB"/>
              </w:rPr>
            </w:pPr>
            <w:r>
              <w:rPr>
                <w:rFonts w:ascii="Times" w:eastAsia="等线" w:hAnsi="Times"/>
                <w:bCs/>
                <w:iCs/>
                <w:kern w:val="32"/>
                <w:sz w:val="20"/>
                <w:szCs w:val="40"/>
                <w:lang w:val="en-GB"/>
              </w:rPr>
              <w:t xml:space="preserve">only monitoring occasions in intra-slot are linked and other parameters of different SS </w:t>
            </w:r>
            <w:proofErr w:type="gramStart"/>
            <w:r>
              <w:rPr>
                <w:rFonts w:ascii="Times" w:eastAsia="等线" w:hAnsi="Times"/>
                <w:bCs/>
                <w:iCs/>
                <w:kern w:val="32"/>
                <w:sz w:val="20"/>
                <w:szCs w:val="40"/>
                <w:lang w:val="en-GB"/>
              </w:rPr>
              <w:t>are  same</w:t>
            </w:r>
            <w:proofErr w:type="gramEnd"/>
            <w:r>
              <w:rPr>
                <w:rFonts w:ascii="Times" w:eastAsia="等线" w:hAnsi="Times"/>
                <w:bCs/>
                <w:iCs/>
                <w:kern w:val="32"/>
                <w:sz w:val="20"/>
                <w:szCs w:val="40"/>
                <w:lang w:val="en-GB"/>
              </w:rPr>
              <w:t>.</w:t>
            </w:r>
          </w:p>
          <w:p w14:paraId="5F3F5B85" w14:textId="77777777" w:rsidR="008123B5" w:rsidRDefault="008123B5" w:rsidP="00F350A1">
            <w:pPr>
              <w:pStyle w:val="a5"/>
              <w:numPr>
                <w:ilvl w:val="0"/>
                <w:numId w:val="31"/>
              </w:numPr>
              <w:ind w:firstLineChars="0"/>
              <w:rPr>
                <w:rFonts w:ascii="Times" w:eastAsia="等线" w:hAnsi="Times"/>
                <w:bCs/>
                <w:iCs/>
                <w:kern w:val="32"/>
                <w:sz w:val="20"/>
                <w:szCs w:val="40"/>
                <w:lang w:val="en-GB"/>
              </w:rPr>
            </w:pPr>
            <w:r>
              <w:rPr>
                <w:rFonts w:ascii="Times" w:eastAsia="等线" w:hAnsi="Times" w:hint="eastAsia"/>
                <w:bCs/>
                <w:iCs/>
                <w:kern w:val="32"/>
                <w:sz w:val="20"/>
                <w:szCs w:val="40"/>
                <w:lang w:val="en-GB"/>
              </w:rPr>
              <w:t>t</w:t>
            </w:r>
            <w:r>
              <w:rPr>
                <w:rFonts w:ascii="Times" w:eastAsia="等线" w:hAnsi="Times"/>
                <w:bCs/>
                <w:iCs/>
                <w:kern w:val="32"/>
                <w:sz w:val="20"/>
                <w:szCs w:val="40"/>
                <w:lang w:val="en-GB"/>
              </w:rPr>
              <w:t xml:space="preserve">he number of repeated PDCCH in one slot should be restricted, e.g. up to 1. </w:t>
            </w:r>
          </w:p>
          <w:p w14:paraId="7CE3FC70" w14:textId="2622CA20" w:rsidR="008123B5" w:rsidRDefault="008123B5" w:rsidP="008123B5">
            <w:r>
              <w:rPr>
                <w:rFonts w:ascii="Times" w:eastAsia="等线" w:hAnsi="Times"/>
                <w:bCs/>
                <w:iCs/>
                <w:kern w:val="32"/>
                <w:szCs w:val="40"/>
                <w:lang w:val="en-GB"/>
              </w:rPr>
              <w:t xml:space="preserve">We don't see the use case for MAC CE activating different SS set pairs hence, in our view is not needed </w:t>
            </w:r>
          </w:p>
        </w:tc>
      </w:tr>
      <w:tr w:rsidR="00463842" w:rsidRPr="007A0DE8" w14:paraId="5E9F845D" w14:textId="77777777" w:rsidTr="000768E5">
        <w:tc>
          <w:tcPr>
            <w:tcW w:w="1795" w:type="dxa"/>
          </w:tcPr>
          <w:p w14:paraId="5F1BF9F1" w14:textId="2B4F0AB3" w:rsidR="00463842" w:rsidRDefault="00463842" w:rsidP="008123B5">
            <w:pPr>
              <w:autoSpaceDE w:val="0"/>
              <w:autoSpaceDN w:val="0"/>
              <w:adjustRightInd w:val="0"/>
              <w:snapToGrid w:val="0"/>
              <w:jc w:val="both"/>
            </w:pPr>
            <w:r>
              <w:t>Apple</w:t>
            </w:r>
          </w:p>
        </w:tc>
        <w:tc>
          <w:tcPr>
            <w:tcW w:w="7070" w:type="dxa"/>
          </w:tcPr>
          <w:p w14:paraId="4F508231" w14:textId="2FAE375C" w:rsidR="00463842" w:rsidRDefault="00463842" w:rsidP="008123B5">
            <w:pPr>
              <w:rPr>
                <w:rFonts w:ascii="Times" w:eastAsia="等线" w:hAnsi="Times"/>
                <w:bCs/>
                <w:iCs/>
                <w:kern w:val="32"/>
                <w:szCs w:val="40"/>
                <w:lang w:val="en-GB"/>
              </w:rPr>
            </w:pPr>
            <w:r>
              <w:rPr>
                <w:rFonts w:ascii="Times" w:eastAsia="等线" w:hAnsi="Times"/>
                <w:bCs/>
                <w:iCs/>
                <w:kern w:val="32"/>
                <w:szCs w:val="40"/>
                <w:lang w:val="en-GB"/>
              </w:rPr>
              <w:t>We think we should make sure the SSs are one to one mapped instead of one to N mapped.</w:t>
            </w:r>
          </w:p>
        </w:tc>
      </w:tr>
      <w:tr w:rsidR="0052280C" w:rsidRPr="007A0DE8" w14:paraId="1A0B2C33" w14:textId="77777777" w:rsidTr="000768E5">
        <w:tc>
          <w:tcPr>
            <w:tcW w:w="1795" w:type="dxa"/>
          </w:tcPr>
          <w:p w14:paraId="0C3D5D58" w14:textId="66755AB7" w:rsidR="0052280C" w:rsidRDefault="0052280C" w:rsidP="0052280C">
            <w:pPr>
              <w:autoSpaceDE w:val="0"/>
              <w:autoSpaceDN w:val="0"/>
              <w:adjustRightInd w:val="0"/>
              <w:snapToGrid w:val="0"/>
              <w:jc w:val="both"/>
            </w:pPr>
            <w:r>
              <w:rPr>
                <w:rFonts w:eastAsiaTheme="minorEastAsia" w:hint="eastAsia"/>
              </w:rPr>
              <w:t>Xiaomi</w:t>
            </w:r>
          </w:p>
        </w:tc>
        <w:tc>
          <w:tcPr>
            <w:tcW w:w="7070" w:type="dxa"/>
          </w:tcPr>
          <w:p w14:paraId="3F26104C" w14:textId="77777777" w:rsidR="0052280C" w:rsidRDefault="0052280C" w:rsidP="0052280C">
            <w:r>
              <w:t>S</w:t>
            </w:r>
            <w:r>
              <w:rPr>
                <w:rFonts w:hint="eastAsia"/>
              </w:rPr>
              <w:t xml:space="preserve">upport </w:t>
            </w:r>
            <w:r>
              <w:t>in general.</w:t>
            </w:r>
          </w:p>
          <w:p w14:paraId="324C0A14" w14:textId="77777777" w:rsidR="0052280C" w:rsidRDefault="0052280C" w:rsidP="0052280C">
            <w:r>
              <w:t>For the second FFS, we don’t see the scenario of linking more than 2 SS sets.</w:t>
            </w:r>
          </w:p>
          <w:p w14:paraId="2A2B6C45" w14:textId="77777777" w:rsidR="0052280C" w:rsidRDefault="0052280C" w:rsidP="0052280C">
            <w:r>
              <w:t>For the linking of two SS sets, we share same view with Intel, it is possible to link parts of (not all) PDCCH candidates in two SS sets.</w:t>
            </w:r>
          </w:p>
          <w:p w14:paraId="2932B9B5" w14:textId="218A3DB9" w:rsidR="0052280C" w:rsidRDefault="0052280C" w:rsidP="0052280C">
            <w:pPr>
              <w:rPr>
                <w:rFonts w:ascii="Times" w:eastAsia="等线" w:hAnsi="Times"/>
                <w:bCs/>
                <w:iCs/>
                <w:kern w:val="32"/>
                <w:szCs w:val="40"/>
                <w:lang w:val="en-GB"/>
              </w:rPr>
            </w:pPr>
            <w:r>
              <w:t>For the linking MO, we support Alt 1.</w:t>
            </w:r>
          </w:p>
        </w:tc>
      </w:tr>
      <w:tr w:rsidR="00B60D68" w:rsidRPr="007A0DE8" w14:paraId="21D26BE1" w14:textId="77777777" w:rsidTr="000768E5">
        <w:tc>
          <w:tcPr>
            <w:tcW w:w="1795" w:type="dxa"/>
          </w:tcPr>
          <w:p w14:paraId="241F545F" w14:textId="6119E318" w:rsidR="00B60D68" w:rsidRDefault="00B60D68" w:rsidP="0052280C">
            <w:pPr>
              <w:autoSpaceDE w:val="0"/>
              <w:autoSpaceDN w:val="0"/>
              <w:adjustRightInd w:val="0"/>
              <w:snapToGrid w:val="0"/>
              <w:jc w:val="both"/>
              <w:rPr>
                <w:rFonts w:hint="eastAsia"/>
              </w:rPr>
            </w:pPr>
            <w:r>
              <w:rPr>
                <w:rFonts w:hint="eastAsia"/>
              </w:rPr>
              <w:t>F</w:t>
            </w:r>
            <w:r>
              <w:t>ujitsu</w:t>
            </w:r>
          </w:p>
        </w:tc>
        <w:tc>
          <w:tcPr>
            <w:tcW w:w="7070" w:type="dxa"/>
          </w:tcPr>
          <w:p w14:paraId="60F493AE" w14:textId="70008C6A" w:rsidR="00B60D68" w:rsidRDefault="00B60D68" w:rsidP="0052280C">
            <w:r w:rsidRPr="00B60D68">
              <w:t>Support FL’s proposal in general. We are concerned on the FFS point that “whether a given SS set can be linked with more than one other SS set”. This is not preferable unless a strong need is justified.</w:t>
            </w:r>
          </w:p>
        </w:tc>
      </w:tr>
    </w:tbl>
    <w:p w14:paraId="2494824F" w14:textId="580E47BD" w:rsidR="00CE7962" w:rsidRPr="00916F64" w:rsidRDefault="00B74FCB" w:rsidP="005B1C69">
      <w:pPr>
        <w:jc w:val="both"/>
        <w:rPr>
          <w:rFonts w:ascii="Times New Roman" w:hAnsi="Times New Roman" w:cs="Times New Roman"/>
          <w:lang w:eastAsia="zh-CN"/>
        </w:rPr>
      </w:pPr>
      <w:r>
        <w:rPr>
          <w:rFonts w:ascii="Times New Roman" w:hAnsi="Times New Roman" w:cs="Times New Roman" w:hint="eastAsia"/>
          <w:lang w:val="en-GB" w:eastAsia="zh-CN"/>
        </w:rPr>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linking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73D00861" w:rsidR="00945641" w:rsidRPr="00945641" w:rsidRDefault="00945641" w:rsidP="00F350A1">
      <w:pPr>
        <w:numPr>
          <w:ilvl w:val="0"/>
          <w:numId w:val="21"/>
        </w:numPr>
        <w:contextualSpacing/>
      </w:pPr>
      <w:r w:rsidRPr="00945641">
        <w:t>Same AL and same candidate index: OPPO, Huawei/</w:t>
      </w:r>
      <w:proofErr w:type="spellStart"/>
      <w:r w:rsidRPr="00945641">
        <w:t>HiSilicon</w:t>
      </w:r>
      <w:proofErr w:type="spellEnd"/>
      <w:r w:rsidRPr="00945641">
        <w:t xml:space="preserve"> (for Alt3), CATT, Fraunhofer, MediaTek, LG, Intel, </w:t>
      </w:r>
      <w:proofErr w:type="spellStart"/>
      <w:r w:rsidRPr="00945641">
        <w:t>Spreadtrum</w:t>
      </w:r>
      <w:proofErr w:type="spellEnd"/>
      <w:r w:rsidRPr="00945641">
        <w:t xml:space="preserve">, </w:t>
      </w:r>
      <w:proofErr w:type="spellStart"/>
      <w:r w:rsidRPr="00945641">
        <w:t>Convida</w:t>
      </w:r>
      <w:proofErr w:type="spellEnd"/>
      <w:r w:rsidRPr="00945641">
        <w:t xml:space="preserve"> Wireless, </w:t>
      </w:r>
      <w:r w:rsidR="00F055FE">
        <w:t xml:space="preserve">Qualcomm, </w:t>
      </w:r>
      <w:r w:rsidRPr="00945641">
        <w:t>DOCOMO</w:t>
      </w:r>
      <w:r w:rsidR="00670B84">
        <w:t>, Xiaomi (For Alt 3)</w:t>
      </w:r>
    </w:p>
    <w:p w14:paraId="3413651B" w14:textId="66367460" w:rsidR="00945641" w:rsidRPr="00945641" w:rsidRDefault="00945641" w:rsidP="00F350A1">
      <w:pPr>
        <w:numPr>
          <w:ilvl w:val="0"/>
          <w:numId w:val="21"/>
        </w:numPr>
        <w:contextualSpacing/>
      </w:pPr>
      <w:r w:rsidRPr="00945641">
        <w:t xml:space="preserve">By configuration: FUTUREWEI, CATT, Intel (additionally), </w:t>
      </w:r>
      <w:r w:rsidRPr="00945641">
        <w:rPr>
          <w:rFonts w:eastAsia="宋体" w:cstheme="minorHAnsi"/>
          <w:bCs/>
        </w:rPr>
        <w:t>Nokia/NSB</w:t>
      </w:r>
      <w:ins w:id="8" w:author="Yi Yi45 Zhang" w:date="2021-01-24T08:48:00Z">
        <w:r w:rsidR="00336FEB">
          <w:rPr>
            <w:rFonts w:eastAsia="宋体" w:cstheme="minorHAnsi"/>
            <w:bCs/>
          </w:rPr>
          <w:t xml:space="preserve">, </w:t>
        </w:r>
        <w:proofErr w:type="spellStart"/>
        <w:r w:rsidR="00336FEB">
          <w:rPr>
            <w:rFonts w:eastAsia="宋体" w:cstheme="minorHAnsi"/>
            <w:bCs/>
          </w:rPr>
          <w:t>Lenovo&amp;MotM</w:t>
        </w:r>
      </w:ins>
      <w:proofErr w:type="spellEnd"/>
    </w:p>
    <w:p w14:paraId="671A7A66" w14:textId="77777777" w:rsidR="00945641" w:rsidRPr="00945641" w:rsidRDefault="00945641" w:rsidP="00F350A1">
      <w:pPr>
        <w:numPr>
          <w:ilvl w:val="0"/>
          <w:numId w:val="21"/>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282A49">
        <w:rPr>
          <w:rFonts w:ascii="Times" w:eastAsia="等线" w:hAnsi="Times" w:cs="Times New Roman"/>
          <w:b/>
          <w:bCs/>
          <w:i/>
          <w:iCs/>
          <w:kern w:val="32"/>
          <w:sz w:val="24"/>
          <w:szCs w:val="40"/>
          <w:lang w:val="en-GB" w:eastAsia="zh-CN"/>
        </w:rPr>
        <w:t>4</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PDCCH repetition, </w:t>
      </w:r>
      <w:r w:rsidR="00836D49">
        <w:rPr>
          <w:rFonts w:ascii="Times" w:eastAsia="等线" w:hAnsi="Times" w:cs="Times New Roman"/>
          <w:b/>
          <w:bCs/>
          <w:i/>
          <w:iCs/>
          <w:kern w:val="32"/>
          <w:sz w:val="24"/>
          <w:szCs w:val="40"/>
          <w:lang w:val="en-GB" w:eastAsia="zh-CN"/>
        </w:rPr>
        <w:t xml:space="preserve">two PDCCH candidates </w:t>
      </w:r>
      <w:r w:rsidR="006F6C74">
        <w:rPr>
          <w:rFonts w:ascii="Times" w:eastAsia="等线" w:hAnsi="Times" w:cs="Times New Roman"/>
          <w:b/>
          <w:bCs/>
          <w:i/>
          <w:iCs/>
          <w:kern w:val="32"/>
          <w:sz w:val="24"/>
          <w:szCs w:val="40"/>
          <w:lang w:val="en-GB" w:eastAsia="zh-CN"/>
        </w:rPr>
        <w:t xml:space="preserve">in two SS sets </w:t>
      </w:r>
      <w:r w:rsidR="002C75C6">
        <w:rPr>
          <w:rFonts w:ascii="Times" w:eastAsia="等线" w:hAnsi="Times" w:cs="Times New Roman"/>
          <w:b/>
          <w:bCs/>
          <w:i/>
          <w:iCs/>
          <w:kern w:val="32"/>
          <w:sz w:val="24"/>
          <w:szCs w:val="40"/>
          <w:lang w:val="en-GB" w:eastAsia="zh-CN"/>
        </w:rPr>
        <w:t xml:space="preserve">are linked </w:t>
      </w:r>
      <w:r w:rsidR="00B31FA9">
        <w:rPr>
          <w:rFonts w:ascii="Times" w:eastAsia="等线" w:hAnsi="Times" w:cs="Times New Roman"/>
          <w:b/>
          <w:bCs/>
          <w:i/>
          <w:iCs/>
          <w:kern w:val="32"/>
          <w:sz w:val="24"/>
          <w:szCs w:val="40"/>
          <w:lang w:val="en-GB" w:eastAsia="zh-CN"/>
        </w:rPr>
        <w:t>based on having the same AL and the same candidate index</w:t>
      </w:r>
      <w:r>
        <w:rPr>
          <w:rFonts w:ascii="Times" w:eastAsia="等线" w:hAnsi="Times" w:cs="Times New Roman"/>
          <w:b/>
          <w:bCs/>
          <w:i/>
          <w:iCs/>
          <w:kern w:val="32"/>
          <w:sz w:val="24"/>
          <w:szCs w:val="40"/>
          <w:lang w:val="en-GB" w:eastAsia="zh-CN"/>
        </w:rPr>
        <w:t>:</w:t>
      </w:r>
    </w:p>
    <w:p w14:paraId="742F5179" w14:textId="56C8ED10" w:rsidR="000F72A7" w:rsidRDefault="00803036" w:rsidP="00F350A1">
      <w:pPr>
        <w:pStyle w:val="a5"/>
        <w:numPr>
          <w:ilvl w:val="0"/>
          <w:numId w:val="22"/>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Two linked SS sets </w:t>
      </w:r>
      <w:r w:rsidR="00FC1B6F">
        <w:rPr>
          <w:rFonts w:ascii="Times" w:eastAsia="等线" w:hAnsi="Times"/>
          <w:b/>
          <w:bCs/>
          <w:i/>
          <w:iCs/>
          <w:kern w:val="32"/>
          <w:szCs w:val="40"/>
          <w:lang w:val="en-GB" w:eastAsia="zh-CN"/>
        </w:rPr>
        <w:t>are</w:t>
      </w:r>
      <w:r w:rsidR="00282A49">
        <w:rPr>
          <w:rFonts w:ascii="Times" w:eastAsia="等线" w:hAnsi="Times"/>
          <w:b/>
          <w:bCs/>
          <w:i/>
          <w:iCs/>
          <w:kern w:val="32"/>
          <w:szCs w:val="40"/>
          <w:lang w:val="en-GB" w:eastAsia="zh-CN"/>
        </w:rPr>
        <w:t xml:space="preserve"> configured </w:t>
      </w:r>
      <w:r w:rsidR="00FC1B6F">
        <w:rPr>
          <w:rFonts w:ascii="Times" w:eastAsia="等线" w:hAnsi="Times"/>
          <w:b/>
          <w:bCs/>
          <w:i/>
          <w:iCs/>
          <w:kern w:val="32"/>
          <w:szCs w:val="40"/>
          <w:lang w:val="en-GB" w:eastAsia="zh-CN"/>
        </w:rPr>
        <w:t xml:space="preserve">with the same </w:t>
      </w:r>
      <w:r w:rsidR="00282A49">
        <w:rPr>
          <w:rFonts w:ascii="Times" w:eastAsia="等线" w:hAnsi="Times"/>
          <w:b/>
          <w:bCs/>
          <w:i/>
          <w:iCs/>
          <w:kern w:val="32"/>
          <w:szCs w:val="40"/>
          <w:lang w:val="en-GB" w:eastAsia="zh-CN"/>
        </w:rPr>
        <w:t>number of candidates for each AL.</w:t>
      </w:r>
    </w:p>
    <w:p w14:paraId="565573E2" w14:textId="77777777" w:rsidR="000F72A7" w:rsidRDefault="000F72A7" w:rsidP="000F72A7">
      <w:pPr>
        <w:rPr>
          <w:rFonts w:ascii="Times" w:eastAsia="等线"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8F3269">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8F3269">
            <w:pPr>
              <w:autoSpaceDE w:val="0"/>
              <w:autoSpaceDN w:val="0"/>
              <w:adjustRightInd w:val="0"/>
              <w:snapToGrid w:val="0"/>
              <w:spacing w:before="120"/>
              <w:jc w:val="both"/>
            </w:pPr>
            <w:r w:rsidRPr="007A0DE8">
              <w:t>Comments</w:t>
            </w:r>
          </w:p>
        </w:tc>
      </w:tr>
      <w:tr w:rsidR="000F72A7" w:rsidRPr="007A0DE8" w14:paraId="3C279D8F" w14:textId="77777777" w:rsidTr="008F3269">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8F3269">
            <w:r>
              <w:t>We support the main bullet</w:t>
            </w:r>
            <w:r>
              <w:rPr>
                <w:rFonts w:hint="eastAsia"/>
              </w:rPr>
              <w:t>.</w:t>
            </w:r>
          </w:p>
          <w:p w14:paraId="02F1CF35" w14:textId="5A77B49B" w:rsidR="00A868D9" w:rsidRPr="007A0DE8" w:rsidRDefault="00A868D9" w:rsidP="008F3269">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8F3269">
            <w:pPr>
              <w:ind w:left="360"/>
            </w:pPr>
          </w:p>
        </w:tc>
      </w:tr>
      <w:tr w:rsidR="00643797" w:rsidRPr="007A0DE8" w14:paraId="58F811C4" w14:textId="77777777" w:rsidTr="008F3269">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r w:rsidR="00D23CE0">
              <w:t xml:space="preserve">i.e.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8F3269">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r w:rsidR="00FE70D2" w:rsidRPr="007A0DE8" w14:paraId="7F0C66A8" w14:textId="77777777" w:rsidTr="00FE70D2">
        <w:tc>
          <w:tcPr>
            <w:tcW w:w="1795" w:type="dxa"/>
          </w:tcPr>
          <w:p w14:paraId="31950542" w14:textId="77777777" w:rsidR="00FE70D2" w:rsidRDefault="00FE70D2" w:rsidP="008F3269">
            <w:pPr>
              <w:autoSpaceDE w:val="0"/>
              <w:autoSpaceDN w:val="0"/>
              <w:adjustRightInd w:val="0"/>
              <w:snapToGrid w:val="0"/>
              <w:jc w:val="both"/>
            </w:pPr>
            <w:r>
              <w:t>Futurewei</w:t>
            </w:r>
          </w:p>
        </w:tc>
        <w:tc>
          <w:tcPr>
            <w:tcW w:w="7070" w:type="dxa"/>
          </w:tcPr>
          <w:p w14:paraId="3CF78740" w14:textId="77777777" w:rsidR="00FE70D2" w:rsidRDefault="00FE70D2" w:rsidP="008F3269">
            <w:r>
              <w:t>We still think RRC configuration is the most versatile and most clear solution, but we can accept the proposal in principle. The proposed seems a bit restrictive, i.e., only one-to-one mapping is supported, and cannot support one-to-none mapping (i.e., the case described by DCM), one-to-multiple mapping, and so on. Maybe the same AL / same candidate index approach can be the baseline implicit approach, while the RRC configuration can be the explicit approach.</w:t>
            </w:r>
          </w:p>
        </w:tc>
      </w:tr>
      <w:tr w:rsidR="008F3269" w:rsidRPr="007A0DE8" w14:paraId="1B5ED4F0" w14:textId="77777777" w:rsidTr="00FE70D2">
        <w:tc>
          <w:tcPr>
            <w:tcW w:w="1795" w:type="dxa"/>
          </w:tcPr>
          <w:p w14:paraId="44CE7866" w14:textId="64A617C9" w:rsidR="008F3269" w:rsidRDefault="008F3269" w:rsidP="008F3269">
            <w:pPr>
              <w:autoSpaceDE w:val="0"/>
              <w:autoSpaceDN w:val="0"/>
              <w:adjustRightInd w:val="0"/>
              <w:snapToGrid w:val="0"/>
              <w:jc w:val="both"/>
            </w:pPr>
            <w:r>
              <w:t>QC</w:t>
            </w:r>
          </w:p>
        </w:tc>
        <w:tc>
          <w:tcPr>
            <w:tcW w:w="7070" w:type="dxa"/>
          </w:tcPr>
          <w:p w14:paraId="3FEDA850" w14:textId="75B9E163" w:rsidR="008F3269" w:rsidRDefault="008F3269" w:rsidP="008F3269">
            <w:r>
              <w:t xml:space="preserve">Support. For non-paired candidates, network can always configure other SS sets. Furthermore, even without the condition in the sub-bullet, it is impossible that for a given AL, we can have non-paired candidates from both TRPs (only the one with larger number of candidates can have non-paired candidates). Removing the sub-bullet may not be the best way to achieve what DCM and Ericsson have in mind. </w:t>
            </w:r>
          </w:p>
        </w:tc>
      </w:tr>
      <w:tr w:rsidR="002E4B21" w:rsidRPr="007A0DE8" w14:paraId="4A0B5397" w14:textId="77777777" w:rsidTr="004E0963">
        <w:tc>
          <w:tcPr>
            <w:tcW w:w="1795" w:type="dxa"/>
          </w:tcPr>
          <w:p w14:paraId="1F531BEB" w14:textId="77777777" w:rsidR="002E4B21" w:rsidRDefault="002E4B21" w:rsidP="007C1D76">
            <w:pPr>
              <w:autoSpaceDE w:val="0"/>
              <w:autoSpaceDN w:val="0"/>
              <w:adjustRightInd w:val="0"/>
              <w:snapToGrid w:val="0"/>
              <w:spacing w:before="240"/>
              <w:jc w:val="both"/>
            </w:pPr>
            <w:r>
              <w:t>CATT</w:t>
            </w:r>
          </w:p>
        </w:tc>
        <w:tc>
          <w:tcPr>
            <w:tcW w:w="7070" w:type="dxa"/>
          </w:tcPr>
          <w:p w14:paraId="5262CCCE" w14:textId="77777777" w:rsidR="002E4B21" w:rsidRDefault="002E4B21" w:rsidP="007C1D76">
            <w:pPr>
              <w:spacing w:before="240"/>
              <w:jc w:val="both"/>
            </w:pPr>
            <w:r>
              <w:t>A</w:t>
            </w:r>
            <w:r>
              <w:rPr>
                <w:rFonts w:hint="eastAsia"/>
              </w:rPr>
              <w:t xml:space="preserve">gree with Futurewei that RRC configuration would be a simple and flexible solution. </w:t>
            </w:r>
          </w:p>
          <w:p w14:paraId="3357CAC9" w14:textId="368CEF4C" w:rsidR="002E4B21" w:rsidRDefault="002E4B21" w:rsidP="007C1D76">
            <w:pPr>
              <w:spacing w:before="240"/>
              <w:jc w:val="both"/>
            </w:pPr>
            <w:r>
              <w:t>T</w:t>
            </w:r>
            <w:r>
              <w:rPr>
                <w:rFonts w:hint="eastAsia"/>
              </w:rPr>
              <w:t xml:space="preserve">o our </w:t>
            </w:r>
            <w:r w:rsidR="007C1D76">
              <w:t>understanding,</w:t>
            </w:r>
            <w:r>
              <w:rPr>
                <w:rFonts w:hint="eastAsia"/>
              </w:rPr>
              <w:t xml:space="preserve"> in Proposal 3, if not all the MOs in linked SS sets are paired, the MOs without pairing can be used for non-repetition transmission.</w:t>
            </w:r>
          </w:p>
        </w:tc>
      </w:tr>
      <w:tr w:rsidR="00036D52" w:rsidRPr="007A0DE8" w14:paraId="3349551E" w14:textId="77777777" w:rsidTr="00FE70D2">
        <w:tc>
          <w:tcPr>
            <w:tcW w:w="1795" w:type="dxa"/>
          </w:tcPr>
          <w:p w14:paraId="1E34F89D" w14:textId="5294055B" w:rsidR="00036D52" w:rsidRPr="002E4B21"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7132573B" w14:textId="41252D8B" w:rsidR="00036D52" w:rsidRDefault="00036D52" w:rsidP="00036D52">
            <w:r>
              <w:t>Support the FL proposal</w:t>
            </w:r>
          </w:p>
        </w:tc>
      </w:tr>
      <w:tr w:rsidR="00336FEB" w:rsidRPr="007A0DE8" w14:paraId="05911DAE" w14:textId="77777777" w:rsidTr="00FE70D2">
        <w:tc>
          <w:tcPr>
            <w:tcW w:w="1795" w:type="dxa"/>
          </w:tcPr>
          <w:p w14:paraId="686B6FF7" w14:textId="6598093D" w:rsidR="00336FEB" w:rsidRDefault="00336FEB" w:rsidP="00336FEB">
            <w:pPr>
              <w:autoSpaceDE w:val="0"/>
              <w:autoSpaceDN w:val="0"/>
              <w:adjustRightInd w:val="0"/>
              <w:snapToGrid w:val="0"/>
              <w:jc w:val="both"/>
            </w:pPr>
            <w:proofErr w:type="spellStart"/>
            <w:r>
              <w:t>Lenovo&amp;MotM</w:t>
            </w:r>
            <w:proofErr w:type="spellEnd"/>
          </w:p>
        </w:tc>
        <w:tc>
          <w:tcPr>
            <w:tcW w:w="7070" w:type="dxa"/>
          </w:tcPr>
          <w:p w14:paraId="0B3297B7" w14:textId="183EDD52" w:rsidR="00336FEB" w:rsidRDefault="00336FEB" w:rsidP="00336FEB">
            <w:r>
              <w:t xml:space="preserve">We have similar view as Futurewei to use RRC </w:t>
            </w:r>
            <w:proofErr w:type="spellStart"/>
            <w:r>
              <w:t>signalling</w:t>
            </w:r>
            <w:proofErr w:type="spellEnd"/>
            <w:r>
              <w:t xml:space="preserve"> to provide </w:t>
            </w:r>
            <w:r w:rsidR="00550912">
              <w:t>configuration</w:t>
            </w:r>
            <w:r>
              <w:t xml:space="preserve"> flexibility</w:t>
            </w:r>
            <w:r w:rsidR="00550912">
              <w:t xml:space="preserve"> for candidate number and mapping relation</w:t>
            </w:r>
            <w:r>
              <w:t xml:space="preserve">, especially </w:t>
            </w:r>
            <w:r w:rsidR="00550912">
              <w:t>when one</w:t>
            </w:r>
            <w:r>
              <w:t xml:space="preserve"> search space</w:t>
            </w:r>
            <w:r w:rsidR="00550912">
              <w:t xml:space="preserve"> set</w:t>
            </w:r>
            <w:r>
              <w:t xml:space="preserve"> is </w:t>
            </w:r>
            <w:r w:rsidR="00550912">
              <w:t>monitored for single PDCCH transmission and multiple repeat PDCCH transmission.</w:t>
            </w:r>
            <w:r>
              <w:t xml:space="preserve"> </w:t>
            </w:r>
          </w:p>
          <w:p w14:paraId="5041618F" w14:textId="27BFFBFB" w:rsidR="00336FEB" w:rsidRDefault="00336FEB" w:rsidP="00336FEB">
            <w:r>
              <w:t xml:space="preserve">If the same candidate number is assumed, it may be more natural with restriction of same CORESET size, e.g. parameters for PRB number, duration. </w:t>
            </w:r>
          </w:p>
          <w:p w14:paraId="3CD90285" w14:textId="77489233" w:rsidR="00336FEB" w:rsidRDefault="00336FEB" w:rsidP="00336FEB"/>
          <w:p w14:paraId="7CB34CAA" w14:textId="77777777" w:rsidR="00336FEB" w:rsidRDefault="00336FEB" w:rsidP="00336FEB"/>
        </w:tc>
      </w:tr>
      <w:tr w:rsidR="00534EF9" w:rsidRPr="007A0DE8" w14:paraId="0880CC32" w14:textId="77777777" w:rsidTr="00FE70D2">
        <w:tc>
          <w:tcPr>
            <w:tcW w:w="1795" w:type="dxa"/>
          </w:tcPr>
          <w:p w14:paraId="000202BD" w14:textId="46995D97" w:rsidR="00534EF9" w:rsidRDefault="00534EF9" w:rsidP="00534EF9">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682FB006" w14:textId="04A84665" w:rsidR="00534EF9" w:rsidRDefault="00534EF9" w:rsidP="00534EF9">
            <w:r>
              <w:t>W</w:t>
            </w:r>
            <w:r>
              <w:rPr>
                <w:rFonts w:hint="eastAsia"/>
              </w:rPr>
              <w:t xml:space="preserve">e </w:t>
            </w:r>
            <w:r>
              <w:t>support the main bullet. For the sub-bullet, we don’t think the restriction is necessary.   To address QC’s concern on the possibility of non-paired candidates for both TRPs, the number of linked candidates in an AL for a SS set can be configured, and the candidates beyond that configured number can be used for single TRP.</w:t>
            </w:r>
          </w:p>
        </w:tc>
      </w:tr>
      <w:tr w:rsidR="00E014BA" w:rsidRPr="007A0DE8" w14:paraId="7F81C0A8" w14:textId="77777777" w:rsidTr="00E014BA">
        <w:tc>
          <w:tcPr>
            <w:tcW w:w="1795" w:type="dxa"/>
          </w:tcPr>
          <w:p w14:paraId="4B6DF42F" w14:textId="77777777" w:rsidR="00E014BA" w:rsidRPr="007A0DE8" w:rsidRDefault="00E014BA" w:rsidP="000768E5">
            <w:pPr>
              <w:autoSpaceDE w:val="0"/>
              <w:autoSpaceDN w:val="0"/>
              <w:adjustRightInd w:val="0"/>
              <w:snapToGrid w:val="0"/>
              <w:jc w:val="both"/>
              <w:rPr>
                <w:lang w:eastAsia="ko-KR"/>
              </w:rPr>
            </w:pPr>
            <w:r>
              <w:rPr>
                <w:rFonts w:eastAsiaTheme="minorEastAsia" w:hint="eastAsia"/>
                <w:lang w:eastAsia="ko-KR"/>
              </w:rPr>
              <w:t>LG</w:t>
            </w:r>
          </w:p>
        </w:tc>
        <w:tc>
          <w:tcPr>
            <w:tcW w:w="7070" w:type="dxa"/>
          </w:tcPr>
          <w:p w14:paraId="56B1D694" w14:textId="06D2FD9C" w:rsidR="00E014BA" w:rsidRPr="007A0DE8" w:rsidRDefault="00E014BA" w:rsidP="00E014BA">
            <w:r>
              <w:t>W</w:t>
            </w:r>
            <w:r>
              <w:rPr>
                <w:rFonts w:hint="eastAsia"/>
              </w:rPr>
              <w:t xml:space="preserve">e </w:t>
            </w:r>
            <w:r>
              <w:t>support the main bullet. For the sub-bullet, we don’t think the restriction is necessary with the same reason as Docomo mentioned.</w:t>
            </w:r>
          </w:p>
        </w:tc>
      </w:tr>
      <w:tr w:rsidR="00EE08FA" w:rsidRPr="007A0DE8" w14:paraId="5E32484B" w14:textId="77777777" w:rsidTr="00E014BA">
        <w:tc>
          <w:tcPr>
            <w:tcW w:w="1795" w:type="dxa"/>
          </w:tcPr>
          <w:p w14:paraId="0A29D62D" w14:textId="295F2F65" w:rsidR="00EE08FA" w:rsidRDefault="00EE08FA" w:rsidP="00EE08FA">
            <w:pPr>
              <w:autoSpaceDE w:val="0"/>
              <w:autoSpaceDN w:val="0"/>
              <w:adjustRightInd w:val="0"/>
              <w:snapToGrid w:val="0"/>
              <w:jc w:val="both"/>
            </w:pPr>
            <w:r>
              <w:rPr>
                <w:rFonts w:hint="eastAsia"/>
              </w:rPr>
              <w:t>Z</w:t>
            </w:r>
            <w:r>
              <w:t>TE</w:t>
            </w:r>
          </w:p>
        </w:tc>
        <w:tc>
          <w:tcPr>
            <w:tcW w:w="7070" w:type="dxa"/>
          </w:tcPr>
          <w:p w14:paraId="43A9F707" w14:textId="77777777" w:rsidR="00EE08FA" w:rsidRDefault="00EE08FA" w:rsidP="00EE08FA">
            <w:r>
              <w:rPr>
                <w:rFonts w:hint="eastAsia"/>
              </w:rPr>
              <w:t>W</w:t>
            </w:r>
            <w:r>
              <w:t xml:space="preserve">e generally support FL proposal. However, in our view, if UE does not support soft combining, the link at candidate level may not be needed. </w:t>
            </w:r>
            <w:proofErr w:type="gramStart"/>
            <w:r>
              <w:rPr>
                <w:rFonts w:hint="eastAsia"/>
              </w:rPr>
              <w:t>So</w:t>
            </w:r>
            <w:proofErr w:type="gramEnd"/>
            <w:r>
              <w:t xml:space="preserve"> our suggestion is</w:t>
            </w:r>
          </w:p>
          <w:p w14:paraId="6A76B05E" w14:textId="77777777" w:rsidR="00EE08FA" w:rsidRPr="00C06BFA" w:rsidRDefault="00EE08FA" w:rsidP="00EE08FA">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4</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PDCCH repetition, two PDCCH candidates in two SS sets are linked based on having the same AL and the same candidate index:</w:t>
            </w:r>
          </w:p>
          <w:p w14:paraId="6658E468" w14:textId="77777777" w:rsidR="00EE08FA" w:rsidRDefault="00EE08FA" w:rsidP="00F350A1">
            <w:pPr>
              <w:pStyle w:val="a5"/>
              <w:numPr>
                <w:ilvl w:val="0"/>
                <w:numId w:val="22"/>
              </w:numPr>
              <w:ind w:firstLineChars="0"/>
              <w:rPr>
                <w:rFonts w:ascii="Times" w:eastAsia="等线" w:hAnsi="Times"/>
                <w:b/>
                <w:bCs/>
                <w:i/>
                <w:iCs/>
                <w:kern w:val="32"/>
                <w:szCs w:val="40"/>
                <w:lang w:val="en-GB"/>
              </w:rPr>
            </w:pPr>
            <w:r>
              <w:rPr>
                <w:rFonts w:ascii="Times" w:eastAsia="等线" w:hAnsi="Times"/>
                <w:b/>
                <w:bCs/>
                <w:i/>
                <w:iCs/>
                <w:kern w:val="32"/>
                <w:szCs w:val="40"/>
                <w:lang w:val="en-GB"/>
              </w:rPr>
              <w:lastRenderedPageBreak/>
              <w:t>Two linked SS sets are configured with the same number of candidates for each AL.</w:t>
            </w:r>
          </w:p>
          <w:p w14:paraId="020A3F7D" w14:textId="7B3F56F3" w:rsidR="00EE08FA" w:rsidRDefault="00EE08FA" w:rsidP="00EE08FA">
            <w:ins w:id="9" w:author="蒋创新10207298" w:date="2021-01-24T18:30:00Z">
              <w:r>
                <w:rPr>
                  <w:rFonts w:ascii="Times" w:eastAsia="等线" w:hAnsi="Times"/>
                  <w:b/>
                  <w:bCs/>
                  <w:i/>
                  <w:iCs/>
                  <w:kern w:val="32"/>
                  <w:szCs w:val="40"/>
                  <w:lang w:val="en-GB"/>
                </w:rPr>
                <w:t xml:space="preserve">This should be used at least when UE does soft </w:t>
              </w:r>
              <w:proofErr w:type="gramStart"/>
              <w:r>
                <w:rPr>
                  <w:rFonts w:ascii="Times" w:eastAsia="等线" w:hAnsi="Times"/>
                  <w:b/>
                  <w:bCs/>
                  <w:i/>
                  <w:iCs/>
                  <w:kern w:val="32"/>
                  <w:szCs w:val="40"/>
                  <w:lang w:val="en-GB"/>
                </w:rPr>
                <w:t>combining</w:t>
              </w:r>
              <w:proofErr w:type="gramEnd"/>
              <w:r>
                <w:rPr>
                  <w:rFonts w:ascii="Times" w:eastAsia="等线" w:hAnsi="Times"/>
                  <w:b/>
                  <w:bCs/>
                  <w:i/>
                  <w:iCs/>
                  <w:kern w:val="32"/>
                  <w:szCs w:val="40"/>
                  <w:lang w:val="en-GB"/>
                </w:rPr>
                <w:t xml:space="preserve"> of two PDCCH candidates</w:t>
              </w:r>
            </w:ins>
          </w:p>
        </w:tc>
      </w:tr>
      <w:tr w:rsidR="000768E5" w:rsidRPr="007A0DE8" w14:paraId="1581ABFE" w14:textId="77777777" w:rsidTr="000768E5">
        <w:tc>
          <w:tcPr>
            <w:tcW w:w="1795" w:type="dxa"/>
          </w:tcPr>
          <w:p w14:paraId="183ACC06" w14:textId="77777777" w:rsidR="000768E5" w:rsidRDefault="000768E5" w:rsidP="000768E5">
            <w:pPr>
              <w:autoSpaceDE w:val="0"/>
              <w:autoSpaceDN w:val="0"/>
              <w:adjustRightInd w:val="0"/>
              <w:snapToGrid w:val="0"/>
              <w:jc w:val="both"/>
              <w:rPr>
                <w:lang w:eastAsia="ko-KR"/>
              </w:rPr>
            </w:pPr>
            <w:r>
              <w:rPr>
                <w:lang w:eastAsia="ko-KR"/>
              </w:rPr>
              <w:lastRenderedPageBreak/>
              <w:t>Fraunhofer IIS/HHI</w:t>
            </w:r>
          </w:p>
        </w:tc>
        <w:tc>
          <w:tcPr>
            <w:tcW w:w="7070" w:type="dxa"/>
          </w:tcPr>
          <w:p w14:paraId="22B1AE8A" w14:textId="77777777" w:rsidR="000768E5" w:rsidRDefault="000768E5" w:rsidP="000768E5">
            <w:r>
              <w:t xml:space="preserve">Support the main bullet. The restriction in the sub-bullet is not necessary for the reasons mentioned by Docomo. </w:t>
            </w:r>
          </w:p>
        </w:tc>
      </w:tr>
      <w:tr w:rsidR="003C0907" w:rsidRPr="007A0DE8" w14:paraId="4A5361EB" w14:textId="77777777" w:rsidTr="000768E5">
        <w:tc>
          <w:tcPr>
            <w:tcW w:w="1795" w:type="dxa"/>
          </w:tcPr>
          <w:p w14:paraId="66CADE7E" w14:textId="35C0621A" w:rsidR="003C0907" w:rsidRDefault="003C0907" w:rsidP="000768E5">
            <w:pPr>
              <w:autoSpaceDE w:val="0"/>
              <w:autoSpaceDN w:val="0"/>
              <w:adjustRightInd w:val="0"/>
              <w:snapToGrid w:val="0"/>
              <w:jc w:val="both"/>
              <w:rPr>
                <w:lang w:eastAsia="ko-KR"/>
              </w:rPr>
            </w:pPr>
            <w:r>
              <w:rPr>
                <w:lang w:eastAsia="ko-KR"/>
              </w:rPr>
              <w:t>Intel</w:t>
            </w:r>
          </w:p>
        </w:tc>
        <w:tc>
          <w:tcPr>
            <w:tcW w:w="7070" w:type="dxa"/>
          </w:tcPr>
          <w:p w14:paraId="0FC66D14" w14:textId="0273F20A" w:rsidR="003C0907" w:rsidRDefault="00264405" w:rsidP="000768E5">
            <w:r>
              <w:t xml:space="preserve">We do not support the sub-bullet as others have mentioned above already. Further we don’t see the need to link all ALs </w:t>
            </w:r>
            <w:r w:rsidR="00BB1D19">
              <w:t>configured for a SS-set</w:t>
            </w:r>
            <w:r>
              <w:t xml:space="preserve">- for </w:t>
            </w:r>
            <w:r w:rsidR="00C61BFB">
              <w:t>example AL1, AL2, AL4 may not need to be linked (</w:t>
            </w:r>
            <w:r w:rsidR="009A59E3">
              <w:t>used for 1-TRP Tx only)</w:t>
            </w:r>
            <w:r w:rsidR="00C76190">
              <w:t xml:space="preserve"> </w:t>
            </w:r>
            <w:r w:rsidR="00633493">
              <w:t xml:space="preserve">as </w:t>
            </w:r>
            <w:r w:rsidR="00C76190">
              <w:t>it increases BD</w:t>
            </w:r>
            <w:r w:rsidR="00433DF4">
              <w:t xml:space="preserve">. </w:t>
            </w:r>
            <w:r w:rsidR="00092CE2">
              <w:t>At this stage we think its better to list both RRC method and this method as possible options for further discussions during the week.</w:t>
            </w:r>
          </w:p>
        </w:tc>
      </w:tr>
      <w:tr w:rsidR="00D17637" w:rsidRPr="007A0DE8" w14:paraId="3841F9CB" w14:textId="77777777" w:rsidTr="000768E5">
        <w:tc>
          <w:tcPr>
            <w:tcW w:w="1795" w:type="dxa"/>
          </w:tcPr>
          <w:p w14:paraId="7AC7D1F5" w14:textId="583C3F66" w:rsidR="00D17637" w:rsidRDefault="00D17637" w:rsidP="00D17637">
            <w:pPr>
              <w:autoSpaceDE w:val="0"/>
              <w:autoSpaceDN w:val="0"/>
              <w:adjustRightInd w:val="0"/>
              <w:snapToGrid w:val="0"/>
              <w:jc w:val="both"/>
              <w:rPr>
                <w:lang w:eastAsia="ko-KR"/>
              </w:rPr>
            </w:pPr>
            <w:r>
              <w:rPr>
                <w:lang w:eastAsia="ko-KR"/>
              </w:rPr>
              <w:t>MediaTek</w:t>
            </w:r>
          </w:p>
        </w:tc>
        <w:tc>
          <w:tcPr>
            <w:tcW w:w="7070" w:type="dxa"/>
          </w:tcPr>
          <w:p w14:paraId="5ECEA2A2" w14:textId="6D3D002A" w:rsidR="00D17637" w:rsidRDefault="00D17637" w:rsidP="00D17637">
            <w:r>
              <w:t>Support the FL’s proposal. Agree with QC. We think sub-bullet should be kept to ease UE’s implementation.</w:t>
            </w:r>
          </w:p>
        </w:tc>
      </w:tr>
      <w:tr w:rsidR="00FA7E5B" w:rsidRPr="007A0DE8" w14:paraId="7ABD6097" w14:textId="77777777" w:rsidTr="000768E5">
        <w:tc>
          <w:tcPr>
            <w:tcW w:w="1795" w:type="dxa"/>
          </w:tcPr>
          <w:p w14:paraId="078564E6" w14:textId="382FF640" w:rsidR="00FA7E5B" w:rsidRDefault="00FA7E5B" w:rsidP="00D17637">
            <w:pPr>
              <w:autoSpaceDE w:val="0"/>
              <w:autoSpaceDN w:val="0"/>
              <w:adjustRightInd w:val="0"/>
              <w:snapToGrid w:val="0"/>
              <w:jc w:val="both"/>
              <w:rPr>
                <w:lang w:eastAsia="ko-KR"/>
              </w:rPr>
            </w:pPr>
            <w:r>
              <w:rPr>
                <w:lang w:eastAsia="ko-KR"/>
              </w:rPr>
              <w:t>OPPO</w:t>
            </w:r>
          </w:p>
        </w:tc>
        <w:tc>
          <w:tcPr>
            <w:tcW w:w="7070" w:type="dxa"/>
          </w:tcPr>
          <w:p w14:paraId="237C8314" w14:textId="1ED9079B" w:rsidR="00FA7E5B" w:rsidRDefault="00FA7E5B" w:rsidP="00D17637">
            <w:r>
              <w:t>Support. Also share the same view as QC</w:t>
            </w:r>
          </w:p>
        </w:tc>
      </w:tr>
      <w:tr w:rsidR="00884E06" w:rsidRPr="007A0DE8" w14:paraId="5CDC57A3" w14:textId="77777777" w:rsidTr="000768E5">
        <w:tc>
          <w:tcPr>
            <w:tcW w:w="1795" w:type="dxa"/>
          </w:tcPr>
          <w:p w14:paraId="2CD8AE5A" w14:textId="5C88D4E7" w:rsidR="00884E06" w:rsidRPr="00884E06" w:rsidRDefault="00884E06" w:rsidP="00D17637">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FA58B44" w14:textId="085C826E" w:rsidR="00884E06" w:rsidRDefault="00884E06" w:rsidP="00884E06">
            <w:r w:rsidRPr="00884E06">
              <w:t>We also believe the sub-bullets is too restrictive at this point, since we need further discussion on dynamic switching between single and multiple TRP.</w:t>
            </w:r>
          </w:p>
        </w:tc>
      </w:tr>
      <w:tr w:rsidR="00657FD8" w:rsidRPr="007A0DE8" w14:paraId="3C57B373" w14:textId="77777777" w:rsidTr="000768E5">
        <w:tc>
          <w:tcPr>
            <w:tcW w:w="1795" w:type="dxa"/>
          </w:tcPr>
          <w:p w14:paraId="11092C14" w14:textId="4555A69E"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27ECA3E1" w14:textId="01E5D398" w:rsidR="00657FD8" w:rsidRPr="00884E06" w:rsidRDefault="00657FD8" w:rsidP="00657FD8">
            <w:r>
              <w:rPr>
                <w:rFonts w:hint="eastAsia"/>
              </w:rPr>
              <w:t>S</w:t>
            </w:r>
            <w:r>
              <w:t xml:space="preserve">upport the FL’s proposal. </w:t>
            </w:r>
          </w:p>
        </w:tc>
      </w:tr>
      <w:tr w:rsidR="006163F9" w:rsidRPr="007A0DE8" w14:paraId="3F1C39CF" w14:textId="77777777" w:rsidTr="000768E5">
        <w:tc>
          <w:tcPr>
            <w:tcW w:w="1795" w:type="dxa"/>
          </w:tcPr>
          <w:p w14:paraId="4F2F1602" w14:textId="6195186F" w:rsidR="006163F9" w:rsidRDefault="006163F9" w:rsidP="006163F9">
            <w:pPr>
              <w:autoSpaceDE w:val="0"/>
              <w:autoSpaceDN w:val="0"/>
              <w:adjustRightInd w:val="0"/>
              <w:snapToGrid w:val="0"/>
              <w:jc w:val="both"/>
            </w:pPr>
            <w:r>
              <w:rPr>
                <w:rFonts w:hint="eastAsia"/>
              </w:rPr>
              <w:t>v</w:t>
            </w:r>
            <w:r>
              <w:t>ivo</w:t>
            </w:r>
          </w:p>
        </w:tc>
        <w:tc>
          <w:tcPr>
            <w:tcW w:w="7070" w:type="dxa"/>
          </w:tcPr>
          <w:p w14:paraId="2FD73763" w14:textId="77777777" w:rsidR="006163F9" w:rsidRDefault="006163F9" w:rsidP="006163F9">
            <w:r>
              <w:t>Support the FL proposal</w:t>
            </w:r>
          </w:p>
          <w:p w14:paraId="5C6C3AE5" w14:textId="2D70D0B2" w:rsidR="006163F9" w:rsidRDefault="006163F9" w:rsidP="006163F9">
            <w:r>
              <w:t>Regarding concern from DCM, we are not sure why PDCCH transmission in S-TRP must share same SS for PDCCH transmission in M-TRP? A very simple solution is that gNB configures other search spaces for S-TRP PDCCH transmission.</w:t>
            </w:r>
          </w:p>
        </w:tc>
      </w:tr>
      <w:tr w:rsidR="00463842" w:rsidRPr="007A0DE8" w14:paraId="78462243" w14:textId="77777777" w:rsidTr="000768E5">
        <w:tc>
          <w:tcPr>
            <w:tcW w:w="1795" w:type="dxa"/>
          </w:tcPr>
          <w:p w14:paraId="6C9EE977" w14:textId="219B8E23" w:rsidR="00463842" w:rsidRDefault="00463842" w:rsidP="006163F9">
            <w:pPr>
              <w:autoSpaceDE w:val="0"/>
              <w:autoSpaceDN w:val="0"/>
              <w:adjustRightInd w:val="0"/>
              <w:snapToGrid w:val="0"/>
              <w:jc w:val="both"/>
            </w:pPr>
            <w:r>
              <w:t>Apple</w:t>
            </w:r>
          </w:p>
        </w:tc>
        <w:tc>
          <w:tcPr>
            <w:tcW w:w="7070" w:type="dxa"/>
          </w:tcPr>
          <w:p w14:paraId="276F6A1A" w14:textId="2BFD58BC" w:rsidR="00463842" w:rsidRDefault="00463842" w:rsidP="006163F9">
            <w:r>
              <w:t>Support the proposal</w:t>
            </w:r>
          </w:p>
        </w:tc>
      </w:tr>
      <w:tr w:rsidR="00670B84" w:rsidRPr="007A0DE8" w14:paraId="4B51661F" w14:textId="77777777" w:rsidTr="000768E5">
        <w:tc>
          <w:tcPr>
            <w:tcW w:w="1795" w:type="dxa"/>
          </w:tcPr>
          <w:p w14:paraId="5611AC00" w14:textId="2179CE8B" w:rsidR="00670B84" w:rsidRDefault="00670B84" w:rsidP="00670B84">
            <w:pPr>
              <w:autoSpaceDE w:val="0"/>
              <w:autoSpaceDN w:val="0"/>
              <w:adjustRightInd w:val="0"/>
              <w:snapToGrid w:val="0"/>
              <w:jc w:val="both"/>
            </w:pPr>
            <w:r>
              <w:rPr>
                <w:rFonts w:eastAsiaTheme="minorEastAsia" w:hint="eastAsia"/>
              </w:rPr>
              <w:t>Xiaomi</w:t>
            </w:r>
          </w:p>
        </w:tc>
        <w:tc>
          <w:tcPr>
            <w:tcW w:w="7070" w:type="dxa"/>
          </w:tcPr>
          <w:p w14:paraId="7F005888" w14:textId="58F56816" w:rsidR="00670B84" w:rsidRDefault="00670B84" w:rsidP="00670B84">
            <w:r>
              <w:t>W</w:t>
            </w:r>
            <w:r>
              <w:rPr>
                <w:rFonts w:hint="eastAsia"/>
              </w:rPr>
              <w:t xml:space="preserve">e </w:t>
            </w:r>
            <w:r>
              <w:t>do not support the sub-bullet since it is too restrictive for these two SS sets. For a PDCCH candidate is not linked with another one, it can be used for single transmission. In addition, even the number of PDCCH candidates are same in two SS sets, it is also not necessary to pair all candidates. Non-paired PDCCH candidates can improve the network flexibility in the case of blockage in one TRP.</w:t>
            </w:r>
          </w:p>
        </w:tc>
      </w:tr>
      <w:tr w:rsidR="00B60D68" w:rsidRPr="007A0DE8" w14:paraId="62486D84" w14:textId="77777777" w:rsidTr="000768E5">
        <w:tc>
          <w:tcPr>
            <w:tcW w:w="1795" w:type="dxa"/>
          </w:tcPr>
          <w:p w14:paraId="41E7024E" w14:textId="25D4CD8D" w:rsidR="00B60D68" w:rsidRDefault="00B60D68" w:rsidP="00670B84">
            <w:pPr>
              <w:autoSpaceDE w:val="0"/>
              <w:autoSpaceDN w:val="0"/>
              <w:adjustRightInd w:val="0"/>
              <w:snapToGrid w:val="0"/>
              <w:jc w:val="both"/>
              <w:rPr>
                <w:rFonts w:hint="eastAsia"/>
              </w:rPr>
            </w:pPr>
            <w:r>
              <w:rPr>
                <w:rFonts w:hint="eastAsia"/>
              </w:rPr>
              <w:t>F</w:t>
            </w:r>
            <w:r>
              <w:t>ujitsu</w:t>
            </w:r>
          </w:p>
        </w:tc>
        <w:tc>
          <w:tcPr>
            <w:tcW w:w="7070" w:type="dxa"/>
          </w:tcPr>
          <w:p w14:paraId="56505136" w14:textId="083FC452" w:rsidR="00B60D68" w:rsidRDefault="00B60D68" w:rsidP="00670B84">
            <w:r w:rsidRPr="00B60D68">
              <w:t>Support FL’s proposal.</w:t>
            </w:r>
          </w:p>
        </w:tc>
      </w:tr>
    </w:tbl>
    <w:p w14:paraId="751B0442" w14:textId="77777777" w:rsidR="000F72A7" w:rsidRPr="00884E06" w:rsidRDefault="000F72A7" w:rsidP="005B1C69">
      <w:pPr>
        <w:jc w:val="both"/>
        <w:rPr>
          <w:rFonts w:ascii="Times New Roman" w:hAnsi="Times New Roman" w:cs="Times New Roman"/>
          <w:lang w:eastAsia="x-none"/>
        </w:rPr>
      </w:pPr>
    </w:p>
    <w:p w14:paraId="19B0E970" w14:textId="4E62E228" w:rsidR="005576D8" w:rsidRDefault="00394CAB" w:rsidP="005576D8">
      <w:pPr>
        <w:pStyle w:val="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1: UE only decodes the combined candidate without decoding individual PDCCH candidates</w:t>
      </w:r>
    </w:p>
    <w:p w14:paraId="29C55316"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2: UE decodes individual PDCCH candidates</w:t>
      </w:r>
    </w:p>
    <w:p w14:paraId="1211469E" w14:textId="77777777" w:rsidR="00192B78" w:rsidRP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3: UE decodes the first PDCCH candidate and the combined candidate</w:t>
      </w:r>
    </w:p>
    <w:p w14:paraId="3BCEC3C9" w14:textId="313B5086" w:rsidR="00192B78" w:rsidRDefault="00192B78"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r w:rsidRPr="00192B78">
        <w:rPr>
          <w:rFonts w:ascii="Times New Roman" w:eastAsia="Times New Roman" w:hAnsi="Times New Roman" w:cs="Times New Roman"/>
          <w:bCs/>
          <w:iCs/>
          <w:kern w:val="32"/>
          <w:lang w:eastAsia="zh-CN"/>
        </w:rPr>
        <w:t>candidate</w:t>
      </w:r>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F350A1">
      <w:pPr>
        <w:numPr>
          <w:ilvl w:val="0"/>
          <w:numId w:val="21"/>
        </w:numPr>
        <w:contextualSpacing/>
      </w:pPr>
      <w:r w:rsidRPr="00002CFF">
        <w:t xml:space="preserve">Assumption 3: </w:t>
      </w:r>
      <w:proofErr w:type="spellStart"/>
      <w:r w:rsidRPr="00002CFF">
        <w:t>InterDigital</w:t>
      </w:r>
      <w:proofErr w:type="spellEnd"/>
      <w:r w:rsidRPr="00002CFF">
        <w:t xml:space="preserve">, OPPO, </w:t>
      </w:r>
    </w:p>
    <w:p w14:paraId="11165A49" w14:textId="77777777" w:rsidR="00002CFF" w:rsidRPr="00002CFF" w:rsidRDefault="00002CFF" w:rsidP="00F350A1">
      <w:pPr>
        <w:numPr>
          <w:ilvl w:val="0"/>
          <w:numId w:val="21"/>
        </w:numPr>
        <w:contextualSpacing/>
      </w:pPr>
      <w:r w:rsidRPr="00002CFF">
        <w:t>Assumptions 1, 2, 4: Huawei/</w:t>
      </w:r>
      <w:proofErr w:type="spellStart"/>
      <w:r w:rsidRPr="00002CFF">
        <w:t>HiSilicon</w:t>
      </w:r>
      <w:proofErr w:type="spellEnd"/>
    </w:p>
    <w:p w14:paraId="21925878" w14:textId="77777777" w:rsidR="00002CFF" w:rsidRPr="00002CFF" w:rsidRDefault="00002CFF" w:rsidP="00F350A1">
      <w:pPr>
        <w:numPr>
          <w:ilvl w:val="0"/>
          <w:numId w:val="21"/>
        </w:numPr>
        <w:contextualSpacing/>
      </w:pPr>
      <w:r w:rsidRPr="00002CFF">
        <w:t>Assumptions 1, 3, 4: NEC</w:t>
      </w:r>
    </w:p>
    <w:p w14:paraId="0658C50B" w14:textId="4CB8444E" w:rsidR="00002CFF" w:rsidRPr="00002CFF" w:rsidRDefault="00002CFF" w:rsidP="00F350A1">
      <w:pPr>
        <w:numPr>
          <w:ilvl w:val="0"/>
          <w:numId w:val="21"/>
        </w:numPr>
        <w:contextualSpacing/>
      </w:pPr>
      <w:r w:rsidRPr="00002CFF">
        <w:t>Assumption 1: ZTE, vivo, CMCC</w:t>
      </w:r>
      <w:r w:rsidR="00A675C4">
        <w:t>,</w:t>
      </w:r>
      <w:r w:rsidR="00A675C4" w:rsidRPr="00A675C4">
        <w:t xml:space="preserve"> </w:t>
      </w:r>
      <w:r w:rsidR="00A675C4">
        <w:t>Xiaomi (for intra-slot)</w:t>
      </w:r>
    </w:p>
    <w:p w14:paraId="168BFB7C" w14:textId="77777777" w:rsidR="00002CFF" w:rsidRPr="00002CFF" w:rsidRDefault="00002CFF" w:rsidP="00F350A1">
      <w:pPr>
        <w:numPr>
          <w:ilvl w:val="0"/>
          <w:numId w:val="21"/>
        </w:numPr>
        <w:contextualSpacing/>
      </w:pPr>
      <w:r w:rsidRPr="00002CFF">
        <w:t>Assumptions 1 and 2: CATT</w:t>
      </w:r>
    </w:p>
    <w:p w14:paraId="133B7846" w14:textId="77777777" w:rsidR="00002CFF" w:rsidRPr="00002CFF" w:rsidRDefault="00002CFF" w:rsidP="00F350A1">
      <w:pPr>
        <w:numPr>
          <w:ilvl w:val="0"/>
          <w:numId w:val="21"/>
        </w:numPr>
        <w:contextualSpacing/>
      </w:pPr>
      <w:r w:rsidRPr="00002CFF">
        <w:lastRenderedPageBreak/>
        <w:t>Assumptions 1, 2, 3: Fraunhofer</w:t>
      </w:r>
    </w:p>
    <w:p w14:paraId="6B81E00E" w14:textId="1F68ED0E" w:rsidR="00002CFF" w:rsidRPr="00002CFF" w:rsidRDefault="00002CFF" w:rsidP="00F350A1">
      <w:pPr>
        <w:numPr>
          <w:ilvl w:val="0"/>
          <w:numId w:val="21"/>
        </w:numPr>
        <w:contextualSpacing/>
      </w:pPr>
      <w:r w:rsidRPr="00002CFF">
        <w:t>Assumptions 2, 3, 4: Intel</w:t>
      </w:r>
      <w:ins w:id="10" w:author="김형태/책임연구원/미래기술센터 C&amp;M표준(연)5G무선통신표준Task(ht.kim@lge.com)" w:date="2021-01-24T18:09:00Z">
        <w:r w:rsidR="00D628FC">
          <w:t>, LG (also fine with Assumption 1)</w:t>
        </w:r>
      </w:ins>
    </w:p>
    <w:p w14:paraId="707D75FD" w14:textId="5B3AC37A" w:rsidR="00002CFF" w:rsidRPr="00002CFF" w:rsidRDefault="00002CFF" w:rsidP="00F350A1">
      <w:pPr>
        <w:numPr>
          <w:ilvl w:val="0"/>
          <w:numId w:val="21"/>
        </w:numPr>
        <w:contextualSpacing/>
      </w:pPr>
      <w:r w:rsidRPr="00002CFF">
        <w:t>Assumption 4: Fujitsu</w:t>
      </w:r>
      <w:r w:rsidR="00B60D68">
        <w:t xml:space="preserve"> </w:t>
      </w:r>
      <w:ins w:id="11" w:author="Chen, Zhe/陈 哲" w:date="2021-01-25T09:34:00Z">
        <w:r w:rsidR="00B60D68">
          <w:t>(also fine with any option that includes Assumption 4)</w:t>
        </w:r>
      </w:ins>
    </w:p>
    <w:p w14:paraId="18246353" w14:textId="77777777" w:rsidR="00002CFF" w:rsidRPr="00002CFF" w:rsidRDefault="00002CFF" w:rsidP="00F350A1">
      <w:pPr>
        <w:numPr>
          <w:ilvl w:val="0"/>
          <w:numId w:val="21"/>
        </w:numPr>
        <w:contextualSpacing/>
      </w:pPr>
      <w:r w:rsidRPr="00002CFF">
        <w:t xml:space="preserve">Assumption 2: </w:t>
      </w:r>
      <w:proofErr w:type="spellStart"/>
      <w:r w:rsidRPr="00002CFF">
        <w:t>Spreadtrum</w:t>
      </w:r>
      <w:proofErr w:type="spellEnd"/>
    </w:p>
    <w:p w14:paraId="470316BB" w14:textId="32BDD977" w:rsidR="00002CFF" w:rsidRPr="00002CFF" w:rsidRDefault="00002CFF" w:rsidP="00F350A1">
      <w:pPr>
        <w:numPr>
          <w:ilvl w:val="0"/>
          <w:numId w:val="21"/>
        </w:numPr>
        <w:contextualSpacing/>
      </w:pPr>
      <w:r w:rsidRPr="00002CFF">
        <w:t>Assumptions 2 and 3: DOCOMO</w:t>
      </w:r>
      <w:r w:rsidR="005A3A75">
        <w:t>, Ericsson</w:t>
      </w:r>
    </w:p>
    <w:p w14:paraId="5C8BEAE2" w14:textId="337AE0F3" w:rsidR="00002CFF" w:rsidRPr="00002CFF" w:rsidRDefault="00002CFF" w:rsidP="00F350A1">
      <w:pPr>
        <w:numPr>
          <w:ilvl w:val="0"/>
          <w:numId w:val="21"/>
        </w:numPr>
        <w:contextualSpacing/>
      </w:pPr>
      <w:r w:rsidRPr="00002CFF">
        <w:t>Assumptions 1 and 4: Xiaomi</w:t>
      </w:r>
      <w:r w:rsidR="00A675C4">
        <w:t xml:space="preserve"> (Assumption 1 for intra-slot, Assumption 4 for inter-slot)</w:t>
      </w:r>
    </w:p>
    <w:p w14:paraId="7EBECFF7" w14:textId="2E2242F2" w:rsidR="00002CFF" w:rsidRDefault="00002CFF" w:rsidP="00F350A1">
      <w:pPr>
        <w:numPr>
          <w:ilvl w:val="0"/>
          <w:numId w:val="21"/>
        </w:numPr>
        <w:contextualSpacing/>
        <w:rPr>
          <w:ins w:id="12" w:author="FW1" w:date="2021-01-22T15:16:00Z"/>
        </w:rPr>
      </w:pPr>
      <w:r w:rsidRPr="00002CFF">
        <w:t>Assumptions 1 and 3: TCL communication</w:t>
      </w:r>
    </w:p>
    <w:p w14:paraId="736EFB0E" w14:textId="46830D86" w:rsidR="00FE70D2" w:rsidRPr="00002CFF" w:rsidRDefault="00FE70D2" w:rsidP="00F350A1">
      <w:pPr>
        <w:numPr>
          <w:ilvl w:val="0"/>
          <w:numId w:val="21"/>
        </w:numPr>
        <w:contextualSpacing/>
      </w:pPr>
      <w:ins w:id="13" w:author="FW1" w:date="2021-01-22T15:16:00Z">
        <w:r>
          <w:t>Assumptions 1, 3, [4]: Futurewei (4 is needed only if dynamic network selection / overbooking occurs)</w:t>
        </w:r>
      </w:ins>
    </w:p>
    <w:p w14:paraId="75A720ED" w14:textId="67183BEF" w:rsidR="00002CFF" w:rsidRDefault="00002CFF" w:rsidP="00394CAB">
      <w:pPr>
        <w:rPr>
          <w:rFonts w:ascii="Times New Roman" w:hAnsi="Times New Roman" w:cs="Times New Roman"/>
          <w:lang w:val="en-GB" w:eastAsia="x-none"/>
        </w:rPr>
      </w:pPr>
    </w:p>
    <w:p w14:paraId="78885289" w14:textId="4F4C938B"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w:t>
      </w:r>
      <w:proofErr w:type="spellStart"/>
      <w:r w:rsidR="00CE1DF5" w:rsidRPr="00CE1DF5">
        <w:rPr>
          <w:rFonts w:ascii="Times New Roman" w:hAnsi="Times New Roman" w:cs="Times New Roman"/>
          <w:lang w:val="en-GB" w:eastAsia="x-none"/>
        </w:rPr>
        <w:t>HiSilicon</w:t>
      </w:r>
      <w:proofErr w:type="spellEnd"/>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w:t>
      </w:r>
      <w:ins w:id="14" w:author="FW1" w:date="2021-01-22T15:16:00Z">
        <w:r w:rsidR="00082485">
          <w:rPr>
            <w:rFonts w:ascii="Times New Roman" w:hAnsi="Times New Roman" w:cs="Times New Roman"/>
            <w:lang w:val="en-GB" w:eastAsia="x-none"/>
          </w:rPr>
          <w:t xml:space="preserve">and Futurewei </w:t>
        </w:r>
      </w:ins>
      <w:r w:rsidR="007C2C60">
        <w:rPr>
          <w:rFonts w:ascii="Times New Roman" w:hAnsi="Times New Roman" w:cs="Times New Roman"/>
          <w:lang w:val="en-GB" w:eastAsia="x-none"/>
        </w:rPr>
        <w:t>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F350A1">
      <w:pPr>
        <w:numPr>
          <w:ilvl w:val="0"/>
          <w:numId w:val="21"/>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宋体" w:cstheme="minorHAnsi"/>
          <w:bCs/>
        </w:rPr>
        <w:t xml:space="preserve">Nokia/NSB, </w:t>
      </w:r>
      <w:r w:rsidR="00AB3487" w:rsidRPr="00AB3487">
        <w:t>Samsung, Apple,</w:t>
      </w:r>
      <w:r w:rsidR="00DE232F">
        <w:t xml:space="preserve"> Qualcomm</w:t>
      </w:r>
    </w:p>
    <w:p w14:paraId="241672B3" w14:textId="0048FB7B" w:rsidR="00AB3487" w:rsidRPr="00AB3487" w:rsidRDefault="00840370" w:rsidP="00F350A1">
      <w:pPr>
        <w:numPr>
          <w:ilvl w:val="0"/>
          <w:numId w:val="21"/>
        </w:numPr>
        <w:contextualSpacing/>
      </w:pPr>
      <w:r>
        <w:t>Type</w:t>
      </w:r>
      <w:r w:rsidR="00B96C54">
        <w:t>-</w:t>
      </w:r>
      <w:r w:rsidR="000E2FDC">
        <w:t>2</w:t>
      </w:r>
      <w:r w:rsidR="00B96C54">
        <w:t>:</w:t>
      </w:r>
      <w:r w:rsidR="000E2FDC">
        <w:t xml:space="preserve"> </w:t>
      </w:r>
      <w:r w:rsidR="00AB3487" w:rsidRPr="00AB3487">
        <w:t>UE indicates whether it supports soft-combining: Fraunhofer, DOCOMO</w:t>
      </w:r>
    </w:p>
    <w:p w14:paraId="0C3B075C" w14:textId="1742AF64" w:rsidR="00AB3487" w:rsidRDefault="00840370" w:rsidP="00F350A1">
      <w:pPr>
        <w:numPr>
          <w:ilvl w:val="0"/>
          <w:numId w:val="21"/>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w:t>
      </w:r>
      <w:proofErr w:type="spellStart"/>
      <w:r w:rsidR="00AB3487" w:rsidRPr="00AB3487">
        <w:t>HiSilicon</w:t>
      </w:r>
      <w:proofErr w:type="spellEnd"/>
      <w:r w:rsidR="00AB3487" w:rsidRPr="00AB3487">
        <w:t>,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r>
        <w:rPr>
          <w:rFonts w:ascii="Times New Roman" w:hAnsi="Times New Roman" w:cs="Times New Roman"/>
          <w:lang w:val="en-GB" w:eastAsia="x-none"/>
        </w:rPr>
        <w:t>Considering the fact that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5</w:t>
      </w:r>
      <w:r w:rsidRPr="008F00BF">
        <w:rPr>
          <w:rFonts w:ascii="Times" w:eastAsia="等线" w:hAnsi="Times" w:cs="Times New Roman"/>
          <w:b/>
          <w:bCs/>
          <w:i/>
          <w:iCs/>
          <w:kern w:val="32"/>
          <w:sz w:val="24"/>
          <w:szCs w:val="40"/>
          <w:lang w:val="en-GB" w:eastAsia="zh-CN"/>
        </w:rPr>
        <w:t xml:space="preserve">: </w:t>
      </w:r>
      <w:r>
        <w:rPr>
          <w:rFonts w:ascii="Times" w:eastAsia="等线" w:hAnsi="Times" w:cs="Times New Roman"/>
          <w:b/>
          <w:bCs/>
          <w:i/>
          <w:iCs/>
          <w:kern w:val="32"/>
          <w:sz w:val="24"/>
          <w:szCs w:val="40"/>
          <w:lang w:val="en-GB" w:eastAsia="zh-CN"/>
        </w:rPr>
        <w:t xml:space="preserve">For </w:t>
      </w:r>
      <w:r w:rsidR="003B57FD">
        <w:rPr>
          <w:rFonts w:ascii="Times" w:eastAsia="等线" w:hAnsi="Times" w:cs="Times New Roman"/>
          <w:b/>
          <w:bCs/>
          <w:i/>
          <w:iCs/>
          <w:kern w:val="32"/>
          <w:sz w:val="24"/>
          <w:szCs w:val="40"/>
          <w:lang w:val="en-GB" w:eastAsia="zh-CN"/>
        </w:rPr>
        <w:t xml:space="preserve">number of BDs corresponding to two PDCCH candidates that are linked for </w:t>
      </w:r>
      <w:r>
        <w:rPr>
          <w:rFonts w:ascii="Times" w:eastAsia="等线" w:hAnsi="Times" w:cs="Times New Roman"/>
          <w:b/>
          <w:bCs/>
          <w:i/>
          <w:iCs/>
          <w:kern w:val="32"/>
          <w:sz w:val="24"/>
          <w:szCs w:val="40"/>
          <w:lang w:val="en-GB" w:eastAsia="zh-CN"/>
        </w:rPr>
        <w:t>PDCCH repetition</w:t>
      </w:r>
      <w:r w:rsidR="0007584B">
        <w:rPr>
          <w:rFonts w:ascii="Times" w:eastAsia="等线" w:hAnsi="Times" w:cs="Times New Roman"/>
          <w:b/>
          <w:bCs/>
          <w:i/>
          <w:iCs/>
          <w:kern w:val="32"/>
          <w:sz w:val="24"/>
          <w:szCs w:val="40"/>
          <w:lang w:val="en-GB" w:eastAsia="zh-CN"/>
        </w:rPr>
        <w:t xml:space="preserve">, </w:t>
      </w:r>
      <w:r w:rsidR="00E93BEE">
        <w:rPr>
          <w:rFonts w:ascii="Times" w:eastAsia="等线" w:hAnsi="Times" w:cs="Times New Roman"/>
          <w:b/>
          <w:bCs/>
          <w:i/>
          <w:iCs/>
          <w:kern w:val="32"/>
          <w:sz w:val="24"/>
          <w:szCs w:val="40"/>
          <w:lang w:val="en-GB" w:eastAsia="zh-CN"/>
        </w:rPr>
        <w:t xml:space="preserve">consider one of </w:t>
      </w:r>
      <w:r w:rsidR="0007584B">
        <w:rPr>
          <w:rFonts w:ascii="Times" w:eastAsia="等线" w:hAnsi="Times" w:cs="Times New Roman"/>
          <w:b/>
          <w:bCs/>
          <w:i/>
          <w:iCs/>
          <w:kern w:val="32"/>
          <w:sz w:val="24"/>
          <w:szCs w:val="40"/>
          <w:lang w:val="en-GB" w:eastAsia="zh-CN"/>
        </w:rPr>
        <w:t>the following two options for UE capability</w:t>
      </w:r>
    </w:p>
    <w:p w14:paraId="225A7D0C" w14:textId="1B60D867" w:rsidR="00BE5CB2" w:rsidRDefault="005E5FA2"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1: UE reports whether it supports soft-combining or not</w:t>
      </w:r>
    </w:p>
    <w:p w14:paraId="6D5A9F16" w14:textId="37E30669" w:rsidR="003572B0" w:rsidRDefault="003572B0" w:rsidP="00F350A1">
      <w:pPr>
        <w:pStyle w:val="a5"/>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If soft-combining is supported, UE further reports</w:t>
      </w:r>
      <w:r w:rsidR="0007584B">
        <w:rPr>
          <w:rFonts w:ascii="Times" w:eastAsia="等线" w:hAnsi="Times"/>
          <w:b/>
          <w:bCs/>
          <w:i/>
          <w:iCs/>
          <w:kern w:val="32"/>
          <w:szCs w:val="40"/>
          <w:lang w:val="en-GB" w:eastAsia="zh-CN"/>
        </w:rPr>
        <w:t xml:space="preserve"> </w:t>
      </w:r>
      <w:r w:rsidR="00173DD3">
        <w:rPr>
          <w:rFonts w:ascii="Times" w:eastAsia="等线" w:hAnsi="Times"/>
          <w:b/>
          <w:bCs/>
          <w:i/>
          <w:iCs/>
          <w:kern w:val="32"/>
          <w:szCs w:val="40"/>
          <w:lang w:val="en-GB" w:eastAsia="zh-CN"/>
        </w:rPr>
        <w:t>one or more numbers as required number of BDs</w:t>
      </w:r>
      <w:r w:rsidR="00A37F33">
        <w:rPr>
          <w:rFonts w:ascii="Times" w:eastAsia="等线" w:hAnsi="Times"/>
          <w:b/>
          <w:bCs/>
          <w:i/>
          <w:iCs/>
          <w:kern w:val="32"/>
          <w:szCs w:val="40"/>
          <w:lang w:val="en-GB" w:eastAsia="zh-CN"/>
        </w:rPr>
        <w:t xml:space="preserve"> for the two PDCCH candidates</w:t>
      </w:r>
    </w:p>
    <w:p w14:paraId="1B79B813" w14:textId="53385748" w:rsidR="003D2193" w:rsidRDefault="003D2193" w:rsidP="00F350A1">
      <w:pPr>
        <w:pStyle w:val="a5"/>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Candidate values: 2, 3. </w:t>
      </w:r>
    </w:p>
    <w:p w14:paraId="33793748" w14:textId="5B24BCF8" w:rsidR="00754CE3" w:rsidRPr="00754CE3" w:rsidRDefault="00754CE3" w:rsidP="00F350A1">
      <w:pPr>
        <w:pStyle w:val="a5"/>
        <w:numPr>
          <w:ilvl w:val="3"/>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FFS: Whether a value between 1 and 2 </w:t>
      </w:r>
      <w:r w:rsidR="00014659">
        <w:rPr>
          <w:rFonts w:ascii="Times" w:eastAsia="等线" w:hAnsi="Times"/>
          <w:b/>
          <w:bCs/>
          <w:i/>
          <w:iCs/>
          <w:kern w:val="32"/>
          <w:szCs w:val="40"/>
          <w:lang w:val="en-GB" w:eastAsia="zh-CN"/>
        </w:rPr>
        <w:t>should be added to the candidate values</w:t>
      </w:r>
    </w:p>
    <w:p w14:paraId="10717553" w14:textId="5EC6F8E7" w:rsidR="000C32A2" w:rsidRDefault="00AD0453"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UE reports one or more decoding assumptions out of decoding assumptions </w:t>
      </w:r>
      <w:r w:rsidR="00420E2D">
        <w:rPr>
          <w:rFonts w:ascii="Times" w:eastAsia="等线" w:hAnsi="Times"/>
          <w:b/>
          <w:bCs/>
          <w:i/>
          <w:iCs/>
          <w:kern w:val="32"/>
          <w:szCs w:val="40"/>
          <w:lang w:val="en-GB" w:eastAsia="zh-CN"/>
        </w:rPr>
        <w:t>1-4</w:t>
      </w:r>
    </w:p>
    <w:p w14:paraId="1247ADE2" w14:textId="317784BA" w:rsidR="00420E2D" w:rsidRDefault="00420E2D" w:rsidP="00F350A1">
      <w:pPr>
        <w:pStyle w:val="a5"/>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Number of BDs for decoding assumptions 1: </w:t>
      </w:r>
    </w:p>
    <w:p w14:paraId="7DE2B948" w14:textId="402DC6C1" w:rsidR="00F038CD" w:rsidRDefault="00343392" w:rsidP="00F350A1">
      <w:pPr>
        <w:pStyle w:val="a5"/>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Alt1: 2BDs</w:t>
      </w:r>
    </w:p>
    <w:p w14:paraId="372EC231" w14:textId="4EC185DE" w:rsidR="00343392" w:rsidRDefault="00343392" w:rsidP="00F350A1">
      <w:pPr>
        <w:pStyle w:val="a5"/>
        <w:numPr>
          <w:ilvl w:val="2"/>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Alt2: A value between 1 and 2 BDs</w:t>
      </w:r>
    </w:p>
    <w:p w14:paraId="3CAA17A3" w14:textId="1011FE74" w:rsidR="007E7C1A" w:rsidRDefault="007E7C1A" w:rsidP="00F350A1">
      <w:pPr>
        <w:pStyle w:val="a5"/>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Number of BDs for decoding assumptions 2 or 3: 2</w:t>
      </w:r>
    </w:p>
    <w:p w14:paraId="0D2072E0" w14:textId="48776659" w:rsidR="00420E2D" w:rsidRDefault="00420E2D" w:rsidP="00F350A1">
      <w:pPr>
        <w:pStyle w:val="a5"/>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Number of </w:t>
      </w:r>
      <w:r w:rsidR="006D13E7">
        <w:rPr>
          <w:rFonts w:ascii="Times" w:eastAsia="等线" w:hAnsi="Times"/>
          <w:b/>
          <w:bCs/>
          <w:i/>
          <w:iCs/>
          <w:kern w:val="32"/>
          <w:szCs w:val="40"/>
          <w:lang w:val="en-GB" w:eastAsia="zh-CN"/>
        </w:rPr>
        <w:t>BDs for decoding assumption 4: 3</w:t>
      </w:r>
    </w:p>
    <w:p w14:paraId="279E2D64" w14:textId="55600AEC" w:rsidR="00E84AAE" w:rsidRDefault="00E84AAE"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等线"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8F3269">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8F3269">
            <w:pPr>
              <w:autoSpaceDE w:val="0"/>
              <w:autoSpaceDN w:val="0"/>
              <w:adjustRightInd w:val="0"/>
              <w:snapToGrid w:val="0"/>
              <w:spacing w:before="120"/>
              <w:jc w:val="both"/>
            </w:pPr>
            <w:r w:rsidRPr="007A0DE8">
              <w:t>Comments</w:t>
            </w:r>
          </w:p>
        </w:tc>
      </w:tr>
      <w:tr w:rsidR="00BE5CB2" w:rsidRPr="007A0DE8" w14:paraId="471B24A8" w14:textId="77777777" w:rsidTr="008F3269">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8F3269">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8F3269">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r>
              <w:t xml:space="preserve">Don’t support the FL proposal. We don’t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8F3269">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w:t>
            </w:r>
            <w:proofErr w:type="gramStart"/>
            <w:r w:rsidR="00B35B8D">
              <w:t>taking into account</w:t>
            </w:r>
            <w:proofErr w:type="gramEnd"/>
            <w:r w:rsidR="00B35B8D">
              <w:t xml:space="preserve"> the UE’s capability. </w:t>
            </w:r>
          </w:p>
        </w:tc>
      </w:tr>
      <w:tr w:rsidR="002961BE" w:rsidRPr="007A0DE8" w14:paraId="709B55B8" w14:textId="77777777" w:rsidTr="002961BE">
        <w:tc>
          <w:tcPr>
            <w:tcW w:w="1795" w:type="dxa"/>
          </w:tcPr>
          <w:p w14:paraId="7639F27D" w14:textId="77777777" w:rsidR="002961BE" w:rsidRDefault="002961BE" w:rsidP="008F3269">
            <w:pPr>
              <w:autoSpaceDE w:val="0"/>
              <w:autoSpaceDN w:val="0"/>
              <w:adjustRightInd w:val="0"/>
              <w:snapToGrid w:val="0"/>
              <w:jc w:val="both"/>
            </w:pPr>
            <w:r>
              <w:t>Futurewei</w:t>
            </w:r>
          </w:p>
        </w:tc>
        <w:tc>
          <w:tcPr>
            <w:tcW w:w="7070" w:type="dxa"/>
          </w:tcPr>
          <w:p w14:paraId="2818AA1C" w14:textId="3A6E25D3" w:rsidR="002961BE" w:rsidRPr="002961BE" w:rsidRDefault="002961BE" w:rsidP="00F350A1">
            <w:pPr>
              <w:pStyle w:val="a5"/>
              <w:numPr>
                <w:ilvl w:val="0"/>
                <w:numId w:val="26"/>
              </w:numPr>
              <w:ind w:firstLineChars="0"/>
              <w:rPr>
                <w:rFonts w:eastAsia="宋体"/>
                <w:sz w:val="20"/>
                <w:szCs w:val="20"/>
                <w:lang w:val="en-US"/>
              </w:rPr>
            </w:pPr>
            <w:r>
              <w:rPr>
                <w:rFonts w:eastAsia="宋体"/>
                <w:sz w:val="20"/>
                <w:szCs w:val="20"/>
                <w:lang w:val="en-US"/>
              </w:rPr>
              <w:t xml:space="preserve">Added our </w:t>
            </w:r>
            <w:r w:rsidR="00636C95">
              <w:rPr>
                <w:rFonts w:eastAsia="宋体"/>
                <w:sz w:val="20"/>
                <w:szCs w:val="20"/>
                <w:lang w:val="en-US"/>
              </w:rPr>
              <w:t xml:space="preserve">tdoc </w:t>
            </w:r>
            <w:r>
              <w:rPr>
                <w:rFonts w:eastAsia="宋体"/>
                <w:sz w:val="20"/>
                <w:szCs w:val="20"/>
                <w:lang w:val="en-US"/>
              </w:rPr>
              <w:t>position in the summary before the FL proposal.</w:t>
            </w:r>
          </w:p>
          <w:p w14:paraId="5542C205" w14:textId="77777777" w:rsidR="002961BE" w:rsidRPr="002961BE" w:rsidRDefault="002961BE" w:rsidP="00F350A1">
            <w:pPr>
              <w:pStyle w:val="a5"/>
              <w:numPr>
                <w:ilvl w:val="0"/>
                <w:numId w:val="26"/>
              </w:numPr>
              <w:ind w:firstLineChars="0"/>
              <w:rPr>
                <w:rFonts w:eastAsia="宋体"/>
                <w:sz w:val="20"/>
                <w:szCs w:val="20"/>
                <w:lang w:val="en-US"/>
              </w:rPr>
            </w:pPr>
            <w:r>
              <w:rPr>
                <w:rFonts w:eastAsia="宋体"/>
                <w:sz w:val="20"/>
                <w:szCs w:val="20"/>
                <w:lang w:val="en-US"/>
              </w:rPr>
              <w:t>We also think whether the UE performs soft combining or not can be transparent to the network.</w:t>
            </w:r>
          </w:p>
          <w:p w14:paraId="7D1A2F73" w14:textId="77777777" w:rsidR="002961BE" w:rsidRPr="00A6597C" w:rsidRDefault="002961BE" w:rsidP="00F350A1">
            <w:pPr>
              <w:pStyle w:val="a5"/>
              <w:numPr>
                <w:ilvl w:val="0"/>
                <w:numId w:val="26"/>
              </w:numPr>
              <w:ind w:firstLineChars="0"/>
              <w:rPr>
                <w:rFonts w:eastAsia="宋体"/>
                <w:sz w:val="20"/>
                <w:szCs w:val="20"/>
              </w:rPr>
            </w:pPr>
            <w:r>
              <w:rPr>
                <w:rFonts w:eastAsia="宋体"/>
                <w:sz w:val="20"/>
                <w:szCs w:val="20"/>
                <w:lang w:val="en-US"/>
              </w:rPr>
              <w:t>There does not seem to be sufficient discussion on dynamic network selection, in which the gNB may dynamically transmit only one PDCCH candidate. This may be due to the signal blockage at one TRP or PDCCH overbooking at one TRP (unless both candidates are dropped in this case). When this can happen, only Assumption 4 of 3 BDs can work. Otherwise, Assumption 1 of 1 BD and Assumption 3 of 2 BDs (moderately better than Assumption 1 in some cases with smart choice of the one individual candidate) are sufficient.</w:t>
            </w:r>
          </w:p>
        </w:tc>
      </w:tr>
      <w:tr w:rsidR="00845291" w:rsidRPr="007A0DE8" w14:paraId="18C8A1E2" w14:textId="77777777" w:rsidTr="002961BE">
        <w:tc>
          <w:tcPr>
            <w:tcW w:w="1795" w:type="dxa"/>
          </w:tcPr>
          <w:p w14:paraId="5F533808" w14:textId="1C63A27C" w:rsidR="00845291" w:rsidRDefault="00845291" w:rsidP="008F3269">
            <w:pPr>
              <w:autoSpaceDE w:val="0"/>
              <w:autoSpaceDN w:val="0"/>
              <w:adjustRightInd w:val="0"/>
              <w:snapToGrid w:val="0"/>
              <w:jc w:val="both"/>
            </w:pPr>
            <w:r>
              <w:t>QC</w:t>
            </w:r>
          </w:p>
        </w:tc>
        <w:tc>
          <w:tcPr>
            <w:tcW w:w="7070" w:type="dxa"/>
          </w:tcPr>
          <w:p w14:paraId="565018CA" w14:textId="77777777" w:rsidR="00845291" w:rsidRDefault="00845291" w:rsidP="00845291">
            <w:r>
              <w:t xml:space="preserve">We prefer option 1. </w:t>
            </w:r>
          </w:p>
          <w:p w14:paraId="47B0C96D" w14:textId="1044F0D9" w:rsidR="00845291" w:rsidRDefault="00845291" w:rsidP="00845291">
            <w:r>
              <w:t>In our Tdoc, we showed that decoding assumption 4 is more robust against certain scenarios. We considered 3 scenarios corresponding to 1) extreme blockage 2) extreme interference (by disturbing the LLR values) 3) gNB dynamically selects one of the candidates, and the other candidate can be used for sending another DCI (to the same UE or another UE):</w:t>
            </w:r>
          </w:p>
          <w:p w14:paraId="3FD87126" w14:textId="0CA66C53" w:rsidR="00845291" w:rsidRDefault="00845291" w:rsidP="00845291">
            <w:r>
              <w:rPr>
                <w:noProof/>
              </w:rPr>
              <w:lastRenderedPageBreak/>
              <w:drawing>
                <wp:inline distT="0" distB="0" distL="0" distR="0" wp14:anchorId="679651B0" wp14:editId="6F8B0C4A">
                  <wp:extent cx="4343400" cy="228712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1631" cy="2296723"/>
                          </a:xfrm>
                          <a:prstGeom prst="rect">
                            <a:avLst/>
                          </a:prstGeom>
                          <a:noFill/>
                          <a:ln>
                            <a:noFill/>
                          </a:ln>
                        </pic:spPr>
                      </pic:pic>
                    </a:graphicData>
                  </a:graphic>
                </wp:inline>
              </w:drawing>
            </w:r>
          </w:p>
          <w:p w14:paraId="16997921" w14:textId="6C1A1D4D" w:rsidR="00845291" w:rsidRPr="00845291" w:rsidRDefault="00845291" w:rsidP="00845291">
            <w:r>
              <w:t xml:space="preserve">It is clear that for assumption 4, 3 BDs are required, and we cannot always assume 2BDs as it depends on how the UE decodes. Furthermore, </w:t>
            </w:r>
            <w:proofErr w:type="spellStart"/>
            <w:r>
              <w:t>gNB’s</w:t>
            </w:r>
            <w:proofErr w:type="spellEnd"/>
            <w:r>
              <w:t xml:space="preserve"> knowledge of </w:t>
            </w:r>
            <w:r w:rsidR="008E1932">
              <w:t>whether</w:t>
            </w:r>
            <w:r>
              <w:t xml:space="preserve"> / how the UE combines is important as pointed out by most companies. </w:t>
            </w:r>
          </w:p>
        </w:tc>
      </w:tr>
      <w:tr w:rsidR="00C56588" w:rsidRPr="007A0DE8" w14:paraId="28811339" w14:textId="77777777" w:rsidTr="004E0963">
        <w:tc>
          <w:tcPr>
            <w:tcW w:w="1795" w:type="dxa"/>
          </w:tcPr>
          <w:p w14:paraId="056DCB1E" w14:textId="77777777" w:rsidR="00C56588" w:rsidRDefault="00C56588" w:rsidP="00C56588">
            <w:pPr>
              <w:autoSpaceDE w:val="0"/>
              <w:autoSpaceDN w:val="0"/>
              <w:adjustRightInd w:val="0"/>
              <w:snapToGrid w:val="0"/>
              <w:spacing w:before="240"/>
              <w:jc w:val="both"/>
            </w:pPr>
            <w:r>
              <w:lastRenderedPageBreak/>
              <w:t>CATT</w:t>
            </w:r>
          </w:p>
        </w:tc>
        <w:tc>
          <w:tcPr>
            <w:tcW w:w="7070" w:type="dxa"/>
          </w:tcPr>
          <w:p w14:paraId="1B6DA368" w14:textId="77777777" w:rsidR="00C56588" w:rsidRDefault="00C56588" w:rsidP="00C56588">
            <w:pPr>
              <w:spacing w:before="240"/>
              <w:jc w:val="both"/>
            </w:pPr>
            <w:r>
              <w:t>O</w:t>
            </w:r>
            <w:r>
              <w:rPr>
                <w:rFonts w:hint="eastAsia"/>
              </w:rPr>
              <w:t xml:space="preserve">ur preference is to discuss the down-selection of decoding assumptions first, followed by the transparency issue.  </w:t>
            </w:r>
          </w:p>
          <w:p w14:paraId="6015FC50" w14:textId="5DEE0743" w:rsidR="00C56588" w:rsidRDefault="00C56588" w:rsidP="00C56588">
            <w:pPr>
              <w:spacing w:before="240"/>
              <w:jc w:val="both"/>
            </w:pPr>
            <w:r>
              <w:t>I</w:t>
            </w:r>
            <w:r>
              <w:rPr>
                <w:rFonts w:hint="eastAsia"/>
              </w:rPr>
              <w:t xml:space="preserve">f assumption 4 is not considered, we can further discuss whether soft combining at UE side can be </w:t>
            </w:r>
            <w:r>
              <w:t>transparent</w:t>
            </w:r>
            <w:r>
              <w:rPr>
                <w:rFonts w:hint="eastAsia"/>
              </w:rPr>
              <w:t xml:space="preserve"> to network</w:t>
            </w:r>
            <w:r w:rsidR="00DC71ED">
              <w:rPr>
                <w:rFonts w:hint="eastAsia"/>
              </w:rPr>
              <w:t xml:space="preserve"> or not</w:t>
            </w:r>
            <w:r>
              <w:rPr>
                <w:rFonts w:hint="eastAsia"/>
              </w:rPr>
              <w:t xml:space="preserve">. </w:t>
            </w:r>
          </w:p>
          <w:p w14:paraId="467D6EAA" w14:textId="77777777" w:rsidR="00C56588" w:rsidRDefault="00C56588" w:rsidP="00C56588">
            <w:pPr>
              <w:spacing w:before="240"/>
              <w:jc w:val="both"/>
            </w:pPr>
            <w:r>
              <w:t>I</w:t>
            </w:r>
            <w:r>
              <w:rPr>
                <w:rFonts w:hint="eastAsia"/>
              </w:rPr>
              <w:t>f assumption 4 is supported, we don</w:t>
            </w:r>
            <w:r>
              <w:t>’</w:t>
            </w:r>
            <w:r>
              <w:rPr>
                <w:rFonts w:hint="eastAsia"/>
              </w:rPr>
              <w:t xml:space="preserve">t see much difference between option 1 and 2, because the decoding </w:t>
            </w:r>
            <w:r>
              <w:t>assumption</w:t>
            </w:r>
            <w:r>
              <w:rPr>
                <w:rFonts w:hint="eastAsia"/>
              </w:rPr>
              <w:t xml:space="preserve"> is actually implicitly reported in option 1 as well.</w:t>
            </w:r>
          </w:p>
          <w:p w14:paraId="0A16D1F3" w14:textId="7CBADD95" w:rsidR="00C56588" w:rsidRDefault="00C56588" w:rsidP="00C56588">
            <w:pPr>
              <w:spacing w:before="240"/>
              <w:jc w:val="both"/>
            </w:pPr>
            <w:r>
              <w:t>F</w:t>
            </w:r>
            <w:r>
              <w:rPr>
                <w:rFonts w:hint="eastAsia"/>
              </w:rPr>
              <w:t>or option 1, we think a value between 1 and 2 is needed.</w:t>
            </w:r>
          </w:p>
        </w:tc>
      </w:tr>
      <w:tr w:rsidR="00550912" w:rsidRPr="007A0DE8" w14:paraId="465D540A" w14:textId="77777777" w:rsidTr="002961BE">
        <w:tc>
          <w:tcPr>
            <w:tcW w:w="1795" w:type="dxa"/>
          </w:tcPr>
          <w:p w14:paraId="15851F49" w14:textId="3F2D8A04" w:rsidR="00550912" w:rsidRPr="00C56588" w:rsidRDefault="00550912" w:rsidP="00550912">
            <w:pPr>
              <w:autoSpaceDE w:val="0"/>
              <w:autoSpaceDN w:val="0"/>
              <w:adjustRightInd w:val="0"/>
              <w:snapToGrid w:val="0"/>
              <w:jc w:val="both"/>
            </w:pPr>
            <w:proofErr w:type="spellStart"/>
            <w:r>
              <w:t>Lenovo&amp;MotM</w:t>
            </w:r>
            <w:proofErr w:type="spellEnd"/>
          </w:p>
        </w:tc>
        <w:tc>
          <w:tcPr>
            <w:tcW w:w="7070" w:type="dxa"/>
          </w:tcPr>
          <w:p w14:paraId="51147F0A" w14:textId="4D1D2150" w:rsidR="00550912" w:rsidRPr="007A0DE8" w:rsidRDefault="002E21A2" w:rsidP="00550912">
            <w:r>
              <w:t>We</w:t>
            </w:r>
            <w:r w:rsidR="009031D2">
              <w:t xml:space="preserve"> slightly</w:t>
            </w:r>
            <w:r>
              <w:t xml:space="preserve"> p</w:t>
            </w:r>
            <w:r w:rsidR="00550912">
              <w:t xml:space="preserve">refer option 2 since it is a little complex for two level </w:t>
            </w:r>
            <w:proofErr w:type="spellStart"/>
            <w:r w:rsidR="00550912">
              <w:t>signalling</w:t>
            </w:r>
            <w:proofErr w:type="spellEnd"/>
            <w:r w:rsidR="00550912">
              <w:t xml:space="preserve"> indication in option 1. For FFS part, we support the network configuration to align the assumption on BD number.</w:t>
            </w:r>
          </w:p>
          <w:p w14:paraId="2F0DFADA" w14:textId="77777777" w:rsidR="00550912" w:rsidRDefault="00550912" w:rsidP="00550912"/>
        </w:tc>
      </w:tr>
      <w:tr w:rsidR="004A2724" w:rsidRPr="007A0DE8" w14:paraId="1A4BCB5F" w14:textId="77777777" w:rsidTr="002961BE">
        <w:tc>
          <w:tcPr>
            <w:tcW w:w="1795" w:type="dxa"/>
          </w:tcPr>
          <w:p w14:paraId="28C40D51" w14:textId="5D9347C1" w:rsidR="004A2724" w:rsidRDefault="004A2724" w:rsidP="004A2724">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7634B284" w14:textId="77777777" w:rsidR="004A2724" w:rsidRDefault="004A2724" w:rsidP="004A2724">
            <w:pPr>
              <w:spacing w:after="60"/>
              <w:jc w:val="both"/>
            </w:pPr>
            <w:r>
              <w:rPr>
                <w:rFonts w:hint="eastAsia"/>
              </w:rPr>
              <w:t>We are fine with the current proposal, leaving two options open for further checking.</w:t>
            </w:r>
          </w:p>
          <w:p w14:paraId="5EB1785F" w14:textId="77777777" w:rsidR="004A2724" w:rsidRDefault="004A2724" w:rsidP="004A2724">
            <w:pPr>
              <w:spacing w:after="60"/>
              <w:jc w:val="both"/>
            </w:pPr>
            <w:r>
              <w:t xml:space="preserve">We slightly prefer option 1. It is beneficial for gNB scheduling, if more information can be provided, but this only occurs if the performance between assumptions is large enough for a different scheduling, such as AL. With shown by the simulation results in Figure 3 of R1-2100209, the difference between assumptions with soft-combining may not be so large. While the performance between assumptions with and without soft-combining can be large as shown in Figure 3 of R1-2006391. Therefore, the information whether soft-combining is supported or not by the UE may be enough. </w:t>
            </w:r>
            <w:proofErr w:type="gramStart"/>
            <w:r>
              <w:t>So</w:t>
            </w:r>
            <w:proofErr w:type="gramEnd"/>
            <w:r>
              <w:t xml:space="preserve"> from this perspective, option 1 is preferred.</w:t>
            </w:r>
          </w:p>
          <w:p w14:paraId="043FAFE6" w14:textId="77777777" w:rsidR="004A2724" w:rsidRDefault="004A2724" w:rsidP="004A2724"/>
        </w:tc>
      </w:tr>
      <w:tr w:rsidR="00D628FC" w14:paraId="647E7AF9" w14:textId="77777777" w:rsidTr="00D628FC">
        <w:tc>
          <w:tcPr>
            <w:tcW w:w="1795" w:type="dxa"/>
          </w:tcPr>
          <w:p w14:paraId="2EB021F4" w14:textId="41D95EB8" w:rsidR="00D628FC" w:rsidRDefault="00D628FC" w:rsidP="000768E5">
            <w:pPr>
              <w:autoSpaceDE w:val="0"/>
              <w:autoSpaceDN w:val="0"/>
              <w:adjustRightInd w:val="0"/>
              <w:snapToGrid w:val="0"/>
              <w:spacing w:before="240"/>
              <w:jc w:val="both"/>
            </w:pPr>
            <w:r>
              <w:t>LG</w:t>
            </w:r>
          </w:p>
        </w:tc>
        <w:tc>
          <w:tcPr>
            <w:tcW w:w="7070" w:type="dxa"/>
          </w:tcPr>
          <w:p w14:paraId="6D25F6EB" w14:textId="09EF92D9" w:rsidR="00D628FC" w:rsidRPr="00D628FC" w:rsidRDefault="00D628FC" w:rsidP="009C5FAF">
            <w:pPr>
              <w:spacing w:before="240"/>
              <w:jc w:val="both"/>
              <w:rPr>
                <w:rFonts w:eastAsia="Malgun Gothic"/>
                <w:lang w:eastAsia="ko-KR"/>
              </w:rPr>
            </w:pPr>
            <w:r>
              <w:rPr>
                <w:rFonts w:hint="eastAsia"/>
              </w:rPr>
              <w:t>We are fine with the current proposal</w:t>
            </w:r>
            <w:r>
              <w:rPr>
                <w:rFonts w:eastAsia="Malgun Gothic" w:hint="eastAsia"/>
                <w:lang w:eastAsia="ko-KR"/>
              </w:rPr>
              <w:t xml:space="preserve">. In our view, </w:t>
            </w:r>
            <w:r>
              <w:rPr>
                <w:rFonts w:eastAsia="Malgun Gothic"/>
                <w:lang w:eastAsia="ko-KR"/>
              </w:rPr>
              <w:t>assumption 4 (</w:t>
            </w:r>
            <w:r>
              <w:rPr>
                <w:rFonts w:eastAsia="Malgun Gothic" w:hint="eastAsia"/>
                <w:lang w:eastAsia="ko-KR"/>
              </w:rPr>
              <w:t>3 BD</w:t>
            </w:r>
            <w:r>
              <w:rPr>
                <w:rFonts w:eastAsia="Malgun Gothic"/>
                <w:lang w:eastAsia="ko-KR"/>
              </w:rPr>
              <w:t>)</w:t>
            </w:r>
            <w:r>
              <w:rPr>
                <w:rFonts w:eastAsia="Malgun Gothic" w:hint="eastAsia"/>
                <w:lang w:eastAsia="ko-KR"/>
              </w:rPr>
              <w:t xml:space="preserve"> should be supported to achieve both selection gain and combining gain</w:t>
            </w:r>
            <w:r w:rsidR="009C5FAF">
              <w:rPr>
                <w:rFonts w:eastAsia="Malgun Gothic"/>
                <w:lang w:eastAsia="ko-KR"/>
              </w:rPr>
              <w:t>, which is the reason why it outperforms other assumption in various scenario.</w:t>
            </w:r>
            <w:r>
              <w:rPr>
                <w:rFonts w:eastAsia="Malgun Gothic"/>
                <w:lang w:eastAsia="ko-KR"/>
              </w:rPr>
              <w:t xml:space="preserve"> </w:t>
            </w:r>
            <w:r w:rsidR="009C5FAF">
              <w:rPr>
                <w:rFonts w:eastAsia="Malgun Gothic"/>
                <w:lang w:eastAsia="ko-KR"/>
              </w:rPr>
              <w:t xml:space="preserve">Other assumptions can achieve either selection gain or combining gain. </w:t>
            </w:r>
            <w:proofErr w:type="gramStart"/>
            <w:r>
              <w:rPr>
                <w:rFonts w:eastAsia="Malgun Gothic"/>
                <w:lang w:eastAsia="ko-KR"/>
              </w:rPr>
              <w:t>Also</w:t>
            </w:r>
            <w:proofErr w:type="gramEnd"/>
            <w:r>
              <w:rPr>
                <w:rFonts w:eastAsia="Malgun Gothic"/>
                <w:lang w:eastAsia="ko-KR"/>
              </w:rPr>
              <w:t xml:space="preserve"> it is natural to support assumption 2 since it is legacy implementation and, </w:t>
            </w:r>
            <w:r w:rsidR="009C5FAF">
              <w:rPr>
                <w:rFonts w:eastAsia="Malgun Gothic"/>
                <w:lang w:eastAsia="ko-KR"/>
              </w:rPr>
              <w:t>if</w:t>
            </w:r>
            <w:r>
              <w:rPr>
                <w:rFonts w:eastAsia="Malgun Gothic"/>
                <w:lang w:eastAsia="ko-KR"/>
              </w:rPr>
              <w:t xml:space="preserve"> assumption 2 </w:t>
            </w:r>
            <w:r w:rsidR="009C5FAF">
              <w:rPr>
                <w:rFonts w:eastAsia="Malgun Gothic"/>
                <w:lang w:eastAsia="ko-KR"/>
              </w:rPr>
              <w:t xml:space="preserve">is supported, assumption </w:t>
            </w:r>
            <w:r>
              <w:rPr>
                <w:rFonts w:eastAsia="Malgun Gothic"/>
                <w:lang w:eastAsia="ko-KR"/>
              </w:rPr>
              <w:t xml:space="preserve">3 </w:t>
            </w:r>
            <w:r w:rsidR="009C5FAF">
              <w:rPr>
                <w:rFonts w:eastAsia="Malgun Gothic"/>
                <w:lang w:eastAsia="ko-KR"/>
              </w:rPr>
              <w:t xml:space="preserve">can be supported in spec transparently. Accordingly, we support assumption 2,3 and 4 and we are open with assumption 1. </w:t>
            </w:r>
          </w:p>
        </w:tc>
      </w:tr>
      <w:tr w:rsidR="00DA43AF" w14:paraId="4F0C5734" w14:textId="77777777" w:rsidTr="00D628FC">
        <w:tc>
          <w:tcPr>
            <w:tcW w:w="1795" w:type="dxa"/>
          </w:tcPr>
          <w:p w14:paraId="67B33378" w14:textId="2E40971D" w:rsidR="00DA43AF" w:rsidRDefault="00DA43AF" w:rsidP="00DA43AF">
            <w:pPr>
              <w:autoSpaceDE w:val="0"/>
              <w:autoSpaceDN w:val="0"/>
              <w:adjustRightInd w:val="0"/>
              <w:snapToGrid w:val="0"/>
              <w:spacing w:before="240"/>
              <w:jc w:val="both"/>
            </w:pPr>
            <w:r>
              <w:rPr>
                <w:rFonts w:hint="eastAsia"/>
              </w:rPr>
              <w:t>Z</w:t>
            </w:r>
            <w:r>
              <w:t>TE</w:t>
            </w:r>
          </w:p>
        </w:tc>
        <w:tc>
          <w:tcPr>
            <w:tcW w:w="7070" w:type="dxa"/>
          </w:tcPr>
          <w:p w14:paraId="7DF6C878" w14:textId="44D7EFF9" w:rsidR="00DA43AF" w:rsidRDefault="00DA43AF" w:rsidP="00DA43AF">
            <w:pPr>
              <w:spacing w:after="60"/>
              <w:jc w:val="both"/>
            </w:pPr>
            <w:r>
              <w:t xml:space="preserve">For option 1 for 2 BDs, as DOCOMO suggested, it is better to clarify whether assumption 3 or assumption 1 is supported by UE. For assumption 1, gNB should </w:t>
            </w:r>
            <w:r>
              <w:lastRenderedPageBreak/>
              <w:t>always transmit PDCCH repetitions since there is no individual detection. However, for assumption 3, gNB may not always transmit PDCCH repetitions.</w:t>
            </w:r>
          </w:p>
          <w:p w14:paraId="7EF1FA1D" w14:textId="7F759C60" w:rsidR="00DA43AF" w:rsidRDefault="00DA43AF" w:rsidP="00DA43AF">
            <w:pPr>
              <w:spacing w:after="60"/>
              <w:jc w:val="both"/>
            </w:pPr>
            <w:r>
              <w:t xml:space="preserve">In our view, assumption 3 will cost 2 BDs, but assumption 1 will cost 1~2 </w:t>
            </w:r>
            <w:proofErr w:type="spellStart"/>
            <w:r>
              <w:t>BDs.</w:t>
            </w:r>
            <w:proofErr w:type="spellEnd"/>
            <w:r>
              <w:t xml:space="preserve"> </w:t>
            </w:r>
          </w:p>
          <w:p w14:paraId="24152EC9" w14:textId="77777777" w:rsidR="00DA43AF" w:rsidRDefault="00DA43AF" w:rsidP="00DA43AF">
            <w:pPr>
              <w:spacing w:after="60"/>
              <w:jc w:val="both"/>
            </w:pPr>
            <w:r>
              <w:t>For option 2, does it mean all four assumptions will be supported since the wording of the second sub-bullet ‘</w:t>
            </w:r>
            <w:r w:rsidRPr="006B0DDC">
              <w:t>decoding assumptions 2 or 3’</w:t>
            </w:r>
            <w:r>
              <w:t xml:space="preserve"> is not clear for us. </w:t>
            </w:r>
          </w:p>
          <w:p w14:paraId="5BB09F6C" w14:textId="77777777" w:rsidR="00DA43AF" w:rsidRDefault="00DA43AF" w:rsidP="00DA43AF">
            <w:pPr>
              <w:spacing w:after="60"/>
              <w:jc w:val="both"/>
            </w:pPr>
            <w:r>
              <w:t xml:space="preserve">Thus, our suggestion is </w:t>
            </w:r>
          </w:p>
          <w:p w14:paraId="21E0DA3D" w14:textId="77777777" w:rsidR="00DA43AF" w:rsidRDefault="00DA43AF" w:rsidP="00DA43AF">
            <w:pPr>
              <w:jc w:val="both"/>
              <w:rPr>
                <w:rFonts w:ascii="Times" w:eastAsia="等线" w:hAnsi="Times"/>
                <w:b/>
                <w:bCs/>
                <w:i/>
                <w:iCs/>
                <w:kern w:val="32"/>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5</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For number of BDs corresponding to two PDCCH candidates that are linked for PDCCH repetition, consider one of the following two options for UE capability</w:t>
            </w:r>
          </w:p>
          <w:p w14:paraId="4A210E22" w14:textId="77777777" w:rsidR="00DA43AF" w:rsidRDefault="00DA43AF" w:rsidP="00F350A1">
            <w:pPr>
              <w:pStyle w:val="a5"/>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1: UE reports whether it supports soft-combining or not</w:t>
            </w:r>
          </w:p>
          <w:p w14:paraId="7127FC20" w14:textId="77777777" w:rsidR="00DA43AF" w:rsidRDefault="00DA43AF" w:rsidP="00F350A1">
            <w:pPr>
              <w:pStyle w:val="a5"/>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If soft-combining is supported, UE further reports one or more numbers as required number of BDs for the two PDCCH candidates</w:t>
            </w:r>
          </w:p>
          <w:p w14:paraId="2600464C" w14:textId="77777777" w:rsidR="00DA43AF" w:rsidRDefault="00DA43AF" w:rsidP="00F350A1">
            <w:pPr>
              <w:pStyle w:val="a5"/>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Candidate values: 2, 3. </w:t>
            </w:r>
          </w:p>
          <w:p w14:paraId="73959006" w14:textId="77777777" w:rsidR="00DA43AF" w:rsidRDefault="00DA43AF" w:rsidP="00F350A1">
            <w:pPr>
              <w:pStyle w:val="a5"/>
              <w:numPr>
                <w:ilvl w:val="3"/>
                <w:numId w:val="22"/>
              </w:numPr>
              <w:ind w:firstLineChars="0"/>
              <w:jc w:val="both"/>
              <w:rPr>
                <w:ins w:id="15" w:author="蒋创新10207298" w:date="2021-01-24T17:56:00Z"/>
                <w:rFonts w:ascii="Times" w:eastAsia="等线" w:hAnsi="Times"/>
                <w:b/>
                <w:bCs/>
                <w:i/>
                <w:iCs/>
                <w:kern w:val="32"/>
                <w:szCs w:val="40"/>
                <w:lang w:val="en-GB"/>
              </w:rPr>
            </w:pPr>
            <w:r>
              <w:rPr>
                <w:rFonts w:ascii="Times" w:eastAsia="等线" w:hAnsi="Times"/>
                <w:b/>
                <w:bCs/>
                <w:i/>
                <w:iCs/>
                <w:kern w:val="32"/>
                <w:szCs w:val="40"/>
                <w:lang w:val="en-GB"/>
              </w:rPr>
              <w:t>FFS: Whether a value between 1 and 2 should be added to the candidate values</w:t>
            </w:r>
          </w:p>
          <w:p w14:paraId="4BC31BC8" w14:textId="77777777" w:rsidR="00DA43AF" w:rsidRPr="00754CE3" w:rsidRDefault="00DA43AF" w:rsidP="00F350A1">
            <w:pPr>
              <w:pStyle w:val="a5"/>
              <w:numPr>
                <w:ilvl w:val="3"/>
                <w:numId w:val="22"/>
              </w:numPr>
              <w:ind w:firstLineChars="0"/>
              <w:jc w:val="both"/>
              <w:rPr>
                <w:rFonts w:ascii="Times" w:eastAsia="等线" w:hAnsi="Times"/>
                <w:b/>
                <w:bCs/>
                <w:i/>
                <w:iCs/>
                <w:kern w:val="32"/>
                <w:szCs w:val="40"/>
                <w:lang w:val="en-GB"/>
              </w:rPr>
            </w:pPr>
            <w:ins w:id="16" w:author="蒋创新10207298" w:date="2021-01-24T17:56:00Z">
              <w:r>
                <w:rPr>
                  <w:rFonts w:ascii="Times" w:eastAsia="等线" w:hAnsi="Times"/>
                  <w:b/>
                  <w:bCs/>
                  <w:i/>
                  <w:iCs/>
                  <w:kern w:val="32"/>
                  <w:szCs w:val="40"/>
                  <w:lang w:val="en-GB"/>
                </w:rPr>
                <w:t xml:space="preserve">FFS value 2 is used for assumption 1 or </w:t>
              </w:r>
            </w:ins>
            <w:ins w:id="17" w:author="蒋创新10207298" w:date="2021-01-24T17:57:00Z">
              <w:r>
                <w:rPr>
                  <w:rFonts w:ascii="Times" w:eastAsia="等线" w:hAnsi="Times"/>
                  <w:b/>
                  <w:bCs/>
                  <w:i/>
                  <w:iCs/>
                  <w:kern w:val="32"/>
                  <w:szCs w:val="40"/>
                  <w:lang w:val="en-GB"/>
                </w:rPr>
                <w:t xml:space="preserve">assumption </w:t>
              </w:r>
            </w:ins>
            <w:ins w:id="18" w:author="蒋创新10207298" w:date="2021-01-24T17:56:00Z">
              <w:r>
                <w:rPr>
                  <w:rFonts w:ascii="Times" w:eastAsia="等线" w:hAnsi="Times"/>
                  <w:b/>
                  <w:bCs/>
                  <w:i/>
                  <w:iCs/>
                  <w:kern w:val="32"/>
                  <w:szCs w:val="40"/>
                  <w:lang w:val="en-GB"/>
                </w:rPr>
                <w:t>3 or both</w:t>
              </w:r>
            </w:ins>
          </w:p>
          <w:p w14:paraId="170DAD30" w14:textId="77777777" w:rsidR="00DA43AF" w:rsidRDefault="00DA43AF" w:rsidP="00F350A1">
            <w:pPr>
              <w:pStyle w:val="a5"/>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Option 2: UE reports one or more decoding assumptions out of decoding assumptions 1-4</w:t>
            </w:r>
          </w:p>
          <w:p w14:paraId="02B9C2A3" w14:textId="77777777" w:rsidR="00DA43AF" w:rsidRDefault="00DA43AF" w:rsidP="00F350A1">
            <w:pPr>
              <w:pStyle w:val="a5"/>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 xml:space="preserve">Number of BDs for decoding assumptions 1: </w:t>
            </w:r>
          </w:p>
          <w:p w14:paraId="2B6CA389" w14:textId="77777777" w:rsidR="00DA43AF" w:rsidRDefault="00DA43AF" w:rsidP="00F350A1">
            <w:pPr>
              <w:pStyle w:val="a5"/>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Alt1: 2BDs</w:t>
            </w:r>
          </w:p>
          <w:p w14:paraId="01CA7AB8" w14:textId="77777777" w:rsidR="00DA43AF" w:rsidRDefault="00DA43AF" w:rsidP="00F350A1">
            <w:pPr>
              <w:pStyle w:val="a5"/>
              <w:numPr>
                <w:ilvl w:val="2"/>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Alt2: A value between 1 and 2 BDs</w:t>
            </w:r>
          </w:p>
          <w:p w14:paraId="4FD294F2" w14:textId="77777777" w:rsidR="00DA43AF" w:rsidRDefault="00DA43AF" w:rsidP="00F350A1">
            <w:pPr>
              <w:pStyle w:val="a5"/>
              <w:numPr>
                <w:ilvl w:val="1"/>
                <w:numId w:val="22"/>
              </w:numPr>
              <w:ind w:firstLineChars="0"/>
              <w:jc w:val="both"/>
              <w:rPr>
                <w:ins w:id="19" w:author="蒋创新10207298" w:date="2021-01-24T17:57:00Z"/>
                <w:rFonts w:ascii="Times" w:eastAsia="等线" w:hAnsi="Times"/>
                <w:b/>
                <w:bCs/>
                <w:i/>
                <w:iCs/>
                <w:kern w:val="32"/>
                <w:szCs w:val="40"/>
                <w:lang w:val="en-GB"/>
              </w:rPr>
            </w:pPr>
            <w:r>
              <w:rPr>
                <w:rFonts w:ascii="Times" w:eastAsia="等线" w:hAnsi="Times"/>
                <w:b/>
                <w:bCs/>
                <w:i/>
                <w:iCs/>
                <w:kern w:val="32"/>
                <w:szCs w:val="40"/>
                <w:lang w:val="en-GB"/>
              </w:rPr>
              <w:t>Number of BDs for decoding assumption</w:t>
            </w:r>
            <w:del w:id="20" w:author="蒋创新10207298" w:date="2021-01-24T17:58:00Z">
              <w:r w:rsidDel="00F06DD0">
                <w:rPr>
                  <w:rFonts w:ascii="Times" w:eastAsia="等线" w:hAnsi="Times"/>
                  <w:b/>
                  <w:bCs/>
                  <w:i/>
                  <w:iCs/>
                  <w:kern w:val="32"/>
                  <w:szCs w:val="40"/>
                  <w:lang w:val="en-GB"/>
                </w:rPr>
                <w:delText>s</w:delText>
              </w:r>
            </w:del>
            <w:r>
              <w:rPr>
                <w:rFonts w:ascii="Times" w:eastAsia="等线" w:hAnsi="Times"/>
                <w:b/>
                <w:bCs/>
                <w:i/>
                <w:iCs/>
                <w:kern w:val="32"/>
                <w:szCs w:val="40"/>
                <w:lang w:val="en-GB"/>
              </w:rPr>
              <w:t xml:space="preserve"> 2</w:t>
            </w:r>
            <w:del w:id="21" w:author="蒋创新10207298" w:date="2021-01-24T17:58:00Z">
              <w:r w:rsidDel="00F06DD0">
                <w:rPr>
                  <w:rFonts w:ascii="Times" w:eastAsia="等线" w:hAnsi="Times"/>
                  <w:b/>
                  <w:bCs/>
                  <w:i/>
                  <w:iCs/>
                  <w:kern w:val="32"/>
                  <w:szCs w:val="40"/>
                  <w:lang w:val="en-GB"/>
                </w:rPr>
                <w:delText xml:space="preserve"> or 3</w:delText>
              </w:r>
            </w:del>
            <w:r>
              <w:rPr>
                <w:rFonts w:ascii="Times" w:eastAsia="等线" w:hAnsi="Times"/>
                <w:b/>
                <w:bCs/>
                <w:i/>
                <w:iCs/>
                <w:kern w:val="32"/>
                <w:szCs w:val="40"/>
                <w:lang w:val="en-GB"/>
              </w:rPr>
              <w:t>: 2</w:t>
            </w:r>
          </w:p>
          <w:p w14:paraId="5CA8F948" w14:textId="77777777" w:rsidR="00DA43AF" w:rsidRPr="00F06DD0" w:rsidRDefault="00DA43AF" w:rsidP="00F350A1">
            <w:pPr>
              <w:pStyle w:val="a5"/>
              <w:numPr>
                <w:ilvl w:val="1"/>
                <w:numId w:val="22"/>
              </w:numPr>
              <w:ind w:firstLineChars="0"/>
              <w:jc w:val="both"/>
              <w:rPr>
                <w:rFonts w:ascii="Times" w:eastAsia="等线" w:hAnsi="Times"/>
                <w:b/>
                <w:bCs/>
                <w:i/>
                <w:iCs/>
                <w:kern w:val="32"/>
                <w:szCs w:val="40"/>
                <w:lang w:val="en-GB"/>
                <w:rPrChange w:id="22" w:author="蒋创新10207298" w:date="2021-01-24T17:57:00Z">
                  <w:rPr>
                    <w:lang w:val="en-GB"/>
                  </w:rPr>
                </w:rPrChange>
              </w:rPr>
            </w:pPr>
            <w:ins w:id="23" w:author="蒋创新10207298" w:date="2021-01-24T17:57:00Z">
              <w:r>
                <w:rPr>
                  <w:rFonts w:ascii="Times" w:eastAsia="等线" w:hAnsi="Times"/>
                  <w:b/>
                  <w:bCs/>
                  <w:i/>
                  <w:iCs/>
                  <w:kern w:val="32"/>
                  <w:szCs w:val="40"/>
                  <w:lang w:val="en-GB"/>
                </w:rPr>
                <w:t>Number of BDs for decoding assumption 3: 2</w:t>
              </w:r>
            </w:ins>
          </w:p>
          <w:p w14:paraId="5970292E" w14:textId="77777777" w:rsidR="00DA43AF" w:rsidRDefault="00DA43AF" w:rsidP="00F350A1">
            <w:pPr>
              <w:pStyle w:val="a5"/>
              <w:numPr>
                <w:ilvl w:val="1"/>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Number of BDs for decoding assumption 4: 3</w:t>
            </w:r>
          </w:p>
          <w:p w14:paraId="3EE8A460" w14:textId="77777777" w:rsidR="00DA43AF" w:rsidRDefault="00DA43AF" w:rsidP="00F350A1">
            <w:pPr>
              <w:pStyle w:val="a5"/>
              <w:numPr>
                <w:ilvl w:val="0"/>
                <w:numId w:val="22"/>
              </w:numPr>
              <w:ind w:firstLineChars="0"/>
              <w:jc w:val="both"/>
              <w:rPr>
                <w:rFonts w:ascii="Times" w:eastAsia="等线" w:hAnsi="Times"/>
                <w:b/>
                <w:bCs/>
                <w:i/>
                <w:iCs/>
                <w:kern w:val="32"/>
                <w:szCs w:val="40"/>
                <w:lang w:val="en-GB"/>
              </w:rPr>
            </w:pPr>
            <w:r>
              <w:rPr>
                <w:rFonts w:ascii="Times" w:eastAsia="等线" w:hAnsi="Times"/>
                <w:b/>
                <w:bCs/>
                <w:i/>
                <w:iCs/>
                <w:kern w:val="32"/>
                <w:szCs w:val="40"/>
                <w:lang w:val="en-GB"/>
              </w:rPr>
              <w:t>FFS: Network configuration based on the above UE capabilities</w:t>
            </w:r>
          </w:p>
          <w:p w14:paraId="60CA6187" w14:textId="77777777" w:rsidR="00DA43AF" w:rsidRDefault="00DA43AF" w:rsidP="00DA43AF">
            <w:pPr>
              <w:spacing w:before="240"/>
              <w:jc w:val="both"/>
            </w:pPr>
          </w:p>
        </w:tc>
      </w:tr>
      <w:tr w:rsidR="000768E5" w14:paraId="73F3189D" w14:textId="77777777" w:rsidTr="000768E5">
        <w:tc>
          <w:tcPr>
            <w:tcW w:w="1795" w:type="dxa"/>
          </w:tcPr>
          <w:p w14:paraId="2EA73D29" w14:textId="77777777" w:rsidR="000768E5" w:rsidRDefault="000768E5" w:rsidP="000768E5">
            <w:pPr>
              <w:autoSpaceDE w:val="0"/>
              <w:autoSpaceDN w:val="0"/>
              <w:adjustRightInd w:val="0"/>
              <w:snapToGrid w:val="0"/>
              <w:jc w:val="both"/>
            </w:pPr>
            <w:r>
              <w:lastRenderedPageBreak/>
              <w:t>Fraunhofer IIS/HHI</w:t>
            </w:r>
          </w:p>
        </w:tc>
        <w:tc>
          <w:tcPr>
            <w:tcW w:w="7070" w:type="dxa"/>
          </w:tcPr>
          <w:p w14:paraId="60E21F7D" w14:textId="686DF35E" w:rsidR="000768E5" w:rsidRDefault="000768E5" w:rsidP="000768E5">
            <w:pPr>
              <w:jc w:val="both"/>
            </w:pPr>
            <w:r>
              <w:t xml:space="preserve">Reporting of the number of BDs and the reporting of soft-combining capability may not be performed using two separate reports. If the BD complexity to count for the assumptions supporting soft-combining is different from that of selection decoding, then the UE’s capability for soft-combining is implicitly conveyed to the gNB, i.e., in option 1, just the BD complexity value may be reported and the capability for soft-combining is not required. Therefore, we would like to revise option 1 as follows: </w:t>
            </w:r>
          </w:p>
          <w:p w14:paraId="5DDEF731" w14:textId="77777777" w:rsidR="000768E5" w:rsidRDefault="000768E5" w:rsidP="000768E5">
            <w:pPr>
              <w:jc w:val="both"/>
              <w:rPr>
                <w:rFonts w:ascii="Times" w:eastAsia="等线" w:hAnsi="Times"/>
                <w:b/>
                <w:bCs/>
                <w:i/>
                <w:iCs/>
                <w:kern w:val="32"/>
                <w:szCs w:val="40"/>
                <w:lang w:val="en-GB"/>
              </w:rPr>
            </w:pPr>
            <w:r>
              <w:rPr>
                <w:rFonts w:ascii="Times" w:eastAsia="等线" w:hAnsi="Times"/>
                <w:b/>
                <w:bCs/>
                <w:i/>
                <w:iCs/>
                <w:kern w:val="32"/>
                <w:szCs w:val="40"/>
                <w:lang w:val="en-GB"/>
              </w:rPr>
              <w:t>Option 1: UE capability for soft-combining is reported explicitly or implicitly</w:t>
            </w:r>
          </w:p>
          <w:p w14:paraId="4DBE0B82" w14:textId="77777777" w:rsidR="000768E5" w:rsidRDefault="000768E5" w:rsidP="00F350A1">
            <w:pPr>
              <w:pStyle w:val="a5"/>
              <w:numPr>
                <w:ilvl w:val="0"/>
                <w:numId w:val="26"/>
              </w:numPr>
              <w:ind w:firstLineChars="0"/>
              <w:jc w:val="both"/>
              <w:rPr>
                <w:rFonts w:ascii="Times" w:eastAsia="等线" w:hAnsi="Times"/>
                <w:b/>
                <w:bCs/>
                <w:i/>
                <w:iCs/>
                <w:kern w:val="32"/>
                <w:sz w:val="20"/>
                <w:szCs w:val="40"/>
                <w:lang w:val="en-GB"/>
              </w:rPr>
            </w:pPr>
            <w:r w:rsidRPr="00683FB2">
              <w:rPr>
                <w:rFonts w:ascii="Times" w:eastAsia="等线" w:hAnsi="Times"/>
                <w:b/>
                <w:bCs/>
                <w:i/>
                <w:iCs/>
                <w:kern w:val="32"/>
                <w:sz w:val="20"/>
                <w:szCs w:val="40"/>
                <w:lang w:val="en-GB"/>
              </w:rPr>
              <w:t xml:space="preserve">UE reports one or more numbers </w:t>
            </w:r>
            <w:r>
              <w:rPr>
                <w:rFonts w:ascii="Times" w:eastAsia="等线" w:hAnsi="Times"/>
                <w:b/>
                <w:bCs/>
                <w:i/>
                <w:iCs/>
                <w:kern w:val="32"/>
                <w:sz w:val="20"/>
                <w:szCs w:val="40"/>
                <w:lang w:val="en-GB"/>
              </w:rPr>
              <w:t>as required number of BDs for the two PDCCH candidates.</w:t>
            </w:r>
          </w:p>
          <w:p w14:paraId="0ECC6BF9" w14:textId="77777777" w:rsidR="000768E5" w:rsidRPr="008D3D30" w:rsidRDefault="000768E5" w:rsidP="00F350A1">
            <w:pPr>
              <w:pStyle w:val="a5"/>
              <w:numPr>
                <w:ilvl w:val="1"/>
                <w:numId w:val="26"/>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 xml:space="preserve">Candidate values: 2, 3. </w:t>
            </w:r>
          </w:p>
          <w:p w14:paraId="5356D898" w14:textId="77777777" w:rsidR="000768E5" w:rsidRDefault="000768E5" w:rsidP="00F350A1">
            <w:pPr>
              <w:pStyle w:val="a5"/>
              <w:numPr>
                <w:ilvl w:val="0"/>
                <w:numId w:val="26"/>
              </w:numPr>
              <w:ind w:firstLineChars="0"/>
              <w:jc w:val="both"/>
              <w:rPr>
                <w:rFonts w:ascii="Times" w:eastAsia="等线" w:hAnsi="Times"/>
                <w:b/>
                <w:bCs/>
                <w:i/>
                <w:iCs/>
                <w:kern w:val="32"/>
                <w:sz w:val="20"/>
                <w:szCs w:val="40"/>
                <w:lang w:val="en-GB"/>
              </w:rPr>
            </w:pPr>
            <w:r>
              <w:rPr>
                <w:rFonts w:ascii="Times" w:eastAsia="等线" w:hAnsi="Times"/>
                <w:b/>
                <w:bCs/>
                <w:i/>
                <w:iCs/>
                <w:kern w:val="32"/>
                <w:sz w:val="20"/>
                <w:szCs w:val="40"/>
                <w:lang w:val="en-GB"/>
              </w:rPr>
              <w:t>If any of the candidate values for soft-combining is the same as that of selection decoding, then a UE capability reporting for soft-combining is considered.</w:t>
            </w:r>
          </w:p>
          <w:p w14:paraId="45C00E58" w14:textId="77777777" w:rsidR="000768E5" w:rsidRPr="008D3D30" w:rsidRDefault="000768E5" w:rsidP="00F350A1">
            <w:pPr>
              <w:pStyle w:val="a5"/>
              <w:numPr>
                <w:ilvl w:val="0"/>
                <w:numId w:val="26"/>
              </w:numPr>
              <w:ind w:firstLineChars="0"/>
              <w:jc w:val="both"/>
              <w:rPr>
                <w:rFonts w:ascii="Times" w:eastAsia="等线" w:hAnsi="Times"/>
                <w:b/>
                <w:bCs/>
                <w:i/>
                <w:iCs/>
                <w:kern w:val="32"/>
                <w:sz w:val="20"/>
                <w:szCs w:val="40"/>
                <w:lang w:val="en-GB"/>
              </w:rPr>
            </w:pPr>
            <w:r w:rsidRPr="008D3D30">
              <w:rPr>
                <w:rFonts w:ascii="Times" w:eastAsia="等线" w:hAnsi="Times"/>
                <w:b/>
                <w:bCs/>
                <w:i/>
                <w:iCs/>
                <w:kern w:val="32"/>
                <w:sz w:val="20"/>
                <w:szCs w:val="40"/>
                <w:lang w:val="en-GB"/>
              </w:rPr>
              <w:t>FFS: Whether a value between 1 and 2 should be added to the candidate values</w:t>
            </w:r>
          </w:p>
        </w:tc>
      </w:tr>
      <w:tr w:rsidR="00036B23" w14:paraId="7D417697" w14:textId="77777777" w:rsidTr="000768E5">
        <w:tc>
          <w:tcPr>
            <w:tcW w:w="1795" w:type="dxa"/>
          </w:tcPr>
          <w:p w14:paraId="1067AE13" w14:textId="4DDE395B" w:rsidR="00036B23" w:rsidRDefault="00036B23" w:rsidP="000768E5">
            <w:pPr>
              <w:autoSpaceDE w:val="0"/>
              <w:autoSpaceDN w:val="0"/>
              <w:adjustRightInd w:val="0"/>
              <w:snapToGrid w:val="0"/>
              <w:jc w:val="both"/>
            </w:pPr>
            <w:r>
              <w:t>Intel</w:t>
            </w:r>
          </w:p>
        </w:tc>
        <w:tc>
          <w:tcPr>
            <w:tcW w:w="7070" w:type="dxa"/>
          </w:tcPr>
          <w:p w14:paraId="748DC167" w14:textId="6FDF54CD" w:rsidR="00036B23" w:rsidRDefault="00036B23" w:rsidP="000768E5">
            <w:pPr>
              <w:jc w:val="both"/>
            </w:pPr>
            <w:r>
              <w:t>We would prefer to discuss the decoding assumptions (from the last meeting)</w:t>
            </w:r>
            <w:r w:rsidR="00B46B3F">
              <w:t xml:space="preserve"> as CATT mentioned</w:t>
            </w:r>
            <w:r>
              <w:t xml:space="preserve">. </w:t>
            </w:r>
            <w:r w:rsidR="008A5543">
              <w:t>Same clarification as DOCOMO suggested for assumption-1 vs assumption-3</w:t>
            </w:r>
            <w:r w:rsidR="00B46B3F">
              <w:t xml:space="preserve"> would be helpful</w:t>
            </w:r>
            <w:r w:rsidR="008A5543">
              <w:t xml:space="preserve">. </w:t>
            </w:r>
            <w:r w:rsidR="0066435A">
              <w:t>Also</w:t>
            </w:r>
            <w:r w:rsidR="00B46B3F">
              <w:t>,</w:t>
            </w:r>
            <w:r w:rsidR="0066435A">
              <w:t xml:space="preserve"> the </w:t>
            </w:r>
            <w:r w:rsidR="00B46B3F">
              <w:t>motivation</w:t>
            </w:r>
            <w:r w:rsidR="0066435A">
              <w:t xml:space="preserve"> </w:t>
            </w:r>
            <w:r w:rsidR="00B46B3F">
              <w:t>for</w:t>
            </w:r>
            <w:r w:rsidR="0066435A">
              <w:t xml:space="preserve"> </w:t>
            </w:r>
            <w:r w:rsidR="00220626">
              <w:t xml:space="preserve">supporting </w:t>
            </w:r>
            <w:r w:rsidR="0066435A">
              <w:t xml:space="preserve">assumption-1 is not </w:t>
            </w:r>
            <w:r w:rsidR="00220626">
              <w:t>clear to us.</w:t>
            </w:r>
          </w:p>
        </w:tc>
      </w:tr>
      <w:tr w:rsidR="000E306F" w14:paraId="253B4141" w14:textId="77777777" w:rsidTr="000768E5">
        <w:tc>
          <w:tcPr>
            <w:tcW w:w="1795" w:type="dxa"/>
          </w:tcPr>
          <w:p w14:paraId="5111E930" w14:textId="4136368C" w:rsidR="000E306F" w:rsidRDefault="000E306F" w:rsidP="000E306F">
            <w:pPr>
              <w:autoSpaceDE w:val="0"/>
              <w:autoSpaceDN w:val="0"/>
              <w:adjustRightInd w:val="0"/>
              <w:snapToGrid w:val="0"/>
              <w:jc w:val="both"/>
            </w:pPr>
            <w:r>
              <w:t>MediaTek</w:t>
            </w:r>
          </w:p>
        </w:tc>
        <w:tc>
          <w:tcPr>
            <w:tcW w:w="7070" w:type="dxa"/>
          </w:tcPr>
          <w:p w14:paraId="372BC542" w14:textId="5ED23488" w:rsidR="000E306F" w:rsidRDefault="000E306F" w:rsidP="000E306F">
            <w:pPr>
              <w:jc w:val="both"/>
            </w:pPr>
            <w:r>
              <w:t xml:space="preserve">Support the FL’s proposal. Slightly prefer option 1. We don’t think </w:t>
            </w:r>
            <w:r w:rsidRPr="00163008">
              <w:t>a value between 1 and 2 should be added to the candidate values</w:t>
            </w:r>
            <w:r>
              <w:t>.</w:t>
            </w:r>
          </w:p>
        </w:tc>
      </w:tr>
      <w:tr w:rsidR="005E2BB6" w14:paraId="67F53890" w14:textId="77777777" w:rsidTr="000768E5">
        <w:tc>
          <w:tcPr>
            <w:tcW w:w="1795" w:type="dxa"/>
          </w:tcPr>
          <w:p w14:paraId="125CE685" w14:textId="6724D0D5" w:rsidR="005E2BB6" w:rsidRDefault="005E2BB6" w:rsidP="000E306F">
            <w:pPr>
              <w:autoSpaceDE w:val="0"/>
              <w:autoSpaceDN w:val="0"/>
              <w:adjustRightInd w:val="0"/>
              <w:snapToGrid w:val="0"/>
              <w:jc w:val="both"/>
            </w:pPr>
            <w:r>
              <w:lastRenderedPageBreak/>
              <w:t>OPPO</w:t>
            </w:r>
          </w:p>
        </w:tc>
        <w:tc>
          <w:tcPr>
            <w:tcW w:w="7070" w:type="dxa"/>
          </w:tcPr>
          <w:p w14:paraId="0A6C596B" w14:textId="77777777" w:rsidR="005E2BB6" w:rsidRDefault="005E2BB6" w:rsidP="005E2BB6">
            <w:r>
              <w:t xml:space="preserve">We think that different decoding assumption should be reported by UE in case gNB is not aware if DCI can be decoded or not. If decoding assumption is indicated, gNB can choose proper Search Space to transmit PDCCH and the transmission of PDSCH can be ensured. </w:t>
            </w:r>
            <w:proofErr w:type="gramStart"/>
            <w:r>
              <w:t>Also</w:t>
            </w:r>
            <w:proofErr w:type="gramEnd"/>
            <w:r>
              <w:t xml:space="preserve"> we think that different BD number required at UE for each assumption and can be used to differentiate decoding assumption. Thus, we suggest to support UE to report the number of BD required for PDCCH repetition.   </w:t>
            </w:r>
          </w:p>
          <w:p w14:paraId="11042B13" w14:textId="77777777" w:rsidR="005E2BB6" w:rsidRDefault="005E2BB6" w:rsidP="000E306F">
            <w:pPr>
              <w:jc w:val="both"/>
            </w:pPr>
          </w:p>
        </w:tc>
      </w:tr>
      <w:tr w:rsidR="00687A04" w14:paraId="1192CF2B" w14:textId="77777777" w:rsidTr="000768E5">
        <w:tc>
          <w:tcPr>
            <w:tcW w:w="1795" w:type="dxa"/>
          </w:tcPr>
          <w:p w14:paraId="1E0C2FF9" w14:textId="28EFAC70" w:rsidR="00687A04" w:rsidRPr="00687A04" w:rsidRDefault="00687A04" w:rsidP="000E306F">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549920F9" w14:textId="7EA9A3C0" w:rsidR="00687A04" w:rsidRDefault="00687A04" w:rsidP="00687A04">
            <w:r>
              <w:rPr>
                <w:rFonts w:eastAsia="Malgun Gothic" w:hint="eastAsia"/>
                <w:lang w:eastAsia="ko-KR"/>
              </w:rPr>
              <w:t>S</w:t>
            </w:r>
            <w:r>
              <w:rPr>
                <w:rFonts w:eastAsia="Malgun Gothic"/>
                <w:lang w:eastAsia="ko-KR"/>
              </w:rPr>
              <w:t>upport Option 1. In addition to report whether to support soft combining or not, UE can further report the required number of BDs for the two PDCCH candidates, and NW can consider this reported value as UE’s maximum ability. Among the reported value, whether to perform soft combining or not is up to UE implementation.</w:t>
            </w:r>
          </w:p>
        </w:tc>
      </w:tr>
      <w:tr w:rsidR="00657FD8" w14:paraId="1176DABA" w14:textId="77777777" w:rsidTr="000768E5">
        <w:tc>
          <w:tcPr>
            <w:tcW w:w="1795" w:type="dxa"/>
          </w:tcPr>
          <w:p w14:paraId="7B83D385" w14:textId="1AC28489"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0B56869D" w14:textId="33634B6B" w:rsidR="00657FD8" w:rsidRDefault="00657FD8" w:rsidP="00657FD8">
            <w:pPr>
              <w:rPr>
                <w:rFonts w:eastAsia="Malgun Gothic"/>
                <w:lang w:eastAsia="ko-KR"/>
              </w:rPr>
            </w:pPr>
            <w:r>
              <w:t>Prefer to firstly discuss the #BD for each assumption and down-selection among assumptions, then discuss UE capability.</w:t>
            </w:r>
          </w:p>
        </w:tc>
      </w:tr>
      <w:tr w:rsidR="006A0532" w14:paraId="052353CC" w14:textId="77777777" w:rsidTr="000768E5">
        <w:tc>
          <w:tcPr>
            <w:tcW w:w="1795" w:type="dxa"/>
          </w:tcPr>
          <w:p w14:paraId="2C08C38D" w14:textId="67D44F77" w:rsidR="006A0532" w:rsidRDefault="006A0532" w:rsidP="006A0532">
            <w:pPr>
              <w:autoSpaceDE w:val="0"/>
              <w:autoSpaceDN w:val="0"/>
              <w:adjustRightInd w:val="0"/>
              <w:snapToGrid w:val="0"/>
              <w:jc w:val="both"/>
            </w:pPr>
            <w:r>
              <w:rPr>
                <w:rFonts w:hint="eastAsia"/>
              </w:rPr>
              <w:t>v</w:t>
            </w:r>
            <w:r>
              <w:t>ivo</w:t>
            </w:r>
          </w:p>
        </w:tc>
        <w:tc>
          <w:tcPr>
            <w:tcW w:w="7070" w:type="dxa"/>
          </w:tcPr>
          <w:p w14:paraId="56F96969" w14:textId="77777777" w:rsidR="006A0532" w:rsidRDefault="006A0532" w:rsidP="006A0532">
            <w:pPr>
              <w:spacing w:after="60"/>
              <w:jc w:val="both"/>
            </w:pPr>
            <w:r>
              <w:t xml:space="preserve">We share same view as Ericsson. </w:t>
            </w:r>
          </w:p>
          <w:p w14:paraId="394DD18A" w14:textId="7D350FB3" w:rsidR="006A0532" w:rsidRDefault="006A0532" w:rsidP="006A0532">
            <w:pPr>
              <w:spacing w:after="60"/>
              <w:jc w:val="both"/>
            </w:pPr>
            <w:r>
              <w:t>UE can adopt assumption1, assumption2, or assumption3 by itself, which is transparent to gNB and gNB always assume 2 BDs for PDCCH repetition with explicit linkage.</w:t>
            </w:r>
          </w:p>
          <w:p w14:paraId="796C604A" w14:textId="0FB49F13" w:rsidR="006A0532" w:rsidRDefault="006A0532" w:rsidP="006A0532">
            <w:pPr>
              <w:spacing w:after="60"/>
              <w:jc w:val="both"/>
            </w:pPr>
            <w:r>
              <w:rPr>
                <w:rFonts w:hint="eastAsia"/>
              </w:rPr>
              <w:t>R</w:t>
            </w:r>
            <w:r>
              <w:t>egarding the simulation curves from Qualcomm and Huawei, it seems that the results showed Assumption4 can achieve better performance assuming PDCCH congestion (rather than blockage of channel as ZTE’s assumption) always appears per slot. We think the assumption of congestion in every slot is the worst case, it is not realistic in real deployment for</w:t>
            </w:r>
            <w:r>
              <w:rPr>
                <w:rFonts w:hint="eastAsia"/>
              </w:rPr>
              <w:t xml:space="preserve"> </w:t>
            </w:r>
            <w:r>
              <w:t xml:space="preserve">gNB. </w:t>
            </w:r>
          </w:p>
          <w:p w14:paraId="4DB6E9D3" w14:textId="77777777" w:rsidR="006A0532" w:rsidRDefault="006A0532" w:rsidP="006A0532">
            <w:pPr>
              <w:spacing w:after="60"/>
              <w:jc w:val="both"/>
            </w:pPr>
            <w:r>
              <w:t>The issue on congestion raised by companies under proposal7 in section 2.5.2 should be considered together, if  the two linked PDCCH candidates must be transmitted simultaneously, the PDCCH congestion can be avoided by gNB implementation, and there is no advantage of assumption4 in terms of performance compared to other assumptions (as in ZTE’s results) but with higher complexity. We agree with proposal from Ericsson.</w:t>
            </w:r>
          </w:p>
          <w:p w14:paraId="6742B4EA" w14:textId="77777777" w:rsidR="006A0532" w:rsidRDefault="006A0532" w:rsidP="006A0532"/>
        </w:tc>
      </w:tr>
      <w:tr w:rsidR="00463842" w14:paraId="104285BE" w14:textId="77777777" w:rsidTr="000768E5">
        <w:tc>
          <w:tcPr>
            <w:tcW w:w="1795" w:type="dxa"/>
          </w:tcPr>
          <w:p w14:paraId="54F46858" w14:textId="6FE89972" w:rsidR="00463842" w:rsidRDefault="00463842" w:rsidP="006A0532">
            <w:pPr>
              <w:autoSpaceDE w:val="0"/>
              <w:autoSpaceDN w:val="0"/>
              <w:adjustRightInd w:val="0"/>
              <w:snapToGrid w:val="0"/>
              <w:jc w:val="both"/>
            </w:pPr>
            <w:r>
              <w:t>Apple</w:t>
            </w:r>
          </w:p>
        </w:tc>
        <w:tc>
          <w:tcPr>
            <w:tcW w:w="7070" w:type="dxa"/>
          </w:tcPr>
          <w:p w14:paraId="3F53E344" w14:textId="5E7EB9DF" w:rsidR="00463842" w:rsidRDefault="00463842" w:rsidP="006A0532">
            <w:pPr>
              <w:spacing w:after="60"/>
              <w:jc w:val="both"/>
            </w:pPr>
            <w:r>
              <w:t>We have concern to disclose UE receiving algorithm directly. UE can report the BD/CCE counting scheme/capability, instead of reporting how UE would decode PDCCH.</w:t>
            </w:r>
          </w:p>
        </w:tc>
      </w:tr>
      <w:tr w:rsidR="00A675C4" w14:paraId="5F137C12" w14:textId="77777777" w:rsidTr="000768E5">
        <w:tc>
          <w:tcPr>
            <w:tcW w:w="1795" w:type="dxa"/>
          </w:tcPr>
          <w:p w14:paraId="1B708099" w14:textId="6E0DEE7C" w:rsidR="00A675C4" w:rsidRDefault="00A675C4" w:rsidP="00A675C4">
            <w:pPr>
              <w:autoSpaceDE w:val="0"/>
              <w:autoSpaceDN w:val="0"/>
              <w:adjustRightInd w:val="0"/>
              <w:snapToGrid w:val="0"/>
              <w:jc w:val="both"/>
            </w:pPr>
            <w:r>
              <w:rPr>
                <w:rFonts w:eastAsiaTheme="minorEastAsia" w:hint="eastAsia"/>
              </w:rPr>
              <w:t>Xiaomi</w:t>
            </w:r>
          </w:p>
        </w:tc>
        <w:tc>
          <w:tcPr>
            <w:tcW w:w="7070" w:type="dxa"/>
          </w:tcPr>
          <w:p w14:paraId="2782EDE1" w14:textId="77777777" w:rsidR="00A675C4" w:rsidRDefault="00A675C4" w:rsidP="00A675C4">
            <w:pPr>
              <w:rPr>
                <w:rFonts w:eastAsiaTheme="minorEastAsia"/>
              </w:rPr>
            </w:pPr>
            <w:r>
              <w:rPr>
                <w:rFonts w:eastAsiaTheme="minorEastAsia"/>
              </w:rPr>
              <w:t>We support Assumption 1 for intra-slot PDCCH repetition. In order to avoid the case of blockage, gNB should be able to indicate it to UE explicitly or implicitly. As for the explicitly way, one or two TCI states indication by DCI can be used. If it is blocked in one TRP, only one TCI state will be indicated. If two TCI states are indicated, Assumption 1 will be used. As for implicitly way, it is possible to differentiate PDCCH candidates for single TRP PDCCH transmission and for Multi-TRP PDCCH candidate transmission. It means that for paired PDCCH candidates, Assumption 1 should be used. In this case, gNB can dynamically switch between single TRP PDCCH transmission and Multi-TRP PDCCH candidate transmission by using different PDCCH candidates.</w:t>
            </w:r>
          </w:p>
          <w:p w14:paraId="64EC9AB1" w14:textId="77777777" w:rsidR="00A675C4" w:rsidRDefault="00A675C4" w:rsidP="00A675C4">
            <w:pPr>
              <w:rPr>
                <w:rFonts w:eastAsiaTheme="minorEastAsia"/>
              </w:rPr>
            </w:pPr>
          </w:p>
          <w:p w14:paraId="46023E0E" w14:textId="63F75CDA" w:rsidR="00A675C4" w:rsidRDefault="00A675C4" w:rsidP="00A675C4">
            <w:pPr>
              <w:spacing w:after="60"/>
              <w:jc w:val="both"/>
            </w:pPr>
            <w:r>
              <w:rPr>
                <w:rFonts w:eastAsiaTheme="minorEastAsia"/>
              </w:rPr>
              <w:t>While for inter-slot, the number of BD times can be split into different slots, thus Assumption 4 can be used.</w:t>
            </w:r>
          </w:p>
        </w:tc>
      </w:tr>
      <w:tr w:rsidR="00B60D68" w14:paraId="2E2C4149" w14:textId="77777777" w:rsidTr="000768E5">
        <w:tc>
          <w:tcPr>
            <w:tcW w:w="1795" w:type="dxa"/>
          </w:tcPr>
          <w:p w14:paraId="7F6FF7AA" w14:textId="5442F92B" w:rsidR="00B60D68" w:rsidRDefault="00B60D68" w:rsidP="00A675C4">
            <w:pPr>
              <w:autoSpaceDE w:val="0"/>
              <w:autoSpaceDN w:val="0"/>
              <w:adjustRightInd w:val="0"/>
              <w:snapToGrid w:val="0"/>
              <w:jc w:val="both"/>
              <w:rPr>
                <w:rFonts w:hint="eastAsia"/>
              </w:rPr>
            </w:pPr>
            <w:r>
              <w:rPr>
                <w:rFonts w:hint="eastAsia"/>
              </w:rPr>
              <w:t>F</w:t>
            </w:r>
            <w:r>
              <w:t>ujitsu</w:t>
            </w:r>
          </w:p>
        </w:tc>
        <w:tc>
          <w:tcPr>
            <w:tcW w:w="7070" w:type="dxa"/>
          </w:tcPr>
          <w:p w14:paraId="057D2CCC" w14:textId="04094BC3" w:rsidR="00B60D68" w:rsidRDefault="00B60D68" w:rsidP="00A675C4">
            <w:r w:rsidRPr="00B60D68">
              <w:t>Support FL’s proposal. For the down-selection, option 1 is preferred. We fail to see the need to report exact UE assumption as a UE capability. From our perspective, UE may report 3 BDs (Rel-17) otherwise 2 BDs by default (Rel-15/16).</w:t>
            </w:r>
          </w:p>
        </w:tc>
      </w:tr>
    </w:tbl>
    <w:p w14:paraId="61AF1BA3" w14:textId="77777777" w:rsidR="00BE5CB2" w:rsidRPr="00D628FC" w:rsidRDefault="00BE5CB2" w:rsidP="00BE5CB2">
      <w:pPr>
        <w:jc w:val="both"/>
        <w:rPr>
          <w:rFonts w:ascii="Times New Roman" w:hAnsi="Times New Roman" w:cs="Times New Roman"/>
          <w:lang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350A1">
      <w:pPr>
        <w:numPr>
          <w:ilvl w:val="0"/>
          <w:numId w:val="21"/>
        </w:numPr>
        <w:contextualSpacing/>
      </w:pPr>
      <w:proofErr w:type="spellStart"/>
      <w:r w:rsidRPr="00CE6DBE">
        <w:lastRenderedPageBreak/>
        <w:t>InterDigital</w:t>
      </w:r>
      <w:proofErr w:type="spellEnd"/>
      <w:r w:rsidRPr="00F45FA2">
        <w:t xml:space="preserve">: </w:t>
      </w:r>
      <w:r w:rsidR="00CE6DBE" w:rsidRPr="00CE6DBE">
        <w:t xml:space="preserve">Prioritize monitoring of repeated PDCCH candidates </w:t>
      </w:r>
    </w:p>
    <w:p w14:paraId="27088FEF" w14:textId="30A4D23C" w:rsidR="00CE6DBE" w:rsidRPr="00CE6DBE" w:rsidRDefault="007E0A23" w:rsidP="00F350A1">
      <w:pPr>
        <w:numPr>
          <w:ilvl w:val="0"/>
          <w:numId w:val="21"/>
        </w:numPr>
        <w:contextualSpacing/>
      </w:pPr>
      <w:r w:rsidRPr="00F45FA2">
        <w:t xml:space="preserve">ZTE: </w:t>
      </w:r>
      <w:r w:rsidR="00CE6DBE" w:rsidRPr="00CE6DBE">
        <w:t xml:space="preserve">Drop one of them instead of dropping </w:t>
      </w:r>
      <w:r w:rsidR="00F55859">
        <w:t>both</w:t>
      </w:r>
    </w:p>
    <w:p w14:paraId="0E868038" w14:textId="37754B04" w:rsidR="00CE6DBE" w:rsidRPr="00CE6DBE" w:rsidRDefault="00CE6DBE" w:rsidP="00F350A1">
      <w:pPr>
        <w:numPr>
          <w:ilvl w:val="0"/>
          <w:numId w:val="21"/>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350A1">
      <w:pPr>
        <w:numPr>
          <w:ilvl w:val="0"/>
          <w:numId w:val="21"/>
        </w:numPr>
        <w:contextualSpacing/>
      </w:pPr>
      <w:r w:rsidRPr="00CE6DBE">
        <w:t>Samsung: Per candidate-level</w:t>
      </w:r>
    </w:p>
    <w:p w14:paraId="49AA4A52" w14:textId="4F9FB0F3" w:rsidR="00CE6DBE" w:rsidRDefault="00CE6DBE" w:rsidP="00F350A1">
      <w:pPr>
        <w:numPr>
          <w:ilvl w:val="0"/>
          <w:numId w:val="21"/>
        </w:numPr>
        <w:contextualSpacing/>
      </w:pPr>
      <w:r w:rsidRPr="00CE6DBE">
        <w:t>Apple: Per group of SS sets</w:t>
      </w:r>
    </w:p>
    <w:p w14:paraId="3C542761" w14:textId="6864C1FB" w:rsidR="005D56D7" w:rsidRPr="00CE6DBE" w:rsidRDefault="005D56D7" w:rsidP="00F350A1">
      <w:pPr>
        <w:numPr>
          <w:ilvl w:val="0"/>
          <w:numId w:val="21"/>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sets</w:t>
      </w:r>
    </w:p>
    <w:p w14:paraId="24F2003C" w14:textId="1A4FD994" w:rsidR="00CE6DBE" w:rsidRDefault="00CE6DBE" w:rsidP="00F350A1">
      <w:pPr>
        <w:numPr>
          <w:ilvl w:val="0"/>
          <w:numId w:val="21"/>
        </w:numPr>
        <w:contextualSpacing/>
      </w:pPr>
      <w:r w:rsidRPr="00CE6DBE">
        <w:t>DOCOMO: PDCCH repetitions are allocated together</w:t>
      </w:r>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F350A1">
      <w:pPr>
        <w:numPr>
          <w:ilvl w:val="0"/>
          <w:numId w:val="20"/>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2: Starting CCE index and number of CCEs in the CORESET of one of the linked PDCCH candidates is applied</w:t>
      </w:r>
    </w:p>
    <w:p w14:paraId="61F3FBC5" w14:textId="77777777" w:rsidR="00770ED4" w:rsidRPr="00770ED4" w:rsidRDefault="00770ED4" w:rsidP="00F350A1">
      <w:pPr>
        <w:numPr>
          <w:ilvl w:val="1"/>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Alt 3: It is up to the UE to determine the PUCCH resource based on the starting CCE index and number of CCEs in the CORESET of any of the two linked PDCCH candidates</w:t>
      </w:r>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F350A1">
      <w:pPr>
        <w:numPr>
          <w:ilvl w:val="0"/>
          <w:numId w:val="21"/>
        </w:numPr>
        <w:contextualSpacing/>
      </w:pPr>
      <w:r w:rsidRPr="005D72F8">
        <w:t>Alt1: vivo, MediaTek, Apple</w:t>
      </w:r>
    </w:p>
    <w:p w14:paraId="5D6FA9A7" w14:textId="15530B72" w:rsidR="005D72F8" w:rsidRPr="005D72F8" w:rsidRDefault="005D72F8" w:rsidP="00F350A1">
      <w:pPr>
        <w:numPr>
          <w:ilvl w:val="0"/>
          <w:numId w:val="21"/>
        </w:numPr>
        <w:contextualSpacing/>
      </w:pPr>
      <w:r w:rsidRPr="005D72F8">
        <w:t>Alt2: OPPO, Huawei/</w:t>
      </w:r>
      <w:proofErr w:type="spellStart"/>
      <w:r w:rsidRPr="005D72F8">
        <w:t>HiSilicon</w:t>
      </w:r>
      <w:proofErr w:type="spellEnd"/>
      <w:r w:rsidRPr="005D72F8">
        <w:t xml:space="preserve">, Lenovo/Motorola, Fraunhofer, LG, Intel, Fujitsu, </w:t>
      </w:r>
      <w:proofErr w:type="spellStart"/>
      <w:r w:rsidRPr="005D72F8">
        <w:t>Spreadtrum</w:t>
      </w:r>
      <w:proofErr w:type="spellEnd"/>
      <w:r w:rsidRPr="005D72F8">
        <w:t xml:space="preserve">, NEC, </w:t>
      </w:r>
      <w:r w:rsidRPr="005D72F8">
        <w:rPr>
          <w:rFonts w:eastAsia="宋体" w:cstheme="minorHAnsi"/>
          <w:bCs/>
        </w:rPr>
        <w:t xml:space="preserve">Nokia/NSB, </w:t>
      </w:r>
      <w:r w:rsidRPr="005D72F8">
        <w:t xml:space="preserve">CMCC, Xiaomi, Samsung, </w:t>
      </w:r>
      <w:proofErr w:type="spellStart"/>
      <w:r w:rsidRPr="005D72F8">
        <w:t>Convida</w:t>
      </w:r>
      <w:proofErr w:type="spellEnd"/>
      <w:r w:rsidRPr="005D72F8">
        <w:t xml:space="preserve"> Wireless, </w:t>
      </w:r>
      <w:r w:rsidR="00153E0F">
        <w:t xml:space="preserve">Qualcomm, </w:t>
      </w:r>
      <w:r w:rsidRPr="005D72F8">
        <w:t>DOCOMO, Ericsson</w:t>
      </w:r>
    </w:p>
    <w:p w14:paraId="1FCC5252" w14:textId="77777777" w:rsidR="005D72F8" w:rsidRPr="005D72F8" w:rsidRDefault="005D72F8" w:rsidP="00F350A1">
      <w:pPr>
        <w:numPr>
          <w:ilvl w:val="1"/>
          <w:numId w:val="21"/>
        </w:numPr>
        <w:contextualSpacing/>
      </w:pPr>
      <w:r w:rsidRPr="005D72F8">
        <w:t>CORESET ID: Lenovo/Motorola, Fraunhofer, DOCOMO, Ericsson</w:t>
      </w:r>
    </w:p>
    <w:p w14:paraId="7C7EE7C8" w14:textId="40D55CAE" w:rsidR="005D72F8" w:rsidRPr="005D72F8" w:rsidRDefault="005D72F8" w:rsidP="00F350A1">
      <w:pPr>
        <w:numPr>
          <w:ilvl w:val="1"/>
          <w:numId w:val="21"/>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r w:rsidRPr="005D72F8">
        <w:t>Ericsson</w:t>
      </w:r>
    </w:p>
    <w:p w14:paraId="2B8ED540" w14:textId="5451638A" w:rsidR="005D72F8" w:rsidRPr="005D72F8" w:rsidRDefault="005D72F8" w:rsidP="00F350A1">
      <w:pPr>
        <w:numPr>
          <w:ilvl w:val="1"/>
          <w:numId w:val="21"/>
        </w:numPr>
        <w:contextualSpacing/>
      </w:pPr>
      <w:r w:rsidRPr="005D72F8">
        <w:t xml:space="preserve">The one that ends later: Intel, </w:t>
      </w:r>
      <w:proofErr w:type="spellStart"/>
      <w:r w:rsidRPr="005D72F8">
        <w:t>Spreadtrum</w:t>
      </w:r>
      <w:proofErr w:type="spellEnd"/>
    </w:p>
    <w:p w14:paraId="2197B9D0" w14:textId="2FE325CE" w:rsidR="005D72F8" w:rsidRPr="005D72F8" w:rsidRDefault="005D72F8" w:rsidP="00F350A1">
      <w:pPr>
        <w:numPr>
          <w:ilvl w:val="0"/>
          <w:numId w:val="21"/>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等线" w:hAnsi="Times"/>
          <w:b/>
          <w:bCs/>
          <w:i/>
          <w:iCs/>
          <w:kern w:val="32"/>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6</w:t>
      </w:r>
      <w:r w:rsidRPr="008F00BF">
        <w:rPr>
          <w:rFonts w:ascii="Times" w:eastAsia="等线" w:hAnsi="Times" w:cs="Times New Roman"/>
          <w:b/>
          <w:bCs/>
          <w:i/>
          <w:iCs/>
          <w:kern w:val="32"/>
          <w:sz w:val="24"/>
          <w:szCs w:val="40"/>
          <w:lang w:val="en-GB" w:eastAsia="zh-CN"/>
        </w:rPr>
        <w:t xml:space="preserve">: </w:t>
      </w:r>
      <w:r w:rsidR="00ED476E" w:rsidRPr="00ED476E">
        <w:rPr>
          <w:rFonts w:ascii="Times" w:eastAsia="等线"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等线" w:hAnsi="Times" w:cs="Times New Roman"/>
          <w:b/>
          <w:bCs/>
          <w:i/>
          <w:iCs/>
          <w:kern w:val="32"/>
          <w:sz w:val="24"/>
          <w:szCs w:val="40"/>
          <w:lang w:val="en-GB" w:eastAsia="zh-CN"/>
        </w:rPr>
        <w:t xml:space="preserve">, </w:t>
      </w:r>
      <w:r w:rsidR="00574DC4">
        <w:rPr>
          <w:rFonts w:ascii="Times" w:eastAsia="等线" w:hAnsi="Times" w:cs="Times New Roman"/>
          <w:b/>
          <w:bCs/>
          <w:i/>
          <w:iCs/>
          <w:kern w:val="32"/>
          <w:sz w:val="24"/>
          <w:szCs w:val="40"/>
          <w:lang w:val="en-GB" w:eastAsia="zh-CN"/>
        </w:rPr>
        <w:t>s</w:t>
      </w:r>
      <w:r w:rsidR="0079195E" w:rsidRPr="0079195E">
        <w:rPr>
          <w:rFonts w:ascii="Times" w:eastAsia="等线" w:hAnsi="Times" w:cs="Times New Roman"/>
          <w:b/>
          <w:bCs/>
          <w:i/>
          <w:iCs/>
          <w:kern w:val="32"/>
          <w:sz w:val="24"/>
          <w:szCs w:val="40"/>
          <w:lang w:val="en-GB" w:eastAsia="zh-CN"/>
        </w:rPr>
        <w:t>tarting CCE index and number of CCEs in the CORESET of one of the linked PDCCH candidates is applied</w:t>
      </w:r>
    </w:p>
    <w:p w14:paraId="4418F3CD" w14:textId="6FCEB491" w:rsidR="006764D9" w:rsidRPr="00754CE3" w:rsidRDefault="006764D9"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Option 1: </w:t>
      </w:r>
      <w:r w:rsidR="0079195E">
        <w:rPr>
          <w:rFonts w:ascii="Times" w:eastAsia="等线" w:hAnsi="Times"/>
          <w:b/>
          <w:bCs/>
          <w:i/>
          <w:iCs/>
          <w:kern w:val="32"/>
          <w:szCs w:val="40"/>
          <w:lang w:val="en-GB" w:eastAsia="zh-CN"/>
        </w:rPr>
        <w:t xml:space="preserve">The one with </w:t>
      </w:r>
      <w:r w:rsidR="00574D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CORESET ID is applied</w:t>
      </w:r>
    </w:p>
    <w:p w14:paraId="0C4DD15F" w14:textId="636AD1C6" w:rsidR="006764D9" w:rsidRDefault="006764D9"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Option 2: </w:t>
      </w:r>
      <w:r w:rsidR="00A27A76">
        <w:rPr>
          <w:rFonts w:ascii="Times" w:eastAsia="等线" w:hAnsi="Times"/>
          <w:b/>
          <w:bCs/>
          <w:i/>
          <w:iCs/>
          <w:kern w:val="32"/>
          <w:szCs w:val="40"/>
          <w:lang w:val="en-GB" w:eastAsia="zh-CN"/>
        </w:rPr>
        <w:t xml:space="preserve">The one with </w:t>
      </w:r>
      <w:r w:rsidR="00732CC4">
        <w:rPr>
          <w:rFonts w:ascii="Times" w:eastAsia="等线" w:hAnsi="Times"/>
          <w:b/>
          <w:bCs/>
          <w:i/>
          <w:iCs/>
          <w:kern w:val="32"/>
          <w:szCs w:val="40"/>
          <w:lang w:val="en-GB" w:eastAsia="zh-CN"/>
        </w:rPr>
        <w:t xml:space="preserve">the </w:t>
      </w:r>
      <w:r w:rsidR="00A27A76">
        <w:rPr>
          <w:rFonts w:ascii="Times" w:eastAsia="等线" w:hAnsi="Times"/>
          <w:b/>
          <w:bCs/>
          <w:i/>
          <w:iCs/>
          <w:kern w:val="32"/>
          <w:szCs w:val="40"/>
          <w:lang w:val="en-GB" w:eastAsia="zh-CN"/>
        </w:rPr>
        <w:t>lowest SS set ID is applied.</w:t>
      </w:r>
    </w:p>
    <w:p w14:paraId="536928FB" w14:textId="4A0BF1DC" w:rsidR="006764D9" w:rsidRDefault="00A27A76" w:rsidP="00F350A1">
      <w:pPr>
        <w:pStyle w:val="a5"/>
        <w:numPr>
          <w:ilvl w:val="0"/>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Option 3</w:t>
      </w:r>
      <w:r w:rsidR="006764D9">
        <w:rPr>
          <w:rFonts w:ascii="Times" w:eastAsia="等线" w:hAnsi="Times"/>
          <w:b/>
          <w:bCs/>
          <w:i/>
          <w:iCs/>
          <w:kern w:val="32"/>
          <w:szCs w:val="40"/>
          <w:lang w:val="en-GB" w:eastAsia="zh-CN"/>
        </w:rPr>
        <w:t xml:space="preserve">: </w:t>
      </w:r>
      <w:r w:rsidR="002F67A3">
        <w:rPr>
          <w:rFonts w:ascii="Times" w:eastAsia="等线" w:hAnsi="Times"/>
          <w:b/>
          <w:bCs/>
          <w:i/>
          <w:iCs/>
          <w:kern w:val="32"/>
          <w:szCs w:val="40"/>
          <w:lang w:val="en-GB" w:eastAsia="zh-CN"/>
        </w:rPr>
        <w:t>The one that ends later is applied.</w:t>
      </w:r>
    </w:p>
    <w:p w14:paraId="474A614F" w14:textId="3A379E45" w:rsidR="002F67A3" w:rsidRDefault="002F67A3" w:rsidP="00F350A1">
      <w:pPr>
        <w:pStyle w:val="a5"/>
        <w:numPr>
          <w:ilvl w:val="1"/>
          <w:numId w:val="22"/>
        </w:numPr>
        <w:ind w:firstLineChars="0"/>
        <w:jc w:val="both"/>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If they end </w:t>
      </w:r>
      <w:r w:rsidR="009841F2">
        <w:rPr>
          <w:rFonts w:ascii="Times" w:eastAsia="等线" w:hAnsi="Times"/>
          <w:b/>
          <w:bCs/>
          <w:i/>
          <w:iCs/>
          <w:kern w:val="32"/>
          <w:szCs w:val="40"/>
          <w:lang w:val="en-GB" w:eastAsia="zh-CN"/>
        </w:rPr>
        <w:t>in the same symbol</w:t>
      </w:r>
      <w:r w:rsidR="0050544D">
        <w:rPr>
          <w:rFonts w:ascii="Times" w:eastAsia="等线" w:hAnsi="Times"/>
          <w:b/>
          <w:bCs/>
          <w:i/>
          <w:iCs/>
          <w:kern w:val="32"/>
          <w:szCs w:val="40"/>
          <w:lang w:val="en-GB" w:eastAsia="zh-CN"/>
        </w:rPr>
        <w:t xml:space="preserve">, choose </w:t>
      </w:r>
      <w:r w:rsidR="00574DC4">
        <w:rPr>
          <w:rFonts w:ascii="Times" w:eastAsia="等线" w:hAnsi="Times"/>
          <w:b/>
          <w:bCs/>
          <w:i/>
          <w:iCs/>
          <w:kern w:val="32"/>
          <w:szCs w:val="40"/>
          <w:lang w:val="en-GB" w:eastAsia="zh-CN"/>
        </w:rPr>
        <w:t xml:space="preserve">either </w:t>
      </w:r>
      <w:r w:rsidR="0050544D">
        <w:rPr>
          <w:rFonts w:ascii="Times" w:eastAsia="等线" w:hAnsi="Times"/>
          <w:b/>
          <w:bCs/>
          <w:i/>
          <w:iCs/>
          <w:kern w:val="32"/>
          <w:szCs w:val="40"/>
          <w:lang w:val="en-GB" w:eastAsia="zh-CN"/>
        </w:rPr>
        <w:t>Option 1 or option 2.</w:t>
      </w:r>
    </w:p>
    <w:p w14:paraId="045613B5" w14:textId="77777777" w:rsidR="006764D9" w:rsidRDefault="006764D9" w:rsidP="006764D9">
      <w:pPr>
        <w:rPr>
          <w:rFonts w:ascii="Times" w:eastAsia="等线"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8D414D">
        <w:rPr>
          <w:rFonts w:ascii="Times New Roman" w:eastAsia="宋体"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8F3269">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8F3269">
            <w:pPr>
              <w:autoSpaceDE w:val="0"/>
              <w:autoSpaceDN w:val="0"/>
              <w:adjustRightInd w:val="0"/>
              <w:snapToGrid w:val="0"/>
              <w:spacing w:before="120"/>
              <w:jc w:val="both"/>
            </w:pPr>
            <w:r w:rsidRPr="007A0DE8">
              <w:t>Comments</w:t>
            </w:r>
          </w:p>
        </w:tc>
      </w:tr>
      <w:tr w:rsidR="006764D9" w:rsidRPr="007A0DE8" w14:paraId="1B75688F" w14:textId="77777777" w:rsidTr="008F3269">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8F3269">
            <w:r>
              <w:t xml:space="preserve">We </w:t>
            </w:r>
            <w:r w:rsidR="00480110">
              <w:t>are fine with either option1 or option2.</w:t>
            </w:r>
            <w:r w:rsidR="00555838">
              <w:t xml:space="preserve"> </w:t>
            </w:r>
          </w:p>
          <w:p w14:paraId="69A9357A" w14:textId="77777777" w:rsidR="006764D9" w:rsidRPr="007A0DE8" w:rsidRDefault="006764D9" w:rsidP="008F3269">
            <w:pPr>
              <w:ind w:left="360"/>
            </w:pPr>
          </w:p>
        </w:tc>
      </w:tr>
      <w:tr w:rsidR="00150B83" w:rsidRPr="007A0DE8" w14:paraId="64A50DF9" w14:textId="77777777" w:rsidTr="008F3269">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8F3269"/>
        </w:tc>
      </w:tr>
      <w:tr w:rsidR="008E6640" w:rsidRPr="007A0DE8" w14:paraId="425773B2" w14:textId="77777777" w:rsidTr="008F3269">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r w:rsidR="00A50501" w:rsidRPr="007A0DE8" w14:paraId="5B21F7DC" w14:textId="77777777" w:rsidTr="00A50501">
        <w:tc>
          <w:tcPr>
            <w:tcW w:w="1795" w:type="dxa"/>
          </w:tcPr>
          <w:p w14:paraId="4ECFE050" w14:textId="77777777" w:rsidR="00A50501" w:rsidRDefault="00A50501" w:rsidP="008F3269">
            <w:pPr>
              <w:autoSpaceDE w:val="0"/>
              <w:autoSpaceDN w:val="0"/>
              <w:adjustRightInd w:val="0"/>
              <w:snapToGrid w:val="0"/>
              <w:jc w:val="both"/>
            </w:pPr>
            <w:r>
              <w:t>Futurewei</w:t>
            </w:r>
          </w:p>
        </w:tc>
        <w:tc>
          <w:tcPr>
            <w:tcW w:w="7070" w:type="dxa"/>
          </w:tcPr>
          <w:p w14:paraId="17DD42D1" w14:textId="77777777" w:rsidR="00A50501" w:rsidRDefault="00A50501" w:rsidP="008F3269">
            <w:r>
              <w:t xml:space="preserve">Support. </w:t>
            </w:r>
          </w:p>
          <w:p w14:paraId="1E591908" w14:textId="77777777" w:rsidR="00A50501" w:rsidRDefault="00A50501" w:rsidP="008F3269">
            <w:r>
              <w:t>Based on the FL summary, it seems Option 2 is the simplest solution.</w:t>
            </w:r>
          </w:p>
        </w:tc>
      </w:tr>
      <w:tr w:rsidR="008E1932" w:rsidRPr="007A0DE8" w14:paraId="4E69D610" w14:textId="77777777" w:rsidTr="00A50501">
        <w:tc>
          <w:tcPr>
            <w:tcW w:w="1795" w:type="dxa"/>
          </w:tcPr>
          <w:p w14:paraId="2D4AF7A8" w14:textId="110402A3" w:rsidR="008E1932" w:rsidRDefault="008E1932" w:rsidP="008F3269">
            <w:pPr>
              <w:autoSpaceDE w:val="0"/>
              <w:autoSpaceDN w:val="0"/>
              <w:adjustRightInd w:val="0"/>
              <w:snapToGrid w:val="0"/>
              <w:jc w:val="both"/>
            </w:pPr>
            <w:r>
              <w:t>QC</w:t>
            </w:r>
          </w:p>
        </w:tc>
        <w:tc>
          <w:tcPr>
            <w:tcW w:w="7070" w:type="dxa"/>
          </w:tcPr>
          <w:p w14:paraId="300BC3F8" w14:textId="66975854" w:rsidR="008E1932" w:rsidRDefault="008E1932" w:rsidP="008F3269">
            <w:r>
              <w:t>Support Option 2</w:t>
            </w:r>
            <w:r w:rsidR="005C0C49">
              <w:t xml:space="preserve"> since SS set IDs are always different and no additional rule is needed.</w:t>
            </w:r>
          </w:p>
        </w:tc>
      </w:tr>
      <w:tr w:rsidR="00FD48EB" w:rsidRPr="007A0DE8" w14:paraId="057C5CA3" w14:textId="77777777" w:rsidTr="004E0963">
        <w:tc>
          <w:tcPr>
            <w:tcW w:w="1795" w:type="dxa"/>
          </w:tcPr>
          <w:p w14:paraId="5836C79C" w14:textId="77777777" w:rsidR="00FD48EB" w:rsidRDefault="00FD48EB" w:rsidP="004E0963">
            <w:pPr>
              <w:autoSpaceDE w:val="0"/>
              <w:autoSpaceDN w:val="0"/>
              <w:adjustRightInd w:val="0"/>
              <w:snapToGrid w:val="0"/>
              <w:jc w:val="both"/>
            </w:pPr>
            <w:r>
              <w:rPr>
                <w:rFonts w:hint="eastAsia"/>
              </w:rPr>
              <w:t>CATT</w:t>
            </w:r>
          </w:p>
        </w:tc>
        <w:tc>
          <w:tcPr>
            <w:tcW w:w="7070" w:type="dxa"/>
          </w:tcPr>
          <w:p w14:paraId="489489EE" w14:textId="77777777" w:rsidR="00FD48EB" w:rsidRDefault="00FD48EB" w:rsidP="004E0963">
            <w:r>
              <w:rPr>
                <w:rFonts w:hint="eastAsia"/>
              </w:rPr>
              <w:t>Agree with QC and support option 2.</w:t>
            </w:r>
          </w:p>
        </w:tc>
      </w:tr>
      <w:tr w:rsidR="00036D52" w:rsidRPr="007A0DE8" w14:paraId="280EBB5E" w14:textId="77777777" w:rsidTr="00A50501">
        <w:tc>
          <w:tcPr>
            <w:tcW w:w="1795" w:type="dxa"/>
          </w:tcPr>
          <w:p w14:paraId="361A600B" w14:textId="0DFDAA14" w:rsidR="00036D52" w:rsidRPr="00FD48EB"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2CE353B3" w14:textId="515A31BF" w:rsidR="00036D52" w:rsidRDefault="00036D52" w:rsidP="00036D52">
            <w:r>
              <w:t>Support</w:t>
            </w:r>
          </w:p>
        </w:tc>
      </w:tr>
      <w:tr w:rsidR="002E21A2" w:rsidRPr="007A0DE8" w14:paraId="007330F6" w14:textId="77777777" w:rsidTr="00A50501">
        <w:tc>
          <w:tcPr>
            <w:tcW w:w="1795" w:type="dxa"/>
          </w:tcPr>
          <w:p w14:paraId="44EE6029" w14:textId="5E7F0378" w:rsidR="002E21A2" w:rsidRDefault="002E21A2" w:rsidP="002E21A2">
            <w:pPr>
              <w:autoSpaceDE w:val="0"/>
              <w:autoSpaceDN w:val="0"/>
              <w:adjustRightInd w:val="0"/>
              <w:snapToGrid w:val="0"/>
              <w:jc w:val="both"/>
            </w:pPr>
            <w:proofErr w:type="spellStart"/>
            <w:r>
              <w:t>Lenovo&amp;MotM</w:t>
            </w:r>
            <w:proofErr w:type="spellEnd"/>
          </w:p>
        </w:tc>
        <w:tc>
          <w:tcPr>
            <w:tcW w:w="7070" w:type="dxa"/>
          </w:tcPr>
          <w:p w14:paraId="07EBE9C0" w14:textId="3FCD6E3E" w:rsidR="002E21A2" w:rsidRDefault="002E21A2" w:rsidP="002E21A2">
            <w:r>
              <w:t>Support option 1</w:t>
            </w:r>
          </w:p>
        </w:tc>
      </w:tr>
      <w:tr w:rsidR="004E2CFD" w:rsidRPr="007A0DE8" w14:paraId="58CC2B60" w14:textId="77777777" w:rsidTr="00A50501">
        <w:tc>
          <w:tcPr>
            <w:tcW w:w="1795" w:type="dxa"/>
          </w:tcPr>
          <w:p w14:paraId="36FC1503" w14:textId="66C038A8" w:rsidR="004E2CFD" w:rsidRDefault="004E2CFD" w:rsidP="004E2CFD">
            <w:pPr>
              <w:autoSpaceDE w:val="0"/>
              <w:autoSpaceDN w:val="0"/>
              <w:adjustRightInd w:val="0"/>
              <w:snapToGrid w:val="0"/>
              <w:jc w:val="both"/>
            </w:pPr>
            <w:r>
              <w:t xml:space="preserve">Huawei, </w:t>
            </w:r>
            <w:proofErr w:type="spellStart"/>
            <w:r>
              <w:t>HiSilicon</w:t>
            </w:r>
            <w:proofErr w:type="spellEnd"/>
          </w:p>
        </w:tc>
        <w:tc>
          <w:tcPr>
            <w:tcW w:w="7070" w:type="dxa"/>
          </w:tcPr>
          <w:p w14:paraId="7FBEE10A" w14:textId="774A7AF7" w:rsidR="004E2CFD" w:rsidRDefault="004E2CFD" w:rsidP="004E2CFD">
            <w:r>
              <w:t xml:space="preserve">We support either Option 1 or Option 2. </w:t>
            </w:r>
          </w:p>
        </w:tc>
      </w:tr>
      <w:tr w:rsidR="009C5FAF" w14:paraId="1841EA22" w14:textId="77777777" w:rsidTr="009C5FAF">
        <w:tc>
          <w:tcPr>
            <w:tcW w:w="1795" w:type="dxa"/>
          </w:tcPr>
          <w:p w14:paraId="2C7B5BEF" w14:textId="5C725BD2" w:rsidR="009C5FAF" w:rsidRDefault="009C5FAF" w:rsidP="000768E5">
            <w:pPr>
              <w:autoSpaceDE w:val="0"/>
              <w:autoSpaceDN w:val="0"/>
              <w:adjustRightInd w:val="0"/>
              <w:snapToGrid w:val="0"/>
              <w:jc w:val="both"/>
            </w:pPr>
            <w:r>
              <w:t>LG</w:t>
            </w:r>
          </w:p>
        </w:tc>
        <w:tc>
          <w:tcPr>
            <w:tcW w:w="7070" w:type="dxa"/>
          </w:tcPr>
          <w:p w14:paraId="1382B40C" w14:textId="77777777" w:rsidR="009C5FAF" w:rsidRDefault="009C5FAF" w:rsidP="000768E5">
            <w:r>
              <w:t>Support option 1</w:t>
            </w:r>
          </w:p>
        </w:tc>
      </w:tr>
      <w:tr w:rsidR="00D415DF" w14:paraId="67DFCCAA" w14:textId="77777777" w:rsidTr="009C5FAF">
        <w:tc>
          <w:tcPr>
            <w:tcW w:w="1795" w:type="dxa"/>
          </w:tcPr>
          <w:p w14:paraId="00DB91A2" w14:textId="20F2BB52" w:rsidR="00D415DF" w:rsidRDefault="00D415DF" w:rsidP="00D415DF">
            <w:pPr>
              <w:autoSpaceDE w:val="0"/>
              <w:autoSpaceDN w:val="0"/>
              <w:adjustRightInd w:val="0"/>
              <w:snapToGrid w:val="0"/>
              <w:jc w:val="both"/>
            </w:pPr>
            <w:r>
              <w:rPr>
                <w:rFonts w:hint="eastAsia"/>
              </w:rPr>
              <w:t>Z</w:t>
            </w:r>
            <w:r>
              <w:t>TE</w:t>
            </w:r>
          </w:p>
        </w:tc>
        <w:tc>
          <w:tcPr>
            <w:tcW w:w="7070" w:type="dxa"/>
          </w:tcPr>
          <w:p w14:paraId="026E9892" w14:textId="1B08FC4D" w:rsidR="00D415DF" w:rsidRDefault="00D415DF" w:rsidP="00D415DF">
            <w:r>
              <w:rPr>
                <w:rFonts w:hint="eastAsia"/>
              </w:rPr>
              <w:t>S</w:t>
            </w:r>
            <w:r>
              <w:t>upport option 3</w:t>
            </w:r>
          </w:p>
        </w:tc>
      </w:tr>
      <w:tr w:rsidR="000768E5" w14:paraId="65705987" w14:textId="77777777" w:rsidTr="000768E5">
        <w:tc>
          <w:tcPr>
            <w:tcW w:w="1795" w:type="dxa"/>
          </w:tcPr>
          <w:p w14:paraId="0BED3EC0" w14:textId="77777777" w:rsidR="000768E5" w:rsidRDefault="000768E5" w:rsidP="000768E5">
            <w:pPr>
              <w:autoSpaceDE w:val="0"/>
              <w:autoSpaceDN w:val="0"/>
              <w:adjustRightInd w:val="0"/>
              <w:snapToGrid w:val="0"/>
              <w:jc w:val="both"/>
            </w:pPr>
            <w:r w:rsidRPr="005D6D9E">
              <w:t>Fraunhofer IIS</w:t>
            </w:r>
            <w:r>
              <w:t>/HHI</w:t>
            </w:r>
          </w:p>
        </w:tc>
        <w:tc>
          <w:tcPr>
            <w:tcW w:w="7070" w:type="dxa"/>
          </w:tcPr>
          <w:p w14:paraId="278CF3C3" w14:textId="77777777" w:rsidR="000768E5" w:rsidRDefault="000768E5" w:rsidP="000768E5">
            <w:r>
              <w:t>Support option 1</w:t>
            </w:r>
          </w:p>
        </w:tc>
      </w:tr>
      <w:tr w:rsidR="001C6E17" w14:paraId="6F759BAC" w14:textId="77777777" w:rsidTr="000768E5">
        <w:tc>
          <w:tcPr>
            <w:tcW w:w="1795" w:type="dxa"/>
          </w:tcPr>
          <w:p w14:paraId="3C16D8AE" w14:textId="24D19900" w:rsidR="001C6E17" w:rsidRPr="005D6D9E" w:rsidRDefault="001C6E17" w:rsidP="000768E5">
            <w:pPr>
              <w:autoSpaceDE w:val="0"/>
              <w:autoSpaceDN w:val="0"/>
              <w:adjustRightInd w:val="0"/>
              <w:snapToGrid w:val="0"/>
              <w:jc w:val="both"/>
            </w:pPr>
            <w:r>
              <w:t>Intel</w:t>
            </w:r>
          </w:p>
        </w:tc>
        <w:tc>
          <w:tcPr>
            <w:tcW w:w="7070" w:type="dxa"/>
          </w:tcPr>
          <w:p w14:paraId="53834EDF" w14:textId="64484A15" w:rsidR="001C6E17" w:rsidRDefault="001F37FA" w:rsidP="000768E5">
            <w:r>
              <w:t>option 2 is okay</w:t>
            </w:r>
          </w:p>
        </w:tc>
      </w:tr>
      <w:tr w:rsidR="000E306F" w14:paraId="2B7679BC" w14:textId="77777777" w:rsidTr="000768E5">
        <w:tc>
          <w:tcPr>
            <w:tcW w:w="1795" w:type="dxa"/>
          </w:tcPr>
          <w:p w14:paraId="1B477EE5" w14:textId="7B28F194" w:rsidR="000E306F" w:rsidRDefault="000E306F" w:rsidP="000768E5">
            <w:pPr>
              <w:autoSpaceDE w:val="0"/>
              <w:autoSpaceDN w:val="0"/>
              <w:adjustRightInd w:val="0"/>
              <w:snapToGrid w:val="0"/>
              <w:jc w:val="both"/>
            </w:pPr>
            <w:r>
              <w:t>MediaTek</w:t>
            </w:r>
          </w:p>
        </w:tc>
        <w:tc>
          <w:tcPr>
            <w:tcW w:w="7070" w:type="dxa"/>
          </w:tcPr>
          <w:p w14:paraId="20DBCDE4" w14:textId="6CC8BFE0" w:rsidR="000E306F" w:rsidRDefault="000E306F" w:rsidP="000768E5">
            <w:r>
              <w:t>Fine with option 1 or option 2.</w:t>
            </w:r>
          </w:p>
        </w:tc>
      </w:tr>
      <w:tr w:rsidR="00DF7D60" w14:paraId="35BE372B" w14:textId="77777777" w:rsidTr="000768E5">
        <w:tc>
          <w:tcPr>
            <w:tcW w:w="1795" w:type="dxa"/>
          </w:tcPr>
          <w:p w14:paraId="2670213A" w14:textId="063EC4BA" w:rsidR="00DF7D60" w:rsidRDefault="00DF7D60" w:rsidP="00DF7D60">
            <w:pPr>
              <w:autoSpaceDE w:val="0"/>
              <w:autoSpaceDN w:val="0"/>
              <w:adjustRightInd w:val="0"/>
              <w:snapToGrid w:val="0"/>
              <w:jc w:val="both"/>
            </w:pPr>
            <w:r>
              <w:rPr>
                <w:rFonts w:hint="eastAsia"/>
              </w:rPr>
              <w:t>OPPO</w:t>
            </w:r>
          </w:p>
        </w:tc>
        <w:tc>
          <w:tcPr>
            <w:tcW w:w="7070" w:type="dxa"/>
          </w:tcPr>
          <w:p w14:paraId="36B76C30" w14:textId="310DB6DD" w:rsidR="00DF7D60" w:rsidRDefault="00DF7D60" w:rsidP="00DF7D60">
            <w:r>
              <w:rPr>
                <w:rFonts w:hint="eastAsia"/>
              </w:rPr>
              <w:t>Support option 1 or 2.</w:t>
            </w:r>
          </w:p>
        </w:tc>
      </w:tr>
      <w:tr w:rsidR="00687A04" w14:paraId="24EBF55C" w14:textId="77777777" w:rsidTr="000768E5">
        <w:tc>
          <w:tcPr>
            <w:tcW w:w="1795" w:type="dxa"/>
          </w:tcPr>
          <w:p w14:paraId="5125D62C" w14:textId="5893BE0B" w:rsidR="00687A04" w:rsidRPr="00687A04" w:rsidRDefault="00687A04" w:rsidP="00DF7D60">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339637EB" w14:textId="46531181" w:rsidR="00687A04" w:rsidRDefault="00687A04" w:rsidP="00687A04">
            <w:r>
              <w:t>Support Option 1 since PUCCH resource determination is based on</w:t>
            </w:r>
            <w:r w:rsidRPr="001C205F">
              <w:t xml:space="preserve"> </w:t>
            </w:r>
            <w:r>
              <w:t xml:space="preserve">the starting CCE index and number of CCEs, it can be determined based on CORESET related information, not a SS set related information. Also, we need to clarify whether we consider single-TRP PDCCH repetition or not and not supporting is our understanding. </w:t>
            </w:r>
          </w:p>
        </w:tc>
      </w:tr>
      <w:tr w:rsidR="00657FD8" w14:paraId="62C26316" w14:textId="77777777" w:rsidTr="000768E5">
        <w:tc>
          <w:tcPr>
            <w:tcW w:w="1795" w:type="dxa"/>
          </w:tcPr>
          <w:p w14:paraId="08DF5C72" w14:textId="2AC21E29" w:rsidR="00657FD8" w:rsidRDefault="00657FD8" w:rsidP="00657FD8">
            <w:pPr>
              <w:autoSpaceDE w:val="0"/>
              <w:autoSpaceDN w:val="0"/>
              <w:adjustRightInd w:val="0"/>
              <w:snapToGrid w:val="0"/>
              <w:jc w:val="both"/>
              <w:rPr>
                <w:rFonts w:eastAsia="Malgun Gothic"/>
                <w:lang w:eastAsia="ko-KR"/>
              </w:rPr>
            </w:pPr>
            <w:proofErr w:type="spellStart"/>
            <w:r>
              <w:rPr>
                <w:rFonts w:hint="eastAsia"/>
              </w:rPr>
              <w:t>S</w:t>
            </w:r>
            <w:r>
              <w:t>preadtrum</w:t>
            </w:r>
            <w:proofErr w:type="spellEnd"/>
          </w:p>
        </w:tc>
        <w:tc>
          <w:tcPr>
            <w:tcW w:w="7070" w:type="dxa"/>
          </w:tcPr>
          <w:p w14:paraId="7BEA3363" w14:textId="740BE375" w:rsidR="00657FD8" w:rsidRDefault="00657FD8" w:rsidP="00657FD8">
            <w:r>
              <w:t xml:space="preserve">Fine with option 2 or option3, slightly prefer option 3. Option 3 is to keep alignment with proposal 8 where </w:t>
            </w:r>
            <w:r w:rsidRPr="00632A60">
              <w:t xml:space="preserve">a reference PDCCH candidate is defined as the candidate that ends later in time among the two linked PDCCH candidates to determine the scheduling offset for PDSCH/CSI-RS, and </w:t>
            </w:r>
            <w:r>
              <w:t>so on, also align with proposal 9 to determine type2-HARQ codebook related.</w:t>
            </w:r>
          </w:p>
        </w:tc>
      </w:tr>
      <w:tr w:rsidR="006A0532" w14:paraId="030D9A11" w14:textId="77777777" w:rsidTr="000768E5">
        <w:tc>
          <w:tcPr>
            <w:tcW w:w="1795" w:type="dxa"/>
          </w:tcPr>
          <w:p w14:paraId="2D1B3575" w14:textId="468D3693" w:rsidR="006A0532" w:rsidRDefault="006A0532" w:rsidP="006A0532">
            <w:pPr>
              <w:autoSpaceDE w:val="0"/>
              <w:autoSpaceDN w:val="0"/>
              <w:adjustRightInd w:val="0"/>
              <w:snapToGrid w:val="0"/>
              <w:jc w:val="both"/>
            </w:pPr>
            <w:r>
              <w:rPr>
                <w:rFonts w:hint="eastAsia"/>
              </w:rPr>
              <w:t>v</w:t>
            </w:r>
            <w:r>
              <w:t>ivo</w:t>
            </w:r>
          </w:p>
        </w:tc>
        <w:tc>
          <w:tcPr>
            <w:tcW w:w="7070" w:type="dxa"/>
          </w:tcPr>
          <w:p w14:paraId="32737BCC" w14:textId="77777777" w:rsidR="006A0532" w:rsidRDefault="006A0532" w:rsidP="006A0532">
            <w:r>
              <w:rPr>
                <w:rFonts w:hint="eastAsia"/>
              </w:rPr>
              <w:t>S</w:t>
            </w:r>
            <w:r>
              <w:t>upport option3. Discussion in section 2.5.3 is somehow related, can be discussed together.</w:t>
            </w:r>
          </w:p>
          <w:p w14:paraId="13610526" w14:textId="77777777" w:rsidR="006A0532" w:rsidRDefault="006A0532" w:rsidP="006A0532">
            <w:r>
              <w:t>If UE adopts Assumption1 to receive PDCCH with only one BD in the second PDCCH candidate, option3 seems natural.</w:t>
            </w:r>
          </w:p>
          <w:p w14:paraId="0C0F3396" w14:textId="599C06AA" w:rsidR="006A0532" w:rsidRDefault="006A0532" w:rsidP="006A0532">
            <w:r>
              <w:t>Regarding the sub bullet in option3, it refers to FDM based PDCCH repetition, we think FDM-based is not necessary, supported PDCCH transmission scheme(s) should be discussed first.</w:t>
            </w:r>
          </w:p>
          <w:p w14:paraId="07DEA286" w14:textId="77777777" w:rsidR="006A0532" w:rsidRDefault="006A0532" w:rsidP="006A0532"/>
        </w:tc>
      </w:tr>
      <w:tr w:rsidR="00463842" w14:paraId="5532E61D" w14:textId="77777777" w:rsidTr="000768E5">
        <w:tc>
          <w:tcPr>
            <w:tcW w:w="1795" w:type="dxa"/>
          </w:tcPr>
          <w:p w14:paraId="329B5734" w14:textId="7C3663C2" w:rsidR="00463842" w:rsidRDefault="00463842" w:rsidP="006A0532">
            <w:pPr>
              <w:autoSpaceDE w:val="0"/>
              <w:autoSpaceDN w:val="0"/>
              <w:adjustRightInd w:val="0"/>
              <w:snapToGrid w:val="0"/>
              <w:jc w:val="both"/>
            </w:pPr>
            <w:r>
              <w:t>Apple</w:t>
            </w:r>
          </w:p>
        </w:tc>
        <w:tc>
          <w:tcPr>
            <w:tcW w:w="7070" w:type="dxa"/>
          </w:tcPr>
          <w:p w14:paraId="0C6D3911" w14:textId="7656331E" w:rsidR="00463842" w:rsidRDefault="00463842" w:rsidP="006A0532">
            <w:r>
              <w:t>With proposal 2.3.2, when would gNB configure different starting CCE index and number of CCEs?</w:t>
            </w:r>
          </w:p>
        </w:tc>
      </w:tr>
      <w:tr w:rsidR="00D92B01" w14:paraId="4BD671AB" w14:textId="77777777" w:rsidTr="000768E5">
        <w:tc>
          <w:tcPr>
            <w:tcW w:w="1795" w:type="dxa"/>
          </w:tcPr>
          <w:p w14:paraId="2F34E7B2" w14:textId="380073BF" w:rsidR="00D92B01" w:rsidRDefault="00D92B01" w:rsidP="00D92B01">
            <w:pPr>
              <w:autoSpaceDE w:val="0"/>
              <w:autoSpaceDN w:val="0"/>
              <w:adjustRightInd w:val="0"/>
              <w:snapToGrid w:val="0"/>
              <w:jc w:val="both"/>
            </w:pPr>
            <w:r>
              <w:rPr>
                <w:rFonts w:eastAsiaTheme="minorEastAsia" w:hint="eastAsia"/>
              </w:rPr>
              <w:t>Xiaomi</w:t>
            </w:r>
          </w:p>
        </w:tc>
        <w:tc>
          <w:tcPr>
            <w:tcW w:w="7070" w:type="dxa"/>
          </w:tcPr>
          <w:p w14:paraId="1BA9600C" w14:textId="0465391D" w:rsidR="00D92B01" w:rsidRDefault="00D92B01" w:rsidP="00D92B01">
            <w:r>
              <w:t>S</w:t>
            </w:r>
            <w:r>
              <w:rPr>
                <w:rFonts w:hint="eastAsia"/>
              </w:rPr>
              <w:t xml:space="preserve">upport </w:t>
            </w:r>
            <w:r>
              <w:t>Option 1. Same reasons as Samsung.</w:t>
            </w:r>
          </w:p>
        </w:tc>
      </w:tr>
      <w:tr w:rsidR="00B60D68" w14:paraId="78C4A1B0" w14:textId="77777777" w:rsidTr="000768E5">
        <w:tc>
          <w:tcPr>
            <w:tcW w:w="1795" w:type="dxa"/>
          </w:tcPr>
          <w:p w14:paraId="5355FAD1" w14:textId="626F84FF" w:rsidR="00B60D68" w:rsidRDefault="00B60D68" w:rsidP="00D92B01">
            <w:pPr>
              <w:autoSpaceDE w:val="0"/>
              <w:autoSpaceDN w:val="0"/>
              <w:adjustRightInd w:val="0"/>
              <w:snapToGrid w:val="0"/>
              <w:jc w:val="both"/>
              <w:rPr>
                <w:rFonts w:hint="eastAsia"/>
              </w:rPr>
            </w:pPr>
            <w:r>
              <w:rPr>
                <w:rFonts w:hint="eastAsia"/>
              </w:rPr>
              <w:t>F</w:t>
            </w:r>
            <w:r>
              <w:t>ujitsu</w:t>
            </w:r>
          </w:p>
        </w:tc>
        <w:tc>
          <w:tcPr>
            <w:tcW w:w="7070" w:type="dxa"/>
          </w:tcPr>
          <w:p w14:paraId="24840BC7" w14:textId="28D27378" w:rsidR="00B60D68" w:rsidRDefault="00B60D68" w:rsidP="00D92B01">
            <w:r w:rsidRPr="00B60D68">
              <w:t>We are fine with FL’s proposal and prefer option 1 and 2.</w:t>
            </w:r>
          </w:p>
        </w:tc>
      </w:tr>
    </w:tbl>
    <w:p w14:paraId="6B456EC2" w14:textId="4FD3C45D" w:rsidR="006764D9" w:rsidRDefault="006764D9" w:rsidP="005B157F">
      <w:pPr>
        <w:rPr>
          <w:rFonts w:ascii="Times New Roman" w:hAnsi="Times New Roman" w:cs="Times New Roman"/>
          <w:lang w:val="en-GB" w:eastAsia="x-none"/>
        </w:rPr>
      </w:pPr>
    </w:p>
    <w:p w14:paraId="303E42D2" w14:textId="74DE2BB0" w:rsidR="00BF40CE" w:rsidRDefault="00CB5EC5" w:rsidP="00B60D68">
      <w:pPr>
        <w:pStyle w:val="Heading31"/>
        <w:numPr>
          <w:ilvl w:val="2"/>
          <w:numId w:val="29"/>
        </w:numPr>
        <w:spacing w:after="120"/>
        <w:jc w:val="both"/>
        <w:rPr>
          <w:rFonts w:ascii="Calibri" w:eastAsia="Batang" w:hAnsi="Calibri" w:cs="Calibri"/>
          <w:b/>
          <w:bCs/>
          <w:sz w:val="28"/>
        </w:rPr>
      </w:pPr>
      <w:r>
        <w:rPr>
          <w:rFonts w:ascii="Calibri" w:eastAsia="Batang" w:hAnsi="Calibri" w:cs="Calibri"/>
          <w:b/>
          <w:bCs/>
          <w:sz w:val="28"/>
        </w:rPr>
        <w:lastRenderedPageBreak/>
        <w:t>Rate matching</w:t>
      </w:r>
    </w:p>
    <w:p w14:paraId="1B684987" w14:textId="2882A1A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both linked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w:t>
      </w:r>
      <w:proofErr w:type="spellStart"/>
      <w:r w:rsidR="001F4C6C" w:rsidRPr="001F4C6C">
        <w:rPr>
          <w:rFonts w:ascii="Times New Roman" w:hAnsi="Times New Roman" w:cs="Times New Roman"/>
          <w:lang w:val="en-GB" w:eastAsia="x-none"/>
        </w:rPr>
        <w:t>Spreadtrum</w:t>
      </w:r>
      <w:proofErr w:type="spellEnd"/>
      <w:r w:rsidR="001F4C6C" w:rsidRPr="001F4C6C">
        <w:rPr>
          <w:rFonts w:ascii="Times New Roman" w:hAnsi="Times New Roman" w:cs="Times New Roman"/>
          <w:lang w:val="en-GB" w:eastAsia="x-none"/>
        </w:rPr>
        <w:t xml:space="preserve">,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ins w:id="24" w:author="김형태/책임연구원/미래기술센터 C&amp;M표준(연)5G무선통신표준Task(ht.kim@lge.com)" w:date="2021-01-24T18:20:00Z">
        <w:r w:rsidR="009C5FAF">
          <w:rPr>
            <w:rFonts w:ascii="Times New Roman" w:hAnsi="Times New Roman" w:cs="Times New Roman"/>
            <w:lang w:val="en-GB" w:eastAsia="x-none"/>
          </w:rPr>
          <w:t>, LG</w:t>
        </w:r>
      </w:ins>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681D67">
        <w:rPr>
          <w:rFonts w:ascii="Times" w:eastAsia="等线" w:hAnsi="Times" w:cs="Times New Roman"/>
          <w:b/>
          <w:bCs/>
          <w:i/>
          <w:iCs/>
          <w:kern w:val="32"/>
          <w:sz w:val="24"/>
          <w:szCs w:val="40"/>
          <w:lang w:val="en-GB" w:eastAsia="zh-CN"/>
        </w:rPr>
        <w:t>7</w:t>
      </w:r>
      <w:r w:rsidRPr="008F00BF">
        <w:rPr>
          <w:rFonts w:ascii="Times" w:eastAsia="等线" w:hAnsi="Times" w:cs="Times New Roman"/>
          <w:b/>
          <w:bCs/>
          <w:i/>
          <w:iCs/>
          <w:kern w:val="32"/>
          <w:sz w:val="24"/>
          <w:szCs w:val="40"/>
          <w:lang w:val="en-GB" w:eastAsia="zh-CN"/>
        </w:rPr>
        <w:t xml:space="preserve">: </w:t>
      </w:r>
      <w:r w:rsidR="007C4C42" w:rsidRPr="007C4C42">
        <w:rPr>
          <w:rFonts w:ascii="Times" w:eastAsia="等线" w:hAnsi="Times" w:cs="Times New Roman"/>
          <w:b/>
          <w:bCs/>
          <w:i/>
          <w:iCs/>
          <w:kern w:val="32"/>
          <w:sz w:val="24"/>
          <w:szCs w:val="40"/>
          <w:lang w:val="en-GB" w:eastAsia="zh-CN"/>
        </w:rPr>
        <w:t xml:space="preserve">If a PDSCH </w:t>
      </w:r>
      <w:r w:rsidR="00415B52">
        <w:rPr>
          <w:rFonts w:ascii="Times" w:eastAsia="等线" w:hAnsi="Times" w:cs="Times New Roman"/>
          <w:b/>
          <w:bCs/>
          <w:i/>
          <w:iCs/>
          <w:kern w:val="32"/>
          <w:sz w:val="24"/>
          <w:szCs w:val="40"/>
          <w:lang w:val="en-GB" w:eastAsia="zh-CN"/>
        </w:rPr>
        <w:t xml:space="preserve">is </w:t>
      </w:r>
      <w:r w:rsidR="007C4C42" w:rsidRPr="007C4C42">
        <w:rPr>
          <w:rFonts w:ascii="Times" w:eastAsia="等线"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等线" w:hAnsi="Times" w:cs="Times New Roman"/>
          <w:b/>
          <w:bCs/>
          <w:i/>
          <w:iCs/>
          <w:kern w:val="32"/>
          <w:sz w:val="24"/>
          <w:szCs w:val="40"/>
          <w:lang w:val="en-GB" w:eastAsia="zh-CN"/>
        </w:rPr>
        <w:t>union of two</w:t>
      </w:r>
      <w:r w:rsidR="007C4C42" w:rsidRPr="007C4C42">
        <w:rPr>
          <w:rFonts w:ascii="Times" w:eastAsia="等线" w:hAnsi="Times" w:cs="Times New Roman"/>
          <w:b/>
          <w:bCs/>
          <w:i/>
          <w:iCs/>
          <w:kern w:val="32"/>
          <w:sz w:val="24"/>
          <w:szCs w:val="40"/>
          <w:lang w:val="en-GB" w:eastAsia="zh-CN"/>
        </w:rPr>
        <w:t xml:space="preserve"> PDCCH candidates</w:t>
      </w:r>
      <w:r w:rsidR="00D8669E">
        <w:rPr>
          <w:rFonts w:ascii="Times" w:eastAsia="等线" w:hAnsi="Times" w:cs="Times New Roman"/>
          <w:b/>
          <w:bCs/>
          <w:i/>
          <w:iCs/>
          <w:kern w:val="32"/>
          <w:sz w:val="24"/>
          <w:szCs w:val="40"/>
          <w:lang w:val="en-GB" w:eastAsia="zh-CN"/>
        </w:rPr>
        <w:t xml:space="preserve"> and the corresponding DMRS</w:t>
      </w:r>
      <w:r w:rsidR="007C4C42" w:rsidRPr="007C4C42">
        <w:rPr>
          <w:rFonts w:ascii="Times" w:eastAsia="等线"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w:t>
      </w:r>
      <w:r w:rsidR="009E520E">
        <w:rPr>
          <w:rFonts w:ascii="Times New Roman" w:eastAsia="宋体"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8F3269">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8F3269">
            <w:pPr>
              <w:autoSpaceDE w:val="0"/>
              <w:autoSpaceDN w:val="0"/>
              <w:adjustRightInd w:val="0"/>
              <w:snapToGrid w:val="0"/>
              <w:spacing w:before="120"/>
              <w:jc w:val="both"/>
            </w:pPr>
            <w:r w:rsidRPr="007A0DE8">
              <w:t>Comments</w:t>
            </w:r>
          </w:p>
        </w:tc>
      </w:tr>
      <w:tr w:rsidR="0001677B" w:rsidRPr="007A0DE8" w14:paraId="4E014AF7" w14:textId="77777777" w:rsidTr="008F3269">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8F3269">
            <w:r>
              <w:t>Support the proposal.</w:t>
            </w:r>
          </w:p>
          <w:p w14:paraId="51914B44" w14:textId="77777777" w:rsidR="0001677B" w:rsidRPr="007A0DE8" w:rsidRDefault="0001677B" w:rsidP="008F3269">
            <w:pPr>
              <w:ind w:left="360"/>
            </w:pPr>
          </w:p>
        </w:tc>
      </w:tr>
      <w:tr w:rsidR="00A630C1" w:rsidRPr="007A0DE8" w14:paraId="081F11C5" w14:textId="77777777" w:rsidTr="008F3269">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8F3269">
            <w:r>
              <w:t>Support Proposal 7</w:t>
            </w:r>
          </w:p>
        </w:tc>
      </w:tr>
      <w:tr w:rsidR="00F342C4" w:rsidRPr="007A0DE8" w14:paraId="4577654E" w14:textId="77777777" w:rsidTr="008F3269">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8F3269">
            <w:r>
              <w:t xml:space="preserve">We support FL’s proposal. </w:t>
            </w:r>
          </w:p>
        </w:tc>
      </w:tr>
      <w:tr w:rsidR="00CA42B6" w:rsidRPr="007A0DE8" w14:paraId="6024AD2B" w14:textId="77777777" w:rsidTr="008F3269">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8F3269">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8F3269"/>
        </w:tc>
      </w:tr>
      <w:tr w:rsidR="00C43B31" w:rsidRPr="007A0DE8" w14:paraId="5494190F" w14:textId="77777777" w:rsidTr="00C43B31">
        <w:tc>
          <w:tcPr>
            <w:tcW w:w="1795" w:type="dxa"/>
          </w:tcPr>
          <w:p w14:paraId="64263B74" w14:textId="77777777" w:rsidR="00C43B31" w:rsidRDefault="00C43B31" w:rsidP="008F3269">
            <w:pPr>
              <w:autoSpaceDE w:val="0"/>
              <w:autoSpaceDN w:val="0"/>
              <w:adjustRightInd w:val="0"/>
              <w:snapToGrid w:val="0"/>
              <w:jc w:val="both"/>
            </w:pPr>
            <w:r>
              <w:t>Futurewei</w:t>
            </w:r>
          </w:p>
        </w:tc>
        <w:tc>
          <w:tcPr>
            <w:tcW w:w="7070" w:type="dxa"/>
          </w:tcPr>
          <w:p w14:paraId="29C3B8C5" w14:textId="77777777" w:rsidR="00C43B31" w:rsidRDefault="00C43B31" w:rsidP="008F3269">
            <w:r>
              <w:t>Support</w:t>
            </w:r>
          </w:p>
        </w:tc>
      </w:tr>
      <w:tr w:rsidR="005C0C49" w:rsidRPr="007A0DE8" w14:paraId="73C8E6E2" w14:textId="77777777" w:rsidTr="00C43B31">
        <w:tc>
          <w:tcPr>
            <w:tcW w:w="1795" w:type="dxa"/>
          </w:tcPr>
          <w:p w14:paraId="4480DF93" w14:textId="4053AF7C" w:rsidR="005C0C49" w:rsidRDefault="005C0C49" w:rsidP="008F3269">
            <w:pPr>
              <w:autoSpaceDE w:val="0"/>
              <w:autoSpaceDN w:val="0"/>
              <w:adjustRightInd w:val="0"/>
              <w:snapToGrid w:val="0"/>
              <w:jc w:val="both"/>
            </w:pPr>
            <w:r>
              <w:t>QC</w:t>
            </w:r>
          </w:p>
        </w:tc>
        <w:tc>
          <w:tcPr>
            <w:tcW w:w="7070" w:type="dxa"/>
          </w:tcPr>
          <w:p w14:paraId="1F0DE9A3" w14:textId="6FAE87FC" w:rsidR="005C0C49" w:rsidRDefault="005C0C49" w:rsidP="008F3269">
            <w:r>
              <w:t>Support</w:t>
            </w:r>
          </w:p>
        </w:tc>
      </w:tr>
      <w:tr w:rsidR="00FD48EB" w:rsidRPr="007A0DE8" w14:paraId="5F186941" w14:textId="77777777" w:rsidTr="004E0963">
        <w:tc>
          <w:tcPr>
            <w:tcW w:w="1795" w:type="dxa"/>
          </w:tcPr>
          <w:p w14:paraId="28A92601" w14:textId="77777777" w:rsidR="00FD48EB" w:rsidRDefault="00FD48EB" w:rsidP="004E0963">
            <w:pPr>
              <w:autoSpaceDE w:val="0"/>
              <w:autoSpaceDN w:val="0"/>
              <w:adjustRightInd w:val="0"/>
              <w:snapToGrid w:val="0"/>
              <w:jc w:val="both"/>
            </w:pPr>
            <w:r>
              <w:t>CATT</w:t>
            </w:r>
          </w:p>
        </w:tc>
        <w:tc>
          <w:tcPr>
            <w:tcW w:w="7070" w:type="dxa"/>
          </w:tcPr>
          <w:p w14:paraId="7C23C655" w14:textId="77777777" w:rsidR="00FD48EB" w:rsidRDefault="00FD48EB" w:rsidP="00FD48EB">
            <w:pPr>
              <w:spacing w:before="240"/>
              <w:jc w:val="both"/>
            </w:pPr>
            <w:r>
              <w:t>It</w:t>
            </w:r>
            <w:r>
              <w:rPr>
                <w:rFonts w:hint="eastAsia"/>
              </w:rPr>
              <w:t xml:space="preserve"> should be clarified about whether dynamic switching between single and multi-TRP transmission of PDCCH is supported or not. </w:t>
            </w:r>
            <w:r>
              <w:t>I</w:t>
            </w:r>
            <w:r>
              <w:rPr>
                <w:rFonts w:hint="eastAsia"/>
              </w:rPr>
              <w:t xml:space="preserve">f dynamic switching is not supported, Proposal 7 is agreeable to us. </w:t>
            </w:r>
          </w:p>
          <w:p w14:paraId="037CA025" w14:textId="77777777" w:rsidR="00FD48EB" w:rsidRDefault="00FD48EB" w:rsidP="00FD48EB">
            <w:pPr>
              <w:spacing w:before="240"/>
              <w:jc w:val="both"/>
            </w:pPr>
            <w:r>
              <w:t>H</w:t>
            </w:r>
            <w:r>
              <w:rPr>
                <w:rFonts w:hint="eastAsia"/>
              </w:rPr>
              <w:t xml:space="preserve">owever, if dynamic switching is supported, the rate matching issue still needs further discussion. </w:t>
            </w:r>
            <w:r>
              <w:t>F</w:t>
            </w:r>
            <w:r>
              <w:rPr>
                <w:rFonts w:hint="eastAsia"/>
              </w:rPr>
              <w:t xml:space="preserve">or example, if </w:t>
            </w:r>
            <w:r>
              <w:t>repetition</w:t>
            </w:r>
            <w:r>
              <w:rPr>
                <w:rFonts w:hint="eastAsia"/>
              </w:rPr>
              <w:t xml:space="preserve"> of PDCCH is configured, but only one repetition is actually transmitted, should </w:t>
            </w:r>
            <w:r w:rsidRPr="005359BE">
              <w:t xml:space="preserve">the PDSCH </w:t>
            </w:r>
            <w:r w:rsidRPr="005359BE">
              <w:rPr>
                <w:rFonts w:hint="eastAsia"/>
              </w:rPr>
              <w:t>be</w:t>
            </w:r>
            <w:r w:rsidRPr="005359BE">
              <w:t xml:space="preserve"> rate matched around the union of two PDCCH candidates</w:t>
            </w:r>
            <w:r w:rsidRPr="005359BE">
              <w:rPr>
                <w:rFonts w:hint="eastAsia"/>
              </w:rPr>
              <w:t xml:space="preserve"> always?</w:t>
            </w:r>
          </w:p>
        </w:tc>
      </w:tr>
      <w:tr w:rsidR="00036D52" w:rsidRPr="007A0DE8" w14:paraId="0FE6E9EF" w14:textId="77777777" w:rsidTr="00C43B31">
        <w:tc>
          <w:tcPr>
            <w:tcW w:w="1795" w:type="dxa"/>
          </w:tcPr>
          <w:p w14:paraId="490D39E2" w14:textId="5C782C51" w:rsidR="00036D52" w:rsidRPr="00FD48EB"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1B726DB1" w14:textId="1C9580FF" w:rsidR="00036D52" w:rsidRDefault="00036D52" w:rsidP="00036D52">
            <w:r>
              <w:t>Support</w:t>
            </w:r>
          </w:p>
        </w:tc>
      </w:tr>
      <w:tr w:rsidR="002E21A2" w:rsidRPr="007A0DE8" w14:paraId="246B3767" w14:textId="77777777" w:rsidTr="00C43B31">
        <w:tc>
          <w:tcPr>
            <w:tcW w:w="1795" w:type="dxa"/>
          </w:tcPr>
          <w:p w14:paraId="078591A1" w14:textId="4FD2CECE" w:rsidR="002E21A2" w:rsidRDefault="002E21A2" w:rsidP="002E21A2">
            <w:pPr>
              <w:autoSpaceDE w:val="0"/>
              <w:autoSpaceDN w:val="0"/>
              <w:adjustRightInd w:val="0"/>
              <w:snapToGrid w:val="0"/>
              <w:jc w:val="both"/>
            </w:pPr>
            <w:proofErr w:type="spellStart"/>
            <w:r>
              <w:t>Lenovo&amp;MotM</w:t>
            </w:r>
            <w:proofErr w:type="spellEnd"/>
          </w:p>
        </w:tc>
        <w:tc>
          <w:tcPr>
            <w:tcW w:w="7070" w:type="dxa"/>
          </w:tcPr>
          <w:p w14:paraId="23DEC806" w14:textId="77777777" w:rsidR="002E21A2" w:rsidRDefault="002E21A2" w:rsidP="002E21A2">
            <w:r>
              <w:t xml:space="preserve">Support FL’s proposal. We are also fine to have more discussion in case of dynamic switching shown by CATT. </w:t>
            </w:r>
          </w:p>
          <w:p w14:paraId="6554A2C1" w14:textId="266FA377" w:rsidR="002E21A2" w:rsidRPr="007A0DE8" w:rsidRDefault="002E21A2" w:rsidP="002E21A2">
            <w:r>
              <w:t>In addition to rate matching enhancement based on multiple linked PDCCH candidates, multiple CORESETs used for PDCCH repeat transmission may be considered for rate matching enhancement especially for semi-static rate matching case.</w:t>
            </w:r>
          </w:p>
          <w:p w14:paraId="2A309259" w14:textId="77777777" w:rsidR="002E21A2" w:rsidRDefault="002E21A2" w:rsidP="002E21A2"/>
        </w:tc>
      </w:tr>
      <w:tr w:rsidR="006140B9" w:rsidRPr="007A0DE8" w14:paraId="0A78F18D" w14:textId="77777777" w:rsidTr="00C43B31">
        <w:tc>
          <w:tcPr>
            <w:tcW w:w="1795" w:type="dxa"/>
          </w:tcPr>
          <w:p w14:paraId="494F9F20" w14:textId="2ACF4EEE" w:rsidR="006140B9" w:rsidRDefault="006140B9" w:rsidP="006140B9">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6E13CDB6" w14:textId="2C8A7CE0" w:rsidR="006140B9" w:rsidRDefault="006140B9" w:rsidP="006140B9">
            <w:r>
              <w:t xml:space="preserve">We also agree with CATT and </w:t>
            </w:r>
            <w:proofErr w:type="spellStart"/>
            <w:r>
              <w:t>Levono</w:t>
            </w:r>
            <w:proofErr w:type="spellEnd"/>
            <w:r>
              <w:t xml:space="preserve">/Moto that dynamic switching between single-TRP and multi-TRP case may need further discussion. From my understanding, the rate matching of the union of both candidates is also preferable in single-TRP case, as when single-TRP transmission is used, with high probability the candidate in the other TRP is also used for other UEs otherwise multi-TRP transmission is also preferred if resources are available. However, the details may need further discussion. </w:t>
            </w:r>
            <w:r w:rsidR="00B60D68">
              <w:t>T</w:t>
            </w:r>
            <w:r>
              <w:t>herefore, we propose the following modification:</w:t>
            </w:r>
          </w:p>
          <w:p w14:paraId="08C7A360" w14:textId="77777777" w:rsidR="006140B9" w:rsidRDefault="006140B9" w:rsidP="006140B9">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FL Proposal </w:t>
            </w:r>
            <w:r>
              <w:rPr>
                <w:rFonts w:ascii="Times" w:eastAsia="等线" w:hAnsi="Times"/>
                <w:b/>
                <w:bCs/>
                <w:i/>
                <w:iCs/>
                <w:kern w:val="32"/>
                <w:sz w:val="24"/>
                <w:szCs w:val="40"/>
                <w:lang w:val="en-GB"/>
              </w:rPr>
              <w:t>7</w:t>
            </w:r>
            <w:r w:rsidRPr="008F00BF">
              <w:rPr>
                <w:rFonts w:ascii="Times" w:eastAsia="等线" w:hAnsi="Times"/>
                <w:b/>
                <w:bCs/>
                <w:i/>
                <w:iCs/>
                <w:kern w:val="32"/>
                <w:sz w:val="24"/>
                <w:szCs w:val="40"/>
                <w:lang w:val="en-GB"/>
              </w:rPr>
              <w:t xml:space="preserve">: </w:t>
            </w:r>
            <w:r w:rsidRPr="007C4C42">
              <w:rPr>
                <w:rFonts w:ascii="Times" w:eastAsia="等线" w:hAnsi="Times"/>
                <w:b/>
                <w:bCs/>
                <w:i/>
                <w:iCs/>
                <w:kern w:val="32"/>
                <w:sz w:val="24"/>
                <w:szCs w:val="40"/>
                <w:lang w:val="en-GB"/>
              </w:rPr>
              <w:t xml:space="preserve">If a PDSCH </w:t>
            </w:r>
            <w:r>
              <w:rPr>
                <w:rFonts w:ascii="Times" w:eastAsia="等线" w:hAnsi="Times"/>
                <w:b/>
                <w:bCs/>
                <w:i/>
                <w:iCs/>
                <w:kern w:val="32"/>
                <w:sz w:val="24"/>
                <w:szCs w:val="40"/>
                <w:lang w:val="en-GB"/>
              </w:rPr>
              <w:t xml:space="preserve">is </w:t>
            </w:r>
            <w:r w:rsidRPr="007C4C42">
              <w:rPr>
                <w:rFonts w:ascii="Times" w:eastAsia="等线" w:hAnsi="Times"/>
                <w:b/>
                <w:bCs/>
                <w:i/>
                <w:iCs/>
                <w:kern w:val="32"/>
                <w:sz w:val="24"/>
                <w:szCs w:val="40"/>
                <w:lang w:val="en-GB"/>
              </w:rPr>
              <w:t xml:space="preserve">scheduled by a DCI in PDCCH candidates that are linked for repetition, and the resources of the PDCCH candidates overlap with the resources of the PDSCH, the PDSCH is rate matched around the </w:t>
            </w:r>
            <w:r>
              <w:rPr>
                <w:rFonts w:ascii="Times" w:eastAsia="等线" w:hAnsi="Times"/>
                <w:b/>
                <w:bCs/>
                <w:i/>
                <w:iCs/>
                <w:kern w:val="32"/>
                <w:sz w:val="24"/>
                <w:szCs w:val="40"/>
                <w:lang w:val="en-GB"/>
              </w:rPr>
              <w:t>union of two</w:t>
            </w:r>
            <w:r w:rsidRPr="007C4C42">
              <w:rPr>
                <w:rFonts w:ascii="Times" w:eastAsia="等线" w:hAnsi="Times"/>
                <w:b/>
                <w:bCs/>
                <w:i/>
                <w:iCs/>
                <w:kern w:val="32"/>
                <w:sz w:val="24"/>
                <w:szCs w:val="40"/>
                <w:lang w:val="en-GB"/>
              </w:rPr>
              <w:t xml:space="preserve"> PDCCH candidates</w:t>
            </w:r>
            <w:r>
              <w:rPr>
                <w:rFonts w:ascii="Times" w:eastAsia="等线" w:hAnsi="Times"/>
                <w:b/>
                <w:bCs/>
                <w:i/>
                <w:iCs/>
                <w:kern w:val="32"/>
                <w:sz w:val="24"/>
                <w:szCs w:val="40"/>
                <w:lang w:val="en-GB"/>
              </w:rPr>
              <w:t xml:space="preserve"> and the corresponding DMRS</w:t>
            </w:r>
            <w:r w:rsidRPr="007C4C42">
              <w:rPr>
                <w:rFonts w:ascii="Times" w:eastAsia="等线" w:hAnsi="Times"/>
                <w:b/>
                <w:bCs/>
                <w:i/>
                <w:iCs/>
                <w:kern w:val="32"/>
                <w:sz w:val="24"/>
                <w:szCs w:val="40"/>
                <w:lang w:val="en-GB"/>
              </w:rPr>
              <w:t>.</w:t>
            </w:r>
          </w:p>
          <w:p w14:paraId="0E98797A" w14:textId="6DD34ED9" w:rsidR="006140B9" w:rsidRPr="003E5E1D" w:rsidRDefault="006140B9" w:rsidP="00F350A1">
            <w:pPr>
              <w:pStyle w:val="a5"/>
              <w:numPr>
                <w:ilvl w:val="0"/>
                <w:numId w:val="28"/>
              </w:numPr>
              <w:ind w:firstLineChars="0"/>
              <w:rPr>
                <w:rFonts w:eastAsia="宋体"/>
                <w:sz w:val="20"/>
                <w:szCs w:val="20"/>
              </w:rPr>
            </w:pPr>
            <w:r w:rsidRPr="003E5E1D">
              <w:rPr>
                <w:rFonts w:eastAsia="宋体"/>
                <w:b/>
                <w:color w:val="FF0000"/>
                <w:szCs w:val="20"/>
                <w:lang w:val="en-GB"/>
              </w:rPr>
              <w:lastRenderedPageBreak/>
              <w:t>FFS when dynamic switching between single-TRP and multi-TRP PDCCH transmission is supported</w:t>
            </w:r>
          </w:p>
        </w:tc>
      </w:tr>
      <w:tr w:rsidR="009C5FAF" w14:paraId="19669879" w14:textId="77777777" w:rsidTr="009C5FAF">
        <w:tc>
          <w:tcPr>
            <w:tcW w:w="1795" w:type="dxa"/>
          </w:tcPr>
          <w:p w14:paraId="44D1CEE5" w14:textId="7F778DAA" w:rsidR="009C5FAF" w:rsidRPr="00FD48EB" w:rsidRDefault="009C5FAF" w:rsidP="000768E5">
            <w:pPr>
              <w:autoSpaceDE w:val="0"/>
              <w:autoSpaceDN w:val="0"/>
              <w:adjustRightInd w:val="0"/>
              <w:snapToGrid w:val="0"/>
              <w:jc w:val="both"/>
            </w:pPr>
            <w:r>
              <w:lastRenderedPageBreak/>
              <w:t>LG</w:t>
            </w:r>
          </w:p>
        </w:tc>
        <w:tc>
          <w:tcPr>
            <w:tcW w:w="7070" w:type="dxa"/>
          </w:tcPr>
          <w:p w14:paraId="3FFAF3C5" w14:textId="1F039A06" w:rsidR="009C5FAF" w:rsidRDefault="009C5FAF" w:rsidP="00BA7B15">
            <w:r>
              <w:t>Support. Even in</w:t>
            </w:r>
            <w:r w:rsidR="00BA7B15">
              <w:t xml:space="preserve"> case of</w:t>
            </w:r>
            <w:r>
              <w:t xml:space="preserve"> </w:t>
            </w:r>
            <w:r w:rsidR="00BA7B15">
              <w:t xml:space="preserve">dynamic switching to </w:t>
            </w:r>
            <w:r>
              <w:t xml:space="preserve">STRP transmission, UE does not know whether it is STRP or MTRP transmission so that UE has no choice but to </w:t>
            </w:r>
            <w:r w:rsidR="00BA7B15">
              <w:t>do rate matching union.</w:t>
            </w:r>
          </w:p>
        </w:tc>
      </w:tr>
      <w:tr w:rsidR="00392EF2" w14:paraId="5C3635E1" w14:textId="77777777" w:rsidTr="009C5FAF">
        <w:tc>
          <w:tcPr>
            <w:tcW w:w="1795" w:type="dxa"/>
          </w:tcPr>
          <w:p w14:paraId="380E4090" w14:textId="01D64588" w:rsidR="00392EF2" w:rsidRDefault="00392EF2" w:rsidP="00392EF2">
            <w:pPr>
              <w:autoSpaceDE w:val="0"/>
              <w:autoSpaceDN w:val="0"/>
              <w:adjustRightInd w:val="0"/>
              <w:snapToGrid w:val="0"/>
              <w:jc w:val="both"/>
            </w:pPr>
            <w:r>
              <w:rPr>
                <w:rFonts w:hint="eastAsia"/>
              </w:rPr>
              <w:t>Z</w:t>
            </w:r>
            <w:r>
              <w:t>TE</w:t>
            </w:r>
          </w:p>
        </w:tc>
        <w:tc>
          <w:tcPr>
            <w:tcW w:w="7070" w:type="dxa"/>
          </w:tcPr>
          <w:p w14:paraId="15CFB3ED" w14:textId="0920055D" w:rsidR="00392EF2" w:rsidRDefault="00392EF2" w:rsidP="00392EF2">
            <w:r>
              <w:rPr>
                <w:rFonts w:hint="eastAsia"/>
              </w:rPr>
              <w:t>W</w:t>
            </w:r>
            <w:r>
              <w:t>e are fine with HW’s revision. For single TRP PDSCH transmission, it may not be DPS, in such case only one of two PDCCHs can be rate matched.</w:t>
            </w:r>
          </w:p>
        </w:tc>
      </w:tr>
      <w:tr w:rsidR="00950EFC" w14:paraId="174C8D6A" w14:textId="77777777" w:rsidTr="009C5FAF">
        <w:tc>
          <w:tcPr>
            <w:tcW w:w="1795" w:type="dxa"/>
          </w:tcPr>
          <w:p w14:paraId="4C83162C" w14:textId="7A98AB95" w:rsidR="00950EFC" w:rsidRDefault="00950EFC" w:rsidP="00392EF2">
            <w:pPr>
              <w:autoSpaceDE w:val="0"/>
              <w:autoSpaceDN w:val="0"/>
              <w:adjustRightInd w:val="0"/>
              <w:snapToGrid w:val="0"/>
              <w:jc w:val="both"/>
            </w:pPr>
            <w:r>
              <w:t>Intel</w:t>
            </w:r>
          </w:p>
        </w:tc>
        <w:tc>
          <w:tcPr>
            <w:tcW w:w="7070" w:type="dxa"/>
          </w:tcPr>
          <w:p w14:paraId="5BF669FA" w14:textId="5C5FB376" w:rsidR="00950EFC" w:rsidRDefault="00A42407" w:rsidP="00392EF2">
            <w:r>
              <w:t xml:space="preserve">We are supportive of the proposal with the assumption that the answer to CATT’s question is yes. </w:t>
            </w:r>
            <w:r w:rsidR="002828E3">
              <w:t xml:space="preserve">Better to make sure that </w:t>
            </w:r>
            <w:r w:rsidR="006A52E2">
              <w:t>the</w:t>
            </w:r>
            <w:r w:rsidR="002828E3">
              <w:t xml:space="preserve"> solution applies to dynamic switching between 1-TRP and 2-TRP as well.</w:t>
            </w:r>
          </w:p>
        </w:tc>
      </w:tr>
      <w:tr w:rsidR="000E306F" w14:paraId="0AC027FE" w14:textId="77777777" w:rsidTr="009C5FAF">
        <w:tc>
          <w:tcPr>
            <w:tcW w:w="1795" w:type="dxa"/>
          </w:tcPr>
          <w:p w14:paraId="4005A682" w14:textId="08CAEA68" w:rsidR="000E306F" w:rsidRDefault="000E306F" w:rsidP="00392EF2">
            <w:pPr>
              <w:autoSpaceDE w:val="0"/>
              <w:autoSpaceDN w:val="0"/>
              <w:adjustRightInd w:val="0"/>
              <w:snapToGrid w:val="0"/>
              <w:jc w:val="both"/>
            </w:pPr>
            <w:r>
              <w:t>MediaTek</w:t>
            </w:r>
          </w:p>
        </w:tc>
        <w:tc>
          <w:tcPr>
            <w:tcW w:w="7070" w:type="dxa"/>
          </w:tcPr>
          <w:p w14:paraId="33D197FA" w14:textId="6B8F54EC" w:rsidR="000E306F" w:rsidRDefault="000E306F" w:rsidP="00392EF2">
            <w:r>
              <w:t>Support</w:t>
            </w:r>
          </w:p>
        </w:tc>
      </w:tr>
      <w:tr w:rsidR="00031A91" w14:paraId="3B05B8C9" w14:textId="77777777" w:rsidTr="009C5FAF">
        <w:tc>
          <w:tcPr>
            <w:tcW w:w="1795" w:type="dxa"/>
          </w:tcPr>
          <w:p w14:paraId="499660F3" w14:textId="3EF71500" w:rsidR="00031A91" w:rsidRDefault="00031A91" w:rsidP="00031A91">
            <w:pPr>
              <w:autoSpaceDE w:val="0"/>
              <w:autoSpaceDN w:val="0"/>
              <w:adjustRightInd w:val="0"/>
              <w:snapToGrid w:val="0"/>
              <w:jc w:val="both"/>
            </w:pPr>
            <w:r>
              <w:rPr>
                <w:rFonts w:hint="eastAsia"/>
              </w:rPr>
              <w:t>OPPO</w:t>
            </w:r>
          </w:p>
        </w:tc>
        <w:tc>
          <w:tcPr>
            <w:tcW w:w="7070" w:type="dxa"/>
          </w:tcPr>
          <w:p w14:paraId="29123847" w14:textId="27ED899A" w:rsidR="00031A91" w:rsidRDefault="00031A91" w:rsidP="00031A91">
            <w:r>
              <w:rPr>
                <w:rFonts w:hint="eastAsia"/>
              </w:rPr>
              <w:t>Support</w:t>
            </w:r>
          </w:p>
        </w:tc>
      </w:tr>
      <w:tr w:rsidR="00AC15DC" w14:paraId="1A647CE2" w14:textId="77777777" w:rsidTr="009C5FAF">
        <w:tc>
          <w:tcPr>
            <w:tcW w:w="1795" w:type="dxa"/>
          </w:tcPr>
          <w:p w14:paraId="266FE332" w14:textId="0FB426D6" w:rsidR="00AC15DC" w:rsidRPr="00AC15DC" w:rsidRDefault="00AC15DC" w:rsidP="00031A9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2D6BC4AA" w14:textId="4BE30286" w:rsidR="00AC15DC" w:rsidRPr="00AC15DC" w:rsidRDefault="00AC15DC" w:rsidP="00031A91">
            <w:pPr>
              <w:rPr>
                <w:rFonts w:eastAsia="Malgun Gothic"/>
                <w:lang w:eastAsia="ko-KR"/>
              </w:rPr>
            </w:pPr>
            <w:r>
              <w:rPr>
                <w:rFonts w:eastAsia="Malgun Gothic" w:hint="eastAsia"/>
                <w:lang w:eastAsia="ko-KR"/>
              </w:rPr>
              <w:t>S</w:t>
            </w:r>
            <w:r>
              <w:rPr>
                <w:rFonts w:eastAsia="Malgun Gothic"/>
                <w:lang w:eastAsia="ko-KR"/>
              </w:rPr>
              <w:t>upport the proposal.</w:t>
            </w:r>
          </w:p>
        </w:tc>
      </w:tr>
      <w:tr w:rsidR="00657FD8" w14:paraId="1B01DD6A" w14:textId="77777777" w:rsidTr="009C5FAF">
        <w:tc>
          <w:tcPr>
            <w:tcW w:w="1795" w:type="dxa"/>
          </w:tcPr>
          <w:p w14:paraId="1B4B8910" w14:textId="6F91182A" w:rsidR="00657FD8" w:rsidRDefault="00657FD8" w:rsidP="00657FD8">
            <w:pPr>
              <w:autoSpaceDE w:val="0"/>
              <w:autoSpaceDN w:val="0"/>
              <w:adjustRightInd w:val="0"/>
              <w:snapToGrid w:val="0"/>
              <w:jc w:val="both"/>
              <w:rPr>
                <w:rFonts w:eastAsia="Malgun Gothic"/>
                <w:lang w:eastAsia="ko-KR"/>
              </w:rPr>
            </w:pPr>
            <w:proofErr w:type="spellStart"/>
            <w:r>
              <w:rPr>
                <w:rFonts w:eastAsiaTheme="minorEastAsia" w:hint="eastAsia"/>
              </w:rPr>
              <w:t>S</w:t>
            </w:r>
            <w:r>
              <w:rPr>
                <w:rFonts w:eastAsiaTheme="minorEastAsia"/>
              </w:rPr>
              <w:t>preadtrum</w:t>
            </w:r>
            <w:proofErr w:type="spellEnd"/>
          </w:p>
        </w:tc>
        <w:tc>
          <w:tcPr>
            <w:tcW w:w="7070" w:type="dxa"/>
          </w:tcPr>
          <w:p w14:paraId="3BD5FAC3" w14:textId="2C58EE42" w:rsidR="00657FD8" w:rsidRDefault="00657FD8" w:rsidP="00657FD8">
            <w:pPr>
              <w:rPr>
                <w:rFonts w:eastAsia="Malgun Gothic"/>
                <w:lang w:eastAsia="ko-KR"/>
              </w:rPr>
            </w:pPr>
            <w:r>
              <w:rPr>
                <w:rFonts w:eastAsiaTheme="minorEastAsia" w:hint="eastAsia"/>
              </w:rPr>
              <w:t>S</w:t>
            </w:r>
            <w:r>
              <w:rPr>
                <w:rFonts w:eastAsiaTheme="minorEastAsia"/>
              </w:rPr>
              <w:t>upport</w:t>
            </w:r>
          </w:p>
        </w:tc>
      </w:tr>
      <w:tr w:rsidR="009A7E17" w14:paraId="06213A65" w14:textId="77777777" w:rsidTr="009C5FAF">
        <w:tc>
          <w:tcPr>
            <w:tcW w:w="1795" w:type="dxa"/>
          </w:tcPr>
          <w:p w14:paraId="48A8D0AA" w14:textId="7C6B8D3E" w:rsidR="009A7E17" w:rsidRDefault="009A7E17" w:rsidP="009A7E17">
            <w:pPr>
              <w:autoSpaceDE w:val="0"/>
              <w:autoSpaceDN w:val="0"/>
              <w:adjustRightInd w:val="0"/>
              <w:snapToGrid w:val="0"/>
              <w:jc w:val="both"/>
            </w:pPr>
            <w:r>
              <w:rPr>
                <w:rFonts w:hint="eastAsia"/>
              </w:rPr>
              <w:t>v</w:t>
            </w:r>
            <w:r>
              <w:t>ivo</w:t>
            </w:r>
          </w:p>
        </w:tc>
        <w:tc>
          <w:tcPr>
            <w:tcW w:w="7070" w:type="dxa"/>
          </w:tcPr>
          <w:p w14:paraId="0930461F" w14:textId="16F8BF66" w:rsidR="009A7E17" w:rsidRDefault="009A7E17" w:rsidP="009A7E17">
            <w:r>
              <w:rPr>
                <w:rFonts w:hint="eastAsia"/>
              </w:rPr>
              <w:t xml:space="preserve">In our view, </w:t>
            </w:r>
            <w:r>
              <w:t>when PDCCH candidates are linked they are used for repetition. Either they are transmitted simultaneously or both are dropped. The issue of PDCCH congestion can be handled by gNB by configuring SS set(s) for single TRP transmission. gNB can configure other search spaces in which PDCCH can be transmitted from TRP1 or TRP2 to support single TRP transmission, and UE can determine single and multi TRP PDCCH  transmission based on search space. Importantly, RAN1 should strive for simpler design to support MTRP PDCCH repetition.</w:t>
            </w:r>
          </w:p>
          <w:p w14:paraId="0F59E134" w14:textId="77777777" w:rsidR="009A7E17" w:rsidRDefault="009A7E17" w:rsidP="009A7E17"/>
        </w:tc>
      </w:tr>
      <w:tr w:rsidR="00463842" w14:paraId="5A910756" w14:textId="77777777" w:rsidTr="009C5FAF">
        <w:tc>
          <w:tcPr>
            <w:tcW w:w="1795" w:type="dxa"/>
          </w:tcPr>
          <w:p w14:paraId="66AEE3C4" w14:textId="1EABCFF0" w:rsidR="00463842" w:rsidRDefault="00463842" w:rsidP="009A7E17">
            <w:pPr>
              <w:autoSpaceDE w:val="0"/>
              <w:autoSpaceDN w:val="0"/>
              <w:adjustRightInd w:val="0"/>
              <w:snapToGrid w:val="0"/>
              <w:jc w:val="both"/>
            </w:pPr>
            <w:r>
              <w:t>Apple</w:t>
            </w:r>
          </w:p>
        </w:tc>
        <w:tc>
          <w:tcPr>
            <w:tcW w:w="7070" w:type="dxa"/>
          </w:tcPr>
          <w:p w14:paraId="5E64C2C6" w14:textId="4D5A2FC7" w:rsidR="00463842" w:rsidRDefault="00C1598E" w:rsidP="009A7E17">
            <w:r>
              <w:t>Maybe some clarification on spec impact would be needed.</w:t>
            </w:r>
          </w:p>
        </w:tc>
      </w:tr>
      <w:tr w:rsidR="00D92B01" w14:paraId="7B1E3FD4" w14:textId="77777777" w:rsidTr="009C5FAF">
        <w:tc>
          <w:tcPr>
            <w:tcW w:w="1795" w:type="dxa"/>
          </w:tcPr>
          <w:p w14:paraId="013F2C79" w14:textId="291723F3" w:rsidR="00D92B01" w:rsidRDefault="00D92B01" w:rsidP="00D92B01">
            <w:pPr>
              <w:autoSpaceDE w:val="0"/>
              <w:autoSpaceDN w:val="0"/>
              <w:adjustRightInd w:val="0"/>
              <w:snapToGrid w:val="0"/>
              <w:jc w:val="both"/>
            </w:pPr>
            <w:r>
              <w:rPr>
                <w:rFonts w:eastAsiaTheme="minorEastAsia" w:hint="eastAsia"/>
              </w:rPr>
              <w:t>Xiaomi</w:t>
            </w:r>
          </w:p>
        </w:tc>
        <w:tc>
          <w:tcPr>
            <w:tcW w:w="7070" w:type="dxa"/>
          </w:tcPr>
          <w:p w14:paraId="6F99D21B" w14:textId="77CAEA8E" w:rsidR="00D92B01" w:rsidRDefault="00D92B01" w:rsidP="00D92B01">
            <w:r>
              <w:rPr>
                <w:rFonts w:eastAsiaTheme="minorEastAsia"/>
              </w:rPr>
              <w:t>S</w:t>
            </w:r>
            <w:r>
              <w:rPr>
                <w:rFonts w:eastAsiaTheme="minorEastAsia" w:hint="eastAsia"/>
              </w:rPr>
              <w:t xml:space="preserve">upport </w:t>
            </w:r>
          </w:p>
        </w:tc>
      </w:tr>
      <w:tr w:rsidR="00B60D68" w14:paraId="36D45B4D" w14:textId="77777777" w:rsidTr="009C5FAF">
        <w:tc>
          <w:tcPr>
            <w:tcW w:w="1795" w:type="dxa"/>
          </w:tcPr>
          <w:p w14:paraId="32639496" w14:textId="4908E24B" w:rsidR="00B60D68" w:rsidRDefault="00B60D68" w:rsidP="00D92B01">
            <w:pPr>
              <w:autoSpaceDE w:val="0"/>
              <w:autoSpaceDN w:val="0"/>
              <w:adjustRightInd w:val="0"/>
              <w:snapToGrid w:val="0"/>
              <w:jc w:val="both"/>
              <w:rPr>
                <w:rFonts w:hint="eastAsia"/>
              </w:rPr>
            </w:pPr>
            <w:r>
              <w:rPr>
                <w:rFonts w:hint="eastAsia"/>
              </w:rPr>
              <w:t>F</w:t>
            </w:r>
            <w:r>
              <w:t>ujitsu</w:t>
            </w:r>
          </w:p>
        </w:tc>
        <w:tc>
          <w:tcPr>
            <w:tcW w:w="7070" w:type="dxa"/>
          </w:tcPr>
          <w:p w14:paraId="31481EDA" w14:textId="175C8BAC" w:rsidR="00B60D68" w:rsidRDefault="00B60D68" w:rsidP="00D92B01">
            <w:r w:rsidRPr="00B60D68">
              <w:t xml:space="preserve">Support FL’s proposal. We prefer a unified solution no matter dynamic switch between </w:t>
            </w:r>
            <w:proofErr w:type="spellStart"/>
            <w:r w:rsidRPr="00B60D68">
              <w:t>sTRP</w:t>
            </w:r>
            <w:proofErr w:type="spellEnd"/>
            <w:r w:rsidRPr="00B60D68">
              <w:t xml:space="preserve"> or mTRP is supported or not.</w:t>
            </w:r>
          </w:p>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to timing</w:t>
      </w:r>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F350A1">
      <w:pPr>
        <w:numPr>
          <w:ilvl w:val="0"/>
          <w:numId w:val="21"/>
        </w:numPr>
        <w:contextualSpacing/>
      </w:pPr>
      <w:r w:rsidRPr="004966E6">
        <w:t xml:space="preserve">Scheduling offset for default beam for PDSCH / CSI-RS scheduling: OPPO, Lenovo/Motorola, ZTE, vivo, MediaTek, LG, Intel, </w:t>
      </w:r>
      <w:proofErr w:type="spellStart"/>
      <w:r w:rsidRPr="004966E6">
        <w:t>Spreadtrum</w:t>
      </w:r>
      <w:proofErr w:type="spellEnd"/>
      <w:r w:rsidRPr="004966E6">
        <w:t xml:space="preserve">, NEC, </w:t>
      </w:r>
      <w:r w:rsidRPr="004966E6">
        <w:rPr>
          <w:rFonts w:eastAsia="宋体"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F350A1">
      <w:pPr>
        <w:numPr>
          <w:ilvl w:val="0"/>
          <w:numId w:val="21"/>
        </w:numPr>
        <w:contextualSpacing/>
      </w:pPr>
      <w:r w:rsidRPr="004966E6">
        <w:t>Slot offset for scheduling the same PDSCH/PUSCH/CSI-RS/SRS: OPPO, Huawei/</w:t>
      </w:r>
      <w:proofErr w:type="spellStart"/>
      <w:r w:rsidRPr="004966E6">
        <w:t>HiSilicon</w:t>
      </w:r>
      <w:proofErr w:type="spellEnd"/>
      <w:r w:rsidRPr="004966E6">
        <w:t xml:space="preserve"> (first linked candidate), Lenovo/Motorola, ZTE, MediaTek, Intel, NEC, </w:t>
      </w:r>
      <w:r w:rsidRPr="004966E6">
        <w:rPr>
          <w:rFonts w:eastAsia="宋体" w:cstheme="minorHAnsi"/>
          <w:bCs/>
        </w:rPr>
        <w:t xml:space="preserve">Nokia/NSB, </w:t>
      </w:r>
      <w:r w:rsidRPr="004966E6">
        <w:t>CMCC</w:t>
      </w:r>
    </w:p>
    <w:p w14:paraId="7E5EC2A9" w14:textId="0C2D777E" w:rsidR="004966E6" w:rsidRPr="004966E6" w:rsidRDefault="00F12168" w:rsidP="00F350A1">
      <w:pPr>
        <w:numPr>
          <w:ilvl w:val="0"/>
          <w:numId w:val="21"/>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宋体"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F350A1">
      <w:pPr>
        <w:numPr>
          <w:ilvl w:val="0"/>
          <w:numId w:val="21"/>
        </w:numPr>
        <w:contextualSpacing/>
      </w:pPr>
      <w:r w:rsidRPr="004966E6">
        <w:t>Timelines (N2,Z):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sidR="00CE711C">
        <w:rPr>
          <w:rFonts w:ascii="Times" w:eastAsia="等线" w:hAnsi="Times" w:cs="Times New Roman"/>
          <w:b/>
          <w:bCs/>
          <w:i/>
          <w:iCs/>
          <w:kern w:val="32"/>
          <w:sz w:val="24"/>
          <w:szCs w:val="40"/>
          <w:lang w:val="en-GB" w:eastAsia="zh-CN"/>
        </w:rPr>
        <w:t>8</w:t>
      </w:r>
      <w:r w:rsidRPr="008F00BF">
        <w:rPr>
          <w:rFonts w:ascii="Times" w:eastAsia="等线" w:hAnsi="Times" w:cs="Times New Roman"/>
          <w:b/>
          <w:bCs/>
          <w:i/>
          <w:iCs/>
          <w:kern w:val="32"/>
          <w:sz w:val="24"/>
          <w:szCs w:val="40"/>
          <w:lang w:val="en-GB" w:eastAsia="zh-CN"/>
        </w:rPr>
        <w:t xml:space="preserve">: </w:t>
      </w:r>
      <w:r w:rsidR="00C03F9E">
        <w:rPr>
          <w:rFonts w:ascii="Times" w:eastAsia="等线" w:hAnsi="Times" w:cs="Times New Roman"/>
          <w:b/>
          <w:bCs/>
          <w:i/>
          <w:iCs/>
          <w:kern w:val="32"/>
          <w:sz w:val="24"/>
          <w:szCs w:val="40"/>
          <w:lang w:val="en-GB" w:eastAsia="zh-CN"/>
        </w:rPr>
        <w:t>At least</w:t>
      </w:r>
      <w:r w:rsidR="004511BA">
        <w:rPr>
          <w:rFonts w:ascii="Times" w:eastAsia="等线" w:hAnsi="Times" w:cs="Times New Roman"/>
          <w:b/>
          <w:bCs/>
          <w:i/>
          <w:iCs/>
          <w:kern w:val="32"/>
          <w:sz w:val="24"/>
          <w:szCs w:val="40"/>
          <w:lang w:val="en-GB" w:eastAsia="zh-CN"/>
        </w:rPr>
        <w:t xml:space="preserve"> f</w:t>
      </w:r>
      <w:r w:rsidR="00307DA8">
        <w:rPr>
          <w:rFonts w:ascii="Times" w:eastAsia="等线" w:hAnsi="Times" w:cs="Times New Roman"/>
          <w:b/>
          <w:bCs/>
          <w:i/>
          <w:iCs/>
          <w:kern w:val="32"/>
          <w:sz w:val="24"/>
          <w:szCs w:val="40"/>
          <w:lang w:val="en-GB" w:eastAsia="zh-CN"/>
        </w:rPr>
        <w:t xml:space="preserve">or the following purposes, a reference PDCCH candidate </w:t>
      </w:r>
      <w:r w:rsidR="00081A67">
        <w:rPr>
          <w:rFonts w:ascii="Times" w:eastAsia="等线" w:hAnsi="Times" w:cs="Times New Roman"/>
          <w:b/>
          <w:bCs/>
          <w:i/>
          <w:iCs/>
          <w:kern w:val="32"/>
          <w:sz w:val="24"/>
          <w:szCs w:val="40"/>
          <w:lang w:val="en-GB" w:eastAsia="zh-CN"/>
        </w:rPr>
        <w:t xml:space="preserve">is defined as the candidate </w:t>
      </w:r>
      <w:r w:rsidR="002679D3">
        <w:rPr>
          <w:rFonts w:ascii="Times" w:eastAsia="等线" w:hAnsi="Times" w:cs="Times New Roman"/>
          <w:b/>
          <w:bCs/>
          <w:i/>
          <w:iCs/>
          <w:kern w:val="32"/>
          <w:sz w:val="24"/>
          <w:szCs w:val="40"/>
          <w:lang w:val="en-GB" w:eastAsia="zh-CN"/>
        </w:rPr>
        <w:t>that ends later in time</w:t>
      </w:r>
      <w:r w:rsidR="001C7105">
        <w:rPr>
          <w:rFonts w:ascii="Times" w:eastAsia="等线" w:hAnsi="Times" w:cs="Times New Roman"/>
          <w:b/>
          <w:bCs/>
          <w:i/>
          <w:iCs/>
          <w:kern w:val="32"/>
          <w:sz w:val="24"/>
          <w:szCs w:val="40"/>
          <w:lang w:val="en-GB" w:eastAsia="zh-CN"/>
        </w:rPr>
        <w:t xml:space="preserve"> among the two linked PDCCH candidates:</w:t>
      </w:r>
    </w:p>
    <w:p w14:paraId="5FBEB4DA" w14:textId="74FA5E4C" w:rsidR="001C7105" w:rsidRDefault="002D58CA"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w:t>
      </w:r>
      <w:r w:rsidR="001C7105">
        <w:rPr>
          <w:rFonts w:ascii="Times" w:eastAsia="等线" w:hAnsi="Times"/>
          <w:b/>
          <w:bCs/>
          <w:i/>
          <w:iCs/>
          <w:kern w:val="32"/>
          <w:szCs w:val="40"/>
          <w:lang w:val="en-GB" w:eastAsia="zh-CN"/>
        </w:rPr>
        <w:t>o determine the scheduling offset</w:t>
      </w:r>
      <w:r w:rsidR="00FB7BBE">
        <w:rPr>
          <w:rFonts w:ascii="Times" w:eastAsia="等线" w:hAnsi="Times"/>
          <w:b/>
          <w:bCs/>
          <w:i/>
          <w:iCs/>
          <w:kern w:val="32"/>
          <w:szCs w:val="40"/>
          <w:lang w:val="en-GB" w:eastAsia="zh-CN"/>
        </w:rPr>
        <w:t xml:space="preserve"> to identify whether a default beam should be used </w:t>
      </w:r>
      <w:r>
        <w:rPr>
          <w:rFonts w:ascii="Times" w:eastAsia="等线" w:hAnsi="Times"/>
          <w:b/>
          <w:bCs/>
          <w:i/>
          <w:iCs/>
          <w:kern w:val="32"/>
          <w:szCs w:val="40"/>
          <w:lang w:val="en-GB" w:eastAsia="zh-CN"/>
        </w:rPr>
        <w:t>for PDSCH / CSI-RS reception.</w:t>
      </w:r>
    </w:p>
    <w:p w14:paraId="01037C91" w14:textId="616A25D2" w:rsidR="002D58CA" w:rsidRDefault="0020729C"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 xml:space="preserve">To extend the definition of </w:t>
      </w:r>
      <w:r w:rsidR="00D852BF">
        <w:rPr>
          <w:rFonts w:ascii="Times" w:eastAsia="等线" w:hAnsi="Times"/>
          <w:b/>
          <w:bCs/>
          <w:i/>
          <w:iCs/>
          <w:kern w:val="32"/>
          <w:szCs w:val="40"/>
          <w:lang w:val="en-GB" w:eastAsia="zh-CN"/>
        </w:rPr>
        <w:t xml:space="preserve">out-of-order / in-order </w:t>
      </w:r>
      <w:r w:rsidR="00A90CD0">
        <w:rPr>
          <w:rFonts w:ascii="Times" w:eastAsia="等线" w:hAnsi="Times"/>
          <w:b/>
          <w:bCs/>
          <w:i/>
          <w:iCs/>
          <w:kern w:val="32"/>
          <w:szCs w:val="40"/>
          <w:lang w:val="en-GB" w:eastAsia="zh-CN"/>
        </w:rPr>
        <w:t>for</w:t>
      </w:r>
      <w:r w:rsidR="00D852BF">
        <w:rPr>
          <w:rFonts w:ascii="Times" w:eastAsia="等线" w:hAnsi="Times"/>
          <w:b/>
          <w:bCs/>
          <w:i/>
          <w:iCs/>
          <w:kern w:val="32"/>
          <w:szCs w:val="40"/>
          <w:lang w:val="en-GB" w:eastAsia="zh-CN"/>
        </w:rPr>
        <w:t xml:space="preserve"> PDCCH-PDSCH and PDCCH-PUSCH</w:t>
      </w:r>
      <w:r w:rsidR="00A1019D">
        <w:rPr>
          <w:rFonts w:ascii="Times" w:eastAsia="等线" w:hAnsi="Times"/>
          <w:b/>
          <w:bCs/>
          <w:i/>
          <w:iCs/>
          <w:kern w:val="32"/>
          <w:szCs w:val="40"/>
          <w:lang w:val="en-GB" w:eastAsia="zh-CN"/>
        </w:rPr>
        <w:t xml:space="preserve">: </w:t>
      </w:r>
      <w:r w:rsidR="00A36C80">
        <w:rPr>
          <w:rFonts w:ascii="Times" w:eastAsia="等线" w:hAnsi="Times"/>
          <w:b/>
          <w:bCs/>
          <w:i/>
          <w:iCs/>
          <w:kern w:val="32"/>
          <w:szCs w:val="40"/>
          <w:lang w:val="en-GB" w:eastAsia="zh-CN"/>
        </w:rPr>
        <w:t xml:space="preserve">PDCCH ending symbol is </w:t>
      </w:r>
      <w:r w:rsidR="00F03539">
        <w:rPr>
          <w:rFonts w:ascii="Times" w:eastAsia="等线" w:hAnsi="Times"/>
          <w:b/>
          <w:bCs/>
          <w:i/>
          <w:iCs/>
          <w:kern w:val="32"/>
          <w:szCs w:val="40"/>
          <w:lang w:val="en-GB" w:eastAsia="zh-CN"/>
        </w:rPr>
        <w:t>the last symbol of</w:t>
      </w:r>
      <w:r w:rsidR="00B46EE1">
        <w:rPr>
          <w:rFonts w:ascii="Times" w:eastAsia="等线" w:hAnsi="Times"/>
          <w:b/>
          <w:bCs/>
          <w:i/>
          <w:iCs/>
          <w:kern w:val="32"/>
          <w:szCs w:val="40"/>
          <w:lang w:val="en-GB" w:eastAsia="zh-CN"/>
        </w:rPr>
        <w:t xml:space="preserve"> the reference PDCCH candidate.</w:t>
      </w:r>
    </w:p>
    <w:p w14:paraId="54520ADC" w14:textId="0B05AADF" w:rsidR="00B46EE1" w:rsidRDefault="00EC3EBA"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For PUSCH</w:t>
      </w:r>
      <w:r w:rsidR="00284C06">
        <w:rPr>
          <w:rFonts w:ascii="Times" w:eastAsia="等线" w:hAnsi="Times"/>
          <w:b/>
          <w:bCs/>
          <w:i/>
          <w:iCs/>
          <w:kern w:val="32"/>
          <w:szCs w:val="40"/>
          <w:lang w:val="en-GB" w:eastAsia="zh-CN"/>
        </w:rPr>
        <w:t xml:space="preserve"> preparation time (N2) and CSI</w:t>
      </w:r>
      <w:r w:rsidR="007E5E77">
        <w:rPr>
          <w:rFonts w:ascii="Times" w:eastAsia="等线" w:hAnsi="Times"/>
          <w:b/>
          <w:bCs/>
          <w:i/>
          <w:iCs/>
          <w:kern w:val="32"/>
          <w:szCs w:val="40"/>
          <w:lang w:val="en-GB" w:eastAsia="zh-CN"/>
        </w:rPr>
        <w:t xml:space="preserve"> computation time (Z): </w:t>
      </w:r>
      <w:r w:rsidR="00131A95">
        <w:rPr>
          <w:rFonts w:ascii="Times" w:eastAsia="等线" w:hAnsi="Times"/>
          <w:b/>
          <w:bCs/>
          <w:i/>
          <w:iCs/>
          <w:kern w:val="32"/>
          <w:szCs w:val="40"/>
          <w:lang w:val="en-GB" w:eastAsia="zh-CN"/>
        </w:rPr>
        <w:t>Last symbol of the PDCCH</w:t>
      </w:r>
      <w:r w:rsidR="00BB709A">
        <w:rPr>
          <w:rFonts w:ascii="Times" w:eastAsia="等线" w:hAnsi="Times"/>
          <w:b/>
          <w:bCs/>
          <w:i/>
          <w:iCs/>
          <w:kern w:val="32"/>
          <w:szCs w:val="40"/>
          <w:lang w:val="en-GB" w:eastAsia="zh-CN"/>
        </w:rPr>
        <w:t xml:space="preserve"> is based on </w:t>
      </w:r>
      <w:r w:rsidR="00C03F9E">
        <w:rPr>
          <w:rFonts w:ascii="Times" w:eastAsia="等线" w:hAnsi="Times"/>
          <w:b/>
          <w:bCs/>
          <w:i/>
          <w:iCs/>
          <w:kern w:val="32"/>
          <w:szCs w:val="40"/>
          <w:lang w:val="en-GB" w:eastAsia="zh-CN"/>
        </w:rPr>
        <w:t>the</w:t>
      </w:r>
      <w:r w:rsidR="009D109E">
        <w:rPr>
          <w:rFonts w:ascii="Times" w:eastAsia="等线" w:hAnsi="Times"/>
          <w:b/>
          <w:bCs/>
          <w:i/>
          <w:iCs/>
          <w:kern w:val="32"/>
          <w:szCs w:val="40"/>
          <w:lang w:val="en-GB" w:eastAsia="zh-CN"/>
        </w:rPr>
        <w:t xml:space="preserve"> last symbol of the</w:t>
      </w:r>
      <w:r w:rsidR="00C03F9E">
        <w:rPr>
          <w:rFonts w:ascii="Times" w:eastAsia="等线" w:hAnsi="Times"/>
          <w:b/>
          <w:bCs/>
          <w:i/>
          <w:iCs/>
          <w:kern w:val="32"/>
          <w:szCs w:val="40"/>
          <w:lang w:val="en-GB" w:eastAsia="zh-CN"/>
        </w:rPr>
        <w:t xml:space="preserve"> reference PDCCH candidate.</w:t>
      </w:r>
    </w:p>
    <w:p w14:paraId="6F0D3F78" w14:textId="7154E9CA" w:rsidR="004511BA" w:rsidRDefault="0023701C"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If inter-slot PDCCH repetition is supported,</w:t>
      </w:r>
      <w:r w:rsidR="004511BA">
        <w:rPr>
          <w:rFonts w:ascii="Times" w:eastAsia="等线" w:hAnsi="Times"/>
          <w:b/>
          <w:bCs/>
          <w:i/>
          <w:iCs/>
          <w:kern w:val="32"/>
          <w:szCs w:val="40"/>
          <w:lang w:val="en-GB" w:eastAsia="zh-CN"/>
        </w:rPr>
        <w:t xml:space="preserve"> </w:t>
      </w:r>
      <w:r>
        <w:rPr>
          <w:rFonts w:ascii="Times" w:eastAsia="等线" w:hAnsi="Times"/>
          <w:b/>
          <w:bCs/>
          <w:i/>
          <w:iCs/>
          <w:kern w:val="32"/>
          <w:szCs w:val="40"/>
          <w:lang w:val="en-GB" w:eastAsia="zh-CN"/>
        </w:rPr>
        <w:t>f</w:t>
      </w:r>
      <w:r w:rsidR="00350402">
        <w:rPr>
          <w:rFonts w:ascii="Times" w:eastAsia="等线" w:hAnsi="Times"/>
          <w:b/>
          <w:bCs/>
          <w:i/>
          <w:iCs/>
          <w:kern w:val="32"/>
          <w:szCs w:val="40"/>
          <w:lang w:val="en-GB" w:eastAsia="zh-CN"/>
        </w:rPr>
        <w:t>or slot</w:t>
      </w:r>
      <w:r w:rsidR="00C211A3">
        <w:rPr>
          <w:rFonts w:ascii="Times" w:eastAsia="等线" w:hAnsi="Times"/>
          <w:b/>
          <w:bCs/>
          <w:i/>
          <w:iCs/>
          <w:kern w:val="32"/>
          <w:szCs w:val="40"/>
          <w:lang w:val="en-GB" w:eastAsia="zh-CN"/>
        </w:rPr>
        <w:t xml:space="preserve"> </w:t>
      </w:r>
      <w:r w:rsidR="00350402">
        <w:rPr>
          <w:rFonts w:ascii="Times" w:eastAsia="等线" w:hAnsi="Times"/>
          <w:b/>
          <w:bCs/>
          <w:i/>
          <w:iCs/>
          <w:kern w:val="32"/>
          <w:szCs w:val="40"/>
          <w:lang w:val="en-GB" w:eastAsia="zh-CN"/>
        </w:rPr>
        <w:t xml:space="preserve">offset </w:t>
      </w:r>
      <w:r w:rsidR="00350402" w:rsidRPr="00350402">
        <w:rPr>
          <w:rFonts w:ascii="Times" w:eastAsia="等线" w:hAnsi="Times"/>
          <w:b/>
          <w:bCs/>
          <w:i/>
          <w:iCs/>
          <w:kern w:val="32"/>
          <w:szCs w:val="40"/>
          <w:lang w:val="en-GB" w:eastAsia="zh-CN"/>
        </w:rPr>
        <w:t>for scheduling the same PDSCH/PUSCH/CSI-RS/SRS</w:t>
      </w:r>
      <w:r w:rsidR="00A75E38">
        <w:rPr>
          <w:rFonts w:ascii="Times" w:eastAsia="等线" w:hAnsi="Times"/>
          <w:b/>
          <w:bCs/>
          <w:i/>
          <w:iCs/>
          <w:kern w:val="32"/>
          <w:szCs w:val="40"/>
          <w:lang w:val="en-GB" w:eastAsia="zh-CN"/>
        </w:rPr>
        <w:t>: The slot of the reference PDCCH candidate is used</w:t>
      </w:r>
      <w:r w:rsidR="002C14B0">
        <w:rPr>
          <w:rFonts w:ascii="Times" w:eastAsia="等线" w:hAnsi="Times"/>
          <w:b/>
          <w:bCs/>
          <w:i/>
          <w:iCs/>
          <w:kern w:val="32"/>
          <w:szCs w:val="40"/>
          <w:lang w:val="en-GB" w:eastAsia="zh-CN"/>
        </w:rPr>
        <w:t xml:space="preserve"> as the reference slot.</w:t>
      </w:r>
      <w:r w:rsidR="00F84D87">
        <w:rPr>
          <w:rFonts w:ascii="Times" w:eastAsia="等线" w:hAnsi="Times"/>
          <w:b/>
          <w:bCs/>
          <w:i/>
          <w:iCs/>
          <w:kern w:val="32"/>
          <w:szCs w:val="40"/>
          <w:lang w:val="en-GB" w:eastAsia="zh-CN"/>
        </w:rPr>
        <w:t xml:space="preserve"> </w:t>
      </w:r>
    </w:p>
    <w:p w14:paraId="754341D8" w14:textId="77777777" w:rsidR="004511BA" w:rsidRPr="001C7105" w:rsidRDefault="004511BA" w:rsidP="004511BA">
      <w:pPr>
        <w:pStyle w:val="a5"/>
        <w:ind w:left="720" w:firstLineChars="0" w:firstLine="0"/>
        <w:rPr>
          <w:rFonts w:ascii="Times" w:eastAsia="等线"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8F3269">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8F3269">
            <w:pPr>
              <w:autoSpaceDE w:val="0"/>
              <w:autoSpaceDN w:val="0"/>
              <w:adjustRightInd w:val="0"/>
              <w:snapToGrid w:val="0"/>
              <w:spacing w:before="120"/>
              <w:jc w:val="both"/>
            </w:pPr>
            <w:r w:rsidRPr="007A0DE8">
              <w:t>Comments</w:t>
            </w:r>
          </w:p>
        </w:tc>
      </w:tr>
      <w:tr w:rsidR="00681D67" w:rsidRPr="007A0DE8" w14:paraId="1B4694B9" w14:textId="77777777" w:rsidTr="008F3269">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8F3269">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8F3269">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C43B31" w:rsidRPr="007A0DE8" w14:paraId="04DA5EF0" w14:textId="77777777" w:rsidTr="008F3269">
        <w:tc>
          <w:tcPr>
            <w:tcW w:w="1795" w:type="dxa"/>
            <w:tcBorders>
              <w:top w:val="single" w:sz="4" w:space="0" w:color="auto"/>
              <w:left w:val="single" w:sz="4" w:space="0" w:color="auto"/>
              <w:bottom w:val="single" w:sz="4" w:space="0" w:color="auto"/>
              <w:right w:val="single" w:sz="4" w:space="0" w:color="auto"/>
            </w:tcBorders>
          </w:tcPr>
          <w:p w14:paraId="1BCFBF15" w14:textId="015907C3" w:rsidR="00C43B31" w:rsidRDefault="00C43B31" w:rsidP="00C43B31">
            <w:pPr>
              <w:autoSpaceDE w:val="0"/>
              <w:autoSpaceDN w:val="0"/>
              <w:adjustRightInd w:val="0"/>
              <w:snapToGrid w:val="0"/>
              <w:jc w:val="both"/>
            </w:pPr>
            <w:r>
              <w:t>Futurewei</w:t>
            </w:r>
          </w:p>
        </w:tc>
        <w:tc>
          <w:tcPr>
            <w:tcW w:w="7070" w:type="dxa"/>
            <w:tcBorders>
              <w:top w:val="single" w:sz="4" w:space="0" w:color="auto"/>
              <w:left w:val="single" w:sz="4" w:space="0" w:color="auto"/>
              <w:bottom w:val="single" w:sz="4" w:space="0" w:color="auto"/>
              <w:right w:val="single" w:sz="4" w:space="0" w:color="auto"/>
            </w:tcBorders>
          </w:tcPr>
          <w:p w14:paraId="0BE254C2" w14:textId="4F8B821B" w:rsidR="00C43B31" w:rsidRDefault="00C43B31" w:rsidP="00C43B31">
            <w:r>
              <w:t>What if the reference candidate is not decoded by the UE?</w:t>
            </w:r>
          </w:p>
        </w:tc>
      </w:tr>
      <w:tr w:rsidR="005C0C49" w:rsidRPr="007A0DE8" w14:paraId="7C3E23C9" w14:textId="77777777" w:rsidTr="008F3269">
        <w:tc>
          <w:tcPr>
            <w:tcW w:w="1795" w:type="dxa"/>
            <w:tcBorders>
              <w:top w:val="single" w:sz="4" w:space="0" w:color="auto"/>
              <w:left w:val="single" w:sz="4" w:space="0" w:color="auto"/>
              <w:bottom w:val="single" w:sz="4" w:space="0" w:color="auto"/>
              <w:right w:val="single" w:sz="4" w:space="0" w:color="auto"/>
            </w:tcBorders>
          </w:tcPr>
          <w:p w14:paraId="1CD952F0" w14:textId="6BD1853E" w:rsidR="005C0C49" w:rsidRDefault="005C0C49" w:rsidP="00C43B31">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84F7B68" w14:textId="0FEF175B" w:rsidR="005C0C49" w:rsidRDefault="005C0C49" w:rsidP="00C43B31">
            <w:r>
              <w:t>Support.</w:t>
            </w:r>
          </w:p>
        </w:tc>
      </w:tr>
      <w:tr w:rsidR="00FD48EB" w:rsidRPr="007A0DE8" w14:paraId="6EE8222F" w14:textId="77777777" w:rsidTr="004E0963">
        <w:tc>
          <w:tcPr>
            <w:tcW w:w="1795" w:type="dxa"/>
            <w:tcBorders>
              <w:top w:val="single" w:sz="4" w:space="0" w:color="auto"/>
              <w:left w:val="single" w:sz="4" w:space="0" w:color="auto"/>
              <w:bottom w:val="single" w:sz="4" w:space="0" w:color="auto"/>
              <w:right w:val="single" w:sz="4" w:space="0" w:color="auto"/>
            </w:tcBorders>
          </w:tcPr>
          <w:p w14:paraId="6C8B3187" w14:textId="77777777" w:rsidR="00FD48EB" w:rsidRDefault="00FD48EB" w:rsidP="004E0963">
            <w:pPr>
              <w:autoSpaceDE w:val="0"/>
              <w:autoSpaceDN w:val="0"/>
              <w:adjustRightInd w:val="0"/>
              <w:snapToGrid w:val="0"/>
              <w:jc w:val="both"/>
            </w:pPr>
            <w:r>
              <w:t>CATT</w:t>
            </w:r>
          </w:p>
        </w:tc>
        <w:tc>
          <w:tcPr>
            <w:tcW w:w="7070" w:type="dxa"/>
            <w:tcBorders>
              <w:top w:val="single" w:sz="4" w:space="0" w:color="auto"/>
              <w:left w:val="single" w:sz="4" w:space="0" w:color="auto"/>
              <w:bottom w:val="single" w:sz="4" w:space="0" w:color="auto"/>
              <w:right w:val="single" w:sz="4" w:space="0" w:color="auto"/>
            </w:tcBorders>
          </w:tcPr>
          <w:p w14:paraId="32F7EEEC" w14:textId="77777777" w:rsidR="00FD48EB" w:rsidRDefault="00FD48EB" w:rsidP="004E0963">
            <w:pPr>
              <w:spacing w:before="240"/>
              <w:jc w:val="both"/>
            </w:pPr>
            <w:r>
              <w:t>T</w:t>
            </w:r>
            <w:r>
              <w:rPr>
                <w:rFonts w:hint="eastAsia"/>
              </w:rPr>
              <w:t>his issue is related to Proposal 3 and 4.</w:t>
            </w:r>
          </w:p>
          <w:p w14:paraId="6C959658" w14:textId="77777777" w:rsidR="00FD48EB" w:rsidRDefault="00FD48EB" w:rsidP="004E0963">
            <w:pPr>
              <w:spacing w:before="240"/>
              <w:jc w:val="both"/>
            </w:pPr>
            <w:r>
              <w:t>A</w:t>
            </w:r>
            <w:r>
              <w:rPr>
                <w:rFonts w:hint="eastAsia"/>
              </w:rPr>
              <w:t xml:space="preserve">t least the UE needs to be aware of the relative position of the repetitions in time domain so as to deduce </w:t>
            </w:r>
            <w:r>
              <w:t>the reference</w:t>
            </w:r>
            <w:r w:rsidRPr="005738F6">
              <w:t xml:space="preserve"> PDCCH candidate</w:t>
            </w:r>
            <w:r>
              <w:rPr>
                <w:rFonts w:hint="eastAsia"/>
              </w:rPr>
              <w:t xml:space="preserve"> in case one of the repetitions is not detected </w:t>
            </w:r>
            <w:r>
              <w:t>successfully</w:t>
            </w:r>
            <w:r>
              <w:rPr>
                <w:rFonts w:hint="eastAsia"/>
              </w:rPr>
              <w:t>.</w:t>
            </w:r>
          </w:p>
          <w:p w14:paraId="41B59A2A" w14:textId="77777777" w:rsidR="00FD48EB" w:rsidRDefault="00FD48EB" w:rsidP="004E0963">
            <w:pPr>
              <w:spacing w:before="240"/>
              <w:jc w:val="both"/>
            </w:pPr>
            <w:r>
              <w:t>B</w:t>
            </w:r>
            <w:r>
              <w:rPr>
                <w:rFonts w:hint="eastAsia"/>
              </w:rPr>
              <w:t xml:space="preserve">esides, multi-chance can also be considered to eliminate the ambiguity for all the cases listed in Proposal 8. </w:t>
            </w:r>
          </w:p>
        </w:tc>
      </w:tr>
      <w:tr w:rsidR="00036D52" w:rsidRPr="007A0DE8" w14:paraId="6D8042AF" w14:textId="77777777" w:rsidTr="008F3269">
        <w:tc>
          <w:tcPr>
            <w:tcW w:w="1795" w:type="dxa"/>
            <w:tcBorders>
              <w:top w:val="single" w:sz="4" w:space="0" w:color="auto"/>
              <w:left w:val="single" w:sz="4" w:space="0" w:color="auto"/>
              <w:bottom w:val="single" w:sz="4" w:space="0" w:color="auto"/>
              <w:right w:val="single" w:sz="4" w:space="0" w:color="auto"/>
            </w:tcBorders>
          </w:tcPr>
          <w:p w14:paraId="0B80C20C" w14:textId="56ABA59A" w:rsidR="00036D52" w:rsidRPr="00FD48EB"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58EEFCCC" w14:textId="77777777" w:rsidR="00036D52" w:rsidRDefault="00036D52" w:rsidP="00036D52">
            <w:r>
              <w:t>Support.</w:t>
            </w:r>
          </w:p>
          <w:p w14:paraId="6364FA6B" w14:textId="77777777" w:rsidR="00036D52" w:rsidRDefault="00036D52" w:rsidP="00036D52"/>
          <w:p w14:paraId="65A1066C" w14:textId="33E7D2AF" w:rsidR="00036D52" w:rsidRDefault="00036D52" w:rsidP="00036D52">
            <w:r>
              <w:t>Is there a reason to use different terminology in this and the next proposal: “reference PDCCH candidate” and “reference monitoring occasion”? The latter is slightly preferred.</w:t>
            </w:r>
          </w:p>
        </w:tc>
      </w:tr>
      <w:tr w:rsidR="002E21A2" w:rsidRPr="007A0DE8" w14:paraId="4DB95E56" w14:textId="77777777" w:rsidTr="008F3269">
        <w:tc>
          <w:tcPr>
            <w:tcW w:w="1795" w:type="dxa"/>
            <w:tcBorders>
              <w:top w:val="single" w:sz="4" w:space="0" w:color="auto"/>
              <w:left w:val="single" w:sz="4" w:space="0" w:color="auto"/>
              <w:bottom w:val="single" w:sz="4" w:space="0" w:color="auto"/>
              <w:right w:val="single" w:sz="4" w:space="0" w:color="auto"/>
            </w:tcBorders>
          </w:tcPr>
          <w:p w14:paraId="7B9228A4" w14:textId="124419DA" w:rsidR="002E21A2" w:rsidRDefault="002E21A2" w:rsidP="002E21A2">
            <w:pPr>
              <w:autoSpaceDE w:val="0"/>
              <w:autoSpaceDN w:val="0"/>
              <w:adjustRightInd w:val="0"/>
              <w:snapToGrid w:val="0"/>
              <w:jc w:val="both"/>
            </w:pPr>
            <w:proofErr w:type="spellStart"/>
            <w:r>
              <w:t>Lenovo&amp;MotM</w:t>
            </w:r>
            <w:proofErr w:type="spellEnd"/>
          </w:p>
        </w:tc>
        <w:tc>
          <w:tcPr>
            <w:tcW w:w="7070" w:type="dxa"/>
            <w:tcBorders>
              <w:top w:val="single" w:sz="4" w:space="0" w:color="auto"/>
              <w:left w:val="single" w:sz="4" w:space="0" w:color="auto"/>
              <w:bottom w:val="single" w:sz="4" w:space="0" w:color="auto"/>
              <w:right w:val="single" w:sz="4" w:space="0" w:color="auto"/>
            </w:tcBorders>
          </w:tcPr>
          <w:p w14:paraId="59A07458" w14:textId="6DE2FD44" w:rsidR="002E21A2" w:rsidRPr="007A0DE8" w:rsidRDefault="002E21A2" w:rsidP="002E21A2">
            <w:r>
              <w:t xml:space="preserve">Support FL’s proposal in general. For the definition of out-of-order </w:t>
            </w:r>
            <w:proofErr w:type="spellStart"/>
            <w:r>
              <w:t>behaviour</w:t>
            </w:r>
            <w:proofErr w:type="spellEnd"/>
            <w:r>
              <w:t xml:space="preserve"> in case of scheduling by repeat PDCCH, some relaxation may be considered to increase scheduling flexibility</w:t>
            </w:r>
            <w:r w:rsidR="00451AFD">
              <w:t xml:space="preserve"> when duration for PDCCH with repe</w:t>
            </w:r>
            <w:r w:rsidR="00953CAE">
              <w:t>at transmission</w:t>
            </w:r>
            <w:r w:rsidR="00451AFD">
              <w:t xml:space="preserve"> is overlapped with duration of another PDCCH with/without repe</w:t>
            </w:r>
            <w:r w:rsidR="00953CAE">
              <w:t>at transmission</w:t>
            </w:r>
            <w:r>
              <w:t xml:space="preserve">. </w:t>
            </w:r>
            <w:r w:rsidR="001F0A99">
              <w:t xml:space="preserve">Also, out-of-order </w:t>
            </w:r>
            <w:proofErr w:type="spellStart"/>
            <w:r w:rsidR="001F0A99">
              <w:t>behaviour</w:t>
            </w:r>
            <w:proofErr w:type="spellEnd"/>
            <w:r w:rsidR="001F0A99">
              <w:t xml:space="preserve"> can be further discussed if different </w:t>
            </w:r>
            <w:proofErr w:type="spellStart"/>
            <w:r w:rsidR="001F0A99">
              <w:t>CORESTPoolIndex</w:t>
            </w:r>
            <w:proofErr w:type="spellEnd"/>
            <w:r w:rsidR="001F0A99">
              <w:t xml:space="preserve"> are configured for two CORESETs for PDCCH with repeat transmission.</w:t>
            </w:r>
            <w:r>
              <w:t xml:space="preserve">  </w:t>
            </w:r>
          </w:p>
          <w:p w14:paraId="312E066D" w14:textId="77777777" w:rsidR="002E21A2" w:rsidRDefault="002E21A2" w:rsidP="002E21A2"/>
        </w:tc>
      </w:tr>
      <w:tr w:rsidR="00100DB4" w:rsidRPr="007A0DE8" w14:paraId="76F3CFAD" w14:textId="77777777" w:rsidTr="008F3269">
        <w:tc>
          <w:tcPr>
            <w:tcW w:w="1795" w:type="dxa"/>
            <w:tcBorders>
              <w:top w:val="single" w:sz="4" w:space="0" w:color="auto"/>
              <w:left w:val="single" w:sz="4" w:space="0" w:color="auto"/>
              <w:bottom w:val="single" w:sz="4" w:space="0" w:color="auto"/>
              <w:right w:val="single" w:sz="4" w:space="0" w:color="auto"/>
            </w:tcBorders>
          </w:tcPr>
          <w:p w14:paraId="7DD8C45A" w14:textId="66E69FF8" w:rsidR="00100DB4" w:rsidRDefault="00100DB4" w:rsidP="00100DB4">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FF1B684" w14:textId="3893EA86" w:rsidR="00100DB4" w:rsidRDefault="00100DB4" w:rsidP="00100DB4">
            <w:r>
              <w:rPr>
                <w:rFonts w:hint="eastAsia"/>
              </w:rPr>
              <w:t>S</w:t>
            </w:r>
            <w:r>
              <w:t xml:space="preserve">upport. </w:t>
            </w:r>
          </w:p>
        </w:tc>
      </w:tr>
      <w:tr w:rsidR="00BA7B15" w14:paraId="256FA328" w14:textId="77777777" w:rsidTr="00BA7B15">
        <w:tc>
          <w:tcPr>
            <w:tcW w:w="1795" w:type="dxa"/>
          </w:tcPr>
          <w:p w14:paraId="176EEE6D" w14:textId="20C01B73" w:rsidR="00BA7B15" w:rsidRDefault="00BA7B15" w:rsidP="000768E5">
            <w:pPr>
              <w:autoSpaceDE w:val="0"/>
              <w:autoSpaceDN w:val="0"/>
              <w:adjustRightInd w:val="0"/>
              <w:snapToGrid w:val="0"/>
              <w:jc w:val="both"/>
            </w:pPr>
            <w:r>
              <w:t>LG</w:t>
            </w:r>
          </w:p>
        </w:tc>
        <w:tc>
          <w:tcPr>
            <w:tcW w:w="7070" w:type="dxa"/>
          </w:tcPr>
          <w:p w14:paraId="15BD97A7" w14:textId="77777777" w:rsidR="00BA7B15" w:rsidRDefault="00BA7B15" w:rsidP="000768E5">
            <w:r>
              <w:t>Support.</w:t>
            </w:r>
          </w:p>
        </w:tc>
      </w:tr>
      <w:tr w:rsidR="00110AA8" w14:paraId="064F0782" w14:textId="77777777" w:rsidTr="00BA7B15">
        <w:tc>
          <w:tcPr>
            <w:tcW w:w="1795" w:type="dxa"/>
          </w:tcPr>
          <w:p w14:paraId="151EDEBB" w14:textId="62763AAD" w:rsidR="00110AA8" w:rsidRDefault="00110AA8" w:rsidP="00110AA8">
            <w:pPr>
              <w:autoSpaceDE w:val="0"/>
              <w:autoSpaceDN w:val="0"/>
              <w:adjustRightInd w:val="0"/>
              <w:snapToGrid w:val="0"/>
              <w:jc w:val="both"/>
            </w:pPr>
            <w:r>
              <w:rPr>
                <w:rFonts w:hint="eastAsia"/>
              </w:rPr>
              <w:t>ZT</w:t>
            </w:r>
            <w:r>
              <w:t>E</w:t>
            </w:r>
          </w:p>
        </w:tc>
        <w:tc>
          <w:tcPr>
            <w:tcW w:w="7070" w:type="dxa"/>
          </w:tcPr>
          <w:p w14:paraId="6CB5DA1C" w14:textId="77777777" w:rsidR="00110AA8" w:rsidRDefault="00110AA8" w:rsidP="00110AA8">
            <w:r>
              <w:rPr>
                <w:rFonts w:hint="eastAsia"/>
              </w:rPr>
              <w:t>W</w:t>
            </w:r>
            <w:r>
              <w:t xml:space="preserve">e have the similar view Lenovo in the case when different CORESETPoolIndex are configured. </w:t>
            </w:r>
          </w:p>
          <w:p w14:paraId="177D4728" w14:textId="77777777" w:rsidR="00110AA8" w:rsidRDefault="00110AA8" w:rsidP="00110AA8">
            <w:r>
              <w:rPr>
                <w:rFonts w:hint="eastAsia"/>
              </w:rPr>
              <w:t>For</w:t>
            </w:r>
            <w:r>
              <w:t xml:space="preserve"> the main bullet, if two PDCCHs are transmitted without soft combining, then the link in PDCCH occasion level is enough. </w:t>
            </w:r>
            <w:proofErr w:type="gramStart"/>
            <w:r>
              <w:t>So</w:t>
            </w:r>
            <w:proofErr w:type="gramEnd"/>
            <w:r>
              <w:t xml:space="preserve"> the main bullet is should be changed. </w:t>
            </w:r>
          </w:p>
          <w:p w14:paraId="3C1F7B0F" w14:textId="77777777" w:rsidR="00110AA8" w:rsidRDefault="00110AA8" w:rsidP="00110AA8"/>
          <w:p w14:paraId="1EC0CAC3" w14:textId="77777777" w:rsidR="00110AA8" w:rsidRDefault="00110AA8" w:rsidP="00110AA8">
            <w:pPr>
              <w:rPr>
                <w:rFonts w:ascii="Times" w:eastAsia="等线" w:hAnsi="Times"/>
                <w:b/>
                <w:bCs/>
                <w:i/>
                <w:iCs/>
                <w:kern w:val="32"/>
                <w:sz w:val="24"/>
                <w:szCs w:val="40"/>
                <w:lang w:val="en-GB"/>
              </w:rPr>
            </w:pPr>
            <w:r w:rsidRPr="008F00BF">
              <w:rPr>
                <w:rFonts w:ascii="Times" w:eastAsia="等线" w:hAnsi="Times"/>
                <w:b/>
                <w:bCs/>
                <w:i/>
                <w:iCs/>
                <w:kern w:val="32"/>
                <w:sz w:val="24"/>
                <w:szCs w:val="40"/>
                <w:lang w:val="en-GB"/>
              </w:rPr>
              <w:t xml:space="preserve">Proposal </w:t>
            </w:r>
            <w:r>
              <w:rPr>
                <w:rFonts w:ascii="Times" w:eastAsia="等线" w:hAnsi="Times"/>
                <w:b/>
                <w:bCs/>
                <w:i/>
                <w:iCs/>
                <w:kern w:val="32"/>
                <w:sz w:val="24"/>
                <w:szCs w:val="40"/>
                <w:lang w:val="en-GB"/>
              </w:rPr>
              <w:t>8</w:t>
            </w:r>
            <w:r w:rsidRPr="008F00BF">
              <w:rPr>
                <w:rFonts w:ascii="Times" w:eastAsia="等线" w:hAnsi="Times"/>
                <w:b/>
                <w:bCs/>
                <w:i/>
                <w:iCs/>
                <w:kern w:val="32"/>
                <w:sz w:val="24"/>
                <w:szCs w:val="40"/>
                <w:lang w:val="en-GB"/>
              </w:rPr>
              <w:t xml:space="preserve">: </w:t>
            </w:r>
            <w:r>
              <w:rPr>
                <w:rFonts w:ascii="Times" w:eastAsia="等线" w:hAnsi="Times"/>
                <w:b/>
                <w:bCs/>
                <w:i/>
                <w:iCs/>
                <w:kern w:val="32"/>
                <w:sz w:val="24"/>
                <w:szCs w:val="40"/>
                <w:lang w:val="en-GB"/>
              </w:rPr>
              <w:t xml:space="preserve">At least for the following purposes, a reference PDCCH </w:t>
            </w:r>
            <w:del w:id="25" w:author="蒋创新10207298" w:date="2021-01-24T18:17:00Z">
              <w:r w:rsidDel="006954A9">
                <w:rPr>
                  <w:rFonts w:ascii="Times" w:eastAsia="等线" w:hAnsi="Times"/>
                  <w:b/>
                  <w:bCs/>
                  <w:i/>
                  <w:iCs/>
                  <w:kern w:val="32"/>
                  <w:sz w:val="24"/>
                  <w:szCs w:val="40"/>
                  <w:lang w:val="en-GB"/>
                </w:rPr>
                <w:delText xml:space="preserve">candidate </w:delText>
              </w:r>
            </w:del>
            <w:ins w:id="26" w:author="蒋创新10207298" w:date="2021-01-24T18:17:00Z">
              <w:r>
                <w:rPr>
                  <w:rFonts w:ascii="Times" w:eastAsia="等线" w:hAnsi="Times"/>
                  <w:b/>
                  <w:bCs/>
                  <w:i/>
                  <w:iCs/>
                  <w:kern w:val="32"/>
                  <w:sz w:val="24"/>
                  <w:szCs w:val="40"/>
                  <w:lang w:val="en-GB"/>
                </w:rPr>
                <w:t xml:space="preserve">monitoring occasion </w:t>
              </w:r>
            </w:ins>
            <w:r>
              <w:rPr>
                <w:rFonts w:ascii="Times" w:eastAsia="等线" w:hAnsi="Times"/>
                <w:b/>
                <w:bCs/>
                <w:i/>
                <w:iCs/>
                <w:kern w:val="32"/>
                <w:sz w:val="24"/>
                <w:szCs w:val="40"/>
                <w:lang w:val="en-GB"/>
              </w:rPr>
              <w:t xml:space="preserve">is defined as the </w:t>
            </w:r>
            <w:ins w:id="27" w:author="蒋创新10207298" w:date="2021-01-24T18:17:00Z">
              <w:r>
                <w:rPr>
                  <w:rFonts w:ascii="Times" w:eastAsia="等线" w:hAnsi="Times"/>
                  <w:b/>
                  <w:bCs/>
                  <w:i/>
                  <w:iCs/>
                  <w:kern w:val="32"/>
                  <w:sz w:val="24"/>
                  <w:szCs w:val="40"/>
                  <w:lang w:val="en-GB"/>
                </w:rPr>
                <w:t>monitoring occasion</w:t>
              </w:r>
              <w:r w:rsidDel="006954A9">
                <w:rPr>
                  <w:rFonts w:ascii="Times" w:eastAsia="等线" w:hAnsi="Times"/>
                  <w:b/>
                  <w:bCs/>
                  <w:i/>
                  <w:iCs/>
                  <w:kern w:val="32"/>
                  <w:sz w:val="24"/>
                  <w:szCs w:val="40"/>
                  <w:lang w:val="en-GB"/>
                </w:rPr>
                <w:t xml:space="preserve"> </w:t>
              </w:r>
            </w:ins>
            <w:del w:id="28" w:author="蒋创新10207298" w:date="2021-01-24T18:17:00Z">
              <w:r w:rsidDel="006954A9">
                <w:rPr>
                  <w:rFonts w:ascii="Times" w:eastAsia="等线" w:hAnsi="Times"/>
                  <w:b/>
                  <w:bCs/>
                  <w:i/>
                  <w:iCs/>
                  <w:kern w:val="32"/>
                  <w:sz w:val="24"/>
                  <w:szCs w:val="40"/>
                  <w:lang w:val="en-GB"/>
                </w:rPr>
                <w:delText xml:space="preserve">candidate </w:delText>
              </w:r>
            </w:del>
            <w:ins w:id="29" w:author="蒋创新10207298" w:date="2021-01-24T18:17:00Z">
              <w:r>
                <w:rPr>
                  <w:rFonts w:ascii="Times" w:eastAsia="等线" w:hAnsi="Times"/>
                  <w:b/>
                  <w:bCs/>
                  <w:i/>
                  <w:iCs/>
                  <w:kern w:val="32"/>
                  <w:sz w:val="24"/>
                  <w:szCs w:val="40"/>
                  <w:lang w:val="en-GB"/>
                </w:rPr>
                <w:t xml:space="preserve"> </w:t>
              </w:r>
            </w:ins>
            <w:r>
              <w:rPr>
                <w:rFonts w:ascii="Times" w:eastAsia="等线" w:hAnsi="Times"/>
                <w:b/>
                <w:bCs/>
                <w:i/>
                <w:iCs/>
                <w:kern w:val="32"/>
                <w:sz w:val="24"/>
                <w:szCs w:val="40"/>
                <w:lang w:val="en-GB"/>
              </w:rPr>
              <w:t xml:space="preserve">that ends later in time among the two linked PDCCH </w:t>
            </w:r>
            <w:ins w:id="30" w:author="蒋创新10207298" w:date="2021-01-24T18:17:00Z">
              <w:r>
                <w:rPr>
                  <w:rFonts w:ascii="Times" w:eastAsia="等线" w:hAnsi="Times"/>
                  <w:b/>
                  <w:bCs/>
                  <w:i/>
                  <w:iCs/>
                  <w:kern w:val="32"/>
                  <w:sz w:val="24"/>
                  <w:szCs w:val="40"/>
                  <w:lang w:val="en-GB"/>
                </w:rPr>
                <w:t>monitoring occasions</w:t>
              </w:r>
            </w:ins>
            <w:del w:id="31" w:author="蒋创新10207298" w:date="2021-01-24T18:17:00Z">
              <w:r w:rsidDel="006954A9">
                <w:rPr>
                  <w:rFonts w:ascii="Times" w:eastAsia="等线" w:hAnsi="Times"/>
                  <w:b/>
                  <w:bCs/>
                  <w:i/>
                  <w:iCs/>
                  <w:kern w:val="32"/>
                  <w:sz w:val="24"/>
                  <w:szCs w:val="40"/>
                  <w:lang w:val="en-GB"/>
                </w:rPr>
                <w:delText>candidates</w:delText>
              </w:r>
            </w:del>
            <w:r>
              <w:rPr>
                <w:rFonts w:ascii="Times" w:eastAsia="等线" w:hAnsi="Times"/>
                <w:b/>
                <w:bCs/>
                <w:i/>
                <w:iCs/>
                <w:kern w:val="32"/>
                <w:sz w:val="24"/>
                <w:szCs w:val="40"/>
                <w:lang w:val="en-GB"/>
              </w:rPr>
              <w:t>:</w:t>
            </w:r>
          </w:p>
          <w:p w14:paraId="652F6C49" w14:textId="77777777" w:rsidR="00110AA8" w:rsidRDefault="00110AA8" w:rsidP="00F350A1">
            <w:pPr>
              <w:pStyle w:val="a5"/>
              <w:numPr>
                <w:ilvl w:val="0"/>
                <w:numId w:val="24"/>
              </w:numPr>
              <w:ind w:firstLineChars="0"/>
              <w:rPr>
                <w:ins w:id="32" w:author="蒋创新10207298" w:date="2021-01-24T18:17:00Z"/>
                <w:rFonts w:ascii="Times" w:eastAsia="等线" w:hAnsi="Times"/>
                <w:b/>
                <w:bCs/>
                <w:i/>
                <w:iCs/>
                <w:kern w:val="32"/>
                <w:szCs w:val="40"/>
                <w:lang w:val="en-GB"/>
              </w:rPr>
            </w:pPr>
            <w:r>
              <w:rPr>
                <w:rFonts w:ascii="Times" w:eastAsia="等线" w:hAnsi="Times"/>
                <w:b/>
                <w:bCs/>
                <w:i/>
                <w:iCs/>
                <w:kern w:val="32"/>
                <w:szCs w:val="40"/>
                <w:lang w:val="en-GB"/>
              </w:rPr>
              <w:t>To determine the scheduling offset to identify whether a default beam should be used for PDSCH / CSI-RS reception.</w:t>
            </w:r>
          </w:p>
          <w:p w14:paraId="675A175D" w14:textId="77777777" w:rsidR="00110AA8" w:rsidRDefault="00110AA8" w:rsidP="00F350A1">
            <w:pPr>
              <w:pStyle w:val="a5"/>
              <w:numPr>
                <w:ilvl w:val="0"/>
                <w:numId w:val="24"/>
              </w:numPr>
              <w:ind w:firstLineChars="0"/>
              <w:rPr>
                <w:rFonts w:ascii="Times" w:eastAsia="等线" w:hAnsi="Times"/>
                <w:b/>
                <w:bCs/>
                <w:i/>
                <w:iCs/>
                <w:kern w:val="32"/>
                <w:szCs w:val="40"/>
                <w:lang w:val="en-GB"/>
              </w:rPr>
            </w:pPr>
            <w:ins w:id="33" w:author="蒋创新10207298" w:date="2021-01-24T18:17:00Z">
              <w:r>
                <w:rPr>
                  <w:rFonts w:ascii="Times" w:eastAsia="等线" w:hAnsi="Times"/>
                  <w:b/>
                  <w:bCs/>
                  <w:i/>
                  <w:iCs/>
                  <w:kern w:val="32"/>
                  <w:szCs w:val="40"/>
                  <w:lang w:val="en-GB"/>
                </w:rPr>
                <w:lastRenderedPageBreak/>
                <w:t xml:space="preserve">    </w:t>
              </w:r>
              <w:r>
                <w:rPr>
                  <w:rFonts w:ascii="Times" w:eastAsia="等线" w:hAnsi="Times" w:hint="eastAsia"/>
                  <w:b/>
                  <w:bCs/>
                  <w:i/>
                  <w:iCs/>
                  <w:kern w:val="32"/>
                  <w:szCs w:val="40"/>
                  <w:lang w:val="en-GB"/>
                </w:rPr>
                <w:t>FF</w:t>
              </w:r>
              <w:r>
                <w:rPr>
                  <w:rFonts w:ascii="Times" w:eastAsia="等线" w:hAnsi="Times"/>
                  <w:b/>
                  <w:bCs/>
                  <w:i/>
                  <w:iCs/>
                  <w:kern w:val="32"/>
                  <w:szCs w:val="40"/>
                  <w:lang w:val="en-GB"/>
                </w:rPr>
                <w:t>S</w:t>
              </w:r>
            </w:ins>
            <w:ins w:id="34" w:author="蒋创新10207298" w:date="2021-01-24T18:18:00Z">
              <w:r>
                <w:rPr>
                  <w:rFonts w:ascii="Times" w:eastAsia="等线" w:hAnsi="Times"/>
                  <w:b/>
                  <w:bCs/>
                  <w:i/>
                  <w:iCs/>
                  <w:kern w:val="32"/>
                  <w:szCs w:val="40"/>
                  <w:lang w:val="en-GB"/>
                </w:rPr>
                <w:t xml:space="preserve"> </w:t>
              </w:r>
              <w:r w:rsidRPr="002B7CC1">
                <w:rPr>
                  <w:i/>
                  <w:rPrChange w:id="35" w:author="蒋创新10207298" w:date="2021-01-24T18:18:00Z">
                    <w:rPr/>
                  </w:rPrChange>
                </w:rPr>
                <w:t xml:space="preserve">different </w:t>
              </w:r>
              <w:proofErr w:type="spellStart"/>
              <w:r w:rsidRPr="002B7CC1">
                <w:rPr>
                  <w:i/>
                  <w:rPrChange w:id="36" w:author="蒋创新10207298" w:date="2021-01-24T18:18:00Z">
                    <w:rPr/>
                  </w:rPrChange>
                </w:rPr>
                <w:t>CORESTPoolIndex</w:t>
              </w:r>
              <w:proofErr w:type="spellEnd"/>
              <w:r w:rsidRPr="002B7CC1">
                <w:rPr>
                  <w:i/>
                  <w:rPrChange w:id="37" w:author="蒋创新10207298" w:date="2021-01-24T18:18:00Z">
                    <w:rPr/>
                  </w:rPrChange>
                </w:rPr>
                <w:t xml:space="preserve"> are configured for two CORESETs for PDCCH with repeat transmission</w:t>
              </w:r>
            </w:ins>
          </w:p>
          <w:p w14:paraId="063F4BBE" w14:textId="77777777" w:rsidR="00110AA8" w:rsidRDefault="00110AA8" w:rsidP="00F350A1">
            <w:pPr>
              <w:pStyle w:val="a5"/>
              <w:numPr>
                <w:ilvl w:val="0"/>
                <w:numId w:val="24"/>
              </w:numPr>
              <w:ind w:firstLineChars="0"/>
              <w:rPr>
                <w:rFonts w:ascii="Times" w:eastAsia="等线" w:hAnsi="Times"/>
                <w:b/>
                <w:bCs/>
                <w:i/>
                <w:iCs/>
                <w:kern w:val="32"/>
                <w:szCs w:val="40"/>
                <w:lang w:val="en-GB"/>
              </w:rPr>
            </w:pPr>
            <w:r>
              <w:rPr>
                <w:rFonts w:ascii="Times" w:eastAsia="等线" w:hAnsi="Times"/>
                <w:b/>
                <w:bCs/>
                <w:i/>
                <w:iCs/>
                <w:kern w:val="32"/>
                <w:szCs w:val="40"/>
                <w:lang w:val="en-GB"/>
              </w:rPr>
              <w:t>To extend the definition of out-of-order / in-order for PDCCH-PDSCH and PDCCH-PUSCH: PDCCH ending symbol is the last symbol of the reference PDCCH candidate.</w:t>
            </w:r>
          </w:p>
          <w:p w14:paraId="45495C4A" w14:textId="77777777" w:rsidR="00110AA8" w:rsidRDefault="00110AA8" w:rsidP="00F350A1">
            <w:pPr>
              <w:pStyle w:val="a5"/>
              <w:numPr>
                <w:ilvl w:val="0"/>
                <w:numId w:val="24"/>
              </w:numPr>
              <w:ind w:firstLineChars="0"/>
              <w:rPr>
                <w:rFonts w:ascii="Times" w:eastAsia="等线" w:hAnsi="Times"/>
                <w:b/>
                <w:bCs/>
                <w:i/>
                <w:iCs/>
                <w:kern w:val="32"/>
                <w:szCs w:val="40"/>
                <w:lang w:val="en-GB"/>
              </w:rPr>
            </w:pPr>
            <w:r>
              <w:rPr>
                <w:rFonts w:ascii="Times" w:eastAsia="等线" w:hAnsi="Times"/>
                <w:b/>
                <w:bCs/>
                <w:i/>
                <w:iCs/>
                <w:kern w:val="32"/>
                <w:szCs w:val="40"/>
                <w:lang w:val="en-GB"/>
              </w:rPr>
              <w:t>For PUSCH preparation time (N2) and CSI computation time (Z): Last symbol of the PDCCH is based on the last symbol of the reference PDCCH candidate.</w:t>
            </w:r>
          </w:p>
          <w:p w14:paraId="5C5364CE" w14:textId="2A66596D" w:rsidR="00110AA8" w:rsidRDefault="00110AA8" w:rsidP="00110AA8">
            <w:r>
              <w:rPr>
                <w:rFonts w:ascii="Times" w:eastAsia="等线" w:hAnsi="Times"/>
                <w:b/>
                <w:bCs/>
                <w:i/>
                <w:iCs/>
                <w:kern w:val="32"/>
                <w:szCs w:val="40"/>
                <w:lang w:val="en-GB"/>
              </w:rPr>
              <w:t xml:space="preserve">If inter-slot PDCCH repetition is supported, for slot offset </w:t>
            </w:r>
            <w:r w:rsidRPr="00350402">
              <w:rPr>
                <w:rFonts w:ascii="Times" w:eastAsia="等线" w:hAnsi="Times"/>
                <w:b/>
                <w:bCs/>
                <w:i/>
                <w:iCs/>
                <w:kern w:val="32"/>
                <w:szCs w:val="40"/>
                <w:lang w:val="en-GB"/>
              </w:rPr>
              <w:t>for scheduling the same PDSCH/PUSCH/CSI-RS/SRS</w:t>
            </w:r>
            <w:r>
              <w:rPr>
                <w:rFonts w:ascii="Times" w:eastAsia="等线" w:hAnsi="Times"/>
                <w:b/>
                <w:bCs/>
                <w:i/>
                <w:iCs/>
                <w:kern w:val="32"/>
                <w:szCs w:val="40"/>
                <w:lang w:val="en-GB"/>
              </w:rPr>
              <w:t>: The slot of the reference PDCCH candidate is used as the reference slot.</w:t>
            </w:r>
          </w:p>
        </w:tc>
      </w:tr>
      <w:tr w:rsidR="00F737E7" w14:paraId="2A386CDC" w14:textId="77777777" w:rsidTr="00BA7B15">
        <w:tc>
          <w:tcPr>
            <w:tcW w:w="1795" w:type="dxa"/>
          </w:tcPr>
          <w:p w14:paraId="129086A0" w14:textId="008923B5" w:rsidR="00F737E7" w:rsidRDefault="00F737E7" w:rsidP="00110AA8">
            <w:pPr>
              <w:autoSpaceDE w:val="0"/>
              <w:autoSpaceDN w:val="0"/>
              <w:adjustRightInd w:val="0"/>
              <w:snapToGrid w:val="0"/>
              <w:jc w:val="both"/>
            </w:pPr>
            <w:r>
              <w:lastRenderedPageBreak/>
              <w:t>Intel</w:t>
            </w:r>
          </w:p>
        </w:tc>
        <w:tc>
          <w:tcPr>
            <w:tcW w:w="7070" w:type="dxa"/>
          </w:tcPr>
          <w:p w14:paraId="4D896019" w14:textId="6C7045AD" w:rsidR="00F737E7" w:rsidRDefault="0030147A" w:rsidP="00110AA8">
            <w:r>
              <w:t xml:space="preserve">Support, but add the case when the PDCCH candidates end on the same symbol: </w:t>
            </w:r>
            <w:r w:rsidRPr="009F02A2">
              <w:rPr>
                <w:b/>
                <w:bCs/>
                <w:i/>
                <w:iCs/>
              </w:rPr>
              <w:t>FFS: the case when the PDCCH candidates end on the same symbol</w:t>
            </w:r>
          </w:p>
        </w:tc>
      </w:tr>
      <w:tr w:rsidR="000E306F" w14:paraId="023F8A22" w14:textId="77777777" w:rsidTr="00BA7B15">
        <w:tc>
          <w:tcPr>
            <w:tcW w:w="1795" w:type="dxa"/>
          </w:tcPr>
          <w:p w14:paraId="2BA28DFE" w14:textId="5AA2FD30" w:rsidR="000E306F" w:rsidRDefault="000E306F" w:rsidP="00110AA8">
            <w:pPr>
              <w:autoSpaceDE w:val="0"/>
              <w:autoSpaceDN w:val="0"/>
              <w:adjustRightInd w:val="0"/>
              <w:snapToGrid w:val="0"/>
              <w:jc w:val="both"/>
            </w:pPr>
            <w:r>
              <w:t>MediaTek</w:t>
            </w:r>
          </w:p>
        </w:tc>
        <w:tc>
          <w:tcPr>
            <w:tcW w:w="7070" w:type="dxa"/>
          </w:tcPr>
          <w:p w14:paraId="162E1DF2" w14:textId="39D7F52E" w:rsidR="000E306F" w:rsidRDefault="000E306F" w:rsidP="00110AA8">
            <w:r>
              <w:t>Support</w:t>
            </w:r>
          </w:p>
        </w:tc>
      </w:tr>
      <w:tr w:rsidR="001C6E91" w14:paraId="0A75BB99" w14:textId="77777777" w:rsidTr="00BA7B15">
        <w:tc>
          <w:tcPr>
            <w:tcW w:w="1795" w:type="dxa"/>
          </w:tcPr>
          <w:p w14:paraId="6CA9544B" w14:textId="10608AFF" w:rsidR="001C6E91" w:rsidRDefault="001C6E91" w:rsidP="001C6E91">
            <w:pPr>
              <w:autoSpaceDE w:val="0"/>
              <w:autoSpaceDN w:val="0"/>
              <w:adjustRightInd w:val="0"/>
              <w:snapToGrid w:val="0"/>
              <w:jc w:val="both"/>
            </w:pPr>
            <w:r>
              <w:rPr>
                <w:rFonts w:hint="eastAsia"/>
              </w:rPr>
              <w:t>OPPO</w:t>
            </w:r>
          </w:p>
        </w:tc>
        <w:tc>
          <w:tcPr>
            <w:tcW w:w="7070" w:type="dxa"/>
          </w:tcPr>
          <w:p w14:paraId="3713B78F" w14:textId="62C11F24" w:rsidR="001C6E91" w:rsidRDefault="001C6E91" w:rsidP="001C6E91">
            <w:r>
              <w:rPr>
                <w:rFonts w:hint="eastAsia"/>
              </w:rPr>
              <w:t>Support</w:t>
            </w:r>
          </w:p>
        </w:tc>
      </w:tr>
      <w:tr w:rsidR="00AC15DC" w14:paraId="03E52DF1" w14:textId="77777777" w:rsidTr="00BA7B15">
        <w:tc>
          <w:tcPr>
            <w:tcW w:w="1795" w:type="dxa"/>
          </w:tcPr>
          <w:p w14:paraId="4A83F6FE" w14:textId="241ECDE9" w:rsidR="00AC15DC" w:rsidRPr="00AC15DC" w:rsidRDefault="00AC15DC" w:rsidP="001C6E91">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43A74A96" w14:textId="50CB3733" w:rsidR="00AC15DC" w:rsidRPr="00AC15DC" w:rsidRDefault="00AC15DC" w:rsidP="001C6E91">
            <w:pPr>
              <w:rPr>
                <w:rFonts w:eastAsia="Malgun Gothic"/>
                <w:lang w:eastAsia="ko-KR"/>
              </w:rPr>
            </w:pPr>
            <w:r>
              <w:rPr>
                <w:rFonts w:eastAsia="Malgun Gothic" w:hint="eastAsia"/>
                <w:lang w:eastAsia="ko-KR"/>
              </w:rPr>
              <w:t>S</w:t>
            </w:r>
            <w:r>
              <w:rPr>
                <w:rFonts w:eastAsia="Malgun Gothic"/>
                <w:lang w:eastAsia="ko-KR"/>
              </w:rPr>
              <w:t>upport the proposal</w:t>
            </w:r>
          </w:p>
        </w:tc>
      </w:tr>
      <w:tr w:rsidR="00657FD8" w14:paraId="70A2A5D8" w14:textId="77777777" w:rsidTr="00BA7B15">
        <w:tc>
          <w:tcPr>
            <w:tcW w:w="1795" w:type="dxa"/>
          </w:tcPr>
          <w:p w14:paraId="04011FB3" w14:textId="059354B3" w:rsidR="00657FD8" w:rsidRPr="00657FD8" w:rsidRDefault="00657FD8" w:rsidP="001C6E91">
            <w:pPr>
              <w:autoSpaceDE w:val="0"/>
              <w:autoSpaceDN w:val="0"/>
              <w:adjustRightInd w:val="0"/>
              <w:snapToGrid w:val="0"/>
              <w:jc w:val="both"/>
              <w:rPr>
                <w:rFonts w:eastAsiaTheme="minorEastAsia"/>
              </w:rPr>
            </w:pPr>
            <w:proofErr w:type="spellStart"/>
            <w:r>
              <w:rPr>
                <w:rFonts w:eastAsiaTheme="minorEastAsia" w:hint="eastAsia"/>
              </w:rPr>
              <w:t>S</w:t>
            </w:r>
            <w:r>
              <w:rPr>
                <w:rFonts w:eastAsiaTheme="minorEastAsia"/>
              </w:rPr>
              <w:t>preadtrum</w:t>
            </w:r>
            <w:proofErr w:type="spellEnd"/>
          </w:p>
        </w:tc>
        <w:tc>
          <w:tcPr>
            <w:tcW w:w="7070" w:type="dxa"/>
          </w:tcPr>
          <w:p w14:paraId="3A29CCCD" w14:textId="5012E32D" w:rsidR="00657FD8" w:rsidRPr="00657FD8" w:rsidRDefault="00657FD8" w:rsidP="001C6E91">
            <w:pPr>
              <w:rPr>
                <w:rFonts w:eastAsiaTheme="minorEastAsia"/>
              </w:rPr>
            </w:pPr>
            <w:r>
              <w:rPr>
                <w:rFonts w:eastAsiaTheme="minorEastAsia" w:hint="eastAsia"/>
              </w:rPr>
              <w:t>S</w:t>
            </w:r>
            <w:r>
              <w:rPr>
                <w:rFonts w:eastAsiaTheme="minorEastAsia"/>
              </w:rPr>
              <w:t>upport</w:t>
            </w:r>
          </w:p>
        </w:tc>
      </w:tr>
      <w:tr w:rsidR="002013C9" w14:paraId="7AA4A508" w14:textId="77777777" w:rsidTr="00BA7B15">
        <w:tc>
          <w:tcPr>
            <w:tcW w:w="1795" w:type="dxa"/>
          </w:tcPr>
          <w:p w14:paraId="45765419" w14:textId="3992D629" w:rsidR="002013C9" w:rsidRDefault="002013C9" w:rsidP="002013C9">
            <w:pPr>
              <w:autoSpaceDE w:val="0"/>
              <w:autoSpaceDN w:val="0"/>
              <w:adjustRightInd w:val="0"/>
              <w:snapToGrid w:val="0"/>
              <w:jc w:val="both"/>
            </w:pPr>
            <w:r>
              <w:rPr>
                <w:rFonts w:hint="eastAsia"/>
              </w:rPr>
              <w:t>v</w:t>
            </w:r>
            <w:r>
              <w:t>ivo</w:t>
            </w:r>
          </w:p>
        </w:tc>
        <w:tc>
          <w:tcPr>
            <w:tcW w:w="7070" w:type="dxa"/>
          </w:tcPr>
          <w:p w14:paraId="512EBEFB" w14:textId="77777777" w:rsidR="002013C9" w:rsidRDefault="002013C9" w:rsidP="002013C9">
            <w:r>
              <w:t>Support FL’s proposal in general.</w:t>
            </w:r>
          </w:p>
          <w:p w14:paraId="09618618" w14:textId="11C54568" w:rsidR="002013C9" w:rsidRDefault="002013C9" w:rsidP="002013C9">
            <w:r>
              <w:t>The discussion above is based on Option2+case1+alt3, hence CORESET pool index discussion is not relevant, it can be discussed with the scheme of implicit PDCCH candidate linkage (e.g. Option3).</w:t>
            </w:r>
          </w:p>
          <w:p w14:paraId="678529E2" w14:textId="580455FC" w:rsidR="002013C9" w:rsidRDefault="002013C9" w:rsidP="002013C9">
            <w:r>
              <w:t xml:space="preserve">Suggest to remove the last bullet on inter-slot PDCCH repetition for now, it can be discussed later per progress on intra-slot, inter-slot repetition discussion. </w:t>
            </w:r>
          </w:p>
        </w:tc>
      </w:tr>
      <w:tr w:rsidR="00C1598E" w14:paraId="1DA0918E" w14:textId="77777777" w:rsidTr="00BA7B15">
        <w:tc>
          <w:tcPr>
            <w:tcW w:w="1795" w:type="dxa"/>
          </w:tcPr>
          <w:p w14:paraId="12DD1A52" w14:textId="57FC1F0E" w:rsidR="00C1598E" w:rsidRDefault="00C1598E" w:rsidP="002013C9">
            <w:pPr>
              <w:autoSpaceDE w:val="0"/>
              <w:autoSpaceDN w:val="0"/>
              <w:adjustRightInd w:val="0"/>
              <w:snapToGrid w:val="0"/>
              <w:jc w:val="both"/>
            </w:pPr>
            <w:r>
              <w:t>Apple</w:t>
            </w:r>
          </w:p>
        </w:tc>
        <w:tc>
          <w:tcPr>
            <w:tcW w:w="7070" w:type="dxa"/>
          </w:tcPr>
          <w:p w14:paraId="47478405" w14:textId="3D56A697" w:rsidR="00C1598E" w:rsidRDefault="00C1598E" w:rsidP="002013C9">
            <w:r>
              <w:t>Support FL proposal in general</w:t>
            </w:r>
          </w:p>
        </w:tc>
      </w:tr>
      <w:tr w:rsidR="00D92B01" w14:paraId="241905A9" w14:textId="77777777" w:rsidTr="00BA7B15">
        <w:tc>
          <w:tcPr>
            <w:tcW w:w="1795" w:type="dxa"/>
          </w:tcPr>
          <w:p w14:paraId="4A2F363F" w14:textId="781AD3BA" w:rsidR="00D92B01" w:rsidRDefault="00D92B01" w:rsidP="00D92B01">
            <w:pPr>
              <w:autoSpaceDE w:val="0"/>
              <w:autoSpaceDN w:val="0"/>
              <w:adjustRightInd w:val="0"/>
              <w:snapToGrid w:val="0"/>
              <w:jc w:val="both"/>
            </w:pPr>
            <w:r>
              <w:rPr>
                <w:rFonts w:eastAsiaTheme="minorEastAsia" w:hint="eastAsia"/>
              </w:rPr>
              <w:t>Xiaomi</w:t>
            </w:r>
          </w:p>
        </w:tc>
        <w:tc>
          <w:tcPr>
            <w:tcW w:w="7070" w:type="dxa"/>
          </w:tcPr>
          <w:p w14:paraId="1040E189" w14:textId="383991CA" w:rsidR="00D92B01" w:rsidRDefault="00D92B01" w:rsidP="00D92B01">
            <w:r>
              <w:rPr>
                <w:rFonts w:eastAsiaTheme="minorEastAsia"/>
              </w:rPr>
              <w:t>S</w:t>
            </w:r>
            <w:r>
              <w:rPr>
                <w:rFonts w:eastAsiaTheme="minorEastAsia" w:hint="eastAsia"/>
              </w:rPr>
              <w:t xml:space="preserve">upport </w:t>
            </w:r>
          </w:p>
        </w:tc>
      </w:tr>
      <w:tr w:rsidR="00B60D68" w14:paraId="42E23DD4" w14:textId="77777777" w:rsidTr="00BA7B15">
        <w:tc>
          <w:tcPr>
            <w:tcW w:w="1795" w:type="dxa"/>
          </w:tcPr>
          <w:p w14:paraId="0EEED2D2" w14:textId="1586F762" w:rsidR="00B60D68" w:rsidRDefault="00B60D68" w:rsidP="00D92B01">
            <w:pPr>
              <w:autoSpaceDE w:val="0"/>
              <w:autoSpaceDN w:val="0"/>
              <w:adjustRightInd w:val="0"/>
              <w:snapToGrid w:val="0"/>
              <w:jc w:val="both"/>
              <w:rPr>
                <w:rFonts w:hint="eastAsia"/>
              </w:rPr>
            </w:pPr>
            <w:r>
              <w:rPr>
                <w:rFonts w:hint="eastAsia"/>
              </w:rPr>
              <w:t>F</w:t>
            </w:r>
            <w:r>
              <w:t>ujitsu</w:t>
            </w:r>
          </w:p>
        </w:tc>
        <w:tc>
          <w:tcPr>
            <w:tcW w:w="7070" w:type="dxa"/>
          </w:tcPr>
          <w:p w14:paraId="7B1A8160" w14:textId="3A032392" w:rsidR="00B60D68" w:rsidRDefault="00B60D68" w:rsidP="00D92B01">
            <w:r w:rsidRPr="00B60D68">
              <w:t>Support FL’s proposal.</w:t>
            </w:r>
          </w:p>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HARQ-Ack</w:t>
      </w:r>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OPPO, Huawei/</w:t>
      </w:r>
      <w:proofErr w:type="spellStart"/>
      <w:r w:rsidR="00C72F3B" w:rsidRPr="00C72F3B">
        <w:rPr>
          <w:rFonts w:ascii="Times New Roman" w:hAnsi="Times New Roman" w:cs="Times New Roman"/>
          <w:lang w:val="en-GB" w:eastAsia="x-none"/>
        </w:rPr>
        <w:t>HiSilicon</w:t>
      </w:r>
      <w:proofErr w:type="spellEnd"/>
      <w:r w:rsidR="00C72F3B" w:rsidRPr="00C72F3B">
        <w:rPr>
          <w:rFonts w:ascii="Times New Roman" w:hAnsi="Times New Roman" w:cs="Times New Roman"/>
          <w:lang w:val="en-GB" w:eastAsia="x-none"/>
        </w:rPr>
        <w:t xml:space="preserve"> (first linked candidate), Lenovo/Motorola (first or last), ZTE, MediaTek, LG (first), Intel (ends earlier), </w:t>
      </w:r>
      <w:proofErr w:type="spellStart"/>
      <w:r w:rsidR="00C72F3B" w:rsidRPr="00C72F3B">
        <w:rPr>
          <w:rFonts w:ascii="Times New Roman" w:hAnsi="Times New Roman" w:cs="Times New Roman"/>
          <w:lang w:val="en-GB" w:eastAsia="x-none"/>
        </w:rPr>
        <w:t>Spreadtrum</w:t>
      </w:r>
      <w:proofErr w:type="spellEnd"/>
      <w:r w:rsidR="00C72F3B" w:rsidRPr="00C72F3B">
        <w:rPr>
          <w:rFonts w:ascii="Times New Roman" w:hAnsi="Times New Roman" w:cs="Times New Roman"/>
          <w:lang w:val="en-GB" w:eastAsia="x-none"/>
        </w:rPr>
        <w:t xml:space="preserve">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 xml:space="preserve">future monitoring occasions (e.g.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r w:rsidR="000D20BB">
        <w:rPr>
          <w:rFonts w:ascii="Times New Roman" w:hAnsi="Times New Roman" w:cs="Times New Roman"/>
          <w:lang w:val="en-GB" w:eastAsia="x-none"/>
        </w:rPr>
        <w:t>in order to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w:t>
      </w:r>
      <w:proofErr w:type="spellStart"/>
      <w:r w:rsidR="00A64241" w:rsidRPr="00A64241">
        <w:rPr>
          <w:rFonts w:ascii="Times New Roman" w:hAnsi="Times New Roman" w:cs="Times New Roman"/>
          <w:lang w:val="en-GB" w:eastAsia="x-none"/>
        </w:rPr>
        <w:t>HiSilicon</w:t>
      </w:r>
      <w:proofErr w:type="spellEnd"/>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等线" w:hAnsi="Times" w:cs="Times New Roman"/>
          <w:b/>
          <w:bCs/>
          <w:i/>
          <w:iCs/>
          <w:kern w:val="32"/>
          <w:sz w:val="24"/>
          <w:szCs w:val="40"/>
          <w:lang w:val="en-GB" w:eastAsia="zh-CN"/>
        </w:rPr>
      </w:pPr>
      <w:r w:rsidRPr="008F00BF">
        <w:rPr>
          <w:rFonts w:ascii="Times" w:eastAsia="等线" w:hAnsi="Times" w:cs="Times New Roman"/>
          <w:b/>
          <w:bCs/>
          <w:i/>
          <w:iCs/>
          <w:kern w:val="32"/>
          <w:sz w:val="24"/>
          <w:szCs w:val="40"/>
          <w:lang w:val="en-GB" w:eastAsia="zh-CN"/>
        </w:rPr>
        <w:t xml:space="preserve">FL Proposal </w:t>
      </w:r>
      <w:r>
        <w:rPr>
          <w:rFonts w:ascii="Times" w:eastAsia="等线" w:hAnsi="Times" w:cs="Times New Roman"/>
          <w:b/>
          <w:bCs/>
          <w:i/>
          <w:iCs/>
          <w:kern w:val="32"/>
          <w:sz w:val="24"/>
          <w:szCs w:val="40"/>
          <w:lang w:val="en-GB" w:eastAsia="zh-CN"/>
        </w:rPr>
        <w:t>9</w:t>
      </w:r>
      <w:r w:rsidRPr="008F00BF">
        <w:rPr>
          <w:rFonts w:ascii="Times" w:eastAsia="等线" w:hAnsi="Times" w:cs="Times New Roman"/>
          <w:b/>
          <w:bCs/>
          <w:i/>
          <w:iCs/>
          <w:kern w:val="32"/>
          <w:sz w:val="24"/>
          <w:szCs w:val="40"/>
          <w:lang w:val="en-GB" w:eastAsia="zh-CN"/>
        </w:rPr>
        <w:t xml:space="preserve">: </w:t>
      </w:r>
      <w:r w:rsidR="00607944">
        <w:rPr>
          <w:rFonts w:ascii="Times" w:eastAsia="等线" w:hAnsi="Times" w:cs="Times New Roman"/>
          <w:b/>
          <w:bCs/>
          <w:i/>
          <w:iCs/>
          <w:kern w:val="32"/>
          <w:sz w:val="24"/>
          <w:szCs w:val="40"/>
          <w:lang w:val="en-GB" w:eastAsia="zh-CN"/>
        </w:rPr>
        <w:t xml:space="preserve">If two PDCCH candidates that are linked for repetition </w:t>
      </w:r>
      <w:r w:rsidR="003E4806">
        <w:rPr>
          <w:rFonts w:ascii="Times" w:eastAsia="等线" w:hAnsi="Times" w:cs="Times New Roman"/>
          <w:b/>
          <w:bCs/>
          <w:i/>
          <w:iCs/>
          <w:kern w:val="32"/>
          <w:sz w:val="24"/>
          <w:szCs w:val="40"/>
          <w:lang w:val="en-GB" w:eastAsia="zh-CN"/>
        </w:rPr>
        <w:t>do not belong to the same PDCCH monitoring occasion</w:t>
      </w:r>
      <w:r>
        <w:rPr>
          <w:rFonts w:ascii="Times" w:eastAsia="等线" w:hAnsi="Times" w:cs="Times New Roman"/>
          <w:b/>
          <w:bCs/>
          <w:i/>
          <w:iCs/>
          <w:kern w:val="32"/>
          <w:sz w:val="24"/>
          <w:szCs w:val="40"/>
          <w:lang w:val="en-GB" w:eastAsia="zh-CN"/>
        </w:rPr>
        <w:t xml:space="preserve">, </w:t>
      </w:r>
      <w:r w:rsidR="003E4806">
        <w:rPr>
          <w:rFonts w:ascii="Times" w:eastAsia="等线" w:hAnsi="Times" w:cs="Times New Roman"/>
          <w:b/>
          <w:bCs/>
          <w:i/>
          <w:iCs/>
          <w:kern w:val="32"/>
          <w:sz w:val="24"/>
          <w:szCs w:val="40"/>
          <w:lang w:val="en-GB" w:eastAsia="zh-CN"/>
        </w:rPr>
        <w:t>the earlier PDCCH monitoring occasion is used as the reference for the following</w:t>
      </w:r>
      <w:r>
        <w:rPr>
          <w:rFonts w:ascii="Times" w:eastAsia="等线" w:hAnsi="Times" w:cs="Times New Roman"/>
          <w:b/>
          <w:bCs/>
          <w:i/>
          <w:iCs/>
          <w:kern w:val="32"/>
          <w:sz w:val="24"/>
          <w:szCs w:val="40"/>
          <w:lang w:val="en-GB" w:eastAsia="zh-CN"/>
        </w:rPr>
        <w:t>:</w:t>
      </w:r>
    </w:p>
    <w:p w14:paraId="6957E6C6" w14:textId="2FB4A41E" w:rsidR="0009716B" w:rsidRDefault="00942D77"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Definition of counter DAI / total DAI and Type-2 HARQ-Ack codebook construction.</w:t>
      </w:r>
    </w:p>
    <w:p w14:paraId="6C3D3AA7" w14:textId="1FFFAF76" w:rsidR="0009716B" w:rsidRDefault="009F51F9" w:rsidP="00F350A1">
      <w:pPr>
        <w:pStyle w:val="a5"/>
        <w:numPr>
          <w:ilvl w:val="0"/>
          <w:numId w:val="24"/>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lastRenderedPageBreak/>
        <w:t>Determining the last DCI for PUCCH resource determination</w:t>
      </w:r>
      <w:r w:rsidR="00157627">
        <w:rPr>
          <w:rFonts w:ascii="Times" w:eastAsia="等线"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a5"/>
        <w:ind w:left="720" w:firstLineChars="0" w:firstLine="0"/>
        <w:rPr>
          <w:rFonts w:ascii="Times" w:eastAsia="等线"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8F3269">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8F3269">
            <w:pPr>
              <w:autoSpaceDE w:val="0"/>
              <w:autoSpaceDN w:val="0"/>
              <w:adjustRightInd w:val="0"/>
              <w:snapToGrid w:val="0"/>
              <w:spacing w:before="120"/>
              <w:jc w:val="both"/>
            </w:pPr>
            <w:r w:rsidRPr="007A0DE8">
              <w:t>Comments</w:t>
            </w:r>
          </w:p>
        </w:tc>
      </w:tr>
      <w:tr w:rsidR="0009716B" w:rsidRPr="007A0DE8" w14:paraId="6FD7CFD9" w14:textId="77777777" w:rsidTr="008F3269">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8F3269">
            <w:r>
              <w:t>Support the proposal.</w:t>
            </w:r>
          </w:p>
          <w:p w14:paraId="5CE59D7E" w14:textId="77777777" w:rsidR="0009716B" w:rsidRPr="007A0DE8" w:rsidRDefault="0009716B" w:rsidP="008F3269">
            <w:pPr>
              <w:ind w:left="360"/>
            </w:pPr>
          </w:p>
        </w:tc>
      </w:tr>
      <w:tr w:rsidR="00EE20A7" w:rsidRPr="007A0DE8" w14:paraId="20E10F73" w14:textId="77777777" w:rsidTr="008F3269">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8F3269">
            <w:r>
              <w:t>Supports</w:t>
            </w:r>
          </w:p>
        </w:tc>
      </w:tr>
      <w:tr w:rsidR="009F3192" w:rsidRPr="007A0DE8" w14:paraId="687F5EBE" w14:textId="77777777" w:rsidTr="008F3269">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8F3269">
            <w:r>
              <w:t>We support FL’s proposal.</w:t>
            </w:r>
          </w:p>
        </w:tc>
      </w:tr>
      <w:tr w:rsidR="00F25393" w:rsidRPr="007A0DE8" w14:paraId="22FBD197" w14:textId="77777777" w:rsidTr="00F25393">
        <w:tc>
          <w:tcPr>
            <w:tcW w:w="1795" w:type="dxa"/>
          </w:tcPr>
          <w:p w14:paraId="021BB2C5" w14:textId="77777777" w:rsidR="00F25393" w:rsidRDefault="00F25393" w:rsidP="008F3269">
            <w:pPr>
              <w:autoSpaceDE w:val="0"/>
              <w:autoSpaceDN w:val="0"/>
              <w:adjustRightInd w:val="0"/>
              <w:snapToGrid w:val="0"/>
              <w:jc w:val="both"/>
            </w:pPr>
            <w:r>
              <w:t>Futurewei</w:t>
            </w:r>
          </w:p>
        </w:tc>
        <w:tc>
          <w:tcPr>
            <w:tcW w:w="7070" w:type="dxa"/>
          </w:tcPr>
          <w:p w14:paraId="7BA5CECF" w14:textId="77777777" w:rsidR="00F25393" w:rsidRDefault="00F25393" w:rsidP="008F3269">
            <w:r>
              <w:t>What if the earlier candidate that is supposed to be the reference is not decoded by the UE?</w:t>
            </w:r>
          </w:p>
        </w:tc>
      </w:tr>
      <w:tr w:rsidR="005C0C49" w:rsidRPr="007A0DE8" w14:paraId="3FB0CBBB" w14:textId="77777777" w:rsidTr="00F25393">
        <w:tc>
          <w:tcPr>
            <w:tcW w:w="1795" w:type="dxa"/>
          </w:tcPr>
          <w:p w14:paraId="341E3F34" w14:textId="07A659C7" w:rsidR="005C0C49" w:rsidRDefault="005C0C49" w:rsidP="008F3269">
            <w:pPr>
              <w:autoSpaceDE w:val="0"/>
              <w:autoSpaceDN w:val="0"/>
              <w:adjustRightInd w:val="0"/>
              <w:snapToGrid w:val="0"/>
              <w:jc w:val="both"/>
            </w:pPr>
            <w:r>
              <w:t>QC</w:t>
            </w:r>
          </w:p>
        </w:tc>
        <w:tc>
          <w:tcPr>
            <w:tcW w:w="7070" w:type="dxa"/>
          </w:tcPr>
          <w:p w14:paraId="1E0CD579" w14:textId="77777777" w:rsidR="005C0C49" w:rsidRDefault="005C0C49" w:rsidP="008F3269">
            <w:r>
              <w:t>Support.</w:t>
            </w:r>
          </w:p>
          <w:p w14:paraId="076B6FE8" w14:textId="3338F627" w:rsidR="005C0C49" w:rsidRDefault="005C0C49" w:rsidP="008F3269">
            <w:r>
              <w:t xml:space="preserve">Response to Futurewei: In our understanding, the point of defining the reference candidate is irrespective of which candidate is decoded, there is no ambiguity. </w:t>
            </w:r>
          </w:p>
        </w:tc>
      </w:tr>
      <w:tr w:rsidR="00FD48EB" w:rsidRPr="007A0DE8" w14:paraId="79D74E1D" w14:textId="77777777" w:rsidTr="004E0963">
        <w:tc>
          <w:tcPr>
            <w:tcW w:w="1795" w:type="dxa"/>
          </w:tcPr>
          <w:p w14:paraId="2FAF36E8" w14:textId="77777777" w:rsidR="00FD48EB" w:rsidRDefault="00FD48EB" w:rsidP="004E0963">
            <w:pPr>
              <w:autoSpaceDE w:val="0"/>
              <w:autoSpaceDN w:val="0"/>
              <w:adjustRightInd w:val="0"/>
              <w:snapToGrid w:val="0"/>
              <w:jc w:val="both"/>
            </w:pPr>
            <w:r>
              <w:t>CATT</w:t>
            </w:r>
          </w:p>
        </w:tc>
        <w:tc>
          <w:tcPr>
            <w:tcW w:w="7070" w:type="dxa"/>
          </w:tcPr>
          <w:p w14:paraId="6FDA3812" w14:textId="77777777" w:rsidR="00FD48EB" w:rsidRDefault="00FD48EB" w:rsidP="004E0963">
            <w:pPr>
              <w:spacing w:before="240"/>
              <w:jc w:val="both"/>
            </w:pPr>
            <w:r>
              <w:t>S</w:t>
            </w:r>
            <w:r>
              <w:rPr>
                <w:rFonts w:hint="eastAsia"/>
              </w:rPr>
              <w:t>imilar to Proposal 8, if the UE is aware of the relative position of the repetitions in time domain, Proposal 9 can be supported.</w:t>
            </w:r>
          </w:p>
          <w:p w14:paraId="21A609EB" w14:textId="77777777" w:rsidR="00FD48EB" w:rsidRDefault="00FD48EB" w:rsidP="004E0963">
            <w:pPr>
              <w:spacing w:before="240"/>
            </w:pPr>
            <w:r>
              <w:rPr>
                <w:rFonts w:hint="eastAsia"/>
              </w:rPr>
              <w:t>It</w:t>
            </w:r>
            <w:r>
              <w:t>’</w:t>
            </w:r>
            <w:r>
              <w:rPr>
                <w:rFonts w:hint="eastAsia"/>
              </w:rPr>
              <w:t>s also noted that, the issue in Proposal 8 can be solved with option 3, i.e. multi-chance.</w:t>
            </w:r>
          </w:p>
        </w:tc>
      </w:tr>
      <w:tr w:rsidR="00036D52" w:rsidRPr="007A0DE8" w14:paraId="46AE819D" w14:textId="77777777" w:rsidTr="00F25393">
        <w:tc>
          <w:tcPr>
            <w:tcW w:w="1795" w:type="dxa"/>
          </w:tcPr>
          <w:p w14:paraId="72F12BF7" w14:textId="1CC7D802" w:rsidR="00036D52" w:rsidRPr="00FD48EB"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29308D6E" w14:textId="187F4802" w:rsidR="00036D52" w:rsidRDefault="00036D52" w:rsidP="00036D52">
            <w:r>
              <w:t>Support</w:t>
            </w:r>
          </w:p>
        </w:tc>
      </w:tr>
      <w:tr w:rsidR="00451AFD" w:rsidRPr="007A0DE8" w14:paraId="1E7AFCEE" w14:textId="77777777" w:rsidTr="00F25393">
        <w:tc>
          <w:tcPr>
            <w:tcW w:w="1795" w:type="dxa"/>
          </w:tcPr>
          <w:p w14:paraId="6C496AB0" w14:textId="45C17F1A" w:rsidR="00451AFD" w:rsidRDefault="00451AFD" w:rsidP="00451AFD">
            <w:pPr>
              <w:autoSpaceDE w:val="0"/>
              <w:autoSpaceDN w:val="0"/>
              <w:adjustRightInd w:val="0"/>
              <w:snapToGrid w:val="0"/>
              <w:jc w:val="both"/>
            </w:pPr>
            <w:proofErr w:type="spellStart"/>
            <w:r>
              <w:t>Lenovo&amp;MotM</w:t>
            </w:r>
            <w:proofErr w:type="spellEnd"/>
          </w:p>
        </w:tc>
        <w:tc>
          <w:tcPr>
            <w:tcW w:w="7070" w:type="dxa"/>
          </w:tcPr>
          <w:p w14:paraId="2B35D519" w14:textId="7C41506E" w:rsidR="00451AFD" w:rsidRPr="007A0DE8" w:rsidRDefault="00451AFD" w:rsidP="00451AFD">
            <w:r>
              <w:t>Support FL’s proposal in general. For HARQ-Ack codebook generation, we are fine with either the earlier or later PDCCH monitoring occasion as reference.</w:t>
            </w:r>
          </w:p>
          <w:p w14:paraId="578EDB2C" w14:textId="77777777" w:rsidR="00451AFD" w:rsidRDefault="00451AFD" w:rsidP="00451AFD"/>
        </w:tc>
      </w:tr>
      <w:tr w:rsidR="00C87D11" w:rsidRPr="007A0DE8" w14:paraId="7F1452B1" w14:textId="77777777" w:rsidTr="00F25393">
        <w:tc>
          <w:tcPr>
            <w:tcW w:w="1795" w:type="dxa"/>
          </w:tcPr>
          <w:p w14:paraId="061D5567" w14:textId="540E2E81" w:rsidR="00C87D11" w:rsidRDefault="00C87D11" w:rsidP="00C87D11">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2E61F582" w14:textId="3F1AFB55" w:rsidR="00C87D11" w:rsidRDefault="00C87D11" w:rsidP="00C87D11">
            <w:r>
              <w:rPr>
                <w:rFonts w:hint="eastAsia"/>
              </w:rPr>
              <w:t>S</w:t>
            </w:r>
            <w:r>
              <w:t xml:space="preserve">upport. </w:t>
            </w:r>
          </w:p>
        </w:tc>
      </w:tr>
      <w:tr w:rsidR="00BA7B15" w14:paraId="3D27D444" w14:textId="77777777" w:rsidTr="00BA7B15">
        <w:tc>
          <w:tcPr>
            <w:tcW w:w="1795" w:type="dxa"/>
          </w:tcPr>
          <w:p w14:paraId="2CD41A20" w14:textId="75CCFC88" w:rsidR="00BA7B15" w:rsidRDefault="00BA7B15" w:rsidP="000768E5">
            <w:pPr>
              <w:autoSpaceDE w:val="0"/>
              <w:autoSpaceDN w:val="0"/>
              <w:adjustRightInd w:val="0"/>
              <w:snapToGrid w:val="0"/>
              <w:jc w:val="both"/>
            </w:pPr>
            <w:r>
              <w:t>LG</w:t>
            </w:r>
          </w:p>
        </w:tc>
        <w:tc>
          <w:tcPr>
            <w:tcW w:w="7070" w:type="dxa"/>
          </w:tcPr>
          <w:p w14:paraId="5FFB0CD3" w14:textId="77777777" w:rsidR="00BA7B15" w:rsidRDefault="00BA7B15" w:rsidP="000768E5">
            <w:r>
              <w:rPr>
                <w:rFonts w:hint="eastAsia"/>
              </w:rPr>
              <w:t>S</w:t>
            </w:r>
            <w:r>
              <w:t xml:space="preserve">upport. </w:t>
            </w:r>
          </w:p>
        </w:tc>
      </w:tr>
      <w:tr w:rsidR="00917794" w14:paraId="6C45C02B" w14:textId="77777777" w:rsidTr="00BA7B15">
        <w:tc>
          <w:tcPr>
            <w:tcW w:w="1795" w:type="dxa"/>
          </w:tcPr>
          <w:p w14:paraId="32922FDA" w14:textId="07574B11" w:rsidR="00917794" w:rsidRDefault="00917794" w:rsidP="00917794">
            <w:pPr>
              <w:autoSpaceDE w:val="0"/>
              <w:autoSpaceDN w:val="0"/>
              <w:adjustRightInd w:val="0"/>
              <w:snapToGrid w:val="0"/>
              <w:jc w:val="both"/>
            </w:pPr>
            <w:r>
              <w:rPr>
                <w:rFonts w:hint="eastAsia"/>
              </w:rPr>
              <w:t>ZT</w:t>
            </w:r>
            <w:r>
              <w:t>E</w:t>
            </w:r>
          </w:p>
        </w:tc>
        <w:tc>
          <w:tcPr>
            <w:tcW w:w="7070" w:type="dxa"/>
          </w:tcPr>
          <w:p w14:paraId="2D42871A" w14:textId="3AE783BF" w:rsidR="00917794" w:rsidRDefault="00917794" w:rsidP="00917794">
            <w:r>
              <w:rPr>
                <w:rFonts w:hint="eastAsia"/>
              </w:rPr>
              <w:t>S</w:t>
            </w:r>
            <w:r>
              <w:t>upport</w:t>
            </w:r>
          </w:p>
        </w:tc>
      </w:tr>
      <w:tr w:rsidR="00E6581A" w14:paraId="252C7F59" w14:textId="77777777" w:rsidTr="00BA7B15">
        <w:tc>
          <w:tcPr>
            <w:tcW w:w="1795" w:type="dxa"/>
          </w:tcPr>
          <w:p w14:paraId="719D36BC" w14:textId="5AB9981C" w:rsidR="00E6581A" w:rsidRDefault="00E6581A" w:rsidP="00917794">
            <w:pPr>
              <w:autoSpaceDE w:val="0"/>
              <w:autoSpaceDN w:val="0"/>
              <w:adjustRightInd w:val="0"/>
              <w:snapToGrid w:val="0"/>
              <w:jc w:val="both"/>
            </w:pPr>
            <w:r>
              <w:t>Intel</w:t>
            </w:r>
          </w:p>
        </w:tc>
        <w:tc>
          <w:tcPr>
            <w:tcW w:w="7070" w:type="dxa"/>
          </w:tcPr>
          <w:p w14:paraId="3749CC39" w14:textId="234CDDDD" w:rsidR="00E6581A" w:rsidRDefault="00E6581A" w:rsidP="00917794">
            <w:r>
              <w:t>ok</w:t>
            </w:r>
          </w:p>
        </w:tc>
      </w:tr>
      <w:tr w:rsidR="000E306F" w14:paraId="689CBEE5" w14:textId="77777777" w:rsidTr="00BA7B15">
        <w:tc>
          <w:tcPr>
            <w:tcW w:w="1795" w:type="dxa"/>
          </w:tcPr>
          <w:p w14:paraId="3EC637DB" w14:textId="6054499B" w:rsidR="000E306F" w:rsidRDefault="000E306F" w:rsidP="00917794">
            <w:pPr>
              <w:autoSpaceDE w:val="0"/>
              <w:autoSpaceDN w:val="0"/>
              <w:adjustRightInd w:val="0"/>
              <w:snapToGrid w:val="0"/>
              <w:jc w:val="both"/>
            </w:pPr>
            <w:r>
              <w:t>MediaTek</w:t>
            </w:r>
          </w:p>
        </w:tc>
        <w:tc>
          <w:tcPr>
            <w:tcW w:w="7070" w:type="dxa"/>
          </w:tcPr>
          <w:p w14:paraId="55599457" w14:textId="1C98A729" w:rsidR="000E306F" w:rsidRDefault="000E306F" w:rsidP="00917794">
            <w:r>
              <w:t>Support</w:t>
            </w:r>
          </w:p>
        </w:tc>
      </w:tr>
      <w:tr w:rsidR="00770FA4" w14:paraId="027671FF" w14:textId="77777777" w:rsidTr="00BA7B15">
        <w:tc>
          <w:tcPr>
            <w:tcW w:w="1795" w:type="dxa"/>
          </w:tcPr>
          <w:p w14:paraId="6E73BDC7" w14:textId="1084F91E" w:rsidR="00770FA4" w:rsidRDefault="00770FA4" w:rsidP="00770FA4">
            <w:pPr>
              <w:autoSpaceDE w:val="0"/>
              <w:autoSpaceDN w:val="0"/>
              <w:adjustRightInd w:val="0"/>
              <w:snapToGrid w:val="0"/>
              <w:jc w:val="both"/>
            </w:pPr>
            <w:r>
              <w:rPr>
                <w:rFonts w:hint="eastAsia"/>
              </w:rPr>
              <w:t>OPPO</w:t>
            </w:r>
          </w:p>
        </w:tc>
        <w:tc>
          <w:tcPr>
            <w:tcW w:w="7070" w:type="dxa"/>
          </w:tcPr>
          <w:p w14:paraId="6944762C" w14:textId="6B9521EE" w:rsidR="00770FA4" w:rsidRDefault="00770FA4" w:rsidP="00770FA4">
            <w:r w:rsidRPr="00770FA4">
              <w:t>Support the main bullet and the first sub-bullet. Do</w:t>
            </w:r>
            <w:r w:rsidRPr="00770FA4">
              <w:rPr>
                <w:rFonts w:hint="eastAsia"/>
              </w:rPr>
              <w:t xml:space="preserve"> </w:t>
            </w:r>
            <w:r w:rsidRPr="00770FA4">
              <w:t>not support second bullet. We think that this is a similar problem discussed in Proposal 8 for determination of reference PDCCH candidate. The reference of last DCI can be either PDCCH monitoring occasion with the assumption that PRI fields will indicate the same value.</w:t>
            </w:r>
          </w:p>
        </w:tc>
      </w:tr>
      <w:tr w:rsidR="00F55546" w14:paraId="6C411242" w14:textId="77777777" w:rsidTr="00BA7B15">
        <w:tc>
          <w:tcPr>
            <w:tcW w:w="1795" w:type="dxa"/>
          </w:tcPr>
          <w:p w14:paraId="48264BA5" w14:textId="1CAB89FF" w:rsidR="00F55546" w:rsidRPr="00F55546" w:rsidRDefault="00F55546" w:rsidP="00770FA4">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030D3FC" w14:textId="498DB265" w:rsidR="00F55546" w:rsidRPr="00F55546" w:rsidRDefault="00F55546" w:rsidP="00770FA4">
            <w:pPr>
              <w:rPr>
                <w:rFonts w:eastAsia="Malgun Gothic"/>
                <w:lang w:eastAsia="ko-KR"/>
              </w:rPr>
            </w:pPr>
            <w:r>
              <w:rPr>
                <w:rFonts w:eastAsia="Malgun Gothic" w:hint="eastAsia"/>
                <w:lang w:eastAsia="ko-KR"/>
              </w:rPr>
              <w:t>S</w:t>
            </w:r>
            <w:r>
              <w:rPr>
                <w:rFonts w:eastAsia="Malgun Gothic"/>
                <w:lang w:eastAsia="ko-KR"/>
              </w:rPr>
              <w:t>upport the first sub-bullet, but regarding the second bullet, it should be aligned with the proposal 8.</w:t>
            </w:r>
          </w:p>
        </w:tc>
      </w:tr>
      <w:tr w:rsidR="00657FD8" w14:paraId="00E62882" w14:textId="77777777" w:rsidTr="00BA7B15">
        <w:tc>
          <w:tcPr>
            <w:tcW w:w="1795" w:type="dxa"/>
          </w:tcPr>
          <w:p w14:paraId="730907F2" w14:textId="457B70B4" w:rsidR="00657FD8" w:rsidRDefault="00657FD8" w:rsidP="00657FD8">
            <w:pPr>
              <w:autoSpaceDE w:val="0"/>
              <w:autoSpaceDN w:val="0"/>
              <w:adjustRightInd w:val="0"/>
              <w:snapToGrid w:val="0"/>
              <w:jc w:val="both"/>
              <w:rPr>
                <w:rFonts w:eastAsia="Malgun Gothic"/>
                <w:lang w:eastAsia="ko-KR"/>
              </w:rPr>
            </w:pPr>
            <w:proofErr w:type="spellStart"/>
            <w:r>
              <w:rPr>
                <w:rFonts w:eastAsiaTheme="minorEastAsia" w:hint="eastAsia"/>
              </w:rPr>
              <w:t>S</w:t>
            </w:r>
            <w:r>
              <w:rPr>
                <w:rFonts w:eastAsiaTheme="minorEastAsia"/>
              </w:rPr>
              <w:t>preadtrum</w:t>
            </w:r>
            <w:proofErr w:type="spellEnd"/>
          </w:p>
        </w:tc>
        <w:tc>
          <w:tcPr>
            <w:tcW w:w="7070" w:type="dxa"/>
          </w:tcPr>
          <w:p w14:paraId="3C82CC58" w14:textId="2B9F9105" w:rsidR="00657FD8" w:rsidRDefault="00657FD8" w:rsidP="00657FD8">
            <w:pPr>
              <w:rPr>
                <w:rFonts w:eastAsia="Malgun Gothic"/>
                <w:lang w:eastAsia="ko-KR"/>
              </w:rPr>
            </w:pPr>
            <w:r>
              <w:rPr>
                <w:rFonts w:eastAsiaTheme="minorEastAsia" w:hint="eastAsia"/>
              </w:rPr>
              <w:t>S</w:t>
            </w:r>
            <w:r>
              <w:rPr>
                <w:rFonts w:eastAsiaTheme="minorEastAsia"/>
              </w:rPr>
              <w:t>upport</w:t>
            </w:r>
          </w:p>
        </w:tc>
      </w:tr>
      <w:tr w:rsidR="00C51532" w14:paraId="79098894" w14:textId="77777777" w:rsidTr="00BA7B15">
        <w:tc>
          <w:tcPr>
            <w:tcW w:w="1795" w:type="dxa"/>
          </w:tcPr>
          <w:p w14:paraId="5E143966" w14:textId="471D2757" w:rsidR="00C51532" w:rsidRDefault="00C51532" w:rsidP="00C51532">
            <w:pPr>
              <w:autoSpaceDE w:val="0"/>
              <w:autoSpaceDN w:val="0"/>
              <w:adjustRightInd w:val="0"/>
              <w:snapToGrid w:val="0"/>
              <w:jc w:val="both"/>
            </w:pPr>
            <w:r>
              <w:rPr>
                <w:rFonts w:hint="eastAsia"/>
              </w:rPr>
              <w:t>v</w:t>
            </w:r>
            <w:r>
              <w:t>ivo</w:t>
            </w:r>
          </w:p>
        </w:tc>
        <w:tc>
          <w:tcPr>
            <w:tcW w:w="7070" w:type="dxa"/>
          </w:tcPr>
          <w:p w14:paraId="48EAF6C4" w14:textId="447B0215" w:rsidR="00C51532" w:rsidRDefault="00C51532" w:rsidP="00C51532">
            <w:r>
              <w:rPr>
                <w:rFonts w:hint="eastAsia"/>
              </w:rPr>
              <w:t>S</w:t>
            </w:r>
            <w:r>
              <w:t>upport</w:t>
            </w:r>
          </w:p>
        </w:tc>
      </w:tr>
      <w:tr w:rsidR="00C1598E" w14:paraId="73E2033C" w14:textId="77777777" w:rsidTr="00BA7B15">
        <w:tc>
          <w:tcPr>
            <w:tcW w:w="1795" w:type="dxa"/>
          </w:tcPr>
          <w:p w14:paraId="7DB4F359" w14:textId="2FB42012" w:rsidR="00C1598E" w:rsidRDefault="00C1598E" w:rsidP="00C51532">
            <w:pPr>
              <w:autoSpaceDE w:val="0"/>
              <w:autoSpaceDN w:val="0"/>
              <w:adjustRightInd w:val="0"/>
              <w:snapToGrid w:val="0"/>
              <w:jc w:val="both"/>
            </w:pPr>
            <w:r>
              <w:t>Apple</w:t>
            </w:r>
          </w:p>
        </w:tc>
        <w:tc>
          <w:tcPr>
            <w:tcW w:w="7070" w:type="dxa"/>
          </w:tcPr>
          <w:p w14:paraId="21E89D29" w14:textId="6EAF308A" w:rsidR="00C1598E" w:rsidRDefault="00C1598E" w:rsidP="00C51532">
            <w:r>
              <w:t>Support in principle</w:t>
            </w:r>
          </w:p>
        </w:tc>
      </w:tr>
      <w:tr w:rsidR="00D92B01" w14:paraId="2A253C4C" w14:textId="77777777" w:rsidTr="00BA7B15">
        <w:tc>
          <w:tcPr>
            <w:tcW w:w="1795" w:type="dxa"/>
          </w:tcPr>
          <w:p w14:paraId="7F286F0D" w14:textId="4F33A2CB" w:rsidR="00D92B01" w:rsidRDefault="00D92B01" w:rsidP="00D92B01">
            <w:pPr>
              <w:autoSpaceDE w:val="0"/>
              <w:autoSpaceDN w:val="0"/>
              <w:adjustRightInd w:val="0"/>
              <w:snapToGrid w:val="0"/>
              <w:jc w:val="both"/>
            </w:pPr>
            <w:r>
              <w:rPr>
                <w:rFonts w:eastAsiaTheme="minorEastAsia" w:hint="eastAsia"/>
              </w:rPr>
              <w:t>Xiaomi</w:t>
            </w:r>
          </w:p>
        </w:tc>
        <w:tc>
          <w:tcPr>
            <w:tcW w:w="7070" w:type="dxa"/>
          </w:tcPr>
          <w:p w14:paraId="4D394BFE" w14:textId="0AF913D3" w:rsidR="00D92B01" w:rsidRDefault="00D92B01" w:rsidP="00D92B01">
            <w:r>
              <w:rPr>
                <w:rFonts w:eastAsiaTheme="minorEastAsia"/>
              </w:rPr>
              <w:t>S</w:t>
            </w:r>
            <w:r>
              <w:rPr>
                <w:rFonts w:eastAsiaTheme="minorEastAsia" w:hint="eastAsia"/>
              </w:rPr>
              <w:t xml:space="preserve">upport </w:t>
            </w:r>
          </w:p>
        </w:tc>
      </w:tr>
      <w:tr w:rsidR="00B60D68" w14:paraId="08EEEF4B" w14:textId="77777777" w:rsidTr="00BA7B15">
        <w:tc>
          <w:tcPr>
            <w:tcW w:w="1795" w:type="dxa"/>
          </w:tcPr>
          <w:p w14:paraId="1CD9709A" w14:textId="79C93F31" w:rsidR="00B60D68" w:rsidRDefault="00B60D68" w:rsidP="00D92B01">
            <w:pPr>
              <w:autoSpaceDE w:val="0"/>
              <w:autoSpaceDN w:val="0"/>
              <w:adjustRightInd w:val="0"/>
              <w:snapToGrid w:val="0"/>
              <w:jc w:val="both"/>
              <w:rPr>
                <w:rFonts w:hint="eastAsia"/>
              </w:rPr>
            </w:pPr>
            <w:r>
              <w:rPr>
                <w:rFonts w:hint="eastAsia"/>
              </w:rPr>
              <w:t>F</w:t>
            </w:r>
            <w:r>
              <w:t>ujitsu</w:t>
            </w:r>
          </w:p>
        </w:tc>
        <w:tc>
          <w:tcPr>
            <w:tcW w:w="7070" w:type="dxa"/>
          </w:tcPr>
          <w:p w14:paraId="5CC19145" w14:textId="5A1304F8" w:rsidR="00B60D68" w:rsidRDefault="00B60D68" w:rsidP="00D92B01">
            <w:r>
              <w:rPr>
                <w:rFonts w:hint="eastAsia"/>
              </w:rPr>
              <w:t>S</w:t>
            </w:r>
            <w:r>
              <w:t>upport</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F350A1">
      <w:pPr>
        <w:pStyle w:val="a5"/>
        <w:numPr>
          <w:ilvl w:val="0"/>
          <w:numId w:val="2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w:t>
      </w:r>
      <w:proofErr w:type="spellStart"/>
      <w:r w:rsidR="00EB3127" w:rsidRPr="002470E0">
        <w:rPr>
          <w:rFonts w:asciiTheme="minorHAnsi" w:hAnsiTheme="minorHAnsi" w:cstheme="minorHAnsi"/>
          <w:sz w:val="22"/>
          <w:szCs w:val="22"/>
        </w:rPr>
        <w:t>HiSilicon</w:t>
      </w:r>
      <w:proofErr w:type="spellEnd"/>
      <w:r w:rsidR="00EB3127" w:rsidRPr="002470E0">
        <w:rPr>
          <w:rFonts w:asciiTheme="minorHAnsi" w:hAnsiTheme="minorHAnsi" w:cstheme="minorHAnsi"/>
          <w:sz w:val="22"/>
          <w:szCs w:val="22"/>
        </w:rPr>
        <w:t xml:space="preserve"> (first linked candidate), Qualcomm (last linked candidate)</w:t>
      </w:r>
    </w:p>
    <w:p w14:paraId="70017D8C" w14:textId="6B88D2D4" w:rsidR="00FB6F97" w:rsidRPr="002470E0" w:rsidRDefault="00360F91" w:rsidP="00F350A1">
      <w:pPr>
        <w:pStyle w:val="a5"/>
        <w:numPr>
          <w:ilvl w:val="0"/>
          <w:numId w:val="2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r w:rsidR="00F8427E" w:rsidRPr="002470E0">
        <w:rPr>
          <w:rFonts w:asciiTheme="minorHAnsi" w:hAnsiTheme="minorHAnsi" w:cstheme="minorHAnsi"/>
          <w:i/>
          <w:iCs/>
          <w:sz w:val="22"/>
          <w:szCs w:val="22"/>
        </w:rPr>
        <w:t>timeDurationForQCL</w:t>
      </w:r>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F350A1">
      <w:pPr>
        <w:pStyle w:val="a5"/>
        <w:numPr>
          <w:ilvl w:val="0"/>
          <w:numId w:val="2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lastRenderedPageBreak/>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CORESETPoolIndex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宋体" w:hAnsi="Times New Roman" w:cs="Times New Roman"/>
          <w:sz w:val="20"/>
          <w:szCs w:val="20"/>
        </w:rPr>
      </w:pPr>
      <w:r>
        <w:rPr>
          <w:rFonts w:ascii="Times New Roman" w:eastAsia="宋体" w:hAnsi="Times New Roman" w:cs="Times New Roman"/>
          <w:sz w:val="20"/>
          <w:szCs w:val="20"/>
        </w:rPr>
        <w:t xml:space="preserve">Please comment </w:t>
      </w:r>
      <w:r w:rsidR="001A7B10">
        <w:rPr>
          <w:rFonts w:ascii="Times New Roman" w:eastAsia="宋体" w:hAnsi="Times New Roman" w:cs="Times New Roman"/>
          <w:sz w:val="20"/>
          <w:szCs w:val="20"/>
        </w:rPr>
        <w:t xml:space="preserve">regarding the </w:t>
      </w:r>
      <w:r w:rsidR="004F3237">
        <w:rPr>
          <w:rFonts w:ascii="Times New Roman" w:eastAsia="宋体" w:hAnsi="Times New Roman" w:cs="Times New Roman"/>
          <w:sz w:val="20"/>
          <w:szCs w:val="20"/>
        </w:rPr>
        <w:t xml:space="preserve">additional </w:t>
      </w:r>
      <w:r w:rsidR="001A7B10">
        <w:rPr>
          <w:rFonts w:ascii="Times New Roman" w:eastAsia="宋体" w:hAnsi="Times New Roman" w:cs="Times New Roman"/>
          <w:sz w:val="20"/>
          <w:szCs w:val="20"/>
        </w:rPr>
        <w:t>issues above, and feel free to add other similar issues (related to resolving ambiguities)</w:t>
      </w:r>
      <w:r w:rsidR="004F3237">
        <w:rPr>
          <w:rFonts w:ascii="Times New Roman" w:eastAsia="宋体"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8F3269">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8F3269">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8F3269">
            <w:pPr>
              <w:autoSpaceDE w:val="0"/>
              <w:autoSpaceDN w:val="0"/>
              <w:adjustRightInd w:val="0"/>
              <w:snapToGrid w:val="0"/>
              <w:spacing w:before="120"/>
              <w:jc w:val="both"/>
            </w:pPr>
            <w:r w:rsidRPr="007A0DE8">
              <w:t>Comments</w:t>
            </w:r>
          </w:p>
        </w:tc>
      </w:tr>
      <w:tr w:rsidR="005958D2" w:rsidRPr="007A0DE8" w14:paraId="6D5B9C5C" w14:textId="77777777" w:rsidTr="008F3269">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8F3269">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8F3269">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8F3269">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8F3269">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8F3269">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r w:rsidR="00207BE2" w:rsidRPr="007A0DE8" w14:paraId="2DD79205" w14:textId="77777777" w:rsidTr="00207BE2">
        <w:tc>
          <w:tcPr>
            <w:tcW w:w="1795" w:type="dxa"/>
          </w:tcPr>
          <w:p w14:paraId="24DF4DCC" w14:textId="77777777" w:rsidR="00207BE2" w:rsidRDefault="00207BE2" w:rsidP="008F3269">
            <w:pPr>
              <w:autoSpaceDE w:val="0"/>
              <w:autoSpaceDN w:val="0"/>
              <w:adjustRightInd w:val="0"/>
              <w:snapToGrid w:val="0"/>
              <w:jc w:val="both"/>
            </w:pPr>
            <w:r>
              <w:t>Futurewei</w:t>
            </w:r>
          </w:p>
        </w:tc>
        <w:tc>
          <w:tcPr>
            <w:tcW w:w="7070" w:type="dxa"/>
          </w:tcPr>
          <w:p w14:paraId="25B863C0" w14:textId="77777777" w:rsidR="00207BE2" w:rsidRDefault="00207BE2" w:rsidP="008F3269">
            <w:r>
              <w:t>Support</w:t>
            </w:r>
          </w:p>
        </w:tc>
      </w:tr>
      <w:tr w:rsidR="005C0C49" w:rsidRPr="007A0DE8" w14:paraId="2326406B" w14:textId="77777777" w:rsidTr="00207BE2">
        <w:tc>
          <w:tcPr>
            <w:tcW w:w="1795" w:type="dxa"/>
          </w:tcPr>
          <w:p w14:paraId="665D8BCF" w14:textId="4E9555AF" w:rsidR="005C0C49" w:rsidRDefault="005C0C49" w:rsidP="008F3269">
            <w:pPr>
              <w:autoSpaceDE w:val="0"/>
              <w:autoSpaceDN w:val="0"/>
              <w:adjustRightInd w:val="0"/>
              <w:snapToGrid w:val="0"/>
              <w:jc w:val="both"/>
            </w:pPr>
            <w:r>
              <w:t>QC</w:t>
            </w:r>
          </w:p>
        </w:tc>
        <w:tc>
          <w:tcPr>
            <w:tcW w:w="7070" w:type="dxa"/>
          </w:tcPr>
          <w:p w14:paraId="2DC96B4D" w14:textId="642B4035" w:rsidR="005C0C49" w:rsidRDefault="005C0C49" w:rsidP="008F3269">
            <w:r>
              <w:t>We support at least issues 1 and 2 above. In addition, we think some of the issues related to DCI formats 2_x should be discussed additionally. However, given that UE-specific DCI formats have higher priority, we are ok to postpone such discussions.</w:t>
            </w:r>
          </w:p>
        </w:tc>
      </w:tr>
      <w:tr w:rsidR="00FD48EB" w:rsidRPr="007A0DE8" w14:paraId="7A8465EE" w14:textId="77777777" w:rsidTr="004E0963">
        <w:tc>
          <w:tcPr>
            <w:tcW w:w="1795" w:type="dxa"/>
          </w:tcPr>
          <w:p w14:paraId="7D315C51" w14:textId="77777777" w:rsidR="00FD48EB" w:rsidRDefault="00FD48EB" w:rsidP="00FD48EB">
            <w:pPr>
              <w:autoSpaceDE w:val="0"/>
              <w:autoSpaceDN w:val="0"/>
              <w:adjustRightInd w:val="0"/>
              <w:snapToGrid w:val="0"/>
              <w:spacing w:before="240"/>
              <w:jc w:val="both"/>
            </w:pPr>
            <w:r>
              <w:t>CATT</w:t>
            </w:r>
          </w:p>
        </w:tc>
        <w:tc>
          <w:tcPr>
            <w:tcW w:w="7070" w:type="dxa"/>
          </w:tcPr>
          <w:p w14:paraId="69AF9CE3" w14:textId="77777777" w:rsidR="00FD48EB" w:rsidRDefault="00FD48EB" w:rsidP="00FD48EB">
            <w:pPr>
              <w:spacing w:before="240"/>
              <w:jc w:val="both"/>
            </w:pPr>
            <w:r>
              <w:t>A</w:t>
            </w:r>
            <w:r>
              <w:rPr>
                <w:rFonts w:hint="eastAsia"/>
              </w:rPr>
              <w:t>gree to discuss at least issues 1 and 2.</w:t>
            </w:r>
          </w:p>
          <w:p w14:paraId="1122AE46" w14:textId="77777777" w:rsidR="00FD48EB" w:rsidRDefault="00FD48EB" w:rsidP="00FD48EB">
            <w:pPr>
              <w:spacing w:before="240"/>
              <w:jc w:val="both"/>
            </w:pPr>
            <w:r>
              <w:t>R</w:t>
            </w:r>
            <w:r>
              <w:rPr>
                <w:rFonts w:hint="eastAsia"/>
              </w:rPr>
              <w:t xml:space="preserve">egarding issue 3, we think that before the discussion on further details, it would be better to determine about whether non-ideal backhaul and M-DCI cases are considered in PDCCH enhancement or not first. </w:t>
            </w:r>
          </w:p>
        </w:tc>
      </w:tr>
      <w:tr w:rsidR="00036D52" w:rsidRPr="007A0DE8" w14:paraId="498B39B3" w14:textId="77777777" w:rsidTr="00207BE2">
        <w:tc>
          <w:tcPr>
            <w:tcW w:w="1795" w:type="dxa"/>
          </w:tcPr>
          <w:p w14:paraId="6297F623" w14:textId="6DD31EAA" w:rsidR="00036D52" w:rsidRPr="00FD48EB" w:rsidRDefault="00036D52" w:rsidP="00036D52">
            <w:pPr>
              <w:autoSpaceDE w:val="0"/>
              <w:autoSpaceDN w:val="0"/>
              <w:adjustRightInd w:val="0"/>
              <w:snapToGrid w:val="0"/>
              <w:jc w:val="both"/>
            </w:pPr>
            <w:proofErr w:type="spellStart"/>
            <w:r>
              <w:t>Convida</w:t>
            </w:r>
            <w:proofErr w:type="spellEnd"/>
            <w:r>
              <w:t xml:space="preserve"> Wireless</w:t>
            </w:r>
          </w:p>
        </w:tc>
        <w:tc>
          <w:tcPr>
            <w:tcW w:w="7070" w:type="dxa"/>
          </w:tcPr>
          <w:p w14:paraId="7ACA9A37" w14:textId="718AE435" w:rsidR="00036D52" w:rsidRDefault="00036D52" w:rsidP="00036D52">
            <w:r>
              <w:t>OK to further study and discuss these issues.</w:t>
            </w:r>
          </w:p>
        </w:tc>
      </w:tr>
      <w:tr w:rsidR="00451AFD" w:rsidRPr="007A0DE8" w14:paraId="2F2FCBD2" w14:textId="77777777" w:rsidTr="00207BE2">
        <w:tc>
          <w:tcPr>
            <w:tcW w:w="1795" w:type="dxa"/>
          </w:tcPr>
          <w:p w14:paraId="00BC0F22" w14:textId="57E83A3B" w:rsidR="00451AFD" w:rsidRDefault="00451AFD" w:rsidP="00036D52">
            <w:pPr>
              <w:autoSpaceDE w:val="0"/>
              <w:autoSpaceDN w:val="0"/>
              <w:adjustRightInd w:val="0"/>
              <w:snapToGrid w:val="0"/>
              <w:jc w:val="both"/>
            </w:pPr>
            <w:proofErr w:type="spellStart"/>
            <w:r>
              <w:t>Lenovo&amp;MotM</w:t>
            </w:r>
            <w:proofErr w:type="spellEnd"/>
          </w:p>
        </w:tc>
        <w:tc>
          <w:tcPr>
            <w:tcW w:w="7070" w:type="dxa"/>
          </w:tcPr>
          <w:p w14:paraId="499D360F" w14:textId="01E0DD25" w:rsidR="00451AFD" w:rsidRDefault="00451AFD" w:rsidP="00036D52">
            <w:r>
              <w:t>We agree more discussion can be made for above additional issues</w:t>
            </w:r>
          </w:p>
        </w:tc>
      </w:tr>
      <w:tr w:rsidR="00C87D11" w:rsidRPr="007A0DE8" w14:paraId="5B1637C2" w14:textId="77777777" w:rsidTr="00207BE2">
        <w:tc>
          <w:tcPr>
            <w:tcW w:w="1795" w:type="dxa"/>
          </w:tcPr>
          <w:p w14:paraId="64F7797A" w14:textId="07118A30" w:rsidR="00C87D11" w:rsidRDefault="00C87D11" w:rsidP="00C87D11">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Pr>
          <w:p w14:paraId="04FC38A8" w14:textId="46EEFB99" w:rsidR="00C87D11" w:rsidRDefault="00C87D11" w:rsidP="00C87D11">
            <w:r>
              <w:t xml:space="preserve">We are fine to discuss the listed issues in future meetings considering the workload the current FL proposals. </w:t>
            </w:r>
          </w:p>
        </w:tc>
      </w:tr>
      <w:tr w:rsidR="00BA7B15" w14:paraId="46CDD1F7" w14:textId="77777777" w:rsidTr="00BA7B15">
        <w:tc>
          <w:tcPr>
            <w:tcW w:w="1795" w:type="dxa"/>
          </w:tcPr>
          <w:p w14:paraId="13744A5E" w14:textId="52D8B311" w:rsidR="00BA7B15" w:rsidRDefault="00BA7B15" w:rsidP="000768E5">
            <w:pPr>
              <w:autoSpaceDE w:val="0"/>
              <w:autoSpaceDN w:val="0"/>
              <w:adjustRightInd w:val="0"/>
              <w:snapToGrid w:val="0"/>
              <w:jc w:val="both"/>
            </w:pPr>
            <w:r>
              <w:t>LG</w:t>
            </w:r>
          </w:p>
        </w:tc>
        <w:tc>
          <w:tcPr>
            <w:tcW w:w="7070" w:type="dxa"/>
          </w:tcPr>
          <w:p w14:paraId="6F55BA02" w14:textId="3A8CB2ED" w:rsidR="00BA7B15" w:rsidRDefault="00BA7B15" w:rsidP="000768E5">
            <w:r>
              <w:t xml:space="preserve">Ok to further study. </w:t>
            </w:r>
          </w:p>
        </w:tc>
      </w:tr>
      <w:tr w:rsidR="00917794" w14:paraId="1E5A9F53" w14:textId="77777777" w:rsidTr="00BA7B15">
        <w:tc>
          <w:tcPr>
            <w:tcW w:w="1795" w:type="dxa"/>
          </w:tcPr>
          <w:p w14:paraId="6F8F7AA6" w14:textId="14992E6A" w:rsidR="00917794" w:rsidRDefault="00917794" w:rsidP="00917794">
            <w:pPr>
              <w:autoSpaceDE w:val="0"/>
              <w:autoSpaceDN w:val="0"/>
              <w:adjustRightInd w:val="0"/>
              <w:snapToGrid w:val="0"/>
              <w:jc w:val="both"/>
            </w:pPr>
            <w:r>
              <w:rPr>
                <w:rFonts w:hint="eastAsia"/>
              </w:rPr>
              <w:t>Z</w:t>
            </w:r>
            <w:r>
              <w:t>TE</w:t>
            </w:r>
          </w:p>
        </w:tc>
        <w:tc>
          <w:tcPr>
            <w:tcW w:w="7070" w:type="dxa"/>
          </w:tcPr>
          <w:p w14:paraId="5396422B" w14:textId="77777777" w:rsidR="00917794" w:rsidRDefault="00917794" w:rsidP="00917794">
            <w:r>
              <w:rPr>
                <w:rFonts w:hint="eastAsia"/>
              </w:rPr>
              <w:t>W</w:t>
            </w:r>
            <w:r>
              <w:t xml:space="preserve">e agree to discuss the above three issues. </w:t>
            </w:r>
          </w:p>
          <w:p w14:paraId="46754529" w14:textId="77777777" w:rsidR="00917794" w:rsidRDefault="00917794" w:rsidP="00917794">
            <w:r>
              <w:t xml:space="preserve">Regarding issue 3, it should be noted that MDCI based MTRP can be used for both ideal and non-ideal backhaul between two TRPs. It is definitely that PDCCH repetitions can be used for any one of single-TRP, SDCI, MDCI based PDSCH MTRP.  </w:t>
            </w:r>
          </w:p>
          <w:p w14:paraId="1BEB120F" w14:textId="77777777" w:rsidR="00917794" w:rsidRDefault="00917794" w:rsidP="00917794">
            <w:r>
              <w:t>So, we prefer to discuss one more issue first</w:t>
            </w:r>
          </w:p>
          <w:p w14:paraId="24208CF6" w14:textId="77777777" w:rsidR="00917794" w:rsidRDefault="00917794" w:rsidP="00917794"/>
          <w:p w14:paraId="6E611B20" w14:textId="0FCC8619" w:rsidR="00917794" w:rsidRDefault="00917794" w:rsidP="00917794">
            <w:r w:rsidRPr="00E01E9C">
              <w:rPr>
                <w:rFonts w:asciiTheme="minorHAnsi" w:eastAsia="MS Gothic" w:hAnsiTheme="minorHAnsi" w:cstheme="minorHAnsi" w:hint="eastAsia"/>
                <w:b/>
                <w:bCs/>
                <w:sz w:val="22"/>
                <w:szCs w:val="22"/>
                <w:lang w:val="x-none" w:eastAsia="en-US"/>
              </w:rPr>
              <w:t>A</w:t>
            </w:r>
            <w:r w:rsidRPr="00E01E9C">
              <w:rPr>
                <w:rFonts w:asciiTheme="minorHAnsi" w:eastAsia="MS Gothic" w:hAnsiTheme="minorHAnsi" w:cstheme="minorHAnsi"/>
                <w:b/>
                <w:bCs/>
                <w:sz w:val="22"/>
                <w:szCs w:val="22"/>
                <w:lang w:val="x-none" w:eastAsia="en-US"/>
              </w:rPr>
              <w:t xml:space="preserve">dditional issue 4: </w:t>
            </w:r>
            <w:r>
              <w:t>clarify whether PDCCH repetition scheme can be used single-TRP, SDCI, MDCI based PDSCH MTRP.</w:t>
            </w:r>
          </w:p>
        </w:tc>
      </w:tr>
      <w:tr w:rsidR="00C9087D" w14:paraId="008D7E52" w14:textId="77777777" w:rsidTr="00BA7B15">
        <w:tc>
          <w:tcPr>
            <w:tcW w:w="1795" w:type="dxa"/>
          </w:tcPr>
          <w:p w14:paraId="0D77EA9B" w14:textId="2F83F8C9" w:rsidR="00C9087D" w:rsidRDefault="00C9087D" w:rsidP="00917794">
            <w:pPr>
              <w:autoSpaceDE w:val="0"/>
              <w:autoSpaceDN w:val="0"/>
              <w:adjustRightInd w:val="0"/>
              <w:snapToGrid w:val="0"/>
              <w:jc w:val="both"/>
            </w:pPr>
            <w:r>
              <w:t>Intel</w:t>
            </w:r>
          </w:p>
        </w:tc>
        <w:tc>
          <w:tcPr>
            <w:tcW w:w="7070" w:type="dxa"/>
          </w:tcPr>
          <w:p w14:paraId="4C700570" w14:textId="77C1214E" w:rsidR="00C9087D" w:rsidRDefault="00C9087D" w:rsidP="00917794">
            <w:r>
              <w:t>we can note these for</w:t>
            </w:r>
            <w:r w:rsidR="008151F7">
              <w:t xml:space="preserve"> further study</w:t>
            </w:r>
          </w:p>
        </w:tc>
      </w:tr>
      <w:tr w:rsidR="000E306F" w14:paraId="07A09032" w14:textId="77777777" w:rsidTr="00BA7B15">
        <w:tc>
          <w:tcPr>
            <w:tcW w:w="1795" w:type="dxa"/>
          </w:tcPr>
          <w:p w14:paraId="07DE7F43" w14:textId="35C8761A" w:rsidR="000E306F" w:rsidRDefault="000E306F" w:rsidP="00917794">
            <w:pPr>
              <w:autoSpaceDE w:val="0"/>
              <w:autoSpaceDN w:val="0"/>
              <w:adjustRightInd w:val="0"/>
              <w:snapToGrid w:val="0"/>
              <w:jc w:val="both"/>
            </w:pPr>
            <w:r>
              <w:t>MediaTek</w:t>
            </w:r>
          </w:p>
        </w:tc>
        <w:tc>
          <w:tcPr>
            <w:tcW w:w="7070" w:type="dxa"/>
          </w:tcPr>
          <w:p w14:paraId="7DC4F2B9" w14:textId="6667962A" w:rsidR="000E306F" w:rsidRDefault="000E306F" w:rsidP="00917794">
            <w:r>
              <w:t>Issues 1 and 2 can be further discussed.</w:t>
            </w:r>
          </w:p>
        </w:tc>
      </w:tr>
      <w:tr w:rsidR="006A309A" w14:paraId="4EB0E2C7" w14:textId="77777777" w:rsidTr="00BA7B15">
        <w:tc>
          <w:tcPr>
            <w:tcW w:w="1795" w:type="dxa"/>
          </w:tcPr>
          <w:p w14:paraId="18BC4D73" w14:textId="56A0DE54" w:rsidR="006A309A" w:rsidRPr="006A309A" w:rsidRDefault="006A309A" w:rsidP="00917794">
            <w:pPr>
              <w:autoSpaceDE w:val="0"/>
              <w:autoSpaceDN w:val="0"/>
              <w:adjustRightInd w:val="0"/>
              <w:snapToGrid w:val="0"/>
              <w:jc w:val="both"/>
              <w:rPr>
                <w:rFonts w:eastAsia="Malgun Gothic"/>
                <w:lang w:eastAsia="ko-KR"/>
              </w:rPr>
            </w:pPr>
            <w:r>
              <w:rPr>
                <w:rFonts w:eastAsia="Malgun Gothic" w:hint="eastAsia"/>
                <w:lang w:eastAsia="ko-KR"/>
              </w:rPr>
              <w:t>S</w:t>
            </w:r>
            <w:r>
              <w:rPr>
                <w:rFonts w:eastAsia="Malgun Gothic"/>
                <w:lang w:eastAsia="ko-KR"/>
              </w:rPr>
              <w:t>amsung</w:t>
            </w:r>
          </w:p>
        </w:tc>
        <w:tc>
          <w:tcPr>
            <w:tcW w:w="7070" w:type="dxa"/>
          </w:tcPr>
          <w:p w14:paraId="0AF406AD" w14:textId="36DD6C3B" w:rsidR="006A309A" w:rsidRDefault="006A309A" w:rsidP="00917794">
            <w:r w:rsidRPr="006A309A">
              <w:t>We agree to have more discussion on the above additional issues. We also believe other scenarios related to default beam assumptions need to be considered for discussion in addition to issue 2 mentioned.</w:t>
            </w:r>
          </w:p>
        </w:tc>
      </w:tr>
      <w:tr w:rsidR="00721DAC" w14:paraId="534237E3" w14:textId="77777777" w:rsidTr="00BA7B15">
        <w:tc>
          <w:tcPr>
            <w:tcW w:w="1795" w:type="dxa"/>
          </w:tcPr>
          <w:p w14:paraId="3B4A3F75" w14:textId="089A2182" w:rsidR="00721DAC" w:rsidRDefault="00721DAC" w:rsidP="00721DAC">
            <w:pPr>
              <w:autoSpaceDE w:val="0"/>
              <w:autoSpaceDN w:val="0"/>
              <w:adjustRightInd w:val="0"/>
              <w:snapToGrid w:val="0"/>
              <w:jc w:val="both"/>
              <w:rPr>
                <w:rFonts w:eastAsia="Malgun Gothic"/>
                <w:lang w:eastAsia="ko-KR"/>
              </w:rPr>
            </w:pPr>
            <w:r>
              <w:rPr>
                <w:rFonts w:hint="eastAsia"/>
              </w:rPr>
              <w:t>v</w:t>
            </w:r>
            <w:r>
              <w:t>ivo</w:t>
            </w:r>
          </w:p>
        </w:tc>
        <w:tc>
          <w:tcPr>
            <w:tcW w:w="7070" w:type="dxa"/>
          </w:tcPr>
          <w:p w14:paraId="2A712FC4" w14:textId="1C043B84" w:rsidR="00721DAC" w:rsidRPr="006A309A" w:rsidRDefault="00721DAC" w:rsidP="00721DAC">
            <w:r>
              <w:t xml:space="preserve">We are fine to discuss these issues. </w:t>
            </w:r>
          </w:p>
        </w:tc>
      </w:tr>
      <w:tr w:rsidR="00D92B01" w14:paraId="68A96A47" w14:textId="77777777" w:rsidTr="00BA7B15">
        <w:tc>
          <w:tcPr>
            <w:tcW w:w="1795" w:type="dxa"/>
          </w:tcPr>
          <w:p w14:paraId="698201C8" w14:textId="52A144E3" w:rsidR="00D92B01" w:rsidRDefault="00D92B01" w:rsidP="00D92B01">
            <w:pPr>
              <w:autoSpaceDE w:val="0"/>
              <w:autoSpaceDN w:val="0"/>
              <w:adjustRightInd w:val="0"/>
              <w:snapToGrid w:val="0"/>
              <w:jc w:val="both"/>
            </w:pPr>
            <w:r>
              <w:rPr>
                <w:rFonts w:eastAsiaTheme="minorEastAsia" w:hint="eastAsia"/>
              </w:rPr>
              <w:t>Xiaomi</w:t>
            </w:r>
          </w:p>
        </w:tc>
        <w:tc>
          <w:tcPr>
            <w:tcW w:w="7070" w:type="dxa"/>
          </w:tcPr>
          <w:p w14:paraId="3B8B4380" w14:textId="0FDC9E4C" w:rsidR="00D92B01" w:rsidRDefault="00D92B01" w:rsidP="00D92B01">
            <w:r>
              <w:rPr>
                <w:rFonts w:hint="eastAsia"/>
              </w:rPr>
              <w:t>OK for further study.</w:t>
            </w:r>
          </w:p>
        </w:tc>
      </w:tr>
      <w:tr w:rsidR="00B60D68" w14:paraId="37ADA315" w14:textId="77777777" w:rsidTr="00BA7B15">
        <w:tc>
          <w:tcPr>
            <w:tcW w:w="1795" w:type="dxa"/>
          </w:tcPr>
          <w:p w14:paraId="44204AAB" w14:textId="10382806" w:rsidR="00B60D68" w:rsidRDefault="00B60D68" w:rsidP="00D92B01">
            <w:pPr>
              <w:autoSpaceDE w:val="0"/>
              <w:autoSpaceDN w:val="0"/>
              <w:adjustRightInd w:val="0"/>
              <w:snapToGrid w:val="0"/>
              <w:jc w:val="both"/>
              <w:rPr>
                <w:rFonts w:hint="eastAsia"/>
              </w:rPr>
            </w:pPr>
            <w:r>
              <w:rPr>
                <w:rFonts w:hint="eastAsia"/>
              </w:rPr>
              <w:t>F</w:t>
            </w:r>
            <w:r>
              <w:t>ujitsu</w:t>
            </w:r>
          </w:p>
        </w:tc>
        <w:tc>
          <w:tcPr>
            <w:tcW w:w="7070" w:type="dxa"/>
          </w:tcPr>
          <w:p w14:paraId="25DD590A" w14:textId="171B0C05" w:rsidR="00B60D68" w:rsidRDefault="00B60D68" w:rsidP="00D92B01">
            <w:pPr>
              <w:rPr>
                <w:rFonts w:hint="eastAsia"/>
              </w:rPr>
            </w:pPr>
            <w:r w:rsidRPr="00B60D68">
              <w:t>We agree to further study the identified issues above.</w:t>
            </w:r>
            <w:bookmarkStart w:id="38" w:name="_GoBack"/>
            <w:bookmarkEnd w:id="38"/>
          </w:p>
        </w:tc>
      </w:tr>
    </w:tbl>
    <w:p w14:paraId="501F2B2E" w14:textId="77777777" w:rsidR="005958D2" w:rsidRPr="00BA7B15" w:rsidRDefault="005958D2" w:rsidP="00B94ECB">
      <w:pPr>
        <w:jc w:val="both"/>
        <w:rPr>
          <w:rFonts w:ascii="Times New Roman" w:hAnsi="Times New Roman" w:cs="Times New Roman"/>
          <w:lang w:eastAsia="x-none"/>
        </w:rPr>
      </w:pPr>
    </w:p>
    <w:p w14:paraId="485E1F89" w14:textId="2C175587" w:rsidR="00394CAB" w:rsidRDefault="00394CAB" w:rsidP="00394CAB">
      <w:pPr>
        <w:pStyle w:val="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F350A1">
      <w:pPr>
        <w:numPr>
          <w:ilvl w:val="0"/>
          <w:numId w:val="21"/>
        </w:numPr>
        <w:contextualSpacing/>
      </w:pPr>
      <w:r w:rsidRPr="0097554D">
        <w:t>Option 3: Lenovo/Motorola, CATT, vivo,</w:t>
      </w:r>
    </w:p>
    <w:p w14:paraId="7F59D332" w14:textId="08F3EF7F" w:rsidR="0097554D" w:rsidRDefault="0097554D" w:rsidP="00F350A1">
      <w:pPr>
        <w:numPr>
          <w:ilvl w:val="0"/>
          <w:numId w:val="21"/>
        </w:numPr>
        <w:contextualSpacing/>
      </w:pPr>
      <w:r w:rsidRPr="0097554D">
        <w:lastRenderedPageBreak/>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8F3269">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Confirm the Working Assumption to support Alt3 (Two SS sets associated with corresponding CORESETs), and increase the number of CORESETs to up to 5</w:t>
            </w:r>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F350A1">
            <w:pPr>
              <w:numPr>
                <w:ilvl w:val="1"/>
                <w:numId w:val="8"/>
              </w:numPr>
              <w:contextualSpacing/>
            </w:pPr>
            <w:r w:rsidRPr="00C84E17">
              <w:t>2 BDs per DCI if dynamic network selection is not enabled; and</w:t>
            </w:r>
          </w:p>
          <w:p w14:paraId="1A1A9A14" w14:textId="77777777" w:rsidR="00C84E17" w:rsidRPr="00C84E17" w:rsidRDefault="00C84E17" w:rsidP="00F350A1">
            <w:pPr>
              <w:numPr>
                <w:ilvl w:val="1"/>
                <w:numId w:val="8"/>
              </w:numPr>
              <w:contextualSpacing/>
            </w:pPr>
            <w:r w:rsidRPr="00C84E17">
              <w:t>3 BDs per DCI otherwise.</w:t>
            </w:r>
          </w:p>
        </w:tc>
      </w:tr>
      <w:tr w:rsidR="00C84E17" w:rsidRPr="00C84E17" w14:paraId="28D31739" w14:textId="77777777" w:rsidTr="008F3269">
        <w:tc>
          <w:tcPr>
            <w:tcW w:w="1723" w:type="dxa"/>
          </w:tcPr>
          <w:p w14:paraId="50E8B023" w14:textId="77777777" w:rsidR="00C84E17" w:rsidRPr="00C84E17" w:rsidRDefault="00C84E17" w:rsidP="00C84E17">
            <w:proofErr w:type="spellStart"/>
            <w:r w:rsidRPr="00C84E17">
              <w:t>InterDigital</w:t>
            </w:r>
            <w:proofErr w:type="spellEnd"/>
            <w:r w:rsidRPr="00C84E17">
              <w:t>, Inc.</w:t>
            </w:r>
          </w:p>
        </w:tc>
        <w:tc>
          <w:tcPr>
            <w:tcW w:w="7627" w:type="dxa"/>
          </w:tcPr>
          <w:p w14:paraId="09BA14B2" w14:textId="77777777" w:rsidR="00C84E17" w:rsidRPr="00C84E17" w:rsidRDefault="00C84E17" w:rsidP="00F350A1">
            <w:pPr>
              <w:numPr>
                <w:ilvl w:val="0"/>
                <w:numId w:val="9"/>
              </w:numPr>
              <w:contextualSpacing/>
            </w:pPr>
            <w:r w:rsidRPr="00C84E17">
              <w:t>Support at least Alt. 3</w:t>
            </w:r>
          </w:p>
          <w:p w14:paraId="42B8AC4F" w14:textId="77777777" w:rsidR="00C84E17" w:rsidRPr="00C84E17" w:rsidRDefault="00C84E17" w:rsidP="00F350A1">
            <w:pPr>
              <w:numPr>
                <w:ilvl w:val="0"/>
                <w:numId w:val="9"/>
              </w:numPr>
              <w:contextualSpacing/>
            </w:pPr>
            <w:r w:rsidRPr="00C84E17">
              <w:t>Modify search rule to prioritize monitoring of repeated PDCCH candidates in a SS without increasing UE complexity</w:t>
            </w:r>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8F3269">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F350A1">
            <w:pPr>
              <w:numPr>
                <w:ilvl w:val="0"/>
                <w:numId w:val="9"/>
              </w:numPr>
              <w:contextualSpacing/>
            </w:pPr>
            <w:r w:rsidRPr="00C84E17">
              <w:t>Support association between two SS sets for PDCCH reliability enhancements with restrictions such as same period and same symbol duration</w:t>
            </w:r>
          </w:p>
          <w:p w14:paraId="42D8D723" w14:textId="77777777" w:rsidR="00C84E17" w:rsidRPr="00C84E17" w:rsidRDefault="00C84E17" w:rsidP="00F350A1">
            <w:pPr>
              <w:numPr>
                <w:ilvl w:val="0"/>
                <w:numId w:val="9"/>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F350A1">
            <w:pPr>
              <w:numPr>
                <w:ilvl w:val="0"/>
                <w:numId w:val="9"/>
              </w:numPr>
              <w:contextualSpacing/>
            </w:pPr>
            <w:r w:rsidRPr="00C84E17">
              <w:t>Support assumption 3, i.e., decoding one individual and one combined PDCCH candidate at UE.</w:t>
            </w:r>
          </w:p>
          <w:p w14:paraId="196960FB" w14:textId="77777777" w:rsidR="00C84E17" w:rsidRPr="00C84E17" w:rsidRDefault="00C84E17" w:rsidP="00F350A1">
            <w:pPr>
              <w:numPr>
                <w:ilvl w:val="0"/>
                <w:numId w:val="9"/>
              </w:numPr>
              <w:contextualSpacing/>
            </w:pPr>
            <w:r w:rsidRPr="00C84E17">
              <w:t>Consider to report a value used to scale the BDs by UE which indicates the decoding assumption.</w:t>
            </w:r>
          </w:p>
          <w:p w14:paraId="7ABA3706" w14:textId="77777777" w:rsidR="00C84E17" w:rsidRPr="00C84E17" w:rsidRDefault="00C84E17" w:rsidP="00F350A1">
            <w:pPr>
              <w:numPr>
                <w:ilvl w:val="0"/>
                <w:numId w:val="9"/>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F350A1">
            <w:pPr>
              <w:numPr>
                <w:ilvl w:val="1"/>
                <w:numId w:val="9"/>
              </w:numPr>
              <w:contextualSpacing/>
            </w:pPr>
            <w:r w:rsidRPr="00C84E17">
              <w:t>Implicit PUCCH resource determination</w:t>
            </w:r>
          </w:p>
          <w:p w14:paraId="6069AF58" w14:textId="77777777" w:rsidR="00C84E17" w:rsidRPr="00C84E17" w:rsidRDefault="00C84E17" w:rsidP="00F350A1">
            <w:pPr>
              <w:numPr>
                <w:ilvl w:val="1"/>
                <w:numId w:val="9"/>
              </w:numPr>
              <w:contextualSpacing/>
            </w:pPr>
            <w:r w:rsidRPr="00C84E17">
              <w:t>DAI value</w:t>
            </w:r>
          </w:p>
          <w:p w14:paraId="5178B802" w14:textId="77777777" w:rsidR="00C84E17" w:rsidRPr="00C84E17" w:rsidRDefault="00C84E17" w:rsidP="00F350A1">
            <w:pPr>
              <w:numPr>
                <w:ilvl w:val="1"/>
                <w:numId w:val="9"/>
              </w:numPr>
              <w:contextualSpacing/>
            </w:pPr>
            <w:r w:rsidRPr="00C84E17">
              <w:t>Slot offset for scheduling the same PDSCH/PUSCH/CSI-RS/SRS</w:t>
            </w:r>
          </w:p>
          <w:p w14:paraId="1F37F3EE" w14:textId="77777777" w:rsidR="00C84E17" w:rsidRPr="00C84E17" w:rsidRDefault="00C84E17" w:rsidP="00F350A1">
            <w:pPr>
              <w:numPr>
                <w:ilvl w:val="1"/>
                <w:numId w:val="9"/>
              </w:numPr>
              <w:contextualSpacing/>
            </w:pPr>
            <w:r w:rsidRPr="00C84E17">
              <w:t>Slot offset for default QCL assumption of PDSCH</w:t>
            </w:r>
          </w:p>
        </w:tc>
      </w:tr>
      <w:tr w:rsidR="00C84E17" w:rsidRPr="00C84E17" w14:paraId="27CED004" w14:textId="77777777" w:rsidTr="008F3269">
        <w:tc>
          <w:tcPr>
            <w:tcW w:w="1723" w:type="dxa"/>
          </w:tcPr>
          <w:p w14:paraId="47DCBD3F" w14:textId="77777777" w:rsidR="00C84E17" w:rsidRPr="00C84E17" w:rsidRDefault="00C84E17" w:rsidP="00C84E17">
            <w:r w:rsidRPr="00C84E17">
              <w:t xml:space="preserve">Huawei, </w:t>
            </w:r>
            <w:proofErr w:type="spellStart"/>
            <w:r w:rsidRPr="00C84E17">
              <w:t>HiSilicon</w:t>
            </w:r>
            <w:proofErr w:type="spellEnd"/>
          </w:p>
        </w:tc>
        <w:tc>
          <w:tcPr>
            <w:tcW w:w="7627" w:type="dxa"/>
          </w:tcPr>
          <w:p w14:paraId="7A54FFA3" w14:textId="77777777" w:rsidR="00C84E17" w:rsidRPr="00C84E17" w:rsidRDefault="00C84E17" w:rsidP="00C84E17">
            <w:pPr>
              <w:ind w:left="720" w:hanging="360"/>
              <w:contextualSpacing/>
            </w:pPr>
            <w:r w:rsidRPr="00C84E17">
              <w:t>Confirm the working assumption, i.e., support Alt 3 for PDCCH reliability enhancements for non-SFN schemes</w:t>
            </w:r>
          </w:p>
          <w:p w14:paraId="29E003AE" w14:textId="77777777" w:rsidR="00C84E17" w:rsidRPr="00C84E17" w:rsidRDefault="00C84E17" w:rsidP="00C84E17">
            <w:pPr>
              <w:ind w:left="720" w:hanging="360"/>
              <w:contextualSpacing/>
            </w:pPr>
            <w:r w:rsidRPr="00C84E17">
              <w:t>For the case without available CORESETs to be configured for repetition, Alt 1-3 should be supported</w:t>
            </w:r>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F350A1">
            <w:pPr>
              <w:numPr>
                <w:ilvl w:val="1"/>
                <w:numId w:val="8"/>
              </w:numPr>
              <w:contextualSpacing/>
            </w:pPr>
            <w:r w:rsidRPr="00C84E17">
              <w:t>Monitoring occasions for the linked PDCCH candidates;</w:t>
            </w:r>
          </w:p>
          <w:p w14:paraId="7E2B4D1B" w14:textId="77777777" w:rsidR="00C84E17" w:rsidRPr="00C84E17" w:rsidRDefault="00C84E17" w:rsidP="00F350A1">
            <w:pPr>
              <w:numPr>
                <w:ilvl w:val="1"/>
                <w:numId w:val="8"/>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F350A1">
            <w:pPr>
              <w:numPr>
                <w:ilvl w:val="1"/>
                <w:numId w:val="8"/>
              </w:numPr>
              <w:contextualSpacing/>
            </w:pPr>
            <w:r w:rsidRPr="00C84E17">
              <w:lastRenderedPageBreak/>
              <w:t>For Alt 3, PDCCH candidates with the same AL and the same ID are linked;</w:t>
            </w:r>
          </w:p>
          <w:p w14:paraId="2846FB16" w14:textId="77777777" w:rsidR="00C84E17" w:rsidRPr="00C84E17" w:rsidRDefault="00C84E17" w:rsidP="00F350A1">
            <w:pPr>
              <w:numPr>
                <w:ilvl w:val="1"/>
                <w:numId w:val="8"/>
              </w:numPr>
              <w:contextualSpacing/>
            </w:pPr>
            <w:r w:rsidRPr="00C84E17">
              <w:t>For Alt 1-3, PDCCH candidates with the same AL and different ID are linked</w:t>
            </w:r>
          </w:p>
          <w:p w14:paraId="461B4A57" w14:textId="77777777" w:rsidR="00C84E17" w:rsidRPr="00C84E17" w:rsidRDefault="00C84E17" w:rsidP="00C84E17">
            <w:pPr>
              <w:ind w:left="720" w:hanging="360"/>
              <w:contextualSpacing/>
            </w:pPr>
            <w:r w:rsidRPr="00C84E17">
              <w:t>Assumptions 1, 3, and 4 have the same performance in the case without blockage, while in the case with blockage assumption 4 has the best performance</w:t>
            </w:r>
          </w:p>
          <w:p w14:paraId="1FFFD329" w14:textId="77777777" w:rsidR="00C84E17" w:rsidRPr="00C84E17" w:rsidRDefault="00C84E17" w:rsidP="00C84E17">
            <w:pPr>
              <w:ind w:left="720" w:hanging="360"/>
              <w:contextualSpacing/>
            </w:pPr>
            <w:r w:rsidRPr="00C84E17">
              <w:t>At least assumption 1 should be supported, and assumptions 2, 4 can also be considered</w:t>
            </w:r>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F350A1">
            <w:pPr>
              <w:numPr>
                <w:ilvl w:val="1"/>
                <w:numId w:val="8"/>
              </w:numPr>
              <w:contextualSpacing/>
            </w:pPr>
            <w:r w:rsidRPr="00C84E17">
              <w:t>If UE is capable with Assumption-4, other decoding assumptions (e.g., Assumption 1 and 2) are also assumed to be supported by the UE</w:t>
            </w:r>
          </w:p>
          <w:p w14:paraId="38F07BEF" w14:textId="77777777" w:rsidR="00C84E17" w:rsidRPr="00C84E17" w:rsidRDefault="00C84E17" w:rsidP="00C84E17">
            <w:pPr>
              <w:ind w:left="720" w:hanging="360"/>
              <w:contextualSpacing/>
            </w:pPr>
            <w:r w:rsidRPr="00C84E17">
              <w:t>For decoding Assumption 2 and 4, gNB can transmit different DCIs on the linked PDCCH candidates</w:t>
            </w:r>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last DCI</w:t>
            </w:r>
          </w:p>
          <w:p w14:paraId="04494CB9" w14:textId="77777777" w:rsidR="00C84E17" w:rsidRPr="00C84E17" w:rsidRDefault="00C84E17" w:rsidP="00C84E17">
            <w:pPr>
              <w:ind w:left="720" w:hanging="360"/>
              <w:contextualSpacing/>
            </w:pPr>
            <w:r w:rsidRPr="00C84E17">
              <w:t>For TDM based PDCCH repetition scheme, the monitoring occasion of the first linked PDCCH candidate is used for determining the reference symbol/slot for SLIV indication</w:t>
            </w:r>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8F3269">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F350A1">
            <w:pPr>
              <w:numPr>
                <w:ilvl w:val="0"/>
                <w:numId w:val="12"/>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 xml:space="preserve">Make restriction on CORESET parameter configuration, e.g. duration, </w:t>
            </w:r>
            <w:proofErr w:type="spellStart"/>
            <w:r w:rsidRPr="00C84E17">
              <w:t>frequencyDomainResources</w:t>
            </w:r>
            <w:proofErr w:type="spellEnd"/>
            <w:r w:rsidRPr="00C84E17">
              <w:t xml:space="preserve"> and on search space set parameter configuration, e.g. candidate number, </w:t>
            </w:r>
            <w:proofErr w:type="spellStart"/>
            <w:r w:rsidRPr="00C84E17">
              <w:t>monitoringSlotPeriodicityAndOffset</w:t>
            </w:r>
            <w:proofErr w:type="spellEnd"/>
            <w:r w:rsidRPr="00C84E17">
              <w:t xml:space="preserve">, duration and </w:t>
            </w:r>
            <w:proofErr w:type="spellStart"/>
            <w:r w:rsidRPr="00C84E17">
              <w:t>monitoringSymbolsWithinSlot</w:t>
            </w:r>
            <w:proofErr w:type="spellEnd"/>
            <w:r w:rsidRPr="00C84E17">
              <w:t xml:space="preserve"> for facilitating soft combining</w:t>
            </w:r>
          </w:p>
          <w:p w14:paraId="137CD546" w14:textId="77777777" w:rsidR="00C84E17" w:rsidRPr="00C84E17" w:rsidRDefault="00C84E17" w:rsidP="00C84E17">
            <w:pPr>
              <w:ind w:left="720" w:hanging="360"/>
              <w:contextualSpacing/>
            </w:pPr>
            <w:r w:rsidRPr="00C84E17">
              <w:t>Further study general mapping schemes to determine combined candidates for supporting flexible parameter configuration for linked CORESETs and search space sets</w:t>
            </w:r>
          </w:p>
          <w:p w14:paraId="370EA7B6" w14:textId="77777777" w:rsidR="00C84E17" w:rsidRPr="00C84E17" w:rsidRDefault="00C84E17" w:rsidP="00C84E17">
            <w:pPr>
              <w:ind w:left="720" w:hanging="360"/>
              <w:contextualSpacing/>
            </w:pPr>
            <w:r w:rsidRPr="00C84E17">
              <w:t xml:space="preserve">Support 4 kinds of decoding </w:t>
            </w:r>
            <w:proofErr w:type="spellStart"/>
            <w:r w:rsidRPr="00C84E17">
              <w:t>behaviour</w:t>
            </w:r>
            <w:proofErr w:type="spellEnd"/>
            <w:r w:rsidRPr="00C84E17">
              <w:t xml:space="preserve"> assumptions and use separate counting schemes for TDM/FDM based PDCCH transmission scheme corresponding to 4 kinds of decoding </w:t>
            </w:r>
            <w:proofErr w:type="spellStart"/>
            <w:r w:rsidRPr="00C84E17">
              <w:t>behaviour</w:t>
            </w:r>
            <w:proofErr w:type="spellEnd"/>
            <w:r w:rsidRPr="00C84E17">
              <w:t xml:space="preserve"> assumptions, respectively.</w:t>
            </w:r>
          </w:p>
          <w:p w14:paraId="4844BD52" w14:textId="77777777" w:rsidR="00C84E17" w:rsidRPr="00C84E17" w:rsidRDefault="00C84E17" w:rsidP="00C84E17">
            <w:pPr>
              <w:ind w:left="720" w:hanging="360"/>
              <w:contextualSpacing/>
            </w:pPr>
            <w:r w:rsidRPr="00C84E17">
              <w:t>Align the PDCCH candidate counting scheme between gNB and UE for determining blind decoding complexity</w:t>
            </w:r>
          </w:p>
          <w:p w14:paraId="101FC237" w14:textId="77777777" w:rsidR="00C84E17" w:rsidRPr="00C84E17" w:rsidRDefault="00C84E17" w:rsidP="00C84E17">
            <w:pPr>
              <w:ind w:left="720" w:hanging="360"/>
              <w:contextualSpacing/>
            </w:pPr>
            <w:r w:rsidRPr="00C84E17">
              <w:t xml:space="preserve">Support Alt 2. And a PUCCH resource for HARQ-ACK could be determined by the number of CCEs and the index of first CCE of PDCCH reception on the CORESET with a lowest </w:t>
            </w:r>
            <w:proofErr w:type="spellStart"/>
            <w:r w:rsidRPr="00C84E17">
              <w:t>ControlResourceSetId</w:t>
            </w:r>
            <w:proofErr w:type="spellEnd"/>
          </w:p>
          <w:p w14:paraId="2D6A8023" w14:textId="77777777" w:rsidR="00C84E17" w:rsidRPr="00C84E17" w:rsidRDefault="00C84E17" w:rsidP="00C84E17">
            <w:pPr>
              <w:ind w:left="720" w:hanging="360"/>
              <w:contextualSpacing/>
            </w:pPr>
            <w:r w:rsidRPr="00C84E17">
              <w:t>If the two determined PUCCH resources are non-overlapped in time domain, a UE could transmit a same HARQ-ACK information on both PUCCH resources for higher reliability in blockage scenario</w:t>
            </w:r>
          </w:p>
          <w:p w14:paraId="69C2957B" w14:textId="77777777" w:rsidR="00C84E17" w:rsidRPr="00C84E17" w:rsidRDefault="00C84E17" w:rsidP="00C84E17">
            <w:pPr>
              <w:ind w:left="720" w:hanging="360"/>
              <w:contextualSpacing/>
            </w:pPr>
            <w:r w:rsidRPr="00C84E17">
              <w:lastRenderedPageBreak/>
              <w:t>Use reference PDCCH, e.g.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Clarify separate or joint DAI counting and HACK/NACK bit concatenation for PDCCH with normal transmission and PDCCH with repeat transmission</w:t>
            </w:r>
          </w:p>
          <w:p w14:paraId="78EA34D8" w14:textId="77777777" w:rsidR="00C84E17" w:rsidRPr="00C84E17" w:rsidRDefault="00C84E17" w:rsidP="00C84E17">
            <w:pPr>
              <w:ind w:left="720" w:hanging="360"/>
              <w:contextualSpacing/>
            </w:pPr>
            <w:r w:rsidRPr="00C84E17">
              <w:t>Make PDSCH rate matching on linked resources for PDCCH repeat transmission based on linkage between CORESETs, search space sets or candidates</w:t>
            </w:r>
          </w:p>
          <w:p w14:paraId="4BFA4E0F" w14:textId="77777777" w:rsidR="00C84E17" w:rsidRPr="00C84E17" w:rsidRDefault="00C84E17" w:rsidP="00C84E17">
            <w:pPr>
              <w:ind w:left="720" w:hanging="360"/>
              <w:contextualSpacing/>
            </w:pPr>
            <w:r w:rsidRPr="00C84E17">
              <w:t>The transmission time of last PDCCH is used to determine QCL applying time for timeDurationForQCL and the slot offset for scheduled PDSCH/PUSCH/CSI-RS/SRS</w:t>
            </w:r>
          </w:p>
          <w:p w14:paraId="5C917E92" w14:textId="77777777" w:rsidR="00C84E17" w:rsidRPr="00C84E17" w:rsidRDefault="00C84E17" w:rsidP="00C84E17">
            <w:pPr>
              <w:ind w:left="720" w:hanging="360"/>
              <w:contextualSpacing/>
            </w:pPr>
            <w:r w:rsidRPr="00C84E17">
              <w:t xml:space="preserve">Clarify whether out of order </w:t>
            </w:r>
            <w:proofErr w:type="spellStart"/>
            <w:r w:rsidRPr="00C84E17">
              <w:t>behaviour</w:t>
            </w:r>
            <w:proofErr w:type="spellEnd"/>
            <w:r w:rsidRPr="00C84E17">
              <w:t xml:space="preserve"> can be relaxed for PDSCHs/PUSCHs scheduled by enhanced PDCCHs with time domain overlapping</w:t>
            </w:r>
          </w:p>
          <w:p w14:paraId="54B1A12C" w14:textId="77777777" w:rsidR="00C84E17" w:rsidRPr="00C84E17" w:rsidRDefault="00C84E17" w:rsidP="00C84E17">
            <w:pPr>
              <w:ind w:left="720" w:hanging="360"/>
              <w:contextualSpacing/>
            </w:pPr>
            <w:r w:rsidRPr="00C84E17">
              <w:t xml:space="preserve">Clarify PDCCH ending symbol for determining order of order </w:t>
            </w:r>
            <w:proofErr w:type="spellStart"/>
            <w:r w:rsidRPr="00C84E17">
              <w:t>behaviour</w:t>
            </w:r>
            <w:proofErr w:type="spellEnd"/>
            <w:r w:rsidRPr="00C84E17">
              <w:t xml:space="preserve"> in case of PDSCH scheduled by PDCCH with repeat transmission</w:t>
            </w:r>
          </w:p>
          <w:p w14:paraId="3D80F1AC" w14:textId="77777777" w:rsidR="00C84E17" w:rsidRPr="00C84E17" w:rsidRDefault="00C84E17" w:rsidP="00C84E17">
            <w:pPr>
              <w:ind w:left="720" w:hanging="360"/>
              <w:contextualSpacing/>
            </w:pPr>
            <w:r w:rsidRPr="00C84E17">
              <w:t>Support Option 3, i.e. separate DCIs that schedule the same PDSCH/PUSCH/RS/TB/</w:t>
            </w:r>
            <w:proofErr w:type="spellStart"/>
            <w:r w:rsidRPr="00C84E17">
              <w:t>etc</w:t>
            </w:r>
            <w:proofErr w:type="spellEnd"/>
            <w:r w:rsidRPr="00C84E17">
              <w:t xml:space="preserve"> or result in the same outcome</w:t>
            </w:r>
          </w:p>
          <w:p w14:paraId="16C4216A" w14:textId="77777777" w:rsidR="00C84E17" w:rsidRPr="00C84E17" w:rsidRDefault="00C84E17" w:rsidP="00C84E17">
            <w:pPr>
              <w:ind w:left="720" w:hanging="360"/>
              <w:contextualSpacing/>
            </w:pPr>
            <w:r w:rsidRPr="00C84E17">
              <w:t>For Option 3, each DCI is transmitted independently as a R15 PDCCH candidate in valid CORESET with the corresponding TCI</w:t>
            </w:r>
          </w:p>
          <w:p w14:paraId="7D428F62" w14:textId="77777777" w:rsidR="00C84E17" w:rsidRPr="00C84E17" w:rsidRDefault="00C84E17" w:rsidP="00C84E17">
            <w:pPr>
              <w:ind w:left="720" w:hanging="360"/>
              <w:contextualSpacing/>
            </w:pPr>
            <w:r w:rsidRPr="00C84E17">
              <w:t>Use sequence number to identify the DCIs serving the same purpose</w:t>
            </w:r>
          </w:p>
          <w:p w14:paraId="7D83A56C" w14:textId="77777777" w:rsidR="00C84E17" w:rsidRPr="00C84E17" w:rsidRDefault="00C84E17" w:rsidP="00C84E17">
            <w:pPr>
              <w:ind w:left="720" w:hanging="360"/>
              <w:contextualSpacing/>
            </w:pPr>
            <w:r w:rsidRPr="00C84E17">
              <w:t>If multiple DCIs serving the same purpose can be sent out at different time, introduce in each DCI a timing offset to the time the last DCI is sent to avoid timing ambiguity</w:t>
            </w:r>
          </w:p>
        </w:tc>
      </w:tr>
      <w:tr w:rsidR="00C84E17" w:rsidRPr="00C84E17" w14:paraId="3BDC4CE4" w14:textId="77777777" w:rsidTr="008F3269">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F350A1">
            <w:pPr>
              <w:numPr>
                <w:ilvl w:val="0"/>
                <w:numId w:val="10"/>
              </w:numPr>
              <w:contextualSpacing/>
            </w:pPr>
            <w:r w:rsidRPr="00C84E17">
              <w:t>Confirm the working assumption, i.e. option 2+case 1+alt 3</w:t>
            </w:r>
          </w:p>
          <w:p w14:paraId="7CE99716" w14:textId="77777777" w:rsidR="00C84E17" w:rsidRPr="00C84E17" w:rsidRDefault="00C84E17" w:rsidP="00F350A1">
            <w:pPr>
              <w:numPr>
                <w:ilvl w:val="0"/>
                <w:numId w:val="10"/>
              </w:numPr>
              <w:contextualSpacing/>
            </w:pPr>
            <w:r w:rsidRPr="00C84E17">
              <w:t>Assumption 1 has the lowest complexity, while assumption 4 has the largest complexity at UE side</w:t>
            </w:r>
          </w:p>
          <w:p w14:paraId="28561A62" w14:textId="77777777" w:rsidR="00C84E17" w:rsidRPr="00C84E17" w:rsidRDefault="00C84E17" w:rsidP="00F350A1">
            <w:pPr>
              <w:numPr>
                <w:ilvl w:val="0"/>
                <w:numId w:val="10"/>
              </w:numPr>
              <w:contextualSpacing/>
            </w:pPr>
            <w:r w:rsidRPr="00C84E17">
              <w:t>If two linked PDCCH candidates are in different slot or span, the BD counter of the later PDCCH candidate is larger than or equal to the BD counter of the former PDCCH candidate</w:t>
            </w:r>
          </w:p>
          <w:p w14:paraId="0A3EF0F4" w14:textId="77777777" w:rsidR="00C84E17" w:rsidRPr="00C84E17" w:rsidRDefault="00C84E17" w:rsidP="00F350A1">
            <w:pPr>
              <w:numPr>
                <w:ilvl w:val="0"/>
                <w:numId w:val="10"/>
              </w:numPr>
              <w:contextualSpacing/>
            </w:pPr>
            <w:r w:rsidRPr="00C84E17">
              <w:t>If two linked PDCCH candidates are in the same slot, the BD counter of the PDCCH candidate with a smaller SS set index equals to the BD counter of the PDCCH candidate pair</w:t>
            </w:r>
          </w:p>
          <w:p w14:paraId="2BAE81D4" w14:textId="77777777" w:rsidR="00C84E17" w:rsidRPr="00C84E17" w:rsidRDefault="00C84E17" w:rsidP="00F350A1">
            <w:pPr>
              <w:numPr>
                <w:ilvl w:val="0"/>
                <w:numId w:val="10"/>
              </w:numPr>
              <w:contextualSpacing/>
            </w:pPr>
            <w:r w:rsidRPr="00C84E17">
              <w:t>Assumption 1, 3 and 4 show the similar performance, which are better than assumption 2</w:t>
            </w:r>
          </w:p>
          <w:p w14:paraId="60B77CE7" w14:textId="77777777" w:rsidR="00C84E17" w:rsidRPr="00C84E17" w:rsidRDefault="00C84E17" w:rsidP="00F350A1">
            <w:pPr>
              <w:numPr>
                <w:ilvl w:val="0"/>
                <w:numId w:val="10"/>
              </w:numPr>
              <w:contextualSpacing/>
            </w:pPr>
            <w:r w:rsidRPr="00C84E17">
              <w:t>Assumption 1 is supported</w:t>
            </w:r>
          </w:p>
          <w:p w14:paraId="7A3F906B" w14:textId="77777777" w:rsidR="00C84E17" w:rsidRPr="00C84E17" w:rsidRDefault="00C84E17" w:rsidP="00F350A1">
            <w:pPr>
              <w:numPr>
                <w:ilvl w:val="0"/>
                <w:numId w:val="10"/>
              </w:numPr>
              <w:contextualSpacing/>
            </w:pPr>
            <w:r w:rsidRPr="00C84E17">
              <w:t>In a certain slot or span, if the BD on the paired PDCCH candidates causes overbooking, UE can drop one of the paired SSs instead of dropping both the paired SSs</w:t>
            </w:r>
          </w:p>
          <w:p w14:paraId="7394454A" w14:textId="77777777" w:rsidR="00C84E17" w:rsidRPr="00C84E17" w:rsidRDefault="00C84E17" w:rsidP="00F350A1">
            <w:pPr>
              <w:numPr>
                <w:ilvl w:val="0"/>
                <w:numId w:val="10"/>
              </w:numPr>
              <w:contextualSpacing/>
            </w:pPr>
            <w:r w:rsidRPr="00C84E17">
              <w:t>One of two linked DCIs can be the reference to determine the scheduling information including default beam of PDSCH, CRS rate matching, scrambling ID, ACK/NACK feedback and scheduling slot offset</w:t>
            </w:r>
          </w:p>
          <w:p w14:paraId="1A3321CB" w14:textId="77777777" w:rsidR="00C84E17" w:rsidRPr="00C84E17" w:rsidRDefault="00C84E17" w:rsidP="00F350A1">
            <w:pPr>
              <w:numPr>
                <w:ilvl w:val="0"/>
                <w:numId w:val="10"/>
              </w:numPr>
              <w:contextualSpacing/>
            </w:pPr>
            <w:r w:rsidRPr="00C84E17">
              <w:t>Support multi-chance PDCCH transmission without explicit linkage, i.e. Option 3 +  Alt3 + Case 2</w:t>
            </w:r>
          </w:p>
          <w:p w14:paraId="36A4309A" w14:textId="77777777" w:rsidR="00C84E17" w:rsidRPr="00C84E17" w:rsidRDefault="00C84E17" w:rsidP="00F350A1">
            <w:pPr>
              <w:numPr>
                <w:ilvl w:val="1"/>
                <w:numId w:val="10"/>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F350A1">
            <w:pPr>
              <w:numPr>
                <w:ilvl w:val="1"/>
                <w:numId w:val="10"/>
              </w:numPr>
              <w:contextualSpacing/>
            </w:pPr>
            <w:r w:rsidRPr="00C84E17">
              <w:t xml:space="preserve">Two DCIs can also trigger independent </w:t>
            </w:r>
            <w:proofErr w:type="spellStart"/>
            <w:r w:rsidRPr="00C84E17">
              <w:t>signalling</w:t>
            </w:r>
            <w:proofErr w:type="spellEnd"/>
            <w:r w:rsidRPr="00C84E17">
              <w:t xml:space="preserve"> as Rel-15/16</w:t>
            </w:r>
          </w:p>
        </w:tc>
      </w:tr>
      <w:tr w:rsidR="00C84E17" w:rsidRPr="00C84E17" w14:paraId="489E20E9" w14:textId="77777777" w:rsidTr="008F3269">
        <w:tc>
          <w:tcPr>
            <w:tcW w:w="1723" w:type="dxa"/>
          </w:tcPr>
          <w:p w14:paraId="0D7E87DF" w14:textId="77777777" w:rsidR="00C84E17" w:rsidRPr="00C84E17" w:rsidRDefault="00C84E17" w:rsidP="00C84E17">
            <w:r w:rsidRPr="00C84E17">
              <w:t>CATT</w:t>
            </w:r>
          </w:p>
        </w:tc>
        <w:tc>
          <w:tcPr>
            <w:tcW w:w="7627" w:type="dxa"/>
          </w:tcPr>
          <w:p w14:paraId="4A2F1C99" w14:textId="77777777" w:rsidR="00C84E17" w:rsidRPr="00C84E17" w:rsidRDefault="00C84E17" w:rsidP="00F350A1">
            <w:pPr>
              <w:numPr>
                <w:ilvl w:val="0"/>
                <w:numId w:val="10"/>
              </w:numPr>
              <w:contextualSpacing/>
            </w:pPr>
            <w:r w:rsidRPr="00C84E17">
              <w:t>TDM and FDM based multiplexing schemes can both be supported</w:t>
            </w:r>
          </w:p>
          <w:p w14:paraId="0C690854" w14:textId="77777777" w:rsidR="00C84E17" w:rsidRPr="00C84E17" w:rsidRDefault="00C84E17" w:rsidP="00F350A1">
            <w:pPr>
              <w:numPr>
                <w:ilvl w:val="0"/>
                <w:numId w:val="10"/>
              </w:numPr>
              <w:contextualSpacing/>
            </w:pPr>
            <w:r w:rsidRPr="00C84E17">
              <w:lastRenderedPageBreak/>
              <w:t>The following schemes can be supported for TDM and FDM based multiplexing,</w:t>
            </w:r>
          </w:p>
          <w:p w14:paraId="347143D3" w14:textId="77777777" w:rsidR="00C84E17" w:rsidRPr="00C84E17" w:rsidRDefault="00C84E17" w:rsidP="00F350A1">
            <w:pPr>
              <w:numPr>
                <w:ilvl w:val="1"/>
                <w:numId w:val="10"/>
              </w:numPr>
              <w:contextualSpacing/>
            </w:pPr>
            <w:r w:rsidRPr="00C84E17">
              <w:t>Intra-CORESET multiplexing</w:t>
            </w:r>
          </w:p>
          <w:p w14:paraId="7843D02A" w14:textId="77777777" w:rsidR="00C84E17" w:rsidRPr="00C84E17" w:rsidRDefault="00C84E17" w:rsidP="00F350A1">
            <w:pPr>
              <w:numPr>
                <w:ilvl w:val="1"/>
                <w:numId w:val="10"/>
              </w:numPr>
              <w:contextualSpacing/>
            </w:pPr>
            <w:r w:rsidRPr="00C84E17">
              <w:t>Intra-slot inter-CORESET multiplexing</w:t>
            </w:r>
          </w:p>
          <w:p w14:paraId="5C95C548" w14:textId="77777777" w:rsidR="00C84E17" w:rsidRPr="00C84E17" w:rsidRDefault="00C84E17" w:rsidP="00F350A1">
            <w:pPr>
              <w:numPr>
                <w:ilvl w:val="1"/>
                <w:numId w:val="10"/>
              </w:numPr>
              <w:contextualSpacing/>
            </w:pPr>
            <w:r w:rsidRPr="00C84E17">
              <w:t>Inter-slot multiplexing</w:t>
            </w:r>
          </w:p>
          <w:p w14:paraId="78BE35E4" w14:textId="77777777" w:rsidR="00C84E17" w:rsidRPr="00C84E17" w:rsidRDefault="00C84E17" w:rsidP="00F350A1">
            <w:pPr>
              <w:numPr>
                <w:ilvl w:val="0"/>
                <w:numId w:val="10"/>
              </w:numPr>
              <w:contextualSpacing/>
            </w:pPr>
            <w:r w:rsidRPr="00C84E17">
              <w:t>To solve slot offset issue for scheduling the same PDSCH/PUSCH/CSI-RS/SRS, the following alternatives can be considered,</w:t>
            </w:r>
          </w:p>
          <w:p w14:paraId="34266AC2" w14:textId="77777777" w:rsidR="00C84E17" w:rsidRPr="00C84E17" w:rsidRDefault="00C84E17" w:rsidP="00F350A1">
            <w:pPr>
              <w:numPr>
                <w:ilvl w:val="1"/>
                <w:numId w:val="10"/>
              </w:numPr>
              <w:contextualSpacing/>
            </w:pPr>
            <w:r w:rsidRPr="00C84E17">
              <w:t>Alt.1: Support Option 3 (multi-chance) to ensure two DCIs schedule the same PDSCH/PUSCH/CSI-RS/SRS</w:t>
            </w:r>
          </w:p>
          <w:p w14:paraId="40DA62ED" w14:textId="77777777" w:rsidR="00C84E17" w:rsidRPr="00C84E17" w:rsidRDefault="00C84E17" w:rsidP="00F350A1">
            <w:pPr>
              <w:numPr>
                <w:ilvl w:val="1"/>
                <w:numId w:val="10"/>
              </w:numPr>
              <w:contextualSpacing/>
            </w:pPr>
            <w:r w:rsidRPr="00C84E17">
              <w:t>Alt.2 Introduce a predefined or reference DCI or timing of DCI reception</w:t>
            </w:r>
          </w:p>
          <w:p w14:paraId="1511FEC2" w14:textId="77777777" w:rsidR="00C84E17" w:rsidRPr="00C84E17" w:rsidRDefault="00C84E17" w:rsidP="00F350A1">
            <w:pPr>
              <w:numPr>
                <w:ilvl w:val="0"/>
                <w:numId w:val="10"/>
              </w:numPr>
              <w:contextualSpacing/>
            </w:pPr>
            <w:r w:rsidRPr="00C84E17">
              <w:t>For PUCCH resource determination when the corresponding PUCCH resource set has a size larger than eight, Alt.3 (i.e., up to the UE to determine the PUCCH resource) is preferred</w:t>
            </w:r>
          </w:p>
          <w:p w14:paraId="6E671817" w14:textId="77777777" w:rsidR="00C84E17" w:rsidRPr="00C84E17" w:rsidRDefault="00C84E17" w:rsidP="00F350A1">
            <w:pPr>
              <w:numPr>
                <w:ilvl w:val="0"/>
                <w:numId w:val="10"/>
              </w:numPr>
              <w:contextualSpacing/>
            </w:pPr>
            <w:r w:rsidRPr="00C84E17">
              <w:t>Dynamic switching between STRP and MTRP can be supported explicitly, i.e., a signaling is transmitted by gNB to inform UE before the switching</w:t>
            </w:r>
          </w:p>
          <w:p w14:paraId="04140C5E" w14:textId="77777777" w:rsidR="00C84E17" w:rsidRPr="00C84E17" w:rsidRDefault="00C84E17" w:rsidP="00F350A1">
            <w:pPr>
              <w:numPr>
                <w:ilvl w:val="0"/>
                <w:numId w:val="10"/>
              </w:numPr>
              <w:contextualSpacing/>
            </w:pPr>
            <w:r w:rsidRPr="00C84E17">
              <w:t>The following combinations for non-SFN schemes can be supported,</w:t>
            </w:r>
          </w:p>
          <w:p w14:paraId="102B15BE" w14:textId="77777777" w:rsidR="00C84E17" w:rsidRPr="00C84E17" w:rsidRDefault="00C84E17" w:rsidP="00F350A1">
            <w:pPr>
              <w:numPr>
                <w:ilvl w:val="1"/>
                <w:numId w:val="10"/>
              </w:numPr>
              <w:contextualSpacing/>
            </w:pPr>
            <w:r w:rsidRPr="00C84E17">
              <w:t>Alt. 1-1 + Option 1</w:t>
            </w:r>
          </w:p>
          <w:p w14:paraId="5FEDD836" w14:textId="77777777" w:rsidR="00C84E17" w:rsidRPr="00C84E17" w:rsidRDefault="00C84E17" w:rsidP="00F350A1">
            <w:pPr>
              <w:numPr>
                <w:ilvl w:val="1"/>
                <w:numId w:val="10"/>
              </w:numPr>
              <w:contextualSpacing/>
            </w:pPr>
            <w:r w:rsidRPr="00C84E17">
              <w:t>Alt. 1-2, 3 + Option 2/3</w:t>
            </w:r>
          </w:p>
          <w:p w14:paraId="428C86AE" w14:textId="77777777" w:rsidR="00C84E17" w:rsidRPr="00C84E17" w:rsidRDefault="00C84E17" w:rsidP="00F350A1">
            <w:pPr>
              <w:numPr>
                <w:ilvl w:val="0"/>
                <w:numId w:val="10"/>
              </w:numPr>
              <w:contextualSpacing/>
            </w:pPr>
            <w:r w:rsidRPr="00C84E17">
              <w:t>The following linkages among multiple PDCCH candidates can be considered to reduce complexity of blind detection.</w:t>
            </w:r>
          </w:p>
          <w:p w14:paraId="24178CBE" w14:textId="77777777" w:rsidR="00C84E17" w:rsidRPr="00C84E17" w:rsidRDefault="00C84E17" w:rsidP="00F350A1">
            <w:pPr>
              <w:numPr>
                <w:ilvl w:val="1"/>
                <w:numId w:val="10"/>
              </w:numPr>
              <w:contextualSpacing/>
            </w:pPr>
            <w:r w:rsidRPr="00C84E17">
              <w:t>Linkage 1: Indexes of linked PDCCH candidates or SS sets or CORESETs can be configured or predefined.</w:t>
            </w:r>
          </w:p>
          <w:p w14:paraId="367F0C19" w14:textId="77777777" w:rsidR="00C84E17" w:rsidRPr="00C84E17" w:rsidRDefault="00C84E17" w:rsidP="00F350A1">
            <w:pPr>
              <w:numPr>
                <w:ilvl w:val="1"/>
                <w:numId w:val="10"/>
              </w:numPr>
              <w:contextualSpacing/>
            </w:pPr>
            <w:r w:rsidRPr="00C84E17">
              <w:t xml:space="preserve">Linkage 2: Time and frequency resources of one DCI can be indicated by </w:t>
            </w:r>
            <w:proofErr w:type="gramStart"/>
            <w:r w:rsidRPr="00C84E17">
              <w:t>other</w:t>
            </w:r>
            <w:proofErr w:type="gramEnd"/>
            <w:r w:rsidRPr="00C84E17">
              <w:t xml:space="preserve"> DCI.</w:t>
            </w:r>
          </w:p>
          <w:p w14:paraId="42FFE1F7" w14:textId="77777777" w:rsidR="00C84E17" w:rsidRPr="00C84E17" w:rsidRDefault="00C84E17" w:rsidP="00F350A1">
            <w:pPr>
              <w:numPr>
                <w:ilvl w:val="1"/>
                <w:numId w:val="10"/>
              </w:numPr>
              <w:contextualSpacing/>
            </w:pPr>
            <w:r w:rsidRPr="00C84E17">
              <w:t>Linkage 3: Association of TCI states of multiple repetitions can be configured, predefined or indicated by one DCI.</w:t>
            </w:r>
          </w:p>
          <w:p w14:paraId="6D8C9420" w14:textId="77777777" w:rsidR="00C84E17" w:rsidRPr="00C84E17" w:rsidRDefault="00C84E17" w:rsidP="00F350A1">
            <w:pPr>
              <w:numPr>
                <w:ilvl w:val="0"/>
                <w:numId w:val="10"/>
              </w:numPr>
              <w:contextualSpacing/>
            </w:pPr>
            <w:r w:rsidRPr="00C84E17">
              <w:t>In Linkage 1, time or periodicity information of the linked PDCCH candidates or SS sets or CORESETs shall be pre-defined or configured</w:t>
            </w:r>
          </w:p>
          <w:p w14:paraId="451B6FD5" w14:textId="77777777" w:rsidR="00C84E17" w:rsidRPr="00C84E17" w:rsidRDefault="00C84E17" w:rsidP="00F350A1">
            <w:pPr>
              <w:numPr>
                <w:ilvl w:val="0"/>
                <w:numId w:val="10"/>
              </w:numPr>
              <w:contextualSpacing/>
            </w:pPr>
            <w:r w:rsidRPr="00C84E17">
              <w:t>Assumption 1 and Assumption 2 can be further considered for BD limit</w:t>
            </w:r>
          </w:p>
        </w:tc>
      </w:tr>
      <w:tr w:rsidR="00C84E17" w:rsidRPr="00C84E17" w14:paraId="03DDA31A" w14:textId="77777777" w:rsidTr="008F3269">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F350A1">
            <w:pPr>
              <w:numPr>
                <w:ilvl w:val="0"/>
                <w:numId w:val="10"/>
              </w:numPr>
              <w:contextualSpacing/>
            </w:pPr>
            <w:r w:rsidRPr="00C84E17">
              <w:t>For non-SFN based PDCCH, only support TDM based PDCCH repetition</w:t>
            </w:r>
          </w:p>
          <w:p w14:paraId="58EBCC4A" w14:textId="77777777" w:rsidR="00C84E17" w:rsidRPr="00C84E17" w:rsidRDefault="00C84E17" w:rsidP="00F350A1">
            <w:pPr>
              <w:numPr>
                <w:ilvl w:val="0"/>
                <w:numId w:val="10"/>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F350A1">
            <w:pPr>
              <w:numPr>
                <w:ilvl w:val="0"/>
                <w:numId w:val="10"/>
              </w:numPr>
              <w:contextualSpacing/>
            </w:pPr>
            <w:r w:rsidRPr="00C84E17">
              <w:t>Support intra-slot PDCCH repetition only with minimum spec impact</w:t>
            </w:r>
          </w:p>
          <w:p w14:paraId="1C2E3BE4" w14:textId="77777777" w:rsidR="00C84E17" w:rsidRPr="00C84E17" w:rsidRDefault="00C84E17" w:rsidP="00F350A1">
            <w:pPr>
              <w:numPr>
                <w:ilvl w:val="0"/>
                <w:numId w:val="10"/>
              </w:numPr>
              <w:contextualSpacing/>
            </w:pPr>
            <w:r w:rsidRPr="00C84E17">
              <w:rPr>
                <w:rFonts w:hint="eastAsia"/>
              </w:rPr>
              <w:t>A</w:t>
            </w:r>
            <w:r w:rsidRPr="00C84E17">
              <w:t>lt1-2 is simpler for configuration of linking indication about PDCCH repetition</w:t>
            </w:r>
          </w:p>
          <w:p w14:paraId="34BC47D6" w14:textId="77777777" w:rsidR="00C84E17" w:rsidRPr="00C84E17" w:rsidRDefault="00C84E17" w:rsidP="00F350A1">
            <w:pPr>
              <w:numPr>
                <w:ilvl w:val="0"/>
                <w:numId w:val="10"/>
              </w:numPr>
              <w:contextualSpacing/>
            </w:pPr>
            <w:r w:rsidRPr="00C84E17">
              <w:rPr>
                <w:rFonts w:eastAsia="Times New Roman"/>
                <w:szCs w:val="24"/>
              </w:rPr>
              <w:t>UE only decodes the combined candidate without decoding individual PDCCH candidates</w:t>
            </w:r>
          </w:p>
          <w:p w14:paraId="361CA473" w14:textId="77777777" w:rsidR="00C84E17" w:rsidRPr="00C84E17" w:rsidRDefault="00C84E17" w:rsidP="00F350A1">
            <w:pPr>
              <w:numPr>
                <w:ilvl w:val="0"/>
                <w:numId w:val="10"/>
              </w:numPr>
              <w:contextualSpacing/>
            </w:pPr>
            <w:r w:rsidRPr="00C84E17">
              <w:rPr>
                <w:rFonts w:hint="eastAsia"/>
              </w:rPr>
              <w:t>O</w:t>
            </w:r>
            <w:r w:rsidRPr="00C84E17">
              <w:t>ption3 and implicit linkage should be supported in order to provide scheduling flexibility at gNB in MTRP operation</w:t>
            </w:r>
          </w:p>
        </w:tc>
      </w:tr>
      <w:tr w:rsidR="00C84E17" w:rsidRPr="00C84E17" w14:paraId="3090326E" w14:textId="77777777" w:rsidTr="008F3269">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F350A1">
            <w:pPr>
              <w:numPr>
                <w:ilvl w:val="0"/>
                <w:numId w:val="12"/>
              </w:numPr>
              <w:contextualSpacing/>
            </w:pPr>
            <w:r w:rsidRPr="00C84E17">
              <w:t>The following observations are made from the PDCCH reliability enhancement simulation results for FR1:</w:t>
            </w:r>
          </w:p>
          <w:p w14:paraId="2C4FBA0C" w14:textId="77777777" w:rsidR="00C84E17" w:rsidRPr="00C84E17" w:rsidRDefault="00C84E17" w:rsidP="00F350A1">
            <w:pPr>
              <w:numPr>
                <w:ilvl w:val="1"/>
                <w:numId w:val="12"/>
              </w:numPr>
              <w:contextualSpacing/>
            </w:pPr>
            <w:r w:rsidRPr="00C84E17">
              <w:t>PDCCH repetition and SFN-based PDCCH transmission from two TRPs improves PDCCH reliability.</w:t>
            </w:r>
          </w:p>
          <w:p w14:paraId="09A12997" w14:textId="77777777" w:rsidR="00C84E17" w:rsidRPr="00C84E17" w:rsidRDefault="00C84E17" w:rsidP="00F350A1">
            <w:pPr>
              <w:numPr>
                <w:ilvl w:val="1"/>
                <w:numId w:val="12"/>
              </w:numPr>
              <w:contextualSpacing/>
            </w:pPr>
            <w:r w:rsidRPr="00C84E17">
              <w:t>In the case of PDCCH repetition or multi-chance PDCCH from two TRPs, the hierarchy in terms of performance is as follows: hybrid decoding &gt; soft-combining &gt; selection decoding</w:t>
            </w:r>
          </w:p>
          <w:p w14:paraId="06C5476C" w14:textId="77777777" w:rsidR="00C84E17" w:rsidRPr="00C84E17" w:rsidRDefault="00C84E17" w:rsidP="00F350A1">
            <w:pPr>
              <w:numPr>
                <w:ilvl w:val="0"/>
                <w:numId w:val="10"/>
              </w:numPr>
              <w:contextualSpacing/>
            </w:pPr>
            <w:r w:rsidRPr="00C84E17">
              <w:lastRenderedPageBreak/>
              <w:t>The following observations can be made from the PDCCH reliability enhancement simulations for FR2</w:t>
            </w:r>
          </w:p>
          <w:p w14:paraId="5951AB3C" w14:textId="77777777" w:rsidR="00C84E17" w:rsidRPr="00C84E17" w:rsidRDefault="00C84E17" w:rsidP="00F350A1">
            <w:pPr>
              <w:numPr>
                <w:ilvl w:val="1"/>
                <w:numId w:val="10"/>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F350A1">
            <w:pPr>
              <w:numPr>
                <w:ilvl w:val="1"/>
                <w:numId w:val="10"/>
              </w:numPr>
              <w:contextualSpacing/>
            </w:pPr>
            <w:r w:rsidRPr="00C84E17">
              <w:t>Soft-combining and hybrid decoding perform better than selective decoding at low and high SNRs</w:t>
            </w:r>
          </w:p>
          <w:p w14:paraId="35EBA862" w14:textId="77777777" w:rsidR="00C84E17" w:rsidRPr="00C84E17" w:rsidRDefault="00C84E17" w:rsidP="00F350A1">
            <w:pPr>
              <w:numPr>
                <w:ilvl w:val="0"/>
                <w:numId w:val="10"/>
              </w:numPr>
              <w:contextualSpacing/>
            </w:pPr>
            <w:r w:rsidRPr="00C84E17">
              <w:t>Confirm the following working assumption:</w:t>
            </w:r>
          </w:p>
          <w:p w14:paraId="2CA77977" w14:textId="77777777" w:rsidR="00C84E17" w:rsidRPr="00C84E17" w:rsidRDefault="00C84E17" w:rsidP="00F350A1">
            <w:pPr>
              <w:numPr>
                <w:ilvl w:val="1"/>
                <w:numId w:val="10"/>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F350A1">
            <w:pPr>
              <w:numPr>
                <w:ilvl w:val="0"/>
                <w:numId w:val="10"/>
              </w:numPr>
              <w:contextualSpacing/>
            </w:pPr>
            <w:r w:rsidRPr="00C84E17">
              <w:t xml:space="preserve">The search spaces </w:t>
            </w:r>
            <w:proofErr w:type="gramStart"/>
            <w:r w:rsidRPr="00C84E17">
              <w:t>sets</w:t>
            </w:r>
            <w:proofErr w:type="gramEnd"/>
            <w:r w:rsidRPr="00C84E17">
              <w:t xml:space="preserve"> that contain the linked PDCCH candidates are explicitly signaled via RRC or MAC-CE. MAC-CE is preferred for dynamic or semi-persistent linkage of the PDCCH candidates</w:t>
            </w:r>
          </w:p>
          <w:p w14:paraId="7C10CE95" w14:textId="77777777" w:rsidR="00C84E17" w:rsidRPr="00C84E17" w:rsidRDefault="00C84E17" w:rsidP="00F350A1">
            <w:pPr>
              <w:numPr>
                <w:ilvl w:val="0"/>
                <w:numId w:val="10"/>
              </w:numPr>
              <w:contextualSpacing/>
            </w:pPr>
            <w:r w:rsidRPr="00C84E17">
              <w:t>The PDCCH candidates with the same PDCCH candidate index in a given aggregation level in the two search space sets are linked with each other</w:t>
            </w:r>
          </w:p>
          <w:p w14:paraId="2BD219EC" w14:textId="77777777" w:rsidR="00C84E17" w:rsidRPr="00C84E17" w:rsidRDefault="00C84E17" w:rsidP="00F350A1">
            <w:pPr>
              <w:numPr>
                <w:ilvl w:val="0"/>
                <w:numId w:val="10"/>
              </w:numPr>
              <w:contextualSpacing/>
            </w:pPr>
            <w:r w:rsidRPr="00C84E17">
              <w:t>Assumption 4 shall not be considered for the process of decoding a DCI transmitted on multiple PDCCH candidates.</w:t>
            </w:r>
          </w:p>
          <w:p w14:paraId="36394CE0" w14:textId="77777777" w:rsidR="00C84E17" w:rsidRPr="00C84E17" w:rsidRDefault="00C84E17" w:rsidP="00F350A1">
            <w:pPr>
              <w:numPr>
                <w:ilvl w:val="0"/>
                <w:numId w:val="10"/>
              </w:numPr>
              <w:contextualSpacing/>
            </w:pPr>
            <w:r w:rsidRPr="00C84E17">
              <w:t>The number of blind decoding attempts that could be counted for each method is as follows: ρ</w:t>
            </w:r>
            <w:r w:rsidRPr="00C84E17">
              <w:rPr>
                <w:rFonts w:ascii="Cambria Math" w:hAnsi="Cambria Math" w:cs="Cambria Math"/>
              </w:rPr>
              <w:t>∈</w:t>
            </w:r>
            <w:r w:rsidRPr="00C84E17">
              <w:t>{0,1}</w:t>
            </w:r>
          </w:p>
          <w:p w14:paraId="4F46F48E" w14:textId="77777777" w:rsidR="00C84E17" w:rsidRPr="00C84E17" w:rsidRDefault="00C84E17" w:rsidP="00F350A1">
            <w:pPr>
              <w:numPr>
                <w:ilvl w:val="1"/>
                <w:numId w:val="10"/>
              </w:numPr>
              <w:contextualSpacing/>
            </w:pPr>
            <w:r w:rsidRPr="00C84E17">
              <w:t>Assumption 1 – Soft-combining only: 1+ρ</w:t>
            </w:r>
          </w:p>
          <w:p w14:paraId="7020DADA" w14:textId="77777777" w:rsidR="00C84E17" w:rsidRPr="00C84E17" w:rsidRDefault="00C84E17" w:rsidP="00F350A1">
            <w:pPr>
              <w:numPr>
                <w:ilvl w:val="1"/>
                <w:numId w:val="10"/>
              </w:numPr>
              <w:contextualSpacing/>
            </w:pPr>
            <w:r w:rsidRPr="00C84E17">
              <w:t>Assumption 2 – Selection decoding: 2</w:t>
            </w:r>
          </w:p>
          <w:p w14:paraId="3778D348" w14:textId="77777777" w:rsidR="00C84E17" w:rsidRPr="00C84E17" w:rsidRDefault="00C84E17" w:rsidP="00F350A1">
            <w:pPr>
              <w:numPr>
                <w:ilvl w:val="1"/>
                <w:numId w:val="10"/>
              </w:numPr>
              <w:contextualSpacing/>
            </w:pPr>
            <w:r w:rsidRPr="00C84E17">
              <w:t>Assumption 3 – Hybrid decoding (select one candidate and decode, and soft-combining): 2+ρ</w:t>
            </w:r>
          </w:p>
          <w:p w14:paraId="314E5530" w14:textId="77777777" w:rsidR="00C84E17" w:rsidRPr="00C84E17" w:rsidRDefault="00C84E17" w:rsidP="00F350A1">
            <w:pPr>
              <w:numPr>
                <w:ilvl w:val="0"/>
                <w:numId w:val="10"/>
              </w:numPr>
              <w:contextualSpacing/>
            </w:pPr>
            <w:r w:rsidRPr="00C84E17">
              <w:t>A UE capability for the number of blind decoding attempts while decoding DCI transmitted on multiple PDCCH candidates is introduced</w:t>
            </w:r>
          </w:p>
          <w:p w14:paraId="2526D8B9" w14:textId="77777777" w:rsidR="00C84E17" w:rsidRPr="00C84E17" w:rsidRDefault="00C84E17" w:rsidP="00F350A1">
            <w:pPr>
              <w:numPr>
                <w:ilvl w:val="0"/>
                <w:numId w:val="10"/>
              </w:numPr>
              <w:contextualSpacing/>
            </w:pPr>
            <w:r w:rsidRPr="00C84E17">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F350A1">
            <w:pPr>
              <w:numPr>
                <w:ilvl w:val="0"/>
                <w:numId w:val="10"/>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F350A1">
            <w:pPr>
              <w:numPr>
                <w:ilvl w:val="0"/>
                <w:numId w:val="10"/>
              </w:numPr>
              <w:contextualSpacing/>
            </w:pPr>
            <w:r w:rsidRPr="00C84E17">
              <w:t>Support intra-slot repetition of PDCCH.</w:t>
            </w:r>
          </w:p>
          <w:p w14:paraId="2E3E8C11" w14:textId="77777777" w:rsidR="00C84E17" w:rsidRPr="00C84E17" w:rsidRDefault="00C84E17" w:rsidP="00F350A1">
            <w:pPr>
              <w:numPr>
                <w:ilvl w:val="1"/>
                <w:numId w:val="10"/>
              </w:numPr>
              <w:contextualSpacing/>
            </w:pPr>
            <w:r w:rsidRPr="00C84E17">
              <w:t>FFS: Specifying inter-slot repetition</w:t>
            </w:r>
          </w:p>
        </w:tc>
      </w:tr>
      <w:tr w:rsidR="00C84E17" w:rsidRPr="00C84E17" w14:paraId="032666EF" w14:textId="77777777" w:rsidTr="008F3269">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F350A1">
            <w:pPr>
              <w:numPr>
                <w:ilvl w:val="0"/>
                <w:numId w:val="12"/>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F350A1">
            <w:pPr>
              <w:numPr>
                <w:ilvl w:val="0"/>
                <w:numId w:val="12"/>
              </w:numPr>
              <w:contextualSpacing/>
            </w:pPr>
            <w:r w:rsidRPr="00C84E17">
              <w:t>Use the second candidate as the reference point for scheduling offset for “timeDurationForQCL”, DAI determination for type-2 codebook, and slot offset for scheduling the same PDSCH/PUSCH/CSI-RS/SRS</w:t>
            </w:r>
          </w:p>
          <w:p w14:paraId="107AD337" w14:textId="77777777" w:rsidR="00C84E17" w:rsidRPr="00C84E17" w:rsidRDefault="00C84E17" w:rsidP="00F350A1">
            <w:pPr>
              <w:numPr>
                <w:ilvl w:val="0"/>
                <w:numId w:val="12"/>
              </w:numPr>
              <w:contextualSpacing/>
            </w:pPr>
            <w:r w:rsidRPr="00C84E17">
              <w:t>Define that the UE doesn’t expect any other PDCCH between the first and the second candidate of PDCCH repetition for multi-TRP</w:t>
            </w:r>
          </w:p>
          <w:p w14:paraId="5305A62B" w14:textId="77777777" w:rsidR="00C84E17" w:rsidRPr="00C84E17" w:rsidRDefault="00C84E17" w:rsidP="00F350A1">
            <w:pPr>
              <w:numPr>
                <w:ilvl w:val="0"/>
                <w:numId w:val="12"/>
              </w:numPr>
              <w:contextualSpacing/>
            </w:pPr>
            <w:r w:rsidRPr="00C84E17">
              <w:t>Do not define new BD/CCE limit for multi-TRP PDCCH enhancement. Leave it to UE implementation.</w:t>
            </w:r>
          </w:p>
          <w:p w14:paraId="1AC49A83" w14:textId="77777777" w:rsidR="00C84E17" w:rsidRPr="00C84E17" w:rsidRDefault="00C84E17" w:rsidP="00F350A1">
            <w:pPr>
              <w:numPr>
                <w:ilvl w:val="0"/>
                <w:numId w:val="12"/>
              </w:numPr>
              <w:contextualSpacing/>
            </w:pPr>
            <w:r w:rsidRPr="00C84E17">
              <w:t>Both intra-slot and inter-slot TDM can be supported for different use cases</w:t>
            </w:r>
          </w:p>
          <w:p w14:paraId="036853BC" w14:textId="77777777" w:rsidR="00C84E17" w:rsidRPr="00C84E17" w:rsidRDefault="00C84E17" w:rsidP="00F350A1">
            <w:pPr>
              <w:numPr>
                <w:ilvl w:val="0"/>
                <w:numId w:val="12"/>
              </w:numPr>
              <w:contextualSpacing/>
            </w:pPr>
            <w:r w:rsidRPr="00C84E17">
              <w:t>Support Alt 1 to reduce the UE’s blind decoding complexity</w:t>
            </w:r>
          </w:p>
          <w:p w14:paraId="5460F2FE" w14:textId="77777777" w:rsidR="00C84E17" w:rsidRPr="00C84E17" w:rsidRDefault="00C84E17" w:rsidP="00F350A1">
            <w:pPr>
              <w:numPr>
                <w:ilvl w:val="0"/>
                <w:numId w:val="12"/>
              </w:numPr>
              <w:contextualSpacing/>
            </w:pPr>
            <w:r w:rsidRPr="00C84E17">
              <w:t xml:space="preserve">Associate two search space sets which are mapped onto two different CORESETs for PDCCH repetition. </w:t>
            </w:r>
          </w:p>
          <w:p w14:paraId="2656CDBF" w14:textId="77777777" w:rsidR="00C84E17" w:rsidRPr="00C84E17" w:rsidRDefault="00C84E17" w:rsidP="00F350A1">
            <w:pPr>
              <w:numPr>
                <w:ilvl w:val="1"/>
                <w:numId w:val="12"/>
              </w:numPr>
              <w:contextualSpacing/>
            </w:pPr>
            <w:r w:rsidRPr="00C84E17">
              <w:lastRenderedPageBreak/>
              <w:t xml:space="preserve">Use the same configurations such as duration, </w:t>
            </w:r>
            <w:proofErr w:type="spellStart"/>
            <w:r w:rsidRPr="00C84E17">
              <w:t>nrofCandidates</w:t>
            </w:r>
            <w:proofErr w:type="spellEnd"/>
            <w:r w:rsidRPr="00C84E17">
              <w:t xml:space="preserve">, </w:t>
            </w:r>
            <w:proofErr w:type="spellStart"/>
            <w:r w:rsidRPr="00C84E17">
              <w:t>monitoringSymbolsWithinSlot</w:t>
            </w:r>
            <w:proofErr w:type="spellEnd"/>
            <w:r w:rsidRPr="00C84E17">
              <w:t xml:space="preserve"> for two associated search space sets and </w:t>
            </w:r>
            <w:proofErr w:type="spellStart"/>
            <w:r w:rsidRPr="00C84E17">
              <w:t>cce</w:t>
            </w:r>
            <w:proofErr w:type="spellEnd"/>
            <w:r w:rsidRPr="00C84E17">
              <w:t>-REG-</w:t>
            </w:r>
            <w:proofErr w:type="spellStart"/>
            <w:r w:rsidRPr="00C84E17">
              <w:t>MappingType</w:t>
            </w:r>
            <w:proofErr w:type="spellEnd"/>
            <w:r w:rsidRPr="00C84E17">
              <w:t>, duration, the number of RBs for two corresponding CORESETs</w:t>
            </w:r>
          </w:p>
          <w:p w14:paraId="6B1FD933" w14:textId="77777777" w:rsidR="00C84E17" w:rsidRPr="00C84E17" w:rsidRDefault="00C84E17" w:rsidP="00F350A1">
            <w:pPr>
              <w:numPr>
                <w:ilvl w:val="1"/>
                <w:numId w:val="12"/>
              </w:numPr>
              <w:contextualSpacing/>
            </w:pPr>
            <w:r w:rsidRPr="00C84E17">
              <w:t>Transmit the same payload of DCI using PDCCH candidates with the same index (m_(</w:t>
            </w:r>
            <w:r w:rsidRPr="00C84E17">
              <w:rPr>
                <w:rFonts w:ascii="Cambria Math" w:eastAsia="Cambria Math" w:hAnsi="Cambria Math" w:cs="Cambria Math" w:hint="eastAsia"/>
              </w:rPr>
              <w:t>〖</w:t>
            </w:r>
            <w:proofErr w:type="spellStart"/>
            <w:r w:rsidRPr="00C84E17">
              <w:t>A,n</w:t>
            </w:r>
            <w:r w:rsidRPr="00C84E17">
              <w:rPr>
                <w:rFonts w:ascii="Cambria Math" w:eastAsia="Cambria Math" w:hAnsi="Cambria Math" w:cs="Cambria Math" w:hint="eastAsia"/>
              </w:rPr>
              <w:t>〗</w:t>
            </w:r>
            <w:r w:rsidRPr="00C84E17">
              <w:t>_CI</w:t>
            </w:r>
            <w:proofErr w:type="spellEnd"/>
            <w:r w:rsidRPr="00C84E17">
              <w:t xml:space="preserve"> )= m_(</w:t>
            </w:r>
            <w:r w:rsidRPr="00C84E17">
              <w:rPr>
                <w:rFonts w:ascii="Cambria Math" w:eastAsia="Cambria Math" w:hAnsi="Cambria Math" w:cs="Cambria Math" w:hint="eastAsia"/>
              </w:rPr>
              <w:t>〖</w:t>
            </w:r>
            <w:proofErr w:type="spellStart"/>
            <w:r w:rsidRPr="00C84E17">
              <w:t>B,n</w:t>
            </w:r>
            <w:r w:rsidRPr="00C84E17">
              <w:rPr>
                <w:rFonts w:ascii="Cambria Math" w:eastAsia="Cambria Math" w:hAnsi="Cambria Math" w:cs="Cambria Math" w:hint="eastAsia"/>
              </w:rPr>
              <w:t>〗</w:t>
            </w:r>
            <w:r w:rsidRPr="00C84E17">
              <w:t>_CI</w:t>
            </w:r>
            <w:proofErr w:type="spellEnd"/>
            <w:r w:rsidRPr="00C84E17">
              <w:t xml:space="preserve"> )) and the same aggregation level L in two associated search space sets A and B</w:t>
            </w:r>
          </w:p>
          <w:p w14:paraId="3FDC57F0" w14:textId="77777777" w:rsidR="00C84E17" w:rsidRPr="00C84E17" w:rsidRDefault="00C84E17" w:rsidP="00F350A1">
            <w:pPr>
              <w:numPr>
                <w:ilvl w:val="0"/>
                <w:numId w:val="12"/>
              </w:numPr>
              <w:contextualSpacing/>
            </w:pPr>
            <w:r w:rsidRPr="00C84E17">
              <w:t>Introduce new MAC CE to activate/deactivate the association of two search space sets for PDCCH repetition.</w:t>
            </w:r>
          </w:p>
        </w:tc>
      </w:tr>
      <w:tr w:rsidR="00C84E17" w:rsidRPr="00C84E17" w14:paraId="54125B2F" w14:textId="77777777" w:rsidTr="008F3269">
        <w:tc>
          <w:tcPr>
            <w:tcW w:w="1723" w:type="dxa"/>
          </w:tcPr>
          <w:p w14:paraId="7347A302" w14:textId="77777777" w:rsidR="00C84E17" w:rsidRPr="00C84E17" w:rsidRDefault="00C84E17" w:rsidP="00C84E17">
            <w:r w:rsidRPr="00C84E17">
              <w:lastRenderedPageBreak/>
              <w:t>LG Electronics</w:t>
            </w:r>
          </w:p>
        </w:tc>
        <w:tc>
          <w:tcPr>
            <w:tcW w:w="7627" w:type="dxa"/>
          </w:tcPr>
          <w:p w14:paraId="1E4568CF" w14:textId="77777777" w:rsidR="00C84E17" w:rsidRPr="00C84E17" w:rsidRDefault="00C84E17" w:rsidP="00F350A1">
            <w:pPr>
              <w:numPr>
                <w:ilvl w:val="0"/>
                <w:numId w:val="12"/>
              </w:numPr>
              <w:contextualSpacing/>
            </w:pPr>
            <w:r w:rsidRPr="00C84E17">
              <w:t>For PDCCH repetition, linkage between two MO of search space sets is defined and the linked MO pairs are mutual exclusive</w:t>
            </w:r>
          </w:p>
          <w:p w14:paraId="67D298F3" w14:textId="77777777" w:rsidR="00C84E17" w:rsidRPr="00C84E17" w:rsidRDefault="00C84E17" w:rsidP="00F350A1">
            <w:pPr>
              <w:numPr>
                <w:ilvl w:val="0"/>
                <w:numId w:val="12"/>
              </w:numPr>
              <w:contextualSpacing/>
            </w:pPr>
            <w:r w:rsidRPr="00C84E17">
              <w:t>For each linked MO pair, two PDCCH candidates with the same aggregation level and the same PDCCH candidate index are used to repeat the same DCI</w:t>
            </w:r>
          </w:p>
          <w:p w14:paraId="1542949F" w14:textId="77777777" w:rsidR="00C84E17" w:rsidRPr="00C84E17" w:rsidRDefault="00C84E17" w:rsidP="00F350A1">
            <w:pPr>
              <w:numPr>
                <w:ilvl w:val="0"/>
                <w:numId w:val="12"/>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F350A1">
            <w:pPr>
              <w:numPr>
                <w:ilvl w:val="0"/>
                <w:numId w:val="12"/>
              </w:numPr>
              <w:contextualSpacing/>
            </w:pPr>
            <w:r w:rsidRPr="00C84E17">
              <w:t xml:space="preserve">For TDM based PDCCH repetition, timing values such as timeDurationForQCL, </w:t>
            </w:r>
            <w:proofErr w:type="spellStart"/>
            <w:r w:rsidRPr="00C84E17">
              <w:t>beamSwitchTiming</w:t>
            </w:r>
            <w:proofErr w:type="spellEnd"/>
            <w:r w:rsidRPr="00C84E17">
              <w:t>, Z, and N2 should be defined by DCI reception time in the latest MO of a linked MO pair.</w:t>
            </w:r>
          </w:p>
          <w:p w14:paraId="28FD68AD" w14:textId="77777777" w:rsidR="00C84E17" w:rsidRPr="00C84E17" w:rsidRDefault="00C84E17" w:rsidP="00F350A1">
            <w:pPr>
              <w:numPr>
                <w:ilvl w:val="0"/>
                <w:numId w:val="12"/>
              </w:numPr>
              <w:contextualSpacing/>
            </w:pPr>
            <w:r w:rsidRPr="00C84E17">
              <w:t>For TDM based PDCCH repetition, DAI should be counted based on the earliest MO of a linked MO pair</w:t>
            </w:r>
          </w:p>
          <w:p w14:paraId="1CA58A7E" w14:textId="77777777" w:rsidR="00C84E17" w:rsidRPr="00C84E17" w:rsidRDefault="00C84E17" w:rsidP="00F350A1">
            <w:pPr>
              <w:numPr>
                <w:ilvl w:val="0"/>
                <w:numId w:val="12"/>
              </w:numPr>
              <w:contextualSpacing/>
            </w:pPr>
            <w:r w:rsidRPr="00C84E17">
              <w:t>Clarify UE behavior for PDSCH TCI determination if TCI field is not present in repeated DCI.</w:t>
            </w:r>
          </w:p>
          <w:p w14:paraId="15BECEDB" w14:textId="77777777" w:rsidR="00C84E17" w:rsidRPr="00C84E17" w:rsidRDefault="00C84E17" w:rsidP="00F350A1">
            <w:pPr>
              <w:numPr>
                <w:ilvl w:val="0"/>
                <w:numId w:val="12"/>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8F3269">
        <w:tc>
          <w:tcPr>
            <w:tcW w:w="1723" w:type="dxa"/>
          </w:tcPr>
          <w:p w14:paraId="5F40F9AE" w14:textId="77777777" w:rsidR="00C84E17" w:rsidRPr="00C84E17" w:rsidRDefault="00C84E17" w:rsidP="00C84E17">
            <w:r w:rsidRPr="00C84E17">
              <w:t>Intel Corporation</w:t>
            </w:r>
          </w:p>
        </w:tc>
        <w:tc>
          <w:tcPr>
            <w:tcW w:w="7627" w:type="dxa"/>
          </w:tcPr>
          <w:p w14:paraId="5AB77FB8" w14:textId="77777777" w:rsidR="00C84E17" w:rsidRPr="00C84E17" w:rsidRDefault="00C84E17" w:rsidP="00F350A1">
            <w:pPr>
              <w:numPr>
                <w:ilvl w:val="0"/>
                <w:numId w:val="12"/>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F350A1">
            <w:pPr>
              <w:numPr>
                <w:ilvl w:val="0"/>
                <w:numId w:val="12"/>
              </w:numPr>
              <w:contextualSpacing/>
            </w:pPr>
            <w:r w:rsidRPr="00C84E17">
              <w:t xml:space="preserve">A baseline scheme for linkage is a fixed rule stating candidate k of SS set-1 is “linked” to candidate k of SS set-2 which creates all possible candidate-pairs. Consider further limiting the number of linked candidates for soft-combining for each AL using additional gNB → UE </w:t>
            </w:r>
            <w:proofErr w:type="spellStart"/>
            <w:r w:rsidRPr="00C84E17">
              <w:t>signalling</w:t>
            </w:r>
            <w:proofErr w:type="spellEnd"/>
            <w:r w:rsidRPr="00C84E17">
              <w:t>.</w:t>
            </w:r>
          </w:p>
          <w:p w14:paraId="70D2EEC8" w14:textId="77777777" w:rsidR="00C84E17" w:rsidRPr="00C84E17" w:rsidRDefault="00C84E17" w:rsidP="00F350A1">
            <w:pPr>
              <w:numPr>
                <w:ilvl w:val="0"/>
                <w:numId w:val="12"/>
              </w:numPr>
              <w:contextualSpacing/>
            </w:pPr>
            <w:r w:rsidRPr="00C84E17">
              <w:t>In the use cases of scheduling offset for “timeDurationForQCL”,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F350A1">
            <w:pPr>
              <w:numPr>
                <w:ilvl w:val="0"/>
                <w:numId w:val="12"/>
              </w:numPr>
              <w:contextualSpacing/>
            </w:pPr>
            <w:r w:rsidRPr="00C84E17">
              <w:t>Do not support Assumption 1 for BD. Assumptions 2, 3 and 4 can be supported with BD=2, 2 and 3 respectively</w:t>
            </w:r>
          </w:p>
          <w:p w14:paraId="396BBC6F" w14:textId="77777777" w:rsidR="00C84E17" w:rsidRPr="00C84E17" w:rsidRDefault="00C84E17" w:rsidP="00F350A1">
            <w:pPr>
              <w:numPr>
                <w:ilvl w:val="0"/>
                <w:numId w:val="12"/>
              </w:numPr>
              <w:contextualSpacing/>
            </w:pPr>
            <w:r w:rsidRPr="00C84E17">
              <w:lastRenderedPageBreak/>
              <w:t>Overbooking rules (based on current specification) at SS set level granularity can be applied to assumption 2 and extended to assumptions 3 and 4 with additional condition of SS set dropping due to linkage and can be a baseline. Further study candidate level dropping rules in order to obtain a finer granularity of dropping (particularly for span-based monitoring where the BD limits are smaller)</w:t>
            </w:r>
          </w:p>
          <w:p w14:paraId="7528C5FD" w14:textId="77777777" w:rsidR="00C84E17" w:rsidRPr="00C84E17" w:rsidRDefault="00C84E17" w:rsidP="00F350A1">
            <w:pPr>
              <w:numPr>
                <w:ilvl w:val="0"/>
                <w:numId w:val="12"/>
              </w:numPr>
              <w:contextualSpacing/>
            </w:pPr>
            <w:r w:rsidRPr="00C84E17">
              <w:t>Support inter-slot mTRP PDCCH repetition that allows joint scheduling of PDCCH across multiple slots at the gNB to reduce blocking probability.</w:t>
            </w:r>
          </w:p>
          <w:p w14:paraId="384068AE" w14:textId="77777777" w:rsidR="00C84E17" w:rsidRPr="00C84E17" w:rsidRDefault="00C84E17" w:rsidP="00F350A1">
            <w:pPr>
              <w:numPr>
                <w:ilvl w:val="0"/>
                <w:numId w:val="12"/>
              </w:numPr>
              <w:contextualSpacing/>
            </w:pPr>
            <w:r w:rsidRPr="00C84E17">
              <w:t>No additional restrictions are necessary regarding time frequency overlap of SS sets or CORESETs participating in PDCCH repetitions with the condition that soft-combining of a PDCCH candidate—pair is not expected when the corresponding CCEs are overlapped</w:t>
            </w:r>
          </w:p>
          <w:p w14:paraId="19FCB919" w14:textId="77777777" w:rsidR="00C84E17" w:rsidRPr="00C84E17" w:rsidRDefault="00C84E17" w:rsidP="00F350A1">
            <w:pPr>
              <w:numPr>
                <w:ilvl w:val="0"/>
                <w:numId w:val="12"/>
              </w:numPr>
              <w:contextualSpacing/>
            </w:pPr>
            <w:r w:rsidRPr="00C84E17">
              <w:t xml:space="preserve">Consider gNB → UE </w:t>
            </w:r>
            <w:proofErr w:type="spellStart"/>
            <w:r w:rsidRPr="00C84E17">
              <w:t>signalling</w:t>
            </w:r>
            <w:proofErr w:type="spellEnd"/>
            <w:r w:rsidRPr="00C84E17">
              <w:t xml:space="preserve"> of slots and monitoring occasions where a UE may expect PDCCH repetition transmission</w:t>
            </w:r>
          </w:p>
        </w:tc>
      </w:tr>
      <w:tr w:rsidR="00C84E17" w:rsidRPr="00C84E17" w14:paraId="68588451" w14:textId="77777777" w:rsidTr="008F3269">
        <w:tc>
          <w:tcPr>
            <w:tcW w:w="1723" w:type="dxa"/>
          </w:tcPr>
          <w:p w14:paraId="6776A32D" w14:textId="77777777" w:rsidR="00C84E17" w:rsidRPr="00C84E17" w:rsidRDefault="00C84E17" w:rsidP="00C84E17">
            <w:r w:rsidRPr="00C84E17">
              <w:lastRenderedPageBreak/>
              <w:t>Fujitsu</w:t>
            </w:r>
          </w:p>
        </w:tc>
        <w:tc>
          <w:tcPr>
            <w:tcW w:w="7627" w:type="dxa"/>
          </w:tcPr>
          <w:p w14:paraId="4D5ED7CE" w14:textId="77777777" w:rsidR="00C84E17" w:rsidRPr="00C84E17" w:rsidRDefault="00C84E17" w:rsidP="00F350A1">
            <w:pPr>
              <w:numPr>
                <w:ilvl w:val="0"/>
                <w:numId w:val="11"/>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F350A1">
            <w:pPr>
              <w:numPr>
                <w:ilvl w:val="1"/>
                <w:numId w:val="11"/>
              </w:numPr>
              <w:contextualSpacing/>
            </w:pPr>
            <w:r w:rsidRPr="00C84E17">
              <w:t>UE decodes each PDCCH candidate individually, and also decodes the combined candidate</w:t>
            </w:r>
          </w:p>
          <w:p w14:paraId="22AD3AFD" w14:textId="77777777" w:rsidR="00C84E17" w:rsidRPr="00C84E17" w:rsidRDefault="00C84E17" w:rsidP="00F350A1">
            <w:pPr>
              <w:numPr>
                <w:ilvl w:val="0"/>
                <w:numId w:val="11"/>
              </w:numPr>
              <w:contextualSpacing/>
            </w:pPr>
            <w:r w:rsidRPr="00C84E17">
              <w:t>For PUCCH resource determination for HARQ-ACK when the corresponding PUCCH resource set has a size larger than eight, Alt 2 is preferred:</w:t>
            </w:r>
          </w:p>
          <w:p w14:paraId="6ABCCEDA" w14:textId="77777777" w:rsidR="00C84E17" w:rsidRPr="00C84E17" w:rsidRDefault="00C84E17" w:rsidP="00F350A1">
            <w:pPr>
              <w:numPr>
                <w:ilvl w:val="1"/>
                <w:numId w:val="11"/>
              </w:numPr>
              <w:contextualSpacing/>
            </w:pPr>
            <w:r w:rsidRPr="00C84E17">
              <w:t>Starting CCE index and number of CCEs in the CORESET of one of the linked PDCCH candidates is applied.</w:t>
            </w:r>
          </w:p>
        </w:tc>
      </w:tr>
      <w:tr w:rsidR="00C84E17" w:rsidRPr="00C84E17" w14:paraId="29E799C0" w14:textId="77777777" w:rsidTr="008F3269">
        <w:tc>
          <w:tcPr>
            <w:tcW w:w="1723" w:type="dxa"/>
          </w:tcPr>
          <w:p w14:paraId="26D912AF" w14:textId="77777777" w:rsidR="00C84E17" w:rsidRPr="00C84E17" w:rsidRDefault="00C84E17" w:rsidP="00C84E17">
            <w:proofErr w:type="spellStart"/>
            <w:r w:rsidRPr="00C84E17">
              <w:t>Spreadtrum</w:t>
            </w:r>
            <w:proofErr w:type="spellEnd"/>
            <w:r w:rsidRPr="00C84E17">
              <w:t xml:space="preserve"> Communications</w:t>
            </w:r>
          </w:p>
        </w:tc>
        <w:tc>
          <w:tcPr>
            <w:tcW w:w="7627" w:type="dxa"/>
          </w:tcPr>
          <w:p w14:paraId="70AE95B1" w14:textId="77777777" w:rsidR="00C84E17" w:rsidRPr="00C84E17" w:rsidRDefault="00C84E17" w:rsidP="00F350A1">
            <w:pPr>
              <w:numPr>
                <w:ilvl w:val="0"/>
                <w:numId w:val="12"/>
              </w:numPr>
              <w:contextualSpacing/>
            </w:pPr>
            <w:r w:rsidRPr="00C84E17">
              <w:t>For non-SFN based PDCCH repetition, intra-slot PDCCH repetition can be prioritized for study.</w:t>
            </w:r>
          </w:p>
          <w:p w14:paraId="74B1AA7F" w14:textId="77777777" w:rsidR="00C84E17" w:rsidRPr="00C84E17" w:rsidRDefault="00C84E17" w:rsidP="00F350A1">
            <w:pPr>
              <w:numPr>
                <w:ilvl w:val="0"/>
                <w:numId w:val="12"/>
              </w:numPr>
              <w:contextualSpacing/>
            </w:pPr>
            <w:r w:rsidRPr="00C84E17">
              <w:t>For non-SFN based PDCCH enhancement, at least consider the following for linkage between two PDCCH candidates:</w:t>
            </w:r>
          </w:p>
          <w:p w14:paraId="5EE6CC6F" w14:textId="77777777" w:rsidR="00C84E17" w:rsidRPr="00C84E17" w:rsidRDefault="00C84E17" w:rsidP="00F350A1">
            <w:pPr>
              <w:numPr>
                <w:ilvl w:val="1"/>
                <w:numId w:val="12"/>
              </w:numPr>
              <w:contextualSpacing/>
            </w:pPr>
            <w:r w:rsidRPr="00C84E17">
              <w:t>support pre-defined rule for building linkage at AL and PDCCH candidate level respectively.</w:t>
            </w:r>
          </w:p>
          <w:p w14:paraId="573DB9BB" w14:textId="77777777" w:rsidR="00C84E17" w:rsidRPr="00C84E17" w:rsidRDefault="00C84E17" w:rsidP="00F350A1">
            <w:pPr>
              <w:numPr>
                <w:ilvl w:val="1"/>
                <w:numId w:val="12"/>
              </w:numPr>
              <w:contextualSpacing/>
            </w:pPr>
            <w:r w:rsidRPr="00C84E17">
              <w:t xml:space="preserve">support linkage for PDCCH candidates with specific index. </w:t>
            </w:r>
          </w:p>
          <w:p w14:paraId="760B1AFD" w14:textId="77777777" w:rsidR="00C84E17" w:rsidRPr="00C84E17" w:rsidRDefault="00C84E17" w:rsidP="00F350A1">
            <w:pPr>
              <w:numPr>
                <w:ilvl w:val="0"/>
                <w:numId w:val="12"/>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F350A1">
            <w:pPr>
              <w:numPr>
                <w:ilvl w:val="0"/>
                <w:numId w:val="12"/>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F350A1">
            <w:pPr>
              <w:numPr>
                <w:ilvl w:val="0"/>
                <w:numId w:val="12"/>
              </w:numPr>
              <w:contextualSpacing/>
            </w:pPr>
            <w:r w:rsidRPr="00C84E17">
              <w:t>For non-SFN based PDCCH enhancement, support PDSCH rate matching around both linked PDCCH candidates</w:t>
            </w:r>
          </w:p>
          <w:p w14:paraId="4592342B" w14:textId="77777777" w:rsidR="00C84E17" w:rsidRPr="00C84E17" w:rsidRDefault="00C84E17" w:rsidP="00F350A1">
            <w:pPr>
              <w:numPr>
                <w:ilvl w:val="0"/>
                <w:numId w:val="12"/>
              </w:numPr>
              <w:contextualSpacing/>
            </w:pPr>
            <w:r w:rsidRPr="00C84E17">
              <w:t>For non-SFN based PDCCH enhancement, at least Assumption 2 can be considered for further study.</w:t>
            </w:r>
          </w:p>
          <w:p w14:paraId="14E82BDE" w14:textId="77777777" w:rsidR="00C84E17" w:rsidRPr="00C84E17" w:rsidRDefault="00C84E17" w:rsidP="00F350A1">
            <w:pPr>
              <w:numPr>
                <w:ilvl w:val="0"/>
                <w:numId w:val="12"/>
              </w:numPr>
              <w:contextualSpacing/>
            </w:pPr>
            <w:r w:rsidRPr="00C84E17">
              <w:t>For non-SFN based PDCCH repetition, support Alt 2 for PUCCH resource determination</w:t>
            </w:r>
          </w:p>
        </w:tc>
      </w:tr>
      <w:tr w:rsidR="00C84E17" w:rsidRPr="00C84E17" w14:paraId="45B10FC7" w14:textId="77777777" w:rsidTr="008F3269">
        <w:tc>
          <w:tcPr>
            <w:tcW w:w="1723" w:type="dxa"/>
          </w:tcPr>
          <w:p w14:paraId="350213C5" w14:textId="77777777" w:rsidR="00C84E17" w:rsidRPr="00C84E17" w:rsidRDefault="00C84E17" w:rsidP="00C84E17">
            <w:r w:rsidRPr="00C84E17">
              <w:t>NEC</w:t>
            </w:r>
          </w:p>
        </w:tc>
        <w:tc>
          <w:tcPr>
            <w:tcW w:w="7627" w:type="dxa"/>
          </w:tcPr>
          <w:p w14:paraId="2BBD4F2C" w14:textId="77777777" w:rsidR="00C84E17" w:rsidRPr="00C84E17" w:rsidRDefault="00C84E17" w:rsidP="00F350A1">
            <w:pPr>
              <w:numPr>
                <w:ilvl w:val="0"/>
                <w:numId w:val="12"/>
              </w:numPr>
              <w:contextualSpacing/>
            </w:pPr>
            <w:r w:rsidRPr="00C84E17">
              <w:t>For non-SFN based multi-TRP PDCCH, confirm the working assumption</w:t>
            </w:r>
          </w:p>
          <w:p w14:paraId="18932653" w14:textId="77777777" w:rsidR="00C84E17" w:rsidRPr="00C84E17" w:rsidRDefault="00C84E17" w:rsidP="00F350A1">
            <w:pPr>
              <w:numPr>
                <w:ilvl w:val="0"/>
                <w:numId w:val="12"/>
              </w:numPr>
              <w:contextualSpacing/>
            </w:pPr>
            <w:r w:rsidRPr="00C84E17">
              <w:t>For PUCCH resource determination, support Alt 2</w:t>
            </w:r>
          </w:p>
          <w:p w14:paraId="603201BC" w14:textId="77777777" w:rsidR="00C84E17" w:rsidRPr="00C84E17" w:rsidRDefault="00C84E17" w:rsidP="00F350A1">
            <w:pPr>
              <w:numPr>
                <w:ilvl w:val="0"/>
                <w:numId w:val="12"/>
              </w:numPr>
              <w:contextualSpacing/>
            </w:pPr>
            <w:r w:rsidRPr="00C84E17">
              <w:t xml:space="preserve">At least for scheduling offset for “timeDurationForQCL”, DAI for Type-2 codebook, Slot offset for scheduling the same PDSCH/PUSCH/CSI-RS/SRS, timing for CSI computation time and PUSCH preparation time, a reference </w:t>
            </w:r>
            <w:r w:rsidRPr="00C84E17">
              <w:lastRenderedPageBreak/>
              <w:t>candidate from the two PDCCH candidates can be defined, and parameters in the reference candidate will be used</w:t>
            </w:r>
          </w:p>
          <w:p w14:paraId="7979835A" w14:textId="77777777" w:rsidR="00C84E17" w:rsidRPr="00C84E17" w:rsidRDefault="00C84E17" w:rsidP="00F350A1">
            <w:pPr>
              <w:numPr>
                <w:ilvl w:val="0"/>
                <w:numId w:val="12"/>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8F3269">
        <w:tc>
          <w:tcPr>
            <w:tcW w:w="1723" w:type="dxa"/>
          </w:tcPr>
          <w:p w14:paraId="34B71757" w14:textId="77777777" w:rsidR="00C84E17" w:rsidRPr="00C84E17" w:rsidRDefault="00C84E17" w:rsidP="00C84E17">
            <w:r w:rsidRPr="00C84E17">
              <w:lastRenderedPageBreak/>
              <w:t>Nokia, Nokia Shanghai Bell</w:t>
            </w:r>
          </w:p>
        </w:tc>
        <w:tc>
          <w:tcPr>
            <w:tcW w:w="7627" w:type="dxa"/>
          </w:tcPr>
          <w:p w14:paraId="6F073A79" w14:textId="77777777" w:rsidR="00C84E17" w:rsidRPr="00C84E17" w:rsidRDefault="00C84E17" w:rsidP="00F350A1">
            <w:pPr>
              <w:numPr>
                <w:ilvl w:val="0"/>
                <w:numId w:val="12"/>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F350A1">
            <w:pPr>
              <w:numPr>
                <w:ilvl w:val="0"/>
                <w:numId w:val="12"/>
              </w:numPr>
              <w:contextualSpacing/>
            </w:pPr>
            <w:r w:rsidRPr="00C84E17">
              <w:t>Higher layer configuration shall link PDCCH candidates of the two search space sets.</w:t>
            </w:r>
          </w:p>
          <w:p w14:paraId="5818D240" w14:textId="77777777" w:rsidR="00C84E17" w:rsidRPr="00C84E17" w:rsidRDefault="00C84E17" w:rsidP="00F350A1">
            <w:pPr>
              <w:numPr>
                <w:ilvl w:val="0"/>
                <w:numId w:val="12"/>
              </w:numPr>
              <w:contextualSpacing/>
            </w:pPr>
            <w:r w:rsidRPr="00C84E17">
              <w:t>The UE shall determine which set of PDCCH candidates represent the “first” PDCCH and which set of PDCCH candidates represent the “second” PDCCH of the linked PDCCH candidates</w:t>
            </w:r>
          </w:p>
          <w:p w14:paraId="4B46C8F3" w14:textId="77777777" w:rsidR="00C84E17" w:rsidRPr="00C84E17" w:rsidRDefault="00C84E17" w:rsidP="00F350A1">
            <w:pPr>
              <w:numPr>
                <w:ilvl w:val="0"/>
                <w:numId w:val="12"/>
              </w:numPr>
              <w:contextualSpacing/>
            </w:pPr>
            <w:r w:rsidRPr="00C84E17">
              <w:t>For both inter-slot and intra-slot PDCCH repetition BD limits, BD count for PDCCH repetition shall be based on the UE capability reporting</w:t>
            </w:r>
          </w:p>
          <w:p w14:paraId="7597FB19" w14:textId="77777777" w:rsidR="00C84E17" w:rsidRPr="00C84E17" w:rsidRDefault="00C84E17" w:rsidP="00F350A1">
            <w:pPr>
              <w:numPr>
                <w:ilvl w:val="0"/>
                <w:numId w:val="12"/>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F350A1">
            <w:pPr>
              <w:numPr>
                <w:ilvl w:val="0"/>
                <w:numId w:val="12"/>
              </w:numPr>
              <w:contextualSpacing/>
            </w:pPr>
            <w:r w:rsidRPr="00C84E17">
              <w:t>DAI operation in PDCCH repetition, DAI counting may refer only the “first” PDCCH.</w:t>
            </w:r>
          </w:p>
          <w:p w14:paraId="3AD3D0B6" w14:textId="77777777" w:rsidR="00C84E17" w:rsidRPr="00C84E17" w:rsidRDefault="00C84E17" w:rsidP="00F350A1">
            <w:pPr>
              <w:numPr>
                <w:ilvl w:val="0"/>
                <w:numId w:val="12"/>
              </w:numPr>
              <w:contextualSpacing/>
            </w:pPr>
            <w:r w:rsidRPr="00C84E17">
              <w:t>For deriving time offset for “timeDurationForQCL” and scheduling PDSCH/PUSCH/CSI-RS/SRS in PDCCH repetition, use the “second” PDCCH.</w:t>
            </w:r>
          </w:p>
          <w:p w14:paraId="6AFAB07A" w14:textId="77777777" w:rsidR="00C84E17" w:rsidRPr="00C84E17" w:rsidRDefault="00C84E17" w:rsidP="00F350A1">
            <w:pPr>
              <w:numPr>
                <w:ilvl w:val="0"/>
                <w:numId w:val="12"/>
              </w:numPr>
              <w:contextualSpacing/>
            </w:pPr>
            <w:r w:rsidRPr="00C84E17">
              <w:t>When the PDSCH symbols are overlapping with PDCCH, rate match PDSCH around “first” and/or “second” PDCCH depending on which one(s) are having overlapping symbols with PDSCH</w:t>
            </w:r>
          </w:p>
          <w:p w14:paraId="2E513AC6" w14:textId="77777777" w:rsidR="00C84E17" w:rsidRPr="00C84E17" w:rsidRDefault="00C84E17" w:rsidP="00F350A1">
            <w:pPr>
              <w:numPr>
                <w:ilvl w:val="0"/>
                <w:numId w:val="12"/>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8F3269">
        <w:tc>
          <w:tcPr>
            <w:tcW w:w="1723" w:type="dxa"/>
          </w:tcPr>
          <w:p w14:paraId="609224AC" w14:textId="77777777" w:rsidR="00C84E17" w:rsidRPr="00C84E17" w:rsidRDefault="00C84E17" w:rsidP="00C84E17">
            <w:r w:rsidRPr="00C84E17">
              <w:t>CMCC</w:t>
            </w:r>
          </w:p>
        </w:tc>
        <w:tc>
          <w:tcPr>
            <w:tcW w:w="7627" w:type="dxa"/>
          </w:tcPr>
          <w:p w14:paraId="6195D630" w14:textId="77777777" w:rsidR="00C84E17" w:rsidRPr="00C84E17" w:rsidRDefault="00C84E17" w:rsidP="00F350A1">
            <w:pPr>
              <w:numPr>
                <w:ilvl w:val="0"/>
                <w:numId w:val="12"/>
              </w:numPr>
              <w:contextualSpacing/>
            </w:pPr>
            <w:r w:rsidRPr="00C84E17">
              <w:t>Support both Alt 1-3 and Alt 3</w:t>
            </w:r>
          </w:p>
          <w:p w14:paraId="4C46EB5E" w14:textId="77777777" w:rsidR="00C84E17" w:rsidRPr="00C84E17" w:rsidRDefault="00C84E17" w:rsidP="00F350A1">
            <w:pPr>
              <w:numPr>
                <w:ilvl w:val="0"/>
                <w:numId w:val="12"/>
              </w:numPr>
              <w:contextualSpacing/>
            </w:pPr>
            <w:r w:rsidRPr="00C84E17">
              <w:t>One of the linked PDCCH candidates could be applied as the reference PDCCH candidate when multiple PDCCH candidates are transmitted with repetition scheme</w:t>
            </w:r>
          </w:p>
          <w:p w14:paraId="57C05F9F" w14:textId="77777777" w:rsidR="00C84E17" w:rsidRPr="00C84E17" w:rsidRDefault="00C84E17" w:rsidP="00F350A1">
            <w:pPr>
              <w:numPr>
                <w:ilvl w:val="0"/>
                <w:numId w:val="12"/>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8F3269">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F350A1">
            <w:pPr>
              <w:numPr>
                <w:ilvl w:val="0"/>
                <w:numId w:val="12"/>
              </w:numPr>
              <w:contextualSpacing/>
            </w:pPr>
            <w:r w:rsidRPr="00C84E17">
              <w:t>To design one signaling for beam indication of two CORESETs for Multi-TRP PDCCH</w:t>
            </w:r>
          </w:p>
          <w:p w14:paraId="79B75A2A" w14:textId="77777777" w:rsidR="00C84E17" w:rsidRPr="00C84E17" w:rsidRDefault="00C84E17" w:rsidP="00F350A1">
            <w:pPr>
              <w:numPr>
                <w:ilvl w:val="0"/>
                <w:numId w:val="12"/>
              </w:numPr>
              <w:contextualSpacing/>
            </w:pPr>
            <w:r w:rsidRPr="00C84E17">
              <w:t>Assumption 1 is supported for Multi-TRP PDCCH transmission</w:t>
            </w:r>
          </w:p>
          <w:p w14:paraId="0A0AE676" w14:textId="77777777" w:rsidR="00C84E17" w:rsidRPr="00C84E17" w:rsidRDefault="00C84E17" w:rsidP="00F350A1">
            <w:pPr>
              <w:numPr>
                <w:ilvl w:val="0"/>
                <w:numId w:val="12"/>
              </w:numPr>
              <w:contextualSpacing/>
            </w:pPr>
            <w:r w:rsidRPr="00C84E17">
              <w:t>Support to differentiate single TRP PDCCH transmission and Multi-TRP PDCCH transmission dynamically</w:t>
            </w:r>
          </w:p>
          <w:p w14:paraId="5F37F13E" w14:textId="77777777" w:rsidR="00C84E17" w:rsidRPr="00C84E17" w:rsidRDefault="00C84E17" w:rsidP="00F350A1">
            <w:pPr>
              <w:numPr>
                <w:ilvl w:val="0"/>
                <w:numId w:val="12"/>
              </w:numPr>
              <w:contextualSpacing/>
            </w:pPr>
            <w:r w:rsidRPr="00C84E17">
              <w:t>For inter-slot Multi-TRP PDCCH transmission, Assumption 4 for decoding is much better</w:t>
            </w:r>
          </w:p>
          <w:p w14:paraId="002EB018" w14:textId="77777777" w:rsidR="00C84E17" w:rsidRPr="00C84E17" w:rsidRDefault="00C84E17" w:rsidP="00F350A1">
            <w:pPr>
              <w:numPr>
                <w:ilvl w:val="0"/>
                <w:numId w:val="12"/>
              </w:numPr>
              <w:contextualSpacing/>
            </w:pPr>
            <w:r w:rsidRPr="00C84E17">
              <w:t>Prefer Alt 2 to determine PUCCH resource by parameters of one CORESET or by parameters of each PUCCH resource determined by each CORESET</w:t>
            </w:r>
          </w:p>
          <w:p w14:paraId="1A2630A8" w14:textId="77777777" w:rsidR="00C84E17" w:rsidRPr="00C84E17" w:rsidRDefault="00C84E17" w:rsidP="00F350A1">
            <w:pPr>
              <w:numPr>
                <w:ilvl w:val="0"/>
                <w:numId w:val="12"/>
              </w:numPr>
              <w:contextualSpacing/>
            </w:pPr>
            <w:r w:rsidRPr="00C84E17">
              <w:lastRenderedPageBreak/>
              <w:t>Support both intra-slot and inter-slot Multi-TRP PDCCH transmission with two as the maximum repetition number</w:t>
            </w:r>
          </w:p>
        </w:tc>
      </w:tr>
      <w:tr w:rsidR="00C84E17" w:rsidRPr="00C84E17" w14:paraId="3AA0B12E" w14:textId="77777777" w:rsidTr="008F3269">
        <w:tc>
          <w:tcPr>
            <w:tcW w:w="1723" w:type="dxa"/>
          </w:tcPr>
          <w:p w14:paraId="253D1557" w14:textId="77777777" w:rsidR="00C84E17" w:rsidRPr="00C84E17" w:rsidRDefault="00C84E17" w:rsidP="00C84E17">
            <w:r w:rsidRPr="00C84E17">
              <w:lastRenderedPageBreak/>
              <w:t>Samsung</w:t>
            </w:r>
          </w:p>
        </w:tc>
        <w:tc>
          <w:tcPr>
            <w:tcW w:w="7627" w:type="dxa"/>
          </w:tcPr>
          <w:p w14:paraId="33686892" w14:textId="77777777" w:rsidR="00C84E17" w:rsidRPr="00C84E17" w:rsidRDefault="00C84E17" w:rsidP="00F350A1">
            <w:pPr>
              <w:numPr>
                <w:ilvl w:val="0"/>
                <w:numId w:val="12"/>
              </w:numPr>
              <w:contextualSpacing/>
            </w:pPr>
            <w:r w:rsidRPr="00C84E17">
              <w:t>Support both Option 2 and Option 3 for multi-TRP PDCCH repetition. Careful consideration of UE implementation complexity for Option 2 (repetition) is needed, with proper definition of UE behavior</w:t>
            </w:r>
          </w:p>
          <w:p w14:paraId="47808B32" w14:textId="77777777" w:rsidR="00C84E17" w:rsidRPr="00C84E17" w:rsidRDefault="00C84E17" w:rsidP="00F350A1">
            <w:pPr>
              <w:numPr>
                <w:ilvl w:val="0"/>
                <w:numId w:val="12"/>
              </w:numPr>
              <w:contextualSpacing/>
            </w:pPr>
            <w:r w:rsidRPr="00C84E17">
              <w:t>Support modified counting rule and the maximum limit for the number of monitored PDCCH candidates and non-overlapped CCEs based on a manner of PDCCH enhancement: repetition, multi-chance</w:t>
            </w:r>
          </w:p>
          <w:p w14:paraId="2968D50F" w14:textId="77777777" w:rsidR="00C84E17" w:rsidRPr="00C84E17" w:rsidRDefault="00C84E17" w:rsidP="00F350A1">
            <w:pPr>
              <w:numPr>
                <w:ilvl w:val="0"/>
                <w:numId w:val="12"/>
              </w:numPr>
              <w:contextualSpacing/>
            </w:pPr>
            <w:r w:rsidRPr="00C84E17">
              <w:t>Support modified overbooking rule enabling to select the subset of PDCCH candidates and CCEs in a common or UE-specific search space sets which include repeated PDCCH candidates</w:t>
            </w:r>
          </w:p>
          <w:p w14:paraId="35C25666" w14:textId="77777777" w:rsidR="00C84E17" w:rsidRPr="00C84E17" w:rsidRDefault="00C84E17" w:rsidP="00F350A1">
            <w:pPr>
              <w:numPr>
                <w:ilvl w:val="0"/>
                <w:numId w:val="12"/>
              </w:numPr>
              <w:contextualSpacing/>
            </w:pPr>
            <w:r w:rsidRPr="00C84E17">
              <w:t>Support TDM based PDCCH repetition as a starting point for Option 2</w:t>
            </w:r>
          </w:p>
          <w:p w14:paraId="7B795880" w14:textId="77777777" w:rsidR="00C84E17" w:rsidRPr="00C84E17" w:rsidRDefault="00C84E17" w:rsidP="00F350A1">
            <w:pPr>
              <w:numPr>
                <w:ilvl w:val="0"/>
                <w:numId w:val="12"/>
              </w:numPr>
              <w:contextualSpacing/>
            </w:pPr>
            <w:r w:rsidRPr="00C84E17">
              <w:t>For the new default beam behaviors, support both single TCI state and multiple TCI states configured for mTRP PDCCH scheme</w:t>
            </w:r>
          </w:p>
          <w:p w14:paraId="79451158" w14:textId="77777777" w:rsidR="00C84E17" w:rsidRPr="00C84E17" w:rsidRDefault="00C84E17" w:rsidP="00F350A1">
            <w:pPr>
              <w:numPr>
                <w:ilvl w:val="0"/>
                <w:numId w:val="12"/>
              </w:numPr>
              <w:contextualSpacing/>
            </w:pPr>
            <w:r w:rsidRPr="00C84E17">
              <w:t>For inter-slot PDCCH repetition with Option2, support PDSCH scheduling only from the last slot with PDCCH repetition and for intra-slot PDCCH repetition with Option2, support PDSCH scheduling from the same slot</w:t>
            </w:r>
          </w:p>
          <w:p w14:paraId="69B75E11" w14:textId="77777777" w:rsidR="00C84E17" w:rsidRPr="00C84E17" w:rsidRDefault="00C84E17" w:rsidP="00F350A1">
            <w:pPr>
              <w:numPr>
                <w:ilvl w:val="0"/>
                <w:numId w:val="12"/>
              </w:numPr>
              <w:contextualSpacing/>
            </w:pPr>
            <w:r w:rsidRPr="00C84E17">
              <w:t xml:space="preserve">For PDCCH repetition with Option2 + Alt3, support PUCCH resource determination based on one of the </w:t>
            </w:r>
            <w:proofErr w:type="gramStart"/>
            <w:r w:rsidRPr="00C84E17">
              <w:t>configuration</w:t>
            </w:r>
            <w:proofErr w:type="gramEnd"/>
            <w:r w:rsidRPr="00C84E17">
              <w:t xml:space="preserve"> CORESETs, where the CORESET is selected either by the gNB or the UE</w:t>
            </w:r>
          </w:p>
        </w:tc>
      </w:tr>
      <w:tr w:rsidR="00C84E17" w:rsidRPr="00C84E17" w14:paraId="74F3A852" w14:textId="77777777" w:rsidTr="008F3269">
        <w:tc>
          <w:tcPr>
            <w:tcW w:w="1723" w:type="dxa"/>
          </w:tcPr>
          <w:p w14:paraId="41BA06FB" w14:textId="77777777" w:rsidR="00C84E17" w:rsidRPr="00C84E17" w:rsidRDefault="00C84E17" w:rsidP="00C84E17">
            <w:r w:rsidRPr="00C84E17">
              <w:t>Apple Inc.</w:t>
            </w:r>
          </w:p>
        </w:tc>
        <w:tc>
          <w:tcPr>
            <w:tcW w:w="7627" w:type="dxa"/>
          </w:tcPr>
          <w:p w14:paraId="18AA99C9" w14:textId="77777777" w:rsidR="00C84E17" w:rsidRPr="00C84E17" w:rsidRDefault="00C84E17" w:rsidP="00F350A1">
            <w:pPr>
              <w:numPr>
                <w:ilvl w:val="0"/>
                <w:numId w:val="12"/>
              </w:numPr>
              <w:contextualSpacing/>
            </w:pPr>
            <w:r w:rsidRPr="00C84E17">
              <w:t>Support to divide the SSs into multiple SS groups (SSGs), where the SSs within a group are used for PDCCH repetitions</w:t>
            </w:r>
          </w:p>
          <w:p w14:paraId="63DA7C40" w14:textId="77777777" w:rsidR="00C84E17" w:rsidRPr="00C84E17" w:rsidRDefault="00C84E17" w:rsidP="00F350A1">
            <w:pPr>
              <w:numPr>
                <w:ilvl w:val="0"/>
                <w:numId w:val="12"/>
              </w:numPr>
              <w:contextualSpacing/>
            </w:pPr>
            <w:r w:rsidRPr="00C84E17">
              <w:t>Support intra-slot/intra-span PDCCH repetition, where the SSs within a group and within a slot/span are used for PDCCH repetitions</w:t>
            </w:r>
          </w:p>
          <w:p w14:paraId="4FDD80FC" w14:textId="77777777" w:rsidR="00C84E17" w:rsidRPr="00C84E17" w:rsidRDefault="00C84E17" w:rsidP="00F350A1">
            <w:pPr>
              <w:numPr>
                <w:ilvl w:val="0"/>
                <w:numId w:val="12"/>
              </w:numPr>
              <w:contextualSpacing/>
            </w:pPr>
            <w:r w:rsidRPr="00C84E17">
              <w:t>For QCL-</w:t>
            </w:r>
            <w:proofErr w:type="spellStart"/>
            <w:r w:rsidRPr="00C84E17">
              <w:t>TypeD</w:t>
            </w:r>
            <w:proofErr w:type="spellEnd"/>
            <w:r w:rsidRPr="00C84E17">
              <w:t xml:space="preserve"> collision handling and overbooking, support to enhance the priority rule to be defined in SSG level</w:t>
            </w:r>
          </w:p>
          <w:p w14:paraId="7FAA264C" w14:textId="77777777" w:rsidR="00C84E17" w:rsidRPr="00C84E17" w:rsidRDefault="00C84E17" w:rsidP="00F350A1">
            <w:pPr>
              <w:numPr>
                <w:ilvl w:val="1"/>
                <w:numId w:val="12"/>
              </w:numPr>
              <w:contextualSpacing/>
            </w:pPr>
            <w:r w:rsidRPr="00C84E17">
              <w:t>The priority for each SSG is counted based on the SS with highest priority within the SSG</w:t>
            </w:r>
          </w:p>
          <w:p w14:paraId="3D8C413F" w14:textId="77777777" w:rsidR="00C84E17" w:rsidRPr="00C84E17" w:rsidRDefault="00C84E17" w:rsidP="00F350A1">
            <w:pPr>
              <w:numPr>
                <w:ilvl w:val="0"/>
                <w:numId w:val="12"/>
              </w:numPr>
              <w:contextualSpacing/>
            </w:pPr>
            <w:r w:rsidRPr="00C84E17">
              <w:t>Support to count the number of BD/CCE in SSG level</w:t>
            </w:r>
          </w:p>
          <w:p w14:paraId="48AFEFAB" w14:textId="77777777" w:rsidR="00C84E17" w:rsidRPr="00C84E17" w:rsidRDefault="00C84E17" w:rsidP="00F350A1">
            <w:pPr>
              <w:numPr>
                <w:ilvl w:val="1"/>
                <w:numId w:val="12"/>
              </w:numPr>
              <w:contextualSpacing/>
            </w:pPr>
            <w:r w:rsidRPr="00C84E17">
              <w:t xml:space="preserve">The BD/CCE for each SSG should be counted as X*N, where N is the number of BD/CCE counted per SS within </w:t>
            </w:r>
            <w:proofErr w:type="gramStart"/>
            <w:r w:rsidRPr="00C84E17">
              <w:t>a</w:t>
            </w:r>
            <w:proofErr w:type="gramEnd"/>
            <w:r w:rsidRPr="00C84E17">
              <w:t xml:space="preserve"> SSG and N is a scaling factor reported by UE</w:t>
            </w:r>
          </w:p>
          <w:p w14:paraId="208A4E89" w14:textId="77777777" w:rsidR="00C84E17" w:rsidRPr="00C84E17" w:rsidRDefault="00C84E17" w:rsidP="00F350A1">
            <w:pPr>
              <w:numPr>
                <w:ilvl w:val="0"/>
                <w:numId w:val="12"/>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8F3269">
        <w:tc>
          <w:tcPr>
            <w:tcW w:w="1723" w:type="dxa"/>
          </w:tcPr>
          <w:p w14:paraId="428D47BA" w14:textId="77777777" w:rsidR="00C84E17" w:rsidRPr="00C84E17" w:rsidRDefault="00C84E17" w:rsidP="00C84E17">
            <w:proofErr w:type="spellStart"/>
            <w:r w:rsidRPr="00C84E17">
              <w:t>Convida</w:t>
            </w:r>
            <w:proofErr w:type="spellEnd"/>
            <w:r w:rsidRPr="00C84E17">
              <w:t xml:space="preserve"> Wireless</w:t>
            </w:r>
          </w:p>
        </w:tc>
        <w:tc>
          <w:tcPr>
            <w:tcW w:w="7627" w:type="dxa"/>
          </w:tcPr>
          <w:p w14:paraId="410580D0" w14:textId="77777777" w:rsidR="00C84E17" w:rsidRPr="00C84E17" w:rsidRDefault="00C84E17" w:rsidP="00F350A1">
            <w:pPr>
              <w:numPr>
                <w:ilvl w:val="0"/>
                <w:numId w:val="12"/>
              </w:numPr>
              <w:contextualSpacing/>
            </w:pPr>
            <w:r w:rsidRPr="00C84E17">
              <w:t>Two search space sets can be linked by configuration, where the search space sets can be associated with different CORESETs and TRPs</w:t>
            </w:r>
          </w:p>
          <w:p w14:paraId="0B2B8807" w14:textId="77777777" w:rsidR="00C84E17" w:rsidRPr="00C84E17" w:rsidRDefault="00C84E17" w:rsidP="00F350A1">
            <w:pPr>
              <w:numPr>
                <w:ilvl w:val="0"/>
                <w:numId w:val="12"/>
              </w:numPr>
              <w:contextualSpacing/>
            </w:pPr>
            <w:r w:rsidRPr="00C84E17">
              <w:t>The number of DCI repetitions across the two linked search space sets within K consecutive slots is configurable. Repetition within a monitoring occasion of a CORESET is not supported</w:t>
            </w:r>
          </w:p>
          <w:p w14:paraId="200E2D91" w14:textId="77777777" w:rsidR="00C84E17" w:rsidRPr="00C84E17" w:rsidRDefault="00C84E17" w:rsidP="00F350A1">
            <w:pPr>
              <w:numPr>
                <w:ilvl w:val="0"/>
                <w:numId w:val="12"/>
              </w:numPr>
              <w:contextualSpacing/>
            </w:pPr>
            <w:r w:rsidRPr="00C84E17">
              <w:t>PDCCH can be repeated across candidates with the same PDCCH candidate index</w:t>
            </w:r>
          </w:p>
          <w:p w14:paraId="5AF6CFEB" w14:textId="77777777" w:rsidR="00C84E17" w:rsidRPr="00C84E17" w:rsidRDefault="00C84E17" w:rsidP="00F350A1">
            <w:pPr>
              <w:numPr>
                <w:ilvl w:val="0"/>
                <w:numId w:val="12"/>
              </w:numPr>
              <w:contextualSpacing/>
            </w:pPr>
            <w:r w:rsidRPr="00C84E17">
              <w:t>Support Alt 2: Starting CCE index and number of CCEs in the CORESET of one of the linked PDCCH candidates is applied</w:t>
            </w:r>
          </w:p>
        </w:tc>
      </w:tr>
      <w:tr w:rsidR="00C84E17" w:rsidRPr="00C84E17" w14:paraId="56AD3D0C" w14:textId="77777777" w:rsidTr="008F3269">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F350A1">
            <w:pPr>
              <w:numPr>
                <w:ilvl w:val="0"/>
                <w:numId w:val="12"/>
              </w:numPr>
              <w:contextualSpacing/>
            </w:pPr>
            <w:r w:rsidRPr="00C84E17">
              <w:t>Confirm the following working assumption</w:t>
            </w:r>
          </w:p>
          <w:p w14:paraId="55D004B6" w14:textId="77777777" w:rsidR="00C84E17" w:rsidRPr="00C84E17" w:rsidRDefault="00C84E17" w:rsidP="00F350A1">
            <w:pPr>
              <w:numPr>
                <w:ilvl w:val="0"/>
                <w:numId w:val="12"/>
              </w:numPr>
              <w:contextualSpacing/>
            </w:pPr>
            <w:r w:rsidRPr="00C84E17">
              <w:t>Support intra-slot PDCCH repetition</w:t>
            </w:r>
          </w:p>
          <w:p w14:paraId="28518C2A" w14:textId="77777777" w:rsidR="00C84E17" w:rsidRPr="00C84E17" w:rsidRDefault="00C84E17" w:rsidP="00F350A1">
            <w:pPr>
              <w:numPr>
                <w:ilvl w:val="0"/>
                <w:numId w:val="12"/>
              </w:numPr>
              <w:contextualSpacing/>
            </w:pPr>
            <w:r w:rsidRPr="00C84E17">
              <w:lastRenderedPageBreak/>
              <w:t>For PDCCH repetition, support</w:t>
            </w:r>
          </w:p>
          <w:p w14:paraId="5B7AFD20" w14:textId="77777777" w:rsidR="00C84E17" w:rsidRPr="00C84E17" w:rsidRDefault="00C84E17" w:rsidP="00F350A1">
            <w:pPr>
              <w:numPr>
                <w:ilvl w:val="1"/>
                <w:numId w:val="12"/>
              </w:numPr>
              <w:contextualSpacing/>
            </w:pPr>
            <w:r w:rsidRPr="00C84E17">
              <w:t>Two SS sets are linked with each other based on higher-layer configuration.</w:t>
            </w:r>
          </w:p>
          <w:p w14:paraId="184D949C" w14:textId="77777777" w:rsidR="00C84E17" w:rsidRPr="00C84E17" w:rsidRDefault="00C84E17" w:rsidP="00F350A1">
            <w:pPr>
              <w:numPr>
                <w:ilvl w:val="1"/>
                <w:numId w:val="12"/>
              </w:numPr>
              <w:contextualSpacing/>
            </w:pPr>
            <w:r w:rsidRPr="00C84E17">
              <w:t xml:space="preserve">The two SS sets are expected to be configured with the same higher-layer parameters </w:t>
            </w:r>
            <w:proofErr w:type="spellStart"/>
            <w:r w:rsidRPr="00C84E17">
              <w:t>monitoringSlotPeriodicityAndOffse</w:t>
            </w:r>
            <w:proofErr w:type="spellEnd"/>
            <w:r w:rsidRPr="00C84E17">
              <w:t xml:space="preserve"> and duration.</w:t>
            </w:r>
          </w:p>
          <w:p w14:paraId="734AF24B" w14:textId="77777777" w:rsidR="00C84E17" w:rsidRPr="00C84E17" w:rsidRDefault="00C84E17" w:rsidP="00F350A1">
            <w:pPr>
              <w:numPr>
                <w:ilvl w:val="1"/>
                <w:numId w:val="12"/>
              </w:numPr>
              <w:contextualSpacing/>
            </w:pPr>
            <w:r w:rsidRPr="00C84E17">
              <w:t xml:space="preserve">The two SS sets are expected to have the same number of monitoring occasions within a slot, i.e., the same number of 1’s in the two corresponding higher-layer parameter </w:t>
            </w:r>
            <w:proofErr w:type="spellStart"/>
            <w:r w:rsidRPr="00C84E17">
              <w:t>monitoringSymbolsWithinSlot</w:t>
            </w:r>
            <w:proofErr w:type="spellEnd"/>
            <w:r w:rsidRPr="00C84E17">
              <w:t>.</w:t>
            </w:r>
          </w:p>
          <w:p w14:paraId="1D3E2E58" w14:textId="77777777" w:rsidR="00C84E17" w:rsidRPr="00C84E17" w:rsidRDefault="00C84E17" w:rsidP="00F350A1">
            <w:pPr>
              <w:numPr>
                <w:ilvl w:val="2"/>
                <w:numId w:val="12"/>
              </w:numPr>
              <w:contextualSpacing/>
            </w:pPr>
            <w:r w:rsidRPr="00C84E17">
              <w:t xml:space="preserve">The </w:t>
            </w:r>
            <w:proofErr w:type="spellStart"/>
            <w:r w:rsidRPr="00C84E17">
              <w:t>i’th</w:t>
            </w:r>
            <w:proofErr w:type="spellEnd"/>
            <w:r w:rsidRPr="00C84E17">
              <w:t xml:space="preserve"> monitoring occasion of the first SS set is linked with the </w:t>
            </w:r>
            <w:proofErr w:type="spellStart"/>
            <w:r w:rsidRPr="00C84E17">
              <w:t>i’th</w:t>
            </w:r>
            <w:proofErr w:type="spellEnd"/>
            <w:r w:rsidRPr="00C84E17">
              <w:t xml:space="preserve"> monitoring occasion of the second SS set.</w:t>
            </w:r>
          </w:p>
          <w:p w14:paraId="7584ACA0" w14:textId="77777777" w:rsidR="00C84E17" w:rsidRPr="00C84E17" w:rsidRDefault="00C84E17" w:rsidP="00F350A1">
            <w:pPr>
              <w:numPr>
                <w:ilvl w:val="0"/>
                <w:numId w:val="12"/>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F350A1">
            <w:pPr>
              <w:numPr>
                <w:ilvl w:val="1"/>
                <w:numId w:val="12"/>
              </w:numPr>
              <w:contextualSpacing/>
            </w:pPr>
            <w:r w:rsidRPr="00C84E17">
              <w:t>A PDCCH candidate in the first SS set is linked with a PDCCH candidate in the second SS set, if they have the same aggregation level and the same candidate index</w:t>
            </w:r>
          </w:p>
          <w:p w14:paraId="7CB2158A" w14:textId="77777777" w:rsidR="00C84E17" w:rsidRPr="00C84E17" w:rsidRDefault="00C84E17" w:rsidP="00F350A1">
            <w:pPr>
              <w:numPr>
                <w:ilvl w:val="0"/>
                <w:numId w:val="12"/>
              </w:numPr>
              <w:contextualSpacing/>
            </w:pPr>
            <w:r w:rsidRPr="00C84E17">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F350A1">
            <w:pPr>
              <w:numPr>
                <w:ilvl w:val="0"/>
                <w:numId w:val="12"/>
              </w:numPr>
              <w:contextualSpacing/>
            </w:pPr>
            <w:r w:rsidRPr="00C84E17">
              <w:t xml:space="preserve">UE can indicate through UE capability </w:t>
            </w:r>
            <w:proofErr w:type="spellStart"/>
            <w:r w:rsidRPr="00C84E17">
              <w:t>signalling</w:t>
            </w:r>
            <w:proofErr w:type="spellEnd"/>
            <w:r w:rsidRPr="00C84E17">
              <w:t xml:space="preserve"> whether it supports counting two PDCCH repetitions as two candidates or three candidates (or both) for PDCCH monitoring (toward the BD limit).</w:t>
            </w:r>
          </w:p>
          <w:p w14:paraId="7FF984F4" w14:textId="77777777" w:rsidR="00C84E17" w:rsidRPr="00C84E17" w:rsidRDefault="00C84E17" w:rsidP="00F350A1">
            <w:pPr>
              <w:numPr>
                <w:ilvl w:val="0"/>
                <w:numId w:val="12"/>
              </w:numPr>
              <w:contextualSpacing/>
            </w:pPr>
            <w:r w:rsidRPr="00C84E17">
              <w:t>When two PDCCH repetitions are counted as three candidates for monitoring, for overbooking in the PCell, the additional/third PDCCH candidate is counted as part of SS set with higher index among the two linked SS sets.</w:t>
            </w:r>
          </w:p>
          <w:p w14:paraId="226E8DC3" w14:textId="77777777" w:rsidR="00C84E17" w:rsidRPr="00C84E17" w:rsidRDefault="00C84E17" w:rsidP="00F350A1">
            <w:pPr>
              <w:numPr>
                <w:ilvl w:val="0"/>
                <w:numId w:val="12"/>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F350A1">
            <w:pPr>
              <w:numPr>
                <w:ilvl w:val="1"/>
                <w:numId w:val="12"/>
              </w:numPr>
              <w:contextualSpacing/>
            </w:pPr>
            <w:r w:rsidRPr="00C84E17">
              <w:t>Use starting CCE index and number of CCEs in the CORESET of the PDCCH candidate that is associated with a SS set with a lower index</w:t>
            </w:r>
          </w:p>
          <w:p w14:paraId="0E974B34" w14:textId="77777777" w:rsidR="00C84E17" w:rsidRPr="00C84E17" w:rsidRDefault="00C84E17" w:rsidP="00F350A1">
            <w:pPr>
              <w:numPr>
                <w:ilvl w:val="0"/>
                <w:numId w:val="12"/>
              </w:numPr>
              <w:contextualSpacing/>
            </w:pPr>
            <w:r w:rsidRPr="00C84E17">
              <w:t>If a PDSCH scheduled by a DCI in PDCCH candidates that are linked for repetition, and the resources of the PDCCH candidates overlap with the resources of the PDSCH, the PDSCH is rate matched around the resources of both PDCCH candidates</w:t>
            </w:r>
          </w:p>
          <w:p w14:paraId="5D2CAFBA" w14:textId="77777777" w:rsidR="00C84E17" w:rsidRPr="00C84E17" w:rsidRDefault="00C84E17" w:rsidP="00F350A1">
            <w:pPr>
              <w:numPr>
                <w:ilvl w:val="0"/>
                <w:numId w:val="12"/>
              </w:numPr>
              <w:contextualSpacing/>
            </w:pPr>
            <w:r w:rsidRPr="00C84E17">
              <w:t>When a PDSCH with mapping Type B is scheduled by a DCI in PDCCH candidates that are linked for repetition:</w:t>
            </w:r>
          </w:p>
          <w:p w14:paraId="165E685C" w14:textId="77777777" w:rsidR="00C84E17" w:rsidRPr="00C84E17" w:rsidRDefault="00C84E17" w:rsidP="00F350A1">
            <w:pPr>
              <w:numPr>
                <w:ilvl w:val="1"/>
                <w:numId w:val="12"/>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F350A1">
            <w:pPr>
              <w:numPr>
                <w:ilvl w:val="1"/>
                <w:numId w:val="12"/>
              </w:numPr>
              <w:contextualSpacing/>
            </w:pPr>
            <w:r w:rsidRPr="00C84E17">
              <w:t xml:space="preserve">If UE is configured with ReferenceofSLIV-ForDCIFormat1_2, and when receiving PDSCH scheduled by DCI format 1_2 with CRC scrambled by C-RNTI, MCS-C-RNTI, CS-RNTI with K0=0, the starting </w:t>
            </w:r>
            <w:r w:rsidRPr="00C84E17">
              <w:lastRenderedPageBreak/>
              <w:t>symbol S is relative to the starting symbol S0 of the PDCCH candidate with a later starting symbol</w:t>
            </w:r>
          </w:p>
          <w:p w14:paraId="40375988" w14:textId="77777777" w:rsidR="00C84E17" w:rsidRPr="00C84E17" w:rsidRDefault="00C84E17" w:rsidP="00F350A1">
            <w:pPr>
              <w:numPr>
                <w:ilvl w:val="0"/>
                <w:numId w:val="12"/>
              </w:numPr>
              <w:contextualSpacing/>
            </w:pPr>
            <w:r w:rsidRPr="00C84E17">
              <w:t>When a PDSCH / CSI-RS is scheduled by a DCI in PDCCH candidates that are linked for repetition, in order to determine the QCL assumption for PDSCH / CSI-RS, scheduling offset based on the later PDCCH candidate is considered</w:t>
            </w:r>
          </w:p>
          <w:p w14:paraId="26729D49" w14:textId="77777777" w:rsidR="00C84E17" w:rsidRPr="00C84E17" w:rsidRDefault="00C84E17" w:rsidP="00F350A1">
            <w:pPr>
              <w:numPr>
                <w:ilvl w:val="0"/>
                <w:numId w:val="12"/>
              </w:numPr>
              <w:contextualSpacing/>
            </w:pPr>
            <w:r w:rsidRPr="00C84E17">
              <w:t>In the case of PDCCH repetition:</w:t>
            </w:r>
          </w:p>
          <w:p w14:paraId="1608BC0F" w14:textId="77777777" w:rsidR="00C84E17" w:rsidRPr="00C84E17" w:rsidRDefault="00C84E17" w:rsidP="00F350A1">
            <w:pPr>
              <w:numPr>
                <w:ilvl w:val="1"/>
                <w:numId w:val="12"/>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F350A1">
            <w:pPr>
              <w:numPr>
                <w:ilvl w:val="1"/>
                <w:numId w:val="12"/>
              </w:numPr>
              <w:contextualSpacing/>
            </w:pPr>
            <w:r w:rsidRPr="00C84E17">
              <w:t>For PUSCH processing timeline (N2) and CSI computation timeline (Z), the last symbol of the PDCCH is the last symbol of the last PDCCH repetition</w:t>
            </w:r>
          </w:p>
          <w:p w14:paraId="2CE6C81D" w14:textId="77777777" w:rsidR="00C84E17" w:rsidRPr="00C84E17" w:rsidRDefault="00C84E17" w:rsidP="00F350A1">
            <w:pPr>
              <w:numPr>
                <w:ilvl w:val="0"/>
                <w:numId w:val="12"/>
              </w:numPr>
              <w:contextualSpacing/>
            </w:pPr>
            <w:r w:rsidRPr="00C84E17">
              <w:t>If a PDSCH is scheduled by a DCI in PDCCH candidates that are linked for repetition, the TCI field is not present in the DCI, and the scheduling offset is equal to or larger than timeDurationForQCL, PDSCH QCL assumption is based on the CORESET with lower ID among the two CORESETs associated with the two PDCCH candidates</w:t>
            </w:r>
          </w:p>
          <w:p w14:paraId="2C97CD57" w14:textId="77777777" w:rsidR="00C84E17" w:rsidRPr="00C84E17" w:rsidRDefault="00C84E17" w:rsidP="00F350A1">
            <w:pPr>
              <w:numPr>
                <w:ilvl w:val="0"/>
                <w:numId w:val="12"/>
              </w:numPr>
              <w:contextualSpacing/>
            </w:pPr>
            <w:r w:rsidRPr="00C84E17">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8F3269">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F350A1">
            <w:pPr>
              <w:numPr>
                <w:ilvl w:val="0"/>
                <w:numId w:val="12"/>
              </w:numPr>
              <w:contextualSpacing/>
            </w:pPr>
            <w:r w:rsidRPr="00C84E17">
              <w:t>Confirm the working assumption</w:t>
            </w:r>
          </w:p>
          <w:p w14:paraId="1BD7D4DF" w14:textId="77777777" w:rsidR="00C84E17" w:rsidRPr="00C84E17" w:rsidRDefault="00C84E17" w:rsidP="00F350A1">
            <w:pPr>
              <w:numPr>
                <w:ilvl w:val="0"/>
                <w:numId w:val="12"/>
              </w:numPr>
              <w:contextualSpacing/>
            </w:pPr>
            <w:r w:rsidRPr="00C84E17">
              <w:t>Support linkage between two PDCCH candidates via fixed rule based on same PDCCH candidate index</w:t>
            </w:r>
          </w:p>
          <w:p w14:paraId="420E2629" w14:textId="77777777" w:rsidR="00C84E17" w:rsidRPr="00C84E17" w:rsidRDefault="00C84E17" w:rsidP="00F350A1">
            <w:pPr>
              <w:numPr>
                <w:ilvl w:val="0"/>
                <w:numId w:val="12"/>
              </w:numPr>
              <w:contextualSpacing/>
            </w:pPr>
            <w:r w:rsidRPr="00C84E17">
              <w:t>Two SS sets for PDCCH repetition should be configured with the same periodicity</w:t>
            </w:r>
          </w:p>
          <w:p w14:paraId="33DAC0BF" w14:textId="77777777" w:rsidR="00C84E17" w:rsidRPr="00C84E17" w:rsidRDefault="00C84E17" w:rsidP="00F350A1">
            <w:pPr>
              <w:numPr>
                <w:ilvl w:val="0"/>
                <w:numId w:val="12"/>
              </w:numPr>
              <w:contextualSpacing/>
            </w:pPr>
            <w:r w:rsidRPr="00C84E17">
              <w:t>Support assumption 2 and assumption 3 for PDCCH decoding.</w:t>
            </w:r>
          </w:p>
          <w:p w14:paraId="6A212EA9" w14:textId="77777777" w:rsidR="00C84E17" w:rsidRPr="00C84E17" w:rsidRDefault="00C84E17" w:rsidP="00F350A1">
            <w:pPr>
              <w:numPr>
                <w:ilvl w:val="1"/>
                <w:numId w:val="12"/>
              </w:numPr>
              <w:contextualSpacing/>
            </w:pPr>
            <w:r w:rsidRPr="00C84E17">
              <w:t>Both assumption 2 and assumption 3 require two units when counting toward BD limits.</w:t>
            </w:r>
          </w:p>
          <w:p w14:paraId="1607E9FB" w14:textId="77777777" w:rsidR="00C84E17" w:rsidRPr="00C84E17" w:rsidRDefault="00C84E17" w:rsidP="00F350A1">
            <w:pPr>
              <w:numPr>
                <w:ilvl w:val="0"/>
                <w:numId w:val="12"/>
              </w:numPr>
              <w:contextualSpacing/>
            </w:pPr>
            <w:r w:rsidRPr="00C84E17">
              <w:t>A default capability e.g. selective decoding can be defined for PDCCH repetition, and additionally UE can report whether soft combining is supported</w:t>
            </w:r>
          </w:p>
          <w:p w14:paraId="48A7FAD4" w14:textId="77777777" w:rsidR="00C84E17" w:rsidRPr="00C84E17" w:rsidRDefault="00C84E17" w:rsidP="00F350A1">
            <w:pPr>
              <w:numPr>
                <w:ilvl w:val="0"/>
                <w:numId w:val="12"/>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F350A1">
            <w:pPr>
              <w:numPr>
                <w:ilvl w:val="1"/>
                <w:numId w:val="12"/>
              </w:numPr>
              <w:contextualSpacing/>
            </w:pPr>
            <w:r w:rsidRPr="00C84E17">
              <w:t>Further study whether to support inter-slot/inter-span PDCCH repetition</w:t>
            </w:r>
          </w:p>
          <w:p w14:paraId="3123BE06" w14:textId="77777777" w:rsidR="00C84E17" w:rsidRPr="00C84E17" w:rsidRDefault="00C84E17" w:rsidP="00F350A1">
            <w:pPr>
              <w:numPr>
                <w:ilvl w:val="0"/>
                <w:numId w:val="12"/>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F350A1">
            <w:pPr>
              <w:numPr>
                <w:ilvl w:val="0"/>
                <w:numId w:val="12"/>
              </w:numPr>
              <w:contextualSpacing/>
            </w:pPr>
            <w:r w:rsidRPr="00C84E17">
              <w:t>Default beam is applied for PDSCH if offset between the reception of PDCCH candidate ending latest in time of the DL DCI and the corresponding PDSCH is less than the threshold timeDurationForQCL</w:t>
            </w:r>
          </w:p>
          <w:p w14:paraId="304AA8E0" w14:textId="77777777" w:rsidR="00C84E17" w:rsidRPr="00C84E17" w:rsidRDefault="00C84E17" w:rsidP="00F350A1">
            <w:pPr>
              <w:numPr>
                <w:ilvl w:val="0"/>
                <w:numId w:val="12"/>
              </w:numPr>
              <w:contextualSpacing/>
            </w:pPr>
            <w:r w:rsidRPr="00C84E17">
              <w:t>For out-of-order/in-order definition, the end of PDCCH is determined based on the PDCCH candidate ending latest in time.</w:t>
            </w:r>
          </w:p>
          <w:p w14:paraId="3B3D5ACA" w14:textId="77777777" w:rsidR="00C84E17" w:rsidRPr="00C84E17" w:rsidRDefault="00C84E17" w:rsidP="00F350A1">
            <w:pPr>
              <w:numPr>
                <w:ilvl w:val="0"/>
                <w:numId w:val="12"/>
              </w:numPr>
              <w:contextualSpacing/>
            </w:pPr>
            <w:r w:rsidRPr="00C84E17">
              <w:lastRenderedPageBreak/>
              <w:t>For Type-2 HARQ-ACK codebook, DAI indication is based on PDCCH candidate starting first in time and two PDCCH candidates for repetition are counted once in DAI</w:t>
            </w:r>
          </w:p>
          <w:p w14:paraId="3BD0C0D0" w14:textId="77777777" w:rsidR="00C84E17" w:rsidRPr="00C84E17" w:rsidRDefault="00C84E17" w:rsidP="00F350A1">
            <w:pPr>
              <w:numPr>
                <w:ilvl w:val="0"/>
                <w:numId w:val="12"/>
              </w:numPr>
              <w:contextualSpacing/>
            </w:pPr>
            <w:r w:rsidRPr="00C84E17">
              <w:t>Both linked PDCCH candidates for repetition should be rate matched for PDSCH</w:t>
            </w:r>
          </w:p>
        </w:tc>
      </w:tr>
      <w:tr w:rsidR="00C84E17" w:rsidRPr="00C84E17" w14:paraId="55964643" w14:textId="77777777" w:rsidTr="008F3269">
        <w:tc>
          <w:tcPr>
            <w:tcW w:w="1723" w:type="dxa"/>
          </w:tcPr>
          <w:p w14:paraId="578A5192" w14:textId="77777777" w:rsidR="00C84E17" w:rsidRPr="00C84E17" w:rsidRDefault="00C84E17" w:rsidP="00C84E17">
            <w:proofErr w:type="spellStart"/>
            <w:r w:rsidRPr="00C84E17">
              <w:lastRenderedPageBreak/>
              <w:t>ASUSTeK</w:t>
            </w:r>
            <w:proofErr w:type="spellEnd"/>
          </w:p>
        </w:tc>
        <w:tc>
          <w:tcPr>
            <w:tcW w:w="7627" w:type="dxa"/>
          </w:tcPr>
          <w:p w14:paraId="70683D4E" w14:textId="77777777" w:rsidR="00C84E17" w:rsidRPr="00C84E17" w:rsidRDefault="00C84E17" w:rsidP="00F350A1">
            <w:pPr>
              <w:numPr>
                <w:ilvl w:val="0"/>
                <w:numId w:val="12"/>
              </w:numPr>
              <w:contextualSpacing/>
            </w:pPr>
            <w:r w:rsidRPr="00C84E17">
              <w:t>Support linkage of PDCCH candidates by configuring search space set index in search space configuration</w:t>
            </w:r>
          </w:p>
          <w:p w14:paraId="6A04CF6C" w14:textId="77777777" w:rsidR="00C84E17" w:rsidRPr="00C84E17" w:rsidRDefault="00C84E17" w:rsidP="00F350A1">
            <w:pPr>
              <w:numPr>
                <w:ilvl w:val="0"/>
                <w:numId w:val="12"/>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8F3269">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F350A1">
            <w:pPr>
              <w:numPr>
                <w:ilvl w:val="0"/>
                <w:numId w:val="12"/>
              </w:numPr>
              <w:contextualSpacing/>
            </w:pPr>
            <w:r w:rsidRPr="00C84E17">
              <w:rPr>
                <w:lang w:val="en-GB"/>
              </w:rPr>
              <w:t>Confirm the working assumption</w:t>
            </w:r>
          </w:p>
          <w:p w14:paraId="093EDB8D" w14:textId="77777777" w:rsidR="00C84E17" w:rsidRPr="00C84E17" w:rsidRDefault="00C84E17" w:rsidP="00F350A1">
            <w:pPr>
              <w:numPr>
                <w:ilvl w:val="0"/>
                <w:numId w:val="12"/>
              </w:numPr>
              <w:contextualSpacing/>
            </w:pPr>
            <w:bookmarkStart w:id="39" w:name="_Toc61892551"/>
            <w:r w:rsidRPr="00C84E17">
              <w:rPr>
                <w:lang w:val="en-GB"/>
              </w:rPr>
              <w:t>When PDCCH repetition is enabled for the UE, the default is that two PDCCH candidates are linked.  FFS whether more than two can be configured to be linked</w:t>
            </w:r>
            <w:bookmarkEnd w:id="39"/>
          </w:p>
          <w:p w14:paraId="4B7974DB" w14:textId="77777777" w:rsidR="00C84E17" w:rsidRPr="00C84E17" w:rsidRDefault="00C84E17" w:rsidP="00F350A1">
            <w:pPr>
              <w:numPr>
                <w:ilvl w:val="0"/>
                <w:numId w:val="12"/>
              </w:numPr>
              <w:contextualSpacing/>
            </w:pPr>
            <w:r w:rsidRPr="00C84E17">
              <w:t>Two blind decodes per PDCCH pair is counted towards BD limit</w:t>
            </w:r>
            <w:r w:rsidRPr="00C84E17" w:rsidDel="00817013">
              <w:t xml:space="preserve"> </w:t>
            </w:r>
            <w:r w:rsidRPr="00C84E17">
              <w:t>for the UE when the PDCCH consists of two PDCCH candidates that are linked</w:t>
            </w:r>
          </w:p>
          <w:p w14:paraId="0D84DE16" w14:textId="77777777" w:rsidR="00C84E17" w:rsidRPr="00C84E17" w:rsidRDefault="00C84E17" w:rsidP="00F350A1">
            <w:pPr>
              <w:numPr>
                <w:ilvl w:val="0"/>
                <w:numId w:val="12"/>
              </w:numPr>
              <w:contextualSpacing/>
            </w:pPr>
            <w:r w:rsidRPr="00C84E17">
              <w:rPr>
                <w:lang w:val="en-GB"/>
              </w:rPr>
              <w:t xml:space="preserve">Support Alt.2 and use one of the linked PDCCH candidates in a CORESET having the lowest </w:t>
            </w:r>
            <w:proofErr w:type="spellStart"/>
            <w:proofErr w:type="gramStart"/>
            <w:r w:rsidRPr="00C84E17">
              <w:rPr>
                <w:i/>
              </w:rPr>
              <w:t>controlResourceSetId</w:t>
            </w:r>
            <w:proofErr w:type="spellEnd"/>
            <w:r w:rsidRPr="00C84E17">
              <w:rPr>
                <w:i/>
              </w:rPr>
              <w:t xml:space="preserve"> </w:t>
            </w:r>
            <w:r w:rsidRPr="00C84E17">
              <w:t xml:space="preserve"> </w:t>
            </w:r>
            <w:r w:rsidRPr="00C84E17">
              <w:rPr>
                <w:lang w:val="en-GB"/>
              </w:rPr>
              <w:t>or</w:t>
            </w:r>
            <w:proofErr w:type="gramEnd"/>
            <w:r w:rsidRPr="00C84E17">
              <w:rPr>
                <w:lang w:val="en-GB"/>
              </w:rPr>
              <w:t xml:space="preserve"> a SS set with lowest </w:t>
            </w:r>
            <w:proofErr w:type="spellStart"/>
            <w:r w:rsidRPr="00C84E17">
              <w:rPr>
                <w:i/>
              </w:rPr>
              <w:t>searchSpaceId</w:t>
            </w:r>
            <w:proofErr w:type="spellEnd"/>
            <w:r w:rsidRPr="00C84E17">
              <w:rPr>
                <w:i/>
              </w:rPr>
              <w:t xml:space="preserve"> in the linked SS sets</w:t>
            </w:r>
          </w:p>
          <w:p w14:paraId="3D48B461" w14:textId="77777777" w:rsidR="00C84E17" w:rsidRPr="00C84E17" w:rsidRDefault="00C84E17" w:rsidP="00F350A1">
            <w:pPr>
              <w:numPr>
                <w:ilvl w:val="0"/>
                <w:numId w:val="12"/>
              </w:numPr>
              <w:contextualSpacing/>
            </w:pPr>
            <w:r w:rsidRPr="00C84E17">
              <w:t>The PDCCH symbol occurring latest in time in a pair of linked PDCCH candidates is defined as the last symbol  regardless of which PDCCH candidate(s) the UE actually have detected</w:t>
            </w:r>
          </w:p>
          <w:p w14:paraId="293CC488" w14:textId="77777777" w:rsidR="00C84E17" w:rsidRPr="00C84E17" w:rsidRDefault="00C84E17" w:rsidP="00F350A1">
            <w:pPr>
              <w:numPr>
                <w:ilvl w:val="0"/>
                <w:numId w:val="12"/>
              </w:numPr>
              <w:contextualSpacing/>
            </w:pPr>
            <w:r w:rsidRPr="00C84E17">
              <w:t>The DAI counter DAI is incremented only at the first time a PDCCH is transmitted ( i.e., at the first PDCCH occasion) in a linked pair of PDCCH candidates</w:t>
            </w:r>
          </w:p>
          <w:p w14:paraId="1B4C6056" w14:textId="77777777" w:rsidR="00C84E17" w:rsidRPr="00C84E17" w:rsidRDefault="00C84E17" w:rsidP="00F350A1">
            <w:pPr>
              <w:numPr>
                <w:ilvl w:val="0"/>
                <w:numId w:val="12"/>
              </w:numPr>
              <w:contextualSpacing/>
            </w:pPr>
            <w:r w:rsidRPr="00C84E17">
              <w:t>The existing procedure for type 2 HARQ-ACK codebook construction is applied only for the first PDCCH occasion in case of PDCCH repetition regardless whether the PDCCH is actually detected in the first or/and the second PDCCH occasion</w:t>
            </w:r>
          </w:p>
          <w:p w14:paraId="5C188F4B" w14:textId="77777777" w:rsidR="00C84E17" w:rsidRPr="00C84E17" w:rsidRDefault="00C84E17" w:rsidP="00F350A1">
            <w:pPr>
              <w:numPr>
                <w:ilvl w:val="0"/>
                <w:numId w:val="12"/>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DM-RS</w:t>
            </w:r>
          </w:p>
          <w:p w14:paraId="353E1819" w14:textId="77777777" w:rsidR="00C84E17" w:rsidRPr="00C84E17" w:rsidRDefault="00C84E17" w:rsidP="00F350A1">
            <w:pPr>
              <w:numPr>
                <w:ilvl w:val="0"/>
                <w:numId w:val="12"/>
              </w:numPr>
              <w:contextualSpacing/>
            </w:pPr>
            <w:r w:rsidRPr="00C84E17">
              <w:rPr>
                <w:lang w:val="en-GB" w:eastAsia="ja-JP"/>
              </w:rPr>
              <w:t>DCI Format 2-2/2-</w:t>
            </w:r>
            <w:proofErr w:type="gramStart"/>
            <w:r w:rsidRPr="00C84E17">
              <w:rPr>
                <w:lang w:val="en-GB" w:eastAsia="ja-JP"/>
              </w:rPr>
              <w:t>3  are</w:t>
            </w:r>
            <w:proofErr w:type="gramEnd"/>
            <w:r w:rsidRPr="00C84E17">
              <w:rPr>
                <w:lang w:val="en-GB" w:eastAsia="ja-JP"/>
              </w:rPr>
              <w:t xml:space="preserv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F350A1">
            <w:pPr>
              <w:numPr>
                <w:ilvl w:val="0"/>
                <w:numId w:val="12"/>
              </w:numPr>
              <w:contextualSpacing/>
            </w:pPr>
            <w:r w:rsidRPr="00C84E17">
              <w:t>Consider finalizing PDCCH enhancement with intra-slot PDCCH repetition first</w:t>
            </w:r>
          </w:p>
        </w:tc>
      </w:tr>
      <w:tr w:rsidR="00C84E17" w:rsidRPr="00C84E17" w14:paraId="45E36C09" w14:textId="77777777" w:rsidTr="008F3269">
        <w:tc>
          <w:tcPr>
            <w:tcW w:w="1723" w:type="dxa"/>
          </w:tcPr>
          <w:p w14:paraId="192533F3" w14:textId="77777777" w:rsidR="00C84E17" w:rsidRPr="00C84E17" w:rsidRDefault="00C84E17" w:rsidP="00C84E17">
            <w:r w:rsidRPr="00C84E17">
              <w:t>TCL communication</w:t>
            </w:r>
          </w:p>
        </w:tc>
        <w:tc>
          <w:tcPr>
            <w:tcW w:w="7627" w:type="dxa"/>
          </w:tcPr>
          <w:p w14:paraId="4346B6BC" w14:textId="77777777" w:rsidR="00C84E17" w:rsidRPr="00C84E17" w:rsidRDefault="00C84E17" w:rsidP="00F350A1">
            <w:pPr>
              <w:numPr>
                <w:ilvl w:val="0"/>
                <w:numId w:val="12"/>
              </w:numPr>
              <w:contextualSpacing/>
              <w:rPr>
                <w:lang w:val="en-GB"/>
              </w:rPr>
            </w:pPr>
            <w:r w:rsidRPr="00C84E17">
              <w:rPr>
                <w:lang w:val="en-GB"/>
              </w:rPr>
              <w:t>For the reference for counting slot offset for PDSCH/PUSCH/CSI-RS/SRS, the first PDCCH candidate are preferred</w:t>
            </w:r>
          </w:p>
          <w:p w14:paraId="0ADD32C0" w14:textId="77777777" w:rsidR="00C84E17" w:rsidRPr="00C84E17" w:rsidRDefault="00C84E17" w:rsidP="00F350A1">
            <w:pPr>
              <w:numPr>
                <w:ilvl w:val="0"/>
                <w:numId w:val="12"/>
              </w:numPr>
              <w:contextualSpacing/>
              <w:rPr>
                <w:lang w:val="en-GB"/>
              </w:rPr>
            </w:pPr>
            <w:r w:rsidRPr="00C84E17">
              <w:rPr>
                <w:lang w:val="en-GB"/>
              </w:rPr>
              <w:t>For BD counting assumption, assumption 1 and assumption 3 are preferred</w:t>
            </w:r>
          </w:p>
          <w:p w14:paraId="62F0AB2B" w14:textId="77777777" w:rsidR="00C84E17" w:rsidRPr="00C84E17" w:rsidRDefault="00C84E17" w:rsidP="00F350A1">
            <w:pPr>
              <w:numPr>
                <w:ilvl w:val="0"/>
                <w:numId w:val="12"/>
              </w:numPr>
              <w:contextualSpacing/>
              <w:rPr>
                <w:lang w:val="en-GB"/>
              </w:rPr>
            </w:pPr>
            <w:r w:rsidRPr="00C84E17">
              <w:rPr>
                <w:lang w:val="en-GB"/>
              </w:rPr>
              <w:t xml:space="preserve">To enhance the overbooking rule, the explicit linkage between two PDCCH candidates can be exploited in the </w:t>
            </w:r>
            <w:proofErr w:type="gramStart"/>
            <w:r w:rsidRPr="00C84E17">
              <w:rPr>
                <w:lang w:val="en-GB"/>
              </w:rPr>
              <w:t>repetition based</w:t>
            </w:r>
            <w:proofErr w:type="gramEnd"/>
            <w:r w:rsidRPr="00C84E17">
              <w:rPr>
                <w:lang w:val="en-GB"/>
              </w:rPr>
              <w:t xml:space="preserve"> scheme</w:t>
            </w:r>
          </w:p>
        </w:tc>
      </w:tr>
    </w:tbl>
    <w:p w14:paraId="40B45FD3" w14:textId="77777777" w:rsidR="00C84E17" w:rsidRPr="00C84E17" w:rsidRDefault="00C84E17" w:rsidP="00C84E17"/>
    <w:p w14:paraId="7276E22C" w14:textId="67F9B82E" w:rsidR="00291A63" w:rsidRPr="007617A9" w:rsidRDefault="00291A63" w:rsidP="007617A9">
      <w:pPr>
        <w:pStyle w:val="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InterDigital</w:t>
      </w:r>
      <w:proofErr w:type="spellEnd"/>
      <w:r w:rsidR="00412866" w:rsidRPr="00412866">
        <w:rPr>
          <w:lang w:val="en-GB" w:eastAsia="x-none"/>
        </w:rPr>
        <w:t>,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 xml:space="preserve">Huawei, </w:t>
      </w:r>
      <w:proofErr w:type="spellStart"/>
      <w:r w:rsidR="00412866" w:rsidRPr="00412866">
        <w:rPr>
          <w:lang w:val="en-GB" w:eastAsia="x-none"/>
        </w:rPr>
        <w:t>HiSilicon</w:t>
      </w:r>
      <w:proofErr w:type="spellEnd"/>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Spreadtrum</w:t>
      </w:r>
      <w:proofErr w:type="spellEnd"/>
      <w:r w:rsidR="00412866" w:rsidRPr="00412866">
        <w:rPr>
          <w:lang w:val="en-GB" w:eastAsia="x-none"/>
        </w:rPr>
        <w:t xml:space="preserve">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r>
      <w:proofErr w:type="spellStart"/>
      <w:r w:rsidR="00412866" w:rsidRPr="00412866">
        <w:rPr>
          <w:lang w:val="en-GB" w:eastAsia="x-none"/>
        </w:rPr>
        <w:t>Convida</w:t>
      </w:r>
      <w:proofErr w:type="spellEnd"/>
      <w:r w:rsidR="00412866" w:rsidRPr="00412866">
        <w:rPr>
          <w:lang w:val="en-GB" w:eastAsia="x-none"/>
        </w:rPr>
        <w:t xml:space="preserve">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r>
      <w:proofErr w:type="spellStart"/>
      <w:r w:rsidR="00412866" w:rsidRPr="00412866">
        <w:rPr>
          <w:lang w:val="en-GB" w:eastAsia="x-none"/>
        </w:rPr>
        <w:t>ASUSTeK</w:t>
      </w:r>
      <w:proofErr w:type="spellEnd"/>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w:t>
      </w:r>
      <w:r>
        <w:rPr>
          <w:rFonts w:ascii="Calibri" w:eastAsia="宋体" w:hAnsi="Calibri" w:cs="Calibri"/>
          <w:b/>
          <w:bCs/>
          <w:sz w:val="28"/>
          <w:szCs w:val="24"/>
          <w:lang w:eastAsia="x-none"/>
        </w:rPr>
        <w:t>3</w:t>
      </w:r>
      <w:r w:rsidRPr="00A419F0">
        <w:rPr>
          <w:rFonts w:ascii="Calibri" w:eastAsia="宋体" w:hAnsi="Calibri" w:cs="Calibri"/>
          <w:b/>
          <w:bCs/>
          <w:sz w:val="28"/>
          <w:szCs w:val="24"/>
          <w:lang w:eastAsia="x-none"/>
        </w:rPr>
        <w:t>-e</w:t>
      </w:r>
      <w:r>
        <w:rPr>
          <w:rFonts w:ascii="Calibri" w:eastAsia="宋体"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宋体"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F350A1">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Maximum number of linked PDCCH candidates is two</w:t>
      </w:r>
    </w:p>
    <w:p w14:paraId="10D5E4DD"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F350A1">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F350A1">
      <w:pPr>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“timeDurationForQCL”, Out-of-order / in-order definition for PDCCH-to-PDSCH and PDCCH-to-PUSCH, DAI for Type-2 codebook, Slot offset  for scheduling the same PDSCH/PUSCH/CSI-RS/SRS, rate matching PDSCH around the scheduling DCI.</w:t>
      </w:r>
    </w:p>
    <w:p w14:paraId="68D340E0" w14:textId="77777777" w:rsidR="00A419F0" w:rsidRPr="00A419F0" w:rsidRDefault="00A419F0" w:rsidP="00F350A1">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等线" w:hAnsi="Times New Roman" w:cs="Times New Roman"/>
          <w:b/>
          <w:bCs/>
          <w:kern w:val="32"/>
          <w:szCs w:val="36"/>
          <w:highlight w:val="darkYellow"/>
          <w:lang w:eastAsia="zh-CN"/>
        </w:rPr>
      </w:pPr>
      <w:r w:rsidRPr="00A419F0">
        <w:rPr>
          <w:rFonts w:ascii="Times New Roman" w:eastAsia="等线"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等线" w:hAnsi="Times New Roman" w:cs="Times New Roman"/>
          <w:bCs/>
          <w:kern w:val="32"/>
          <w:szCs w:val="36"/>
          <w:lang w:eastAsia="zh-CN"/>
        </w:rPr>
      </w:pPr>
      <w:r w:rsidRPr="00A419F0">
        <w:rPr>
          <w:rFonts w:ascii="Times New Roman" w:eastAsia="等线"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宋体"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F350A1">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RE de-mapping / demodulation, 2 units are required</w:t>
      </w:r>
    </w:p>
    <w:p w14:paraId="570758B3"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1: UE only decodes the combined candidate without decoding individual PDCCH candidates</w:t>
      </w:r>
    </w:p>
    <w:p w14:paraId="44D8CA73"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2: UE decodes individual PDCCH candidates</w:t>
      </w:r>
    </w:p>
    <w:p w14:paraId="4BDB7B4A"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3: UE decodes the first PDCCH candidate and the combined candidate</w:t>
      </w:r>
    </w:p>
    <w:p w14:paraId="3E1593BC"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r w:rsidRPr="00A419F0">
        <w:rPr>
          <w:rFonts w:ascii="Times New Roman" w:eastAsia="Times New Roman" w:hAnsi="Times New Roman" w:cs="Times New Roman"/>
          <w:bCs/>
          <w:iCs/>
          <w:kern w:val="32"/>
          <w:lang w:eastAsia="zh-CN"/>
        </w:rPr>
        <w:t>candidate</w:t>
      </w:r>
    </w:p>
    <w:p w14:paraId="5CD16292"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F350A1">
      <w:pPr>
        <w:numPr>
          <w:ilvl w:val="1"/>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F350A1">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(e.g. per slot or per span).</w:t>
      </w:r>
    </w:p>
    <w:p w14:paraId="0A5888B3"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宋体" w:hAnsi="Times New Roman" w:cs="Times New Roman"/>
          <w:b/>
          <w:bCs/>
        </w:rPr>
      </w:pPr>
      <w:r w:rsidRPr="00A419F0">
        <w:rPr>
          <w:rFonts w:ascii="Times New Roman" w:eastAsia="宋体"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宋体"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等线" w:hAnsi="Times New Roman" w:cs="Times New Roman"/>
          <w:b/>
          <w:bCs/>
          <w:kern w:val="32"/>
          <w:szCs w:val="36"/>
          <w:lang w:eastAsia="zh-CN"/>
        </w:rPr>
      </w:pPr>
      <w:r w:rsidRPr="00A419F0">
        <w:rPr>
          <w:rFonts w:ascii="Times New Roman" w:eastAsia="等线"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F350A1">
      <w:pPr>
        <w:numPr>
          <w:ilvl w:val="0"/>
          <w:numId w:val="20"/>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2: Starting CCE index and number of CCEs in the CORESET of one of the linked PDCCH candidates is applied</w:t>
      </w:r>
    </w:p>
    <w:p w14:paraId="54E21E63" w14:textId="77777777" w:rsidR="00A419F0" w:rsidRPr="00A419F0" w:rsidRDefault="00A419F0" w:rsidP="00F350A1">
      <w:pPr>
        <w:numPr>
          <w:ilvl w:val="1"/>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0" w:name="_Hlk61556465"/>
      <w:r w:rsidRPr="00A419F0">
        <w:rPr>
          <w:rFonts w:ascii="Times New Roman" w:eastAsia="Times New Roman" w:hAnsi="Times New Roman" w:cs="Times"/>
          <w:lang w:eastAsia="x-none"/>
        </w:rPr>
        <w:t>Which one of the linked PDCCH candidates is used</w:t>
      </w:r>
      <w:bookmarkEnd w:id="40"/>
      <w:r w:rsidRPr="00A419F0">
        <w:rPr>
          <w:rFonts w:ascii="Times New Roman" w:eastAsia="Times New Roman" w:hAnsi="Times New Roman" w:cs="Times"/>
          <w:lang w:eastAsia="x-none"/>
        </w:rPr>
        <w:t>.</w:t>
      </w:r>
    </w:p>
    <w:p w14:paraId="01B49D73"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Alt 3: It is up to the UE to determine the PUCCH resource based on the starting CCE index and number of CCEs in the CORESET of any of the two linked PDCCH candidates</w:t>
      </w:r>
    </w:p>
    <w:p w14:paraId="09090452" w14:textId="77777777" w:rsidR="00A419F0" w:rsidRPr="00A419F0" w:rsidRDefault="00A419F0" w:rsidP="00F350A1">
      <w:pPr>
        <w:numPr>
          <w:ilvl w:val="0"/>
          <w:numId w:val="20"/>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72AE7F9D" w14:textId="09ED551F" w:rsidR="00FE25A4" w:rsidRPr="00A419F0" w:rsidRDefault="00A419F0" w:rsidP="00A369AD">
      <w:pPr>
        <w:spacing w:after="0" w:line="240" w:lineRule="auto"/>
        <w:rPr>
          <w:rFonts w:ascii="Calibri" w:eastAsia="宋体" w:hAnsi="Calibri" w:cs="Calibri"/>
          <w:b/>
          <w:bCs/>
          <w:sz w:val="28"/>
          <w:szCs w:val="24"/>
          <w:lang w:eastAsia="x-none"/>
        </w:rPr>
      </w:pPr>
      <w:r w:rsidRPr="00A419F0">
        <w:rPr>
          <w:rFonts w:ascii="Calibri" w:eastAsia="宋体" w:hAnsi="Calibri" w:cs="Calibri"/>
          <w:b/>
          <w:bCs/>
          <w:sz w:val="28"/>
          <w:szCs w:val="24"/>
          <w:lang w:eastAsia="x-none"/>
        </w:rPr>
        <w:t>RAN1 #102-e</w:t>
      </w:r>
      <w:r>
        <w:rPr>
          <w:rFonts w:ascii="Calibri" w:eastAsia="宋体" w:hAnsi="Calibri" w:cs="Calibri"/>
          <w:b/>
          <w:bCs/>
          <w:sz w:val="28"/>
          <w:szCs w:val="24"/>
          <w:lang w:eastAsia="x-none"/>
        </w:rPr>
        <w:t>:</w:t>
      </w:r>
    </w:p>
    <w:p w14:paraId="5B122E3D" w14:textId="77777777" w:rsidR="00C26BD3" w:rsidRDefault="00C26BD3" w:rsidP="00A369AD">
      <w:pPr>
        <w:spacing w:after="0" w:line="240" w:lineRule="auto"/>
        <w:rPr>
          <w:rFonts w:ascii="Calibri" w:eastAsia="宋体"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宋体" w:hAnsi="Calibri" w:cs="Calibri"/>
          <w:b/>
          <w:bCs/>
          <w:szCs w:val="20"/>
          <w:lang w:eastAsia="x-none"/>
        </w:rPr>
      </w:pPr>
      <w:r w:rsidRPr="00A369AD">
        <w:rPr>
          <w:rFonts w:ascii="Calibri" w:eastAsia="宋体"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宋体" w:hAnsi="Calibri" w:cs="Calibri"/>
          <w:szCs w:val="20"/>
          <w:lang w:eastAsia="x-none"/>
        </w:rPr>
      </w:pPr>
      <w:r w:rsidRPr="00A369AD">
        <w:rPr>
          <w:rFonts w:ascii="Calibri" w:eastAsia="宋体" w:hAnsi="Calibri" w:cs="Calibri"/>
          <w:szCs w:val="20"/>
          <w:lang w:eastAsia="x-none"/>
        </w:rPr>
        <w:t xml:space="preserve">The following </w:t>
      </w:r>
      <w:r w:rsidRPr="00A369AD">
        <w:rPr>
          <w:rFonts w:ascii="Calibri" w:eastAsia="宋体" w:hAnsi="Calibri" w:cs="Calibri"/>
          <w:szCs w:val="20"/>
          <w:lang w:eastAsia="ko-KR"/>
        </w:rPr>
        <w:t>i</w:t>
      </w:r>
      <w:r w:rsidRPr="00A369AD">
        <w:rPr>
          <w:rFonts w:ascii="Calibri" w:eastAsia="宋体" w:hAnsi="Calibri" w:cs="Calibri"/>
          <w:szCs w:val="20"/>
          <w:lang w:eastAsia="x-none"/>
        </w:rPr>
        <w:t>s agreed for evaluation of PDCCH</w:t>
      </w:r>
    </w:p>
    <w:p w14:paraId="2850CFF3"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According to the evaluation scenario (e.g., at FR1 in urban macro / at FR1 in indoor hotspot / at FR2 in indoor hotspot), one of three Tables (Table A.3-1 ~ A.3-3) of 38.824 can be a baseline of EVM for Rel-17 FeMIMO item 2a.</w:t>
      </w:r>
    </w:p>
    <w:p w14:paraId="3F466DC0" w14:textId="77777777" w:rsidR="00A369AD" w:rsidRPr="00A369AD" w:rsidRDefault="00A369AD" w:rsidP="00F350A1">
      <w:pPr>
        <w:numPr>
          <w:ilvl w:val="1"/>
          <w:numId w:val="16"/>
        </w:numPr>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Calibri" w:eastAsia="宋体" w:hAnsi="Calibri" w:cs="Calibri"/>
          <w:szCs w:val="20"/>
          <w:lang w:eastAsia="zh-CN"/>
        </w:rPr>
      </w:pPr>
      <w:r w:rsidRPr="00A369AD">
        <w:rPr>
          <w:rFonts w:ascii="Calibri" w:eastAsia="宋体" w:hAnsi="Calibri" w:cs="Calibri"/>
          <w:szCs w:val="20"/>
          <w:lang w:eastAsia="zh-CN"/>
        </w:rPr>
        <w:t>In addition, the following table is used for EVM for Rel-17 FeMIMO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41"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8F326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8F326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42"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42"/>
          </w:p>
        </w:tc>
      </w:tr>
      <w:tr w:rsidR="00A369AD" w:rsidRPr="00A369AD" w14:paraId="2A77717D" w14:textId="77777777" w:rsidTr="008F326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41"/>
    <w:p w14:paraId="4349857A" w14:textId="77777777" w:rsidR="00A369AD" w:rsidRPr="00A369AD" w:rsidRDefault="00A369AD" w:rsidP="00F350A1">
      <w:pPr>
        <w:numPr>
          <w:ilvl w:val="0"/>
          <w:numId w:val="16"/>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宋体" w:hAnsi="Calibri" w:cs="Calibri"/>
          <w:szCs w:val="20"/>
          <w:lang w:eastAsia="zh-CN"/>
        </w:rPr>
        <w:t>The following table is used for detailed assumptions for PDCCH</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8F326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FR1: Both options 1 and 2 can be considered</w:t>
            </w:r>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8F326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8F326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Details of the schemes used (including TDM,FDM, etc.) to be reported by companies.</w:t>
            </w:r>
          </w:p>
        </w:tc>
      </w:tr>
      <w:tr w:rsidR="00A369AD" w:rsidRPr="00A369AD" w14:paraId="52FE68AD" w14:textId="77777777" w:rsidTr="008F326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宋体" w:hAnsi="Calibri" w:cs="Times"/>
        </w:rPr>
      </w:pPr>
      <w:r w:rsidRPr="00583B92">
        <w:rPr>
          <w:rFonts w:ascii="Calibri" w:eastAsia="宋体"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1: One CORESET with two active TCI states</w:t>
      </w:r>
    </w:p>
    <w:p w14:paraId="3A2BFA68"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2: One SS set associated with two different CORESETs</w:t>
      </w:r>
    </w:p>
    <w:p w14:paraId="44324451"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Alt 3: Two SS sets associated with corresponding CORESETs</w:t>
      </w:r>
    </w:p>
    <w:p w14:paraId="5773BDC7" w14:textId="77777777" w:rsidR="00583B92" w:rsidRPr="00583B92" w:rsidRDefault="00583B92" w:rsidP="00F350A1">
      <w:pPr>
        <w:numPr>
          <w:ilvl w:val="0"/>
          <w:numId w:val="13"/>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At least the following aspects can be considered: multiplexing schemes (TDM / FDM/ SFN / combined schemes), BD/CCE limits, overbooking, CCE-REG mapping, PDCCH candidate CCEs (i.e.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宋体"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宋体"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宋体" w:hAnsi="Calibri" w:cs="Times"/>
          <w:lang w:eastAsia="zh-CN"/>
        </w:rPr>
      </w:pPr>
      <w:r w:rsidRPr="00583B92">
        <w:rPr>
          <w:rFonts w:ascii="Calibri" w:eastAsia="宋体" w:hAnsi="Calibri" w:cs="Times"/>
          <w:bCs/>
          <w:iCs/>
          <w:szCs w:val="20"/>
          <w:lang w:eastAsia="zh-CN"/>
        </w:rPr>
        <w:t>For non-SFN based mTRP PDCCH reliability enhancements, study the following options:</w:t>
      </w:r>
    </w:p>
    <w:p w14:paraId="0F86E1EA" w14:textId="77777777" w:rsidR="00583B92" w:rsidRPr="00583B92" w:rsidRDefault="00583B92" w:rsidP="00F350A1">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1 (no repetition): One encoding / rate matching for a PDCCH with two TCI states</w:t>
      </w:r>
    </w:p>
    <w:p w14:paraId="44958634" w14:textId="77777777" w:rsidR="00583B92" w:rsidRPr="00583B92" w:rsidRDefault="00583B92" w:rsidP="00F350A1">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宋体" w:hAnsi="Calibri" w:cs="Times"/>
          <w:bCs/>
          <w:iCs/>
          <w:szCs w:val="20"/>
          <w:lang w:eastAsia="zh-CN"/>
        </w:rPr>
        <w:t>Option 2 (repetition): Encoding / rate matching is based on one repetition, and the same coded bits are repeated for the other repetition. Each repetition has the same number of CCEs and coded bits, and corresponds to the same DCI payload.</w:t>
      </w:r>
    </w:p>
    <w:p w14:paraId="374A5B92"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intra-slot repetition and inter-slot repetition</w:t>
      </w:r>
    </w:p>
    <w:p w14:paraId="3AA7D258" w14:textId="77777777" w:rsidR="00583B92" w:rsidRPr="00583B92" w:rsidRDefault="00583B92" w:rsidP="00F350A1">
      <w:pPr>
        <w:numPr>
          <w:ilvl w:val="0"/>
          <w:numId w:val="15"/>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宋体"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宋体"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宋体"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宋体" w:hAnsi="Calibri" w:cs="Times"/>
          <w:bCs/>
          <w:iCs/>
          <w:szCs w:val="20"/>
          <w:lang w:eastAsia="zh-CN"/>
        </w:rPr>
        <w:t>Note 2: The actual encoding / rate matching chain for PDCCH polar coding (i.e. 38.212 Sections 5.3.1 / 5.4.1 / 7.3.3 / 7.3.4) is not changed in the options above.</w:t>
      </w:r>
    </w:p>
    <w:p w14:paraId="3728B729" w14:textId="77777777" w:rsidR="00583B92" w:rsidRPr="00583B92" w:rsidRDefault="00583B92" w:rsidP="00583B92">
      <w:pPr>
        <w:spacing w:after="0" w:line="240" w:lineRule="auto"/>
        <w:rPr>
          <w:rFonts w:ascii="Calibri" w:eastAsia="宋体" w:hAnsi="Calibri" w:cs="Times New Roman"/>
          <w:highlight w:val="cyan"/>
          <w:lang w:eastAsia="x-none"/>
        </w:rPr>
      </w:pPr>
    </w:p>
    <w:p w14:paraId="30077EAE" w14:textId="77777777" w:rsidR="00583B92" w:rsidRPr="00583B92" w:rsidRDefault="00583B92" w:rsidP="00583B92">
      <w:pPr>
        <w:spacing w:after="0" w:line="240" w:lineRule="auto"/>
        <w:rPr>
          <w:rFonts w:ascii="Calibri" w:eastAsia="宋体" w:hAnsi="Calibri" w:cs="Calibri"/>
          <w:b/>
          <w:bCs/>
          <w:szCs w:val="20"/>
          <w:highlight w:val="green"/>
          <w:lang w:eastAsia="x-none"/>
        </w:rPr>
      </w:pPr>
      <w:r w:rsidRPr="00583B92">
        <w:rPr>
          <w:rFonts w:ascii="Calibri" w:eastAsia="宋体"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宋体" w:hAnsi="Calibri" w:cs="Calibri"/>
          <w:szCs w:val="20"/>
          <w:lang w:eastAsia="x-none"/>
        </w:rPr>
      </w:pPr>
      <w:r w:rsidRPr="00583B92">
        <w:rPr>
          <w:rFonts w:ascii="Calibri" w:eastAsia="宋体" w:hAnsi="Calibri" w:cs="Calibri"/>
          <w:szCs w:val="20"/>
          <w:lang w:eastAsia="x-none"/>
        </w:rPr>
        <w:t>For mTRP PDCCH reliability enhancements, study the following multiplexing schemes</w:t>
      </w:r>
    </w:p>
    <w:p w14:paraId="7DFE3A43"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TDM :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Aspects and specification impacts related to intra-slot vs inter-slot to be discussed</w:t>
      </w:r>
    </w:p>
    <w:p w14:paraId="4360DBB0"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FDM :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SFN : PDCCH DMRS is associated with two TCI states in all REGs/CCEs of the PDCCH </w:t>
      </w:r>
    </w:p>
    <w:p w14:paraId="16090995"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lastRenderedPageBreak/>
        <w:t>Note: There is dependency between this scheme and AI 2d (HST-SFN )</w:t>
      </w:r>
    </w:p>
    <w:p w14:paraId="73C1633B"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等线"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宋体"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宋体" w:hAnsi="Times" w:cs="Times"/>
          <w:lang w:eastAsia="ko-KR"/>
        </w:rPr>
      </w:pPr>
      <w:r w:rsidRPr="00583B92">
        <w:rPr>
          <w:rFonts w:ascii="Times" w:eastAsia="宋体" w:hAnsi="Times" w:cs="Times"/>
          <w:bCs/>
          <w:iCs/>
          <w:sz w:val="20"/>
          <w:szCs w:val="20"/>
          <w:lang w:eastAsia="zh-CN"/>
        </w:rPr>
        <w:t xml:space="preserve">For Alt 1 (one CORESET with two active TCI states), study the following </w:t>
      </w:r>
    </w:p>
    <w:p w14:paraId="219447AE"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Alt 1-1: One PDCCH candidate (in a given SS set) is associated with both TCI states of the CORESET.</w:t>
      </w:r>
    </w:p>
    <w:p w14:paraId="508EA23F"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1-2: Two sets of PDCCH candidates (in a given SS set) are associated with the two TCI states of the CORESET, respectively </w:t>
      </w:r>
    </w:p>
    <w:p w14:paraId="0AF32208"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Alt 1-3: Two sets of PDCCH candidates are associated with two corresponding SS sets, where both SS sets are associated with the CORESET and each SS set is associated with only one TCI state of the CORESET </w:t>
      </w:r>
    </w:p>
    <w:p w14:paraId="2C6D49E6"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Note 1: A set of PDCCH candidates contain a single or multiple PDCCH candidates, and a PDCCH candidate in a set corresponds to a repetition or chance</w:t>
      </w:r>
    </w:p>
    <w:p w14:paraId="77B8D0D9"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Note 2: How one or more PDCCH candidates are counted for monitoring (for BD limit) is FFS </w:t>
      </w:r>
    </w:p>
    <w:p w14:paraId="0830FBF0"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The note is applicable also to other alternatives </w:t>
      </w:r>
    </w:p>
    <w:p w14:paraId="5A3DD744" w14:textId="77777777" w:rsidR="00583B92" w:rsidRPr="00583B92" w:rsidRDefault="00583B92" w:rsidP="00583B92">
      <w:pPr>
        <w:snapToGrid w:val="0"/>
        <w:spacing w:after="0" w:line="240" w:lineRule="auto"/>
        <w:jc w:val="both"/>
        <w:rPr>
          <w:rFonts w:ascii="Calibri" w:eastAsia="宋体" w:hAnsi="Calibri" w:cs="Calibri"/>
          <w:szCs w:val="20"/>
          <w:lang w:eastAsia="zh-CN"/>
        </w:rPr>
      </w:pPr>
    </w:p>
    <w:p w14:paraId="11782492" w14:textId="77777777" w:rsidR="00583B92" w:rsidRPr="00583B92" w:rsidRDefault="00583B92" w:rsidP="00583B92">
      <w:pPr>
        <w:spacing w:after="0" w:line="240" w:lineRule="auto"/>
        <w:rPr>
          <w:rFonts w:ascii="Times" w:eastAsia="宋体" w:hAnsi="Times" w:cs="Times New Roman"/>
          <w:b/>
          <w:bCs/>
          <w:szCs w:val="20"/>
          <w:highlight w:val="green"/>
          <w:lang w:eastAsia="x-none"/>
        </w:rPr>
      </w:pPr>
      <w:r w:rsidRPr="00583B92">
        <w:rPr>
          <w:rFonts w:ascii="Calibri" w:eastAsia="宋体"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For Alt 1-2/1-3/2/3, study the following</w:t>
      </w:r>
    </w:p>
    <w:p w14:paraId="6103456E"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Times" w:eastAsia="宋体" w:hAnsi="Times" w:cs="Times New Roman"/>
          <w:szCs w:val="20"/>
          <w:lang w:eastAsia="zh-CN"/>
        </w:rPr>
      </w:pPr>
      <w:r w:rsidRPr="00583B92">
        <w:rPr>
          <w:rFonts w:ascii="Calibri" w:eastAsia="宋体"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FFS: How the explicit linkage is derived/determined by the UE</w:t>
      </w:r>
    </w:p>
    <w:p w14:paraId="633AF261" w14:textId="77777777" w:rsidR="00583B92" w:rsidRPr="00583B92" w:rsidRDefault="00583B92" w:rsidP="00F350A1">
      <w:pPr>
        <w:numPr>
          <w:ilvl w:val="0"/>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F350A1">
      <w:pPr>
        <w:numPr>
          <w:ilvl w:val="1"/>
          <w:numId w:val="6"/>
        </w:numPr>
        <w:overflowPunct w:val="0"/>
        <w:autoSpaceDE w:val="0"/>
        <w:autoSpaceDN w:val="0"/>
        <w:adjustRightInd w:val="0"/>
        <w:snapToGrid w:val="0"/>
        <w:spacing w:after="0" w:line="240" w:lineRule="auto"/>
        <w:jc w:val="both"/>
        <w:textAlignment w:val="baseline"/>
        <w:rPr>
          <w:rFonts w:ascii="Calibri" w:eastAsia="宋体" w:hAnsi="Calibri" w:cs="Calibri"/>
          <w:szCs w:val="20"/>
          <w:lang w:eastAsia="zh-CN"/>
        </w:rPr>
      </w:pPr>
      <w:r w:rsidRPr="00583B92">
        <w:rPr>
          <w:rFonts w:ascii="Calibri" w:eastAsia="宋体"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202B" w14:textId="77777777" w:rsidR="007A3A19" w:rsidRDefault="007A3A19" w:rsidP="001C18A5">
      <w:pPr>
        <w:spacing w:after="0" w:line="240" w:lineRule="auto"/>
      </w:pPr>
      <w:r>
        <w:separator/>
      </w:r>
    </w:p>
  </w:endnote>
  <w:endnote w:type="continuationSeparator" w:id="0">
    <w:p w14:paraId="39813AE3" w14:textId="77777777" w:rsidR="007A3A19" w:rsidRDefault="007A3A19"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6797" w14:textId="77777777" w:rsidR="007A3A19" w:rsidRDefault="007A3A19" w:rsidP="001C18A5">
      <w:pPr>
        <w:spacing w:after="0" w:line="240" w:lineRule="auto"/>
      </w:pPr>
      <w:r>
        <w:separator/>
      </w:r>
    </w:p>
  </w:footnote>
  <w:footnote w:type="continuationSeparator" w:id="0">
    <w:p w14:paraId="14FC5835" w14:textId="77777777" w:rsidR="007A3A19" w:rsidRDefault="007A3A19"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1E4A"/>
    <w:multiLevelType w:val="hybridMultilevel"/>
    <w:tmpl w:val="70A4DCCC"/>
    <w:lvl w:ilvl="0" w:tplc="F09E62CA">
      <w:start w:val="1"/>
      <w:numFmt w:val="decimal"/>
      <w:lvlText w:val="%1."/>
      <w:lvlJc w:val="left"/>
      <w:pPr>
        <w:ind w:left="410" w:hanging="360"/>
      </w:pPr>
      <w:rPr>
        <w:rFonts w:hint="default"/>
      </w:r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2" w15:restartNumberingAfterBreak="0">
    <w:nsid w:val="13FE1FF6"/>
    <w:multiLevelType w:val="hybridMultilevel"/>
    <w:tmpl w:val="0ABA00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52B9"/>
    <w:multiLevelType w:val="hybridMultilevel"/>
    <w:tmpl w:val="97BCB18A"/>
    <w:lvl w:ilvl="0" w:tplc="272E5D06">
      <w:start w:val="1"/>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7F12"/>
    <w:multiLevelType w:val="hybridMultilevel"/>
    <w:tmpl w:val="60727EEA"/>
    <w:lvl w:ilvl="0" w:tplc="6D526B1C">
      <w:start w:val="2"/>
      <w:numFmt w:val="bullet"/>
      <w:lvlText w:val="-"/>
      <w:lvlJc w:val="left"/>
      <w:pPr>
        <w:ind w:left="360" w:hanging="360"/>
      </w:pPr>
      <w:rPr>
        <w:rFonts w:ascii="Times New Roman" w:eastAsia="宋体" w:hAnsi="Times New Roman" w:cs="Times New Roman"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44C572AA"/>
    <w:multiLevelType w:val="multilevel"/>
    <w:tmpl w:val="147C5844"/>
    <w:lvl w:ilvl="0">
      <w:start w:val="1"/>
      <w:numFmt w:val="decimal"/>
      <w:lvlText w:val="%1."/>
      <w:lvlJc w:val="left"/>
      <w:pPr>
        <w:ind w:left="360" w:hanging="360"/>
      </w:pPr>
      <w:rPr>
        <w:rFonts w:eastAsiaTheme="minorEastAsia" w:hint="default"/>
      </w:rPr>
    </w:lvl>
    <w:lvl w:ilvl="1">
      <w:start w:val="5"/>
      <w:numFmt w:val="decimal"/>
      <w:isLgl/>
      <w:lvlText w:val="%1.%2."/>
      <w:lvlJc w:val="left"/>
      <w:pPr>
        <w:ind w:left="99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19"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8206C3"/>
    <w:multiLevelType w:val="hybridMultilevel"/>
    <w:tmpl w:val="7F844F32"/>
    <w:lvl w:ilvl="0" w:tplc="F09E62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715866"/>
    <w:multiLevelType w:val="hybridMultilevel"/>
    <w:tmpl w:val="83167E6C"/>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8276918C">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4"/>
  </w:num>
  <w:num w:numId="9">
    <w:abstractNumId w:val="11"/>
  </w:num>
  <w:num w:numId="10">
    <w:abstractNumId w:val="9"/>
  </w:num>
  <w:num w:numId="11">
    <w:abstractNumId w:val="29"/>
  </w:num>
  <w:num w:numId="12">
    <w:abstractNumId w:val="0"/>
  </w:num>
  <w:num w:numId="13">
    <w:abstractNumId w:val="8"/>
  </w:num>
  <w:num w:numId="14">
    <w:abstractNumId w:val="21"/>
  </w:num>
  <w:num w:numId="15">
    <w:abstractNumId w:val="7"/>
  </w:num>
  <w:num w:numId="16">
    <w:abstractNumId w:val="16"/>
  </w:num>
  <w:num w:numId="17">
    <w:abstractNumId w:val="24"/>
  </w:num>
  <w:num w:numId="18">
    <w:abstractNumId w:val="27"/>
  </w:num>
  <w:num w:numId="19">
    <w:abstractNumId w:val="3"/>
  </w:num>
  <w:num w:numId="20">
    <w:abstractNumId w:val="6"/>
  </w:num>
  <w:num w:numId="21">
    <w:abstractNumId w:val="20"/>
  </w:num>
  <w:num w:numId="22">
    <w:abstractNumId w:val="5"/>
  </w:num>
  <w:num w:numId="23">
    <w:abstractNumId w:val="23"/>
  </w:num>
  <w:num w:numId="24">
    <w:abstractNumId w:val="12"/>
  </w:num>
  <w:num w:numId="25">
    <w:abstractNumId w:val="26"/>
  </w:num>
  <w:num w:numId="26">
    <w:abstractNumId w:val="13"/>
  </w:num>
  <w:num w:numId="27">
    <w:abstractNumId w:val="2"/>
  </w:num>
  <w:num w:numId="28">
    <w:abstractNumId w:val="10"/>
  </w:num>
  <w:num w:numId="29">
    <w:abstractNumId w:val="18"/>
  </w:num>
  <w:num w:numId="30">
    <w:abstractNumId w:val="25"/>
  </w:num>
  <w:num w:numId="31">
    <w:abstractNumId w:val="1"/>
  </w:num>
  <w:num w:numId="32">
    <w:abstractNumId w:val="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Yi45 Zhang">
    <w15:presenceInfo w15:providerId="AD" w15:userId="S::zhangyi45@Lenovo.com::c76560d5-4f0a-4684-ab45-0e1452b4e866"/>
  </w15:person>
  <w15:person w15:author="蒋创新10207298">
    <w15:presenceInfo w15:providerId="AD" w15:userId="S-1-5-21-3250579939-626067488-4216368596-430543"/>
  </w15:person>
  <w15:person w15:author="김형태/책임연구원/미래기술센터 C&amp;M표준(연)5G무선통신표준Task(ht.kim@lge.com)">
    <w15:presenceInfo w15:providerId="AD" w15:userId="S-1-5-21-2543426832-1914326140-3112152631-106861"/>
  </w15:person>
  <w15:person w15:author="Chen, Zhe/陈 哲">
    <w15:presenceInfo w15:providerId="AD" w15:userId="S-1-5-21-12408792-3978507794-1530591092-48473"/>
  </w15:person>
  <w15:person w15:author="FW1">
    <w15:presenceInfo w15:providerId="None" w15:userId="FW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1117"/>
    <w:rsid w:val="00002649"/>
    <w:rsid w:val="00002C0C"/>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87"/>
    <w:rsid w:val="00030EB2"/>
    <w:rsid w:val="00031A91"/>
    <w:rsid w:val="00034254"/>
    <w:rsid w:val="00036B23"/>
    <w:rsid w:val="00036D52"/>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768E5"/>
    <w:rsid w:val="00081A67"/>
    <w:rsid w:val="00082485"/>
    <w:rsid w:val="00084928"/>
    <w:rsid w:val="00085E5F"/>
    <w:rsid w:val="00087351"/>
    <w:rsid w:val="00090651"/>
    <w:rsid w:val="0009138A"/>
    <w:rsid w:val="000918D6"/>
    <w:rsid w:val="000919EB"/>
    <w:rsid w:val="00092830"/>
    <w:rsid w:val="00092CE2"/>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21E7"/>
    <w:rsid w:val="000D3E89"/>
    <w:rsid w:val="000D3F00"/>
    <w:rsid w:val="000D5838"/>
    <w:rsid w:val="000D666B"/>
    <w:rsid w:val="000D6E0C"/>
    <w:rsid w:val="000E1A43"/>
    <w:rsid w:val="000E1CB3"/>
    <w:rsid w:val="000E23BA"/>
    <w:rsid w:val="000E2FDC"/>
    <w:rsid w:val="000E306F"/>
    <w:rsid w:val="000E53BD"/>
    <w:rsid w:val="000E54F9"/>
    <w:rsid w:val="000E708F"/>
    <w:rsid w:val="000E7B7C"/>
    <w:rsid w:val="000F2072"/>
    <w:rsid w:val="000F225A"/>
    <w:rsid w:val="000F3A63"/>
    <w:rsid w:val="000F72A7"/>
    <w:rsid w:val="001001D9"/>
    <w:rsid w:val="001005E1"/>
    <w:rsid w:val="001006C3"/>
    <w:rsid w:val="00100DB4"/>
    <w:rsid w:val="00101371"/>
    <w:rsid w:val="001016E6"/>
    <w:rsid w:val="00101F5E"/>
    <w:rsid w:val="0010544C"/>
    <w:rsid w:val="0010589D"/>
    <w:rsid w:val="00110AA8"/>
    <w:rsid w:val="00113DB9"/>
    <w:rsid w:val="00115B0A"/>
    <w:rsid w:val="00116FB1"/>
    <w:rsid w:val="00117EDE"/>
    <w:rsid w:val="00121446"/>
    <w:rsid w:val="00122572"/>
    <w:rsid w:val="00122FD5"/>
    <w:rsid w:val="0012417F"/>
    <w:rsid w:val="001251C8"/>
    <w:rsid w:val="001255BF"/>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73EC1"/>
    <w:rsid w:val="00177BEB"/>
    <w:rsid w:val="001803C4"/>
    <w:rsid w:val="00180753"/>
    <w:rsid w:val="001808A8"/>
    <w:rsid w:val="0018183F"/>
    <w:rsid w:val="00181A2B"/>
    <w:rsid w:val="0018287A"/>
    <w:rsid w:val="00183149"/>
    <w:rsid w:val="001879FB"/>
    <w:rsid w:val="00187CA8"/>
    <w:rsid w:val="001923F6"/>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79E"/>
    <w:rsid w:val="001B0C32"/>
    <w:rsid w:val="001B2721"/>
    <w:rsid w:val="001B62C6"/>
    <w:rsid w:val="001C014E"/>
    <w:rsid w:val="001C0395"/>
    <w:rsid w:val="001C17B4"/>
    <w:rsid w:val="001C18A5"/>
    <w:rsid w:val="001C2AFA"/>
    <w:rsid w:val="001C31DA"/>
    <w:rsid w:val="001C3450"/>
    <w:rsid w:val="001C5001"/>
    <w:rsid w:val="001C64C4"/>
    <w:rsid w:val="001C6945"/>
    <w:rsid w:val="001C6E17"/>
    <w:rsid w:val="001C6E91"/>
    <w:rsid w:val="001C7105"/>
    <w:rsid w:val="001D1CEC"/>
    <w:rsid w:val="001D3756"/>
    <w:rsid w:val="001D3FC2"/>
    <w:rsid w:val="001D431F"/>
    <w:rsid w:val="001D6CF0"/>
    <w:rsid w:val="001E0530"/>
    <w:rsid w:val="001E64BD"/>
    <w:rsid w:val="001F0A99"/>
    <w:rsid w:val="001F17D0"/>
    <w:rsid w:val="001F302D"/>
    <w:rsid w:val="001F37FA"/>
    <w:rsid w:val="001F4C6C"/>
    <w:rsid w:val="001F5145"/>
    <w:rsid w:val="001F6E16"/>
    <w:rsid w:val="001F7993"/>
    <w:rsid w:val="002013C9"/>
    <w:rsid w:val="002014A4"/>
    <w:rsid w:val="0020338A"/>
    <w:rsid w:val="002033A5"/>
    <w:rsid w:val="00203B64"/>
    <w:rsid w:val="00204F93"/>
    <w:rsid w:val="0020729C"/>
    <w:rsid w:val="00207BE2"/>
    <w:rsid w:val="00213A57"/>
    <w:rsid w:val="00215163"/>
    <w:rsid w:val="00215EAB"/>
    <w:rsid w:val="00215FDD"/>
    <w:rsid w:val="002168D9"/>
    <w:rsid w:val="00220626"/>
    <w:rsid w:val="00221F45"/>
    <w:rsid w:val="00222B66"/>
    <w:rsid w:val="00230BF3"/>
    <w:rsid w:val="00231805"/>
    <w:rsid w:val="00231A75"/>
    <w:rsid w:val="0023235C"/>
    <w:rsid w:val="00233BDC"/>
    <w:rsid w:val="00233C54"/>
    <w:rsid w:val="00234C5F"/>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9D6"/>
    <w:rsid w:val="00262C6F"/>
    <w:rsid w:val="00262E01"/>
    <w:rsid w:val="00263FBB"/>
    <w:rsid w:val="00264405"/>
    <w:rsid w:val="002664BE"/>
    <w:rsid w:val="002668B3"/>
    <w:rsid w:val="0026735F"/>
    <w:rsid w:val="0026774F"/>
    <w:rsid w:val="002679D3"/>
    <w:rsid w:val="00267E17"/>
    <w:rsid w:val="002709F9"/>
    <w:rsid w:val="00273AA4"/>
    <w:rsid w:val="00274741"/>
    <w:rsid w:val="00275F84"/>
    <w:rsid w:val="0027696E"/>
    <w:rsid w:val="00277488"/>
    <w:rsid w:val="00280176"/>
    <w:rsid w:val="00280DF5"/>
    <w:rsid w:val="00281305"/>
    <w:rsid w:val="0028216E"/>
    <w:rsid w:val="00282701"/>
    <w:rsid w:val="002828E3"/>
    <w:rsid w:val="00282A49"/>
    <w:rsid w:val="00284C06"/>
    <w:rsid w:val="002863E0"/>
    <w:rsid w:val="00287069"/>
    <w:rsid w:val="002913B9"/>
    <w:rsid w:val="00291A63"/>
    <w:rsid w:val="00293A0E"/>
    <w:rsid w:val="00295A23"/>
    <w:rsid w:val="002961BE"/>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6253"/>
    <w:rsid w:val="002C7093"/>
    <w:rsid w:val="002C75C6"/>
    <w:rsid w:val="002C7C8B"/>
    <w:rsid w:val="002D174D"/>
    <w:rsid w:val="002D2A30"/>
    <w:rsid w:val="002D3A07"/>
    <w:rsid w:val="002D42CB"/>
    <w:rsid w:val="002D58CA"/>
    <w:rsid w:val="002D6A95"/>
    <w:rsid w:val="002E0105"/>
    <w:rsid w:val="002E0EF1"/>
    <w:rsid w:val="002E1F83"/>
    <w:rsid w:val="002E21A2"/>
    <w:rsid w:val="002E4B21"/>
    <w:rsid w:val="002E4F39"/>
    <w:rsid w:val="002E6C18"/>
    <w:rsid w:val="002E70C2"/>
    <w:rsid w:val="002E7655"/>
    <w:rsid w:val="002F06D3"/>
    <w:rsid w:val="002F1CDE"/>
    <w:rsid w:val="002F3655"/>
    <w:rsid w:val="002F4541"/>
    <w:rsid w:val="002F61F7"/>
    <w:rsid w:val="002F67A3"/>
    <w:rsid w:val="002F725C"/>
    <w:rsid w:val="002F7395"/>
    <w:rsid w:val="0030147A"/>
    <w:rsid w:val="0030169B"/>
    <w:rsid w:val="003017B2"/>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5A85"/>
    <w:rsid w:val="00327EC3"/>
    <w:rsid w:val="00330654"/>
    <w:rsid w:val="00330CDB"/>
    <w:rsid w:val="00331A5C"/>
    <w:rsid w:val="00332BE0"/>
    <w:rsid w:val="00333C28"/>
    <w:rsid w:val="00336FEB"/>
    <w:rsid w:val="00337235"/>
    <w:rsid w:val="00337321"/>
    <w:rsid w:val="003403FE"/>
    <w:rsid w:val="00340F89"/>
    <w:rsid w:val="003414F9"/>
    <w:rsid w:val="00343392"/>
    <w:rsid w:val="003436C7"/>
    <w:rsid w:val="003455AD"/>
    <w:rsid w:val="003456A4"/>
    <w:rsid w:val="00346413"/>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86A99"/>
    <w:rsid w:val="00392EF2"/>
    <w:rsid w:val="00394CAB"/>
    <w:rsid w:val="003952E7"/>
    <w:rsid w:val="00395E15"/>
    <w:rsid w:val="00397E10"/>
    <w:rsid w:val="003A021B"/>
    <w:rsid w:val="003A173E"/>
    <w:rsid w:val="003A4B20"/>
    <w:rsid w:val="003A5F22"/>
    <w:rsid w:val="003A6E14"/>
    <w:rsid w:val="003A7FFB"/>
    <w:rsid w:val="003B00FA"/>
    <w:rsid w:val="003B1D49"/>
    <w:rsid w:val="003B1E2D"/>
    <w:rsid w:val="003B34FE"/>
    <w:rsid w:val="003B57FD"/>
    <w:rsid w:val="003B5B24"/>
    <w:rsid w:val="003B6003"/>
    <w:rsid w:val="003B6548"/>
    <w:rsid w:val="003C0907"/>
    <w:rsid w:val="003C4DF3"/>
    <w:rsid w:val="003C62E2"/>
    <w:rsid w:val="003C6BBA"/>
    <w:rsid w:val="003C7E7A"/>
    <w:rsid w:val="003D04DB"/>
    <w:rsid w:val="003D0B21"/>
    <w:rsid w:val="003D1313"/>
    <w:rsid w:val="003D1B0F"/>
    <w:rsid w:val="003D2193"/>
    <w:rsid w:val="003D2D7A"/>
    <w:rsid w:val="003D6BA1"/>
    <w:rsid w:val="003D701B"/>
    <w:rsid w:val="003D7789"/>
    <w:rsid w:val="003E0D2F"/>
    <w:rsid w:val="003E133D"/>
    <w:rsid w:val="003E1BC4"/>
    <w:rsid w:val="003E3186"/>
    <w:rsid w:val="003E4806"/>
    <w:rsid w:val="003E5E1D"/>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3DF4"/>
    <w:rsid w:val="004342BE"/>
    <w:rsid w:val="00436592"/>
    <w:rsid w:val="0043771A"/>
    <w:rsid w:val="00440977"/>
    <w:rsid w:val="00442476"/>
    <w:rsid w:val="00447684"/>
    <w:rsid w:val="00447C24"/>
    <w:rsid w:val="004511BA"/>
    <w:rsid w:val="0045138F"/>
    <w:rsid w:val="004516B6"/>
    <w:rsid w:val="00451AFD"/>
    <w:rsid w:val="004527BE"/>
    <w:rsid w:val="004528B4"/>
    <w:rsid w:val="00454040"/>
    <w:rsid w:val="00454144"/>
    <w:rsid w:val="0045465C"/>
    <w:rsid w:val="0046036D"/>
    <w:rsid w:val="004607C6"/>
    <w:rsid w:val="00462DBB"/>
    <w:rsid w:val="00463842"/>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2724"/>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E0963"/>
    <w:rsid w:val="004E2CFD"/>
    <w:rsid w:val="004E58D1"/>
    <w:rsid w:val="004F2FA6"/>
    <w:rsid w:val="004F31AB"/>
    <w:rsid w:val="004F3237"/>
    <w:rsid w:val="004F3B8B"/>
    <w:rsid w:val="004F4264"/>
    <w:rsid w:val="004F5369"/>
    <w:rsid w:val="004F70BF"/>
    <w:rsid w:val="004F711B"/>
    <w:rsid w:val="004F7922"/>
    <w:rsid w:val="004F7AD8"/>
    <w:rsid w:val="005002C6"/>
    <w:rsid w:val="005006AB"/>
    <w:rsid w:val="00501571"/>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280C"/>
    <w:rsid w:val="00525965"/>
    <w:rsid w:val="00530A82"/>
    <w:rsid w:val="00534EF9"/>
    <w:rsid w:val="005358FB"/>
    <w:rsid w:val="005440F5"/>
    <w:rsid w:val="00544883"/>
    <w:rsid w:val="005459BA"/>
    <w:rsid w:val="00547C51"/>
    <w:rsid w:val="00547D00"/>
    <w:rsid w:val="00550304"/>
    <w:rsid w:val="005506E6"/>
    <w:rsid w:val="00550912"/>
    <w:rsid w:val="00550CDA"/>
    <w:rsid w:val="00551F47"/>
    <w:rsid w:val="005522C2"/>
    <w:rsid w:val="00554D1C"/>
    <w:rsid w:val="00555838"/>
    <w:rsid w:val="005563D0"/>
    <w:rsid w:val="005576D8"/>
    <w:rsid w:val="005611D7"/>
    <w:rsid w:val="0056379C"/>
    <w:rsid w:val="00567976"/>
    <w:rsid w:val="0057436A"/>
    <w:rsid w:val="005747C0"/>
    <w:rsid w:val="00574DC4"/>
    <w:rsid w:val="00580E1E"/>
    <w:rsid w:val="005810E3"/>
    <w:rsid w:val="005824B1"/>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0C49"/>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2BB6"/>
    <w:rsid w:val="005E4FF6"/>
    <w:rsid w:val="005E5FA2"/>
    <w:rsid w:val="005F1D5D"/>
    <w:rsid w:val="005F278A"/>
    <w:rsid w:val="005F480C"/>
    <w:rsid w:val="005F5845"/>
    <w:rsid w:val="005F5C69"/>
    <w:rsid w:val="005F7058"/>
    <w:rsid w:val="00605519"/>
    <w:rsid w:val="00607944"/>
    <w:rsid w:val="00610790"/>
    <w:rsid w:val="00611C58"/>
    <w:rsid w:val="0061317F"/>
    <w:rsid w:val="00613CCB"/>
    <w:rsid w:val="006140B9"/>
    <w:rsid w:val="00615754"/>
    <w:rsid w:val="006163F9"/>
    <w:rsid w:val="0061673E"/>
    <w:rsid w:val="0062539C"/>
    <w:rsid w:val="006256DF"/>
    <w:rsid w:val="00633493"/>
    <w:rsid w:val="00633B6B"/>
    <w:rsid w:val="00634425"/>
    <w:rsid w:val="006365D8"/>
    <w:rsid w:val="00636C95"/>
    <w:rsid w:val="00640618"/>
    <w:rsid w:val="0064062B"/>
    <w:rsid w:val="0064066E"/>
    <w:rsid w:val="006412E5"/>
    <w:rsid w:val="00641D62"/>
    <w:rsid w:val="00642697"/>
    <w:rsid w:val="00643797"/>
    <w:rsid w:val="006446DA"/>
    <w:rsid w:val="00645CE9"/>
    <w:rsid w:val="006510F9"/>
    <w:rsid w:val="00655E95"/>
    <w:rsid w:val="006562E7"/>
    <w:rsid w:val="006563ED"/>
    <w:rsid w:val="00657186"/>
    <w:rsid w:val="0065752F"/>
    <w:rsid w:val="00657FD8"/>
    <w:rsid w:val="00661B19"/>
    <w:rsid w:val="0066269C"/>
    <w:rsid w:val="0066435A"/>
    <w:rsid w:val="00665E68"/>
    <w:rsid w:val="00665F8C"/>
    <w:rsid w:val="0066698C"/>
    <w:rsid w:val="00670B84"/>
    <w:rsid w:val="006715ED"/>
    <w:rsid w:val="006727CC"/>
    <w:rsid w:val="00672CA2"/>
    <w:rsid w:val="0067319F"/>
    <w:rsid w:val="00673CD1"/>
    <w:rsid w:val="006745ED"/>
    <w:rsid w:val="00675E04"/>
    <w:rsid w:val="006764D9"/>
    <w:rsid w:val="00676914"/>
    <w:rsid w:val="006769DA"/>
    <w:rsid w:val="00677FE1"/>
    <w:rsid w:val="00681D67"/>
    <w:rsid w:val="00681D89"/>
    <w:rsid w:val="00684587"/>
    <w:rsid w:val="00685142"/>
    <w:rsid w:val="00685FDA"/>
    <w:rsid w:val="0068761F"/>
    <w:rsid w:val="00687A04"/>
    <w:rsid w:val="00687ECC"/>
    <w:rsid w:val="00691632"/>
    <w:rsid w:val="00692ED9"/>
    <w:rsid w:val="00693EDD"/>
    <w:rsid w:val="006961A8"/>
    <w:rsid w:val="006A0532"/>
    <w:rsid w:val="006A309A"/>
    <w:rsid w:val="006A30E5"/>
    <w:rsid w:val="006A52E2"/>
    <w:rsid w:val="006A5B58"/>
    <w:rsid w:val="006A6654"/>
    <w:rsid w:val="006A6DB8"/>
    <w:rsid w:val="006B157E"/>
    <w:rsid w:val="006B3BA4"/>
    <w:rsid w:val="006B3E99"/>
    <w:rsid w:val="006B3F1A"/>
    <w:rsid w:val="006B4C13"/>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1DAC"/>
    <w:rsid w:val="00722605"/>
    <w:rsid w:val="0072435E"/>
    <w:rsid w:val="0072451C"/>
    <w:rsid w:val="007252CF"/>
    <w:rsid w:val="00726488"/>
    <w:rsid w:val="00726717"/>
    <w:rsid w:val="007279AB"/>
    <w:rsid w:val="00730A30"/>
    <w:rsid w:val="00732CC4"/>
    <w:rsid w:val="00734026"/>
    <w:rsid w:val="00734C85"/>
    <w:rsid w:val="0073668E"/>
    <w:rsid w:val="007369F7"/>
    <w:rsid w:val="0074032F"/>
    <w:rsid w:val="007408C5"/>
    <w:rsid w:val="00740A87"/>
    <w:rsid w:val="007411F6"/>
    <w:rsid w:val="0074619B"/>
    <w:rsid w:val="00746429"/>
    <w:rsid w:val="007469CD"/>
    <w:rsid w:val="00746E84"/>
    <w:rsid w:val="007517F7"/>
    <w:rsid w:val="00752134"/>
    <w:rsid w:val="00754300"/>
    <w:rsid w:val="00754CE3"/>
    <w:rsid w:val="00756734"/>
    <w:rsid w:val="007570A9"/>
    <w:rsid w:val="00757C83"/>
    <w:rsid w:val="00757F15"/>
    <w:rsid w:val="007617A9"/>
    <w:rsid w:val="00761E3B"/>
    <w:rsid w:val="00762CE4"/>
    <w:rsid w:val="0076528A"/>
    <w:rsid w:val="00765CC1"/>
    <w:rsid w:val="00766346"/>
    <w:rsid w:val="0077004B"/>
    <w:rsid w:val="00770ED4"/>
    <w:rsid w:val="00770EEF"/>
    <w:rsid w:val="00770FA4"/>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A19"/>
    <w:rsid w:val="007A3FB6"/>
    <w:rsid w:val="007A6600"/>
    <w:rsid w:val="007A6754"/>
    <w:rsid w:val="007A6ACC"/>
    <w:rsid w:val="007A6C93"/>
    <w:rsid w:val="007B2682"/>
    <w:rsid w:val="007B2AE4"/>
    <w:rsid w:val="007B4979"/>
    <w:rsid w:val="007B63FA"/>
    <w:rsid w:val="007B783F"/>
    <w:rsid w:val="007B7E27"/>
    <w:rsid w:val="007C0030"/>
    <w:rsid w:val="007C1D76"/>
    <w:rsid w:val="007C2C60"/>
    <w:rsid w:val="007C38A6"/>
    <w:rsid w:val="007C4C42"/>
    <w:rsid w:val="007C4E25"/>
    <w:rsid w:val="007C6CBB"/>
    <w:rsid w:val="007D24CA"/>
    <w:rsid w:val="007D2547"/>
    <w:rsid w:val="007D2B77"/>
    <w:rsid w:val="007D35B3"/>
    <w:rsid w:val="007D402C"/>
    <w:rsid w:val="007D594F"/>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23B5"/>
    <w:rsid w:val="00813428"/>
    <w:rsid w:val="00813590"/>
    <w:rsid w:val="00814377"/>
    <w:rsid w:val="00814EF2"/>
    <w:rsid w:val="008151F7"/>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5291"/>
    <w:rsid w:val="008463EC"/>
    <w:rsid w:val="0084708E"/>
    <w:rsid w:val="0084748A"/>
    <w:rsid w:val="00847564"/>
    <w:rsid w:val="00847591"/>
    <w:rsid w:val="00850E8B"/>
    <w:rsid w:val="00851223"/>
    <w:rsid w:val="00854114"/>
    <w:rsid w:val="00855300"/>
    <w:rsid w:val="008568A8"/>
    <w:rsid w:val="00856F88"/>
    <w:rsid w:val="00861432"/>
    <w:rsid w:val="0086191F"/>
    <w:rsid w:val="0086286F"/>
    <w:rsid w:val="008635E4"/>
    <w:rsid w:val="008643A8"/>
    <w:rsid w:val="00864588"/>
    <w:rsid w:val="0086540E"/>
    <w:rsid w:val="00865906"/>
    <w:rsid w:val="008721E3"/>
    <w:rsid w:val="00874F16"/>
    <w:rsid w:val="00880035"/>
    <w:rsid w:val="00880EB9"/>
    <w:rsid w:val="0088115A"/>
    <w:rsid w:val="008829D5"/>
    <w:rsid w:val="00883CB2"/>
    <w:rsid w:val="00884E06"/>
    <w:rsid w:val="00886992"/>
    <w:rsid w:val="008910D8"/>
    <w:rsid w:val="008919A6"/>
    <w:rsid w:val="00892C8E"/>
    <w:rsid w:val="0089323D"/>
    <w:rsid w:val="008968AD"/>
    <w:rsid w:val="008A1738"/>
    <w:rsid w:val="008A5543"/>
    <w:rsid w:val="008A5958"/>
    <w:rsid w:val="008A5C18"/>
    <w:rsid w:val="008B0409"/>
    <w:rsid w:val="008B1390"/>
    <w:rsid w:val="008B17DA"/>
    <w:rsid w:val="008B1CC1"/>
    <w:rsid w:val="008B3D00"/>
    <w:rsid w:val="008B507B"/>
    <w:rsid w:val="008C0D51"/>
    <w:rsid w:val="008C0E1D"/>
    <w:rsid w:val="008C2F2D"/>
    <w:rsid w:val="008C307C"/>
    <w:rsid w:val="008C3971"/>
    <w:rsid w:val="008C5016"/>
    <w:rsid w:val="008C6093"/>
    <w:rsid w:val="008C68A3"/>
    <w:rsid w:val="008C7BF5"/>
    <w:rsid w:val="008D093C"/>
    <w:rsid w:val="008D1EE7"/>
    <w:rsid w:val="008D229A"/>
    <w:rsid w:val="008D414D"/>
    <w:rsid w:val="008D558A"/>
    <w:rsid w:val="008D662E"/>
    <w:rsid w:val="008D7A33"/>
    <w:rsid w:val="008E058B"/>
    <w:rsid w:val="008E1932"/>
    <w:rsid w:val="008E5F4D"/>
    <w:rsid w:val="008E6640"/>
    <w:rsid w:val="008E685F"/>
    <w:rsid w:val="008E6EB7"/>
    <w:rsid w:val="008F00BF"/>
    <w:rsid w:val="008F17F6"/>
    <w:rsid w:val="008F3269"/>
    <w:rsid w:val="008F615D"/>
    <w:rsid w:val="008F7F1E"/>
    <w:rsid w:val="00900CA6"/>
    <w:rsid w:val="00902367"/>
    <w:rsid w:val="009031D2"/>
    <w:rsid w:val="0090369F"/>
    <w:rsid w:val="00903A92"/>
    <w:rsid w:val="00904181"/>
    <w:rsid w:val="00913854"/>
    <w:rsid w:val="00915D20"/>
    <w:rsid w:val="00916F64"/>
    <w:rsid w:val="00917794"/>
    <w:rsid w:val="00917C71"/>
    <w:rsid w:val="0092214F"/>
    <w:rsid w:val="00922886"/>
    <w:rsid w:val="00924600"/>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0EFC"/>
    <w:rsid w:val="009527E8"/>
    <w:rsid w:val="00953CAE"/>
    <w:rsid w:val="00954519"/>
    <w:rsid w:val="00955C66"/>
    <w:rsid w:val="009610F9"/>
    <w:rsid w:val="00964488"/>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9E3"/>
    <w:rsid w:val="009A5E88"/>
    <w:rsid w:val="009A6C99"/>
    <w:rsid w:val="009A7E17"/>
    <w:rsid w:val="009B449E"/>
    <w:rsid w:val="009B5D6B"/>
    <w:rsid w:val="009B6F18"/>
    <w:rsid w:val="009C1F05"/>
    <w:rsid w:val="009C5716"/>
    <w:rsid w:val="009C595C"/>
    <w:rsid w:val="009C5FAF"/>
    <w:rsid w:val="009C63B6"/>
    <w:rsid w:val="009C707F"/>
    <w:rsid w:val="009D109E"/>
    <w:rsid w:val="009D1EB0"/>
    <w:rsid w:val="009D2843"/>
    <w:rsid w:val="009D2E37"/>
    <w:rsid w:val="009D5314"/>
    <w:rsid w:val="009D5BC5"/>
    <w:rsid w:val="009E00F0"/>
    <w:rsid w:val="009E2F52"/>
    <w:rsid w:val="009E4272"/>
    <w:rsid w:val="009E520E"/>
    <w:rsid w:val="009E6920"/>
    <w:rsid w:val="009E6CEE"/>
    <w:rsid w:val="009F02A2"/>
    <w:rsid w:val="009F0403"/>
    <w:rsid w:val="009F2522"/>
    <w:rsid w:val="009F3192"/>
    <w:rsid w:val="009F3AF1"/>
    <w:rsid w:val="009F44E3"/>
    <w:rsid w:val="009F4DD9"/>
    <w:rsid w:val="009F51F9"/>
    <w:rsid w:val="009F7D65"/>
    <w:rsid w:val="00A00636"/>
    <w:rsid w:val="00A02203"/>
    <w:rsid w:val="00A02249"/>
    <w:rsid w:val="00A0406A"/>
    <w:rsid w:val="00A041C3"/>
    <w:rsid w:val="00A048EE"/>
    <w:rsid w:val="00A05893"/>
    <w:rsid w:val="00A06AE3"/>
    <w:rsid w:val="00A1019D"/>
    <w:rsid w:val="00A12A5E"/>
    <w:rsid w:val="00A12C79"/>
    <w:rsid w:val="00A13778"/>
    <w:rsid w:val="00A20D26"/>
    <w:rsid w:val="00A21016"/>
    <w:rsid w:val="00A217F7"/>
    <w:rsid w:val="00A268BF"/>
    <w:rsid w:val="00A27A76"/>
    <w:rsid w:val="00A315B4"/>
    <w:rsid w:val="00A31A5C"/>
    <w:rsid w:val="00A32CB7"/>
    <w:rsid w:val="00A332EF"/>
    <w:rsid w:val="00A34111"/>
    <w:rsid w:val="00A343DC"/>
    <w:rsid w:val="00A34588"/>
    <w:rsid w:val="00A369AD"/>
    <w:rsid w:val="00A36C80"/>
    <w:rsid w:val="00A36E7C"/>
    <w:rsid w:val="00A3729C"/>
    <w:rsid w:val="00A37F33"/>
    <w:rsid w:val="00A419F0"/>
    <w:rsid w:val="00A41AA2"/>
    <w:rsid w:val="00A42407"/>
    <w:rsid w:val="00A42D3E"/>
    <w:rsid w:val="00A42F08"/>
    <w:rsid w:val="00A465FA"/>
    <w:rsid w:val="00A4752E"/>
    <w:rsid w:val="00A50501"/>
    <w:rsid w:val="00A51DC3"/>
    <w:rsid w:val="00A52240"/>
    <w:rsid w:val="00A5248B"/>
    <w:rsid w:val="00A52FC5"/>
    <w:rsid w:val="00A53BCF"/>
    <w:rsid w:val="00A54C33"/>
    <w:rsid w:val="00A55E0C"/>
    <w:rsid w:val="00A572BB"/>
    <w:rsid w:val="00A57CED"/>
    <w:rsid w:val="00A62B31"/>
    <w:rsid w:val="00A630C0"/>
    <w:rsid w:val="00A630C1"/>
    <w:rsid w:val="00A64241"/>
    <w:rsid w:val="00A649B4"/>
    <w:rsid w:val="00A657C0"/>
    <w:rsid w:val="00A675C4"/>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2CA5"/>
    <w:rsid w:val="00AB3487"/>
    <w:rsid w:val="00AB4C79"/>
    <w:rsid w:val="00AB4FE6"/>
    <w:rsid w:val="00AB7AB9"/>
    <w:rsid w:val="00AC15DC"/>
    <w:rsid w:val="00AC2742"/>
    <w:rsid w:val="00AC27C1"/>
    <w:rsid w:val="00AC3667"/>
    <w:rsid w:val="00AC4508"/>
    <w:rsid w:val="00AC5FAA"/>
    <w:rsid w:val="00AC77A9"/>
    <w:rsid w:val="00AD0453"/>
    <w:rsid w:val="00AD33B3"/>
    <w:rsid w:val="00AD3D46"/>
    <w:rsid w:val="00AD58E1"/>
    <w:rsid w:val="00AD7401"/>
    <w:rsid w:val="00AE0F62"/>
    <w:rsid w:val="00AE15C5"/>
    <w:rsid w:val="00AE18B5"/>
    <w:rsid w:val="00AE4981"/>
    <w:rsid w:val="00AE5609"/>
    <w:rsid w:val="00AE5B93"/>
    <w:rsid w:val="00AF12CA"/>
    <w:rsid w:val="00AF1394"/>
    <w:rsid w:val="00AF1A86"/>
    <w:rsid w:val="00AF70A3"/>
    <w:rsid w:val="00B0006A"/>
    <w:rsid w:val="00B003A2"/>
    <w:rsid w:val="00B016B3"/>
    <w:rsid w:val="00B0255F"/>
    <w:rsid w:val="00B03040"/>
    <w:rsid w:val="00B04ADB"/>
    <w:rsid w:val="00B06546"/>
    <w:rsid w:val="00B068D0"/>
    <w:rsid w:val="00B07746"/>
    <w:rsid w:val="00B07CCC"/>
    <w:rsid w:val="00B07FD6"/>
    <w:rsid w:val="00B100AF"/>
    <w:rsid w:val="00B14E8F"/>
    <w:rsid w:val="00B15064"/>
    <w:rsid w:val="00B20210"/>
    <w:rsid w:val="00B21D60"/>
    <w:rsid w:val="00B2492A"/>
    <w:rsid w:val="00B251E2"/>
    <w:rsid w:val="00B267F6"/>
    <w:rsid w:val="00B3064E"/>
    <w:rsid w:val="00B31422"/>
    <w:rsid w:val="00B3163D"/>
    <w:rsid w:val="00B31FA9"/>
    <w:rsid w:val="00B3220C"/>
    <w:rsid w:val="00B32D52"/>
    <w:rsid w:val="00B33774"/>
    <w:rsid w:val="00B34BC4"/>
    <w:rsid w:val="00B35B64"/>
    <w:rsid w:val="00B35B8D"/>
    <w:rsid w:val="00B41A2D"/>
    <w:rsid w:val="00B430EE"/>
    <w:rsid w:val="00B4537F"/>
    <w:rsid w:val="00B46B3F"/>
    <w:rsid w:val="00B46EE1"/>
    <w:rsid w:val="00B5006C"/>
    <w:rsid w:val="00B509B9"/>
    <w:rsid w:val="00B51596"/>
    <w:rsid w:val="00B51A1B"/>
    <w:rsid w:val="00B526D8"/>
    <w:rsid w:val="00B52F13"/>
    <w:rsid w:val="00B54BC1"/>
    <w:rsid w:val="00B557BD"/>
    <w:rsid w:val="00B5651F"/>
    <w:rsid w:val="00B60D68"/>
    <w:rsid w:val="00B611B6"/>
    <w:rsid w:val="00B64B64"/>
    <w:rsid w:val="00B65121"/>
    <w:rsid w:val="00B6517E"/>
    <w:rsid w:val="00B65C2C"/>
    <w:rsid w:val="00B66715"/>
    <w:rsid w:val="00B70073"/>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041"/>
    <w:rsid w:val="00B94CEF"/>
    <w:rsid w:val="00B94ECB"/>
    <w:rsid w:val="00B957DA"/>
    <w:rsid w:val="00B96C54"/>
    <w:rsid w:val="00BA1BD0"/>
    <w:rsid w:val="00BA2A69"/>
    <w:rsid w:val="00BA5DB3"/>
    <w:rsid w:val="00BA7110"/>
    <w:rsid w:val="00BA7B15"/>
    <w:rsid w:val="00BA7D24"/>
    <w:rsid w:val="00BB1D19"/>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6A49"/>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98E"/>
    <w:rsid w:val="00C15DE8"/>
    <w:rsid w:val="00C20E94"/>
    <w:rsid w:val="00C211A3"/>
    <w:rsid w:val="00C21E9C"/>
    <w:rsid w:val="00C24203"/>
    <w:rsid w:val="00C265D4"/>
    <w:rsid w:val="00C26BD3"/>
    <w:rsid w:val="00C276E9"/>
    <w:rsid w:val="00C3179A"/>
    <w:rsid w:val="00C3227D"/>
    <w:rsid w:val="00C3363C"/>
    <w:rsid w:val="00C37D01"/>
    <w:rsid w:val="00C43B31"/>
    <w:rsid w:val="00C43E40"/>
    <w:rsid w:val="00C45C9F"/>
    <w:rsid w:val="00C47CD3"/>
    <w:rsid w:val="00C51532"/>
    <w:rsid w:val="00C527D3"/>
    <w:rsid w:val="00C5531A"/>
    <w:rsid w:val="00C55F22"/>
    <w:rsid w:val="00C56588"/>
    <w:rsid w:val="00C56A70"/>
    <w:rsid w:val="00C57CD9"/>
    <w:rsid w:val="00C61BFB"/>
    <w:rsid w:val="00C63572"/>
    <w:rsid w:val="00C6556E"/>
    <w:rsid w:val="00C656B0"/>
    <w:rsid w:val="00C66105"/>
    <w:rsid w:val="00C66EE8"/>
    <w:rsid w:val="00C72F3B"/>
    <w:rsid w:val="00C73F93"/>
    <w:rsid w:val="00C74799"/>
    <w:rsid w:val="00C76190"/>
    <w:rsid w:val="00C768AD"/>
    <w:rsid w:val="00C7799D"/>
    <w:rsid w:val="00C80161"/>
    <w:rsid w:val="00C83351"/>
    <w:rsid w:val="00C84E17"/>
    <w:rsid w:val="00C85A9B"/>
    <w:rsid w:val="00C866D3"/>
    <w:rsid w:val="00C87D11"/>
    <w:rsid w:val="00C90795"/>
    <w:rsid w:val="00C9087D"/>
    <w:rsid w:val="00C913B2"/>
    <w:rsid w:val="00C91401"/>
    <w:rsid w:val="00C91BBF"/>
    <w:rsid w:val="00C929DE"/>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51B"/>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989"/>
    <w:rsid w:val="00D01C65"/>
    <w:rsid w:val="00D0409A"/>
    <w:rsid w:val="00D048C4"/>
    <w:rsid w:val="00D0546E"/>
    <w:rsid w:val="00D0688C"/>
    <w:rsid w:val="00D06DC2"/>
    <w:rsid w:val="00D0701E"/>
    <w:rsid w:val="00D07EB4"/>
    <w:rsid w:val="00D12A2D"/>
    <w:rsid w:val="00D1418E"/>
    <w:rsid w:val="00D17637"/>
    <w:rsid w:val="00D20F77"/>
    <w:rsid w:val="00D212F7"/>
    <w:rsid w:val="00D219F6"/>
    <w:rsid w:val="00D23CE0"/>
    <w:rsid w:val="00D2409D"/>
    <w:rsid w:val="00D24842"/>
    <w:rsid w:val="00D248E0"/>
    <w:rsid w:val="00D254EF"/>
    <w:rsid w:val="00D26EF5"/>
    <w:rsid w:val="00D27806"/>
    <w:rsid w:val="00D31A97"/>
    <w:rsid w:val="00D32896"/>
    <w:rsid w:val="00D33312"/>
    <w:rsid w:val="00D34209"/>
    <w:rsid w:val="00D3507C"/>
    <w:rsid w:val="00D3541D"/>
    <w:rsid w:val="00D3585B"/>
    <w:rsid w:val="00D37F56"/>
    <w:rsid w:val="00D41014"/>
    <w:rsid w:val="00D415DF"/>
    <w:rsid w:val="00D42AF4"/>
    <w:rsid w:val="00D43997"/>
    <w:rsid w:val="00D43D72"/>
    <w:rsid w:val="00D44BD2"/>
    <w:rsid w:val="00D45590"/>
    <w:rsid w:val="00D455FD"/>
    <w:rsid w:val="00D46D57"/>
    <w:rsid w:val="00D503D4"/>
    <w:rsid w:val="00D51E82"/>
    <w:rsid w:val="00D54607"/>
    <w:rsid w:val="00D558D2"/>
    <w:rsid w:val="00D55CCE"/>
    <w:rsid w:val="00D628FC"/>
    <w:rsid w:val="00D63EB9"/>
    <w:rsid w:val="00D67692"/>
    <w:rsid w:val="00D74054"/>
    <w:rsid w:val="00D76399"/>
    <w:rsid w:val="00D76C42"/>
    <w:rsid w:val="00D76DB7"/>
    <w:rsid w:val="00D8084B"/>
    <w:rsid w:val="00D851B6"/>
    <w:rsid w:val="00D852BF"/>
    <w:rsid w:val="00D858C6"/>
    <w:rsid w:val="00D8669E"/>
    <w:rsid w:val="00D87FCA"/>
    <w:rsid w:val="00D9258A"/>
    <w:rsid w:val="00D92B01"/>
    <w:rsid w:val="00D95874"/>
    <w:rsid w:val="00DA311A"/>
    <w:rsid w:val="00DA3525"/>
    <w:rsid w:val="00DA3C86"/>
    <w:rsid w:val="00DA436D"/>
    <w:rsid w:val="00DA43AF"/>
    <w:rsid w:val="00DA6F3E"/>
    <w:rsid w:val="00DA6F8B"/>
    <w:rsid w:val="00DA785B"/>
    <w:rsid w:val="00DB03EB"/>
    <w:rsid w:val="00DB0549"/>
    <w:rsid w:val="00DB067F"/>
    <w:rsid w:val="00DB0FEE"/>
    <w:rsid w:val="00DB1505"/>
    <w:rsid w:val="00DB1CBD"/>
    <w:rsid w:val="00DB289A"/>
    <w:rsid w:val="00DB4023"/>
    <w:rsid w:val="00DB5E61"/>
    <w:rsid w:val="00DB77BF"/>
    <w:rsid w:val="00DB797A"/>
    <w:rsid w:val="00DC2A6F"/>
    <w:rsid w:val="00DC35F6"/>
    <w:rsid w:val="00DC3A3D"/>
    <w:rsid w:val="00DC422E"/>
    <w:rsid w:val="00DC4803"/>
    <w:rsid w:val="00DC71ED"/>
    <w:rsid w:val="00DC79BC"/>
    <w:rsid w:val="00DD1C15"/>
    <w:rsid w:val="00DD3174"/>
    <w:rsid w:val="00DD4426"/>
    <w:rsid w:val="00DD6EBB"/>
    <w:rsid w:val="00DE232F"/>
    <w:rsid w:val="00DE3CB2"/>
    <w:rsid w:val="00DE4B1F"/>
    <w:rsid w:val="00DE539A"/>
    <w:rsid w:val="00DE6D51"/>
    <w:rsid w:val="00DE6DC6"/>
    <w:rsid w:val="00DF2D2C"/>
    <w:rsid w:val="00DF459A"/>
    <w:rsid w:val="00DF531D"/>
    <w:rsid w:val="00DF6682"/>
    <w:rsid w:val="00DF7D60"/>
    <w:rsid w:val="00DF7DEC"/>
    <w:rsid w:val="00E011C8"/>
    <w:rsid w:val="00E01208"/>
    <w:rsid w:val="00E014BA"/>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581A"/>
    <w:rsid w:val="00E66029"/>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4A48"/>
    <w:rsid w:val="00E9534F"/>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3FF1"/>
    <w:rsid w:val="00EC4C35"/>
    <w:rsid w:val="00EC733D"/>
    <w:rsid w:val="00ED0B5B"/>
    <w:rsid w:val="00ED0DB7"/>
    <w:rsid w:val="00ED1C44"/>
    <w:rsid w:val="00ED290F"/>
    <w:rsid w:val="00ED476E"/>
    <w:rsid w:val="00ED4B4C"/>
    <w:rsid w:val="00ED6CB9"/>
    <w:rsid w:val="00EE08FA"/>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5393"/>
    <w:rsid w:val="00F263E6"/>
    <w:rsid w:val="00F26946"/>
    <w:rsid w:val="00F309AF"/>
    <w:rsid w:val="00F32EB7"/>
    <w:rsid w:val="00F342C4"/>
    <w:rsid w:val="00F350A1"/>
    <w:rsid w:val="00F4096F"/>
    <w:rsid w:val="00F4230C"/>
    <w:rsid w:val="00F423A5"/>
    <w:rsid w:val="00F44B33"/>
    <w:rsid w:val="00F45FA2"/>
    <w:rsid w:val="00F47FFA"/>
    <w:rsid w:val="00F5121C"/>
    <w:rsid w:val="00F51E07"/>
    <w:rsid w:val="00F53281"/>
    <w:rsid w:val="00F55546"/>
    <w:rsid w:val="00F556DE"/>
    <w:rsid w:val="00F55859"/>
    <w:rsid w:val="00F55A16"/>
    <w:rsid w:val="00F57191"/>
    <w:rsid w:val="00F616B2"/>
    <w:rsid w:val="00F634E8"/>
    <w:rsid w:val="00F635F6"/>
    <w:rsid w:val="00F64B65"/>
    <w:rsid w:val="00F65738"/>
    <w:rsid w:val="00F659CE"/>
    <w:rsid w:val="00F6658C"/>
    <w:rsid w:val="00F66F4A"/>
    <w:rsid w:val="00F70C04"/>
    <w:rsid w:val="00F737E7"/>
    <w:rsid w:val="00F7554B"/>
    <w:rsid w:val="00F75B22"/>
    <w:rsid w:val="00F75BF4"/>
    <w:rsid w:val="00F77823"/>
    <w:rsid w:val="00F801C2"/>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A7E5B"/>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8EB"/>
    <w:rsid w:val="00FD4FD5"/>
    <w:rsid w:val="00FD54EC"/>
    <w:rsid w:val="00FD63C9"/>
    <w:rsid w:val="00FD7AC5"/>
    <w:rsid w:val="00FE161B"/>
    <w:rsid w:val="00FE25A4"/>
    <w:rsid w:val="00FE28FB"/>
    <w:rsid w:val="00FE5F66"/>
    <w:rsid w:val="00FE61AE"/>
    <w:rsid w:val="00FE70D2"/>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D713C55C-7DF1-45E4-AE14-73AB863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B15"/>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semiHidden/>
    <w:unhideWhenUsed/>
    <w:rsid w:val="0078279B"/>
    <w:pPr>
      <w:spacing w:after="120"/>
    </w:pPr>
  </w:style>
  <w:style w:type="character" w:customStyle="1" w:styleId="a4">
    <w:name w:val="正文文本 字符"/>
    <w:basedOn w:val="a0"/>
    <w:link w:val="a3"/>
    <w:uiPriority w:val="99"/>
    <w:semiHidden/>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1.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3.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97785-E675-4A28-80DE-A6CA938A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15638</Words>
  <Characters>89143</Characters>
  <Application>Microsoft Office Word</Application>
  <DocSecurity>0</DocSecurity>
  <Lines>742</Lines>
  <Paragraphs>209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Chen, Zhe/陈 哲</cp:lastModifiedBy>
  <cp:revision>3</cp:revision>
  <dcterms:created xsi:type="dcterms:W3CDTF">2021-01-25T05:57:00Z</dcterms:created>
  <dcterms:modified xsi:type="dcterms:W3CDTF">2021-01-25T06:14:00Z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NSCPROP_SA">
    <vt:lpwstr>D:\표준회의 관련\RAN1#104-e\Rel-17 FeMIMO\8.1.2.1 mTRP reliability\feMIMO_PDCCH\R1-210xxxx Discussion Summary for mTRP PDCCH Enhancements_v015_MediaTek_OPPO.docx</vt:lpwstr>
  </property>
</Properties>
</file>