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EC2D18">
        <w:rPr>
          <w:rFonts w:ascii="Times New Roman" w:eastAsia="宋体" w:hAnsi="Times New Roman" w:cs="Times New Roman"/>
          <w:b/>
          <w:bCs/>
          <w:sz w:val="24"/>
          <w:szCs w:val="24"/>
        </w:rPr>
        <w:t>January</w:t>
      </w:r>
      <w:r w:rsidRPr="00025782">
        <w:rPr>
          <w:rFonts w:ascii="Times New Roman" w:eastAsia="宋体" w:hAnsi="Times New Roman" w:cs="Times New Roman"/>
          <w:b/>
          <w:bCs/>
          <w:sz w:val="24"/>
          <w:szCs w:val="24"/>
        </w:rPr>
        <w:t xml:space="preserve"> 2</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 xml:space="preserve">th – </w:t>
      </w:r>
      <w:r w:rsidR="00EC2D18">
        <w:rPr>
          <w:rFonts w:ascii="Times New Roman" w:eastAsia="宋体" w:hAnsi="Times New Roman" w:cs="Times New Roman"/>
          <w:b/>
          <w:bCs/>
          <w:sz w:val="24"/>
          <w:szCs w:val="24"/>
        </w:rPr>
        <w:t>February</w:t>
      </w:r>
      <w:r w:rsidRPr="00025782">
        <w:rPr>
          <w:rFonts w:ascii="Times New Roman" w:eastAsia="宋体" w:hAnsi="Times New Roman" w:cs="Times New Roman"/>
          <w:b/>
          <w:bCs/>
          <w:sz w:val="24"/>
          <w:szCs w:val="24"/>
        </w:rPr>
        <w:t xml:space="preserve"> </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等线"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InterDigital, Huawei/HiSilicon, Lenovo/Motorola Mobility, ZTE, Fraunhofer, MediaTek, Intel, NEC, </w:t>
      </w:r>
      <w:r w:rsidRPr="00904181">
        <w:rPr>
          <w:rFonts w:ascii="Times New Roman" w:eastAsia="宋体"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Huawei/HiSilicon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B3064E">
        <w:rPr>
          <w:rFonts w:ascii="Times" w:eastAsia="等线" w:hAnsi="Times" w:cs="Times New Roman"/>
          <w:b/>
          <w:bCs/>
          <w:i/>
          <w:iCs/>
          <w:kern w:val="32"/>
          <w:sz w:val="24"/>
          <w:szCs w:val="40"/>
          <w:lang w:val="en-GB" w:eastAsia="zh-CN"/>
        </w:rPr>
        <w:t>1</w:t>
      </w:r>
      <w:r w:rsidRPr="008F00BF">
        <w:rPr>
          <w:rFonts w:ascii="Times" w:eastAsia="等线" w:hAnsi="Times" w:cs="Times New Roman"/>
          <w:b/>
          <w:bCs/>
          <w:i/>
          <w:iCs/>
          <w:kern w:val="32"/>
          <w:sz w:val="24"/>
          <w:szCs w:val="40"/>
          <w:lang w:val="en-GB" w:eastAsia="zh-CN"/>
        </w:rPr>
        <w:t>: Confirm the working assumption:</w:t>
      </w:r>
      <w:r>
        <w:rPr>
          <w:rFonts w:ascii="Times" w:eastAsia="等线" w:hAnsi="Times" w:cs="Times New Roman"/>
          <w:b/>
          <w:bCs/>
          <w:i/>
          <w:iCs/>
          <w:kern w:val="32"/>
          <w:sz w:val="24"/>
          <w:szCs w:val="40"/>
          <w:lang w:val="en-GB" w:eastAsia="zh-CN"/>
        </w:rPr>
        <w:t xml:space="preserve"> </w:t>
      </w:r>
      <w:r w:rsidRPr="008F00BF">
        <w:rPr>
          <w:rFonts w:ascii="Times" w:eastAsia="等线"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comment if you object/disagree with confirming the WA</w:t>
      </w:r>
      <w:r w:rsidR="00340F89">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8F3269">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8F3269">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8F3269">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8F3269">
            <w:pPr>
              <w:autoSpaceDE w:val="0"/>
              <w:autoSpaceDN w:val="0"/>
              <w:adjustRightInd w:val="0"/>
              <w:snapToGrid w:val="0"/>
              <w:jc w:val="both"/>
            </w:pPr>
            <w:r>
              <w:t>Futurewei</w:t>
            </w:r>
          </w:p>
        </w:tc>
        <w:tc>
          <w:tcPr>
            <w:tcW w:w="7070" w:type="dxa"/>
          </w:tcPr>
          <w:p w14:paraId="1E4349C2" w14:textId="77777777" w:rsidR="00337235" w:rsidRPr="007A0DE8" w:rsidRDefault="00337235" w:rsidP="008F3269">
            <w:r>
              <w:t>Support.</w:t>
            </w:r>
          </w:p>
          <w:p w14:paraId="16714C27" w14:textId="77777777" w:rsidR="00337235" w:rsidRPr="007A0DE8" w:rsidRDefault="00337235" w:rsidP="008F3269">
            <w:pPr>
              <w:ind w:left="360"/>
            </w:pPr>
          </w:p>
        </w:tc>
      </w:tr>
      <w:tr w:rsidR="0084748A" w:rsidRPr="007A0DE8" w14:paraId="5394B5C8" w14:textId="77777777" w:rsidTr="004E0963">
        <w:tc>
          <w:tcPr>
            <w:tcW w:w="1795" w:type="dxa"/>
          </w:tcPr>
          <w:p w14:paraId="787CE1BA" w14:textId="77777777" w:rsidR="0084748A" w:rsidRDefault="0084748A" w:rsidP="004E0963">
            <w:pPr>
              <w:autoSpaceDE w:val="0"/>
              <w:autoSpaceDN w:val="0"/>
              <w:adjustRightInd w:val="0"/>
              <w:snapToGrid w:val="0"/>
              <w:jc w:val="both"/>
            </w:pPr>
            <w:r>
              <w:t>CATT</w:t>
            </w:r>
          </w:p>
        </w:tc>
        <w:tc>
          <w:tcPr>
            <w:tcW w:w="7070" w:type="dxa"/>
          </w:tcPr>
          <w:p w14:paraId="69ECA563" w14:textId="77777777" w:rsidR="0084748A" w:rsidRDefault="0084748A" w:rsidP="004E0963">
            <w:pPr>
              <w:spacing w:before="240"/>
            </w:pPr>
            <w:r>
              <w:t>W</w:t>
            </w:r>
            <w:r>
              <w:rPr>
                <w:rFonts w:hint="eastAsia"/>
              </w:rPr>
              <w:t>e support FL</w:t>
            </w:r>
            <w:r>
              <w:t>’</w:t>
            </w:r>
            <w:r>
              <w:rPr>
                <w:rFonts w:hint="eastAsia"/>
              </w:rPr>
              <w:t xml:space="preserve">s proposal. </w:t>
            </w:r>
          </w:p>
          <w:p w14:paraId="3691BABB" w14:textId="77777777" w:rsidR="0084748A" w:rsidRDefault="0084748A" w:rsidP="004E0963">
            <w:pPr>
              <w:spacing w:before="240"/>
            </w:pPr>
            <w:r>
              <w:t>I</w:t>
            </w:r>
            <w:r>
              <w:rPr>
                <w:rFonts w:hint="eastAsia"/>
              </w:rPr>
              <w:t>n addition to that, we think Alt 1-2 can be supported as a supplementary solution for at least the following reasons:</w:t>
            </w:r>
          </w:p>
          <w:p w14:paraId="0FB563C4" w14:textId="77777777" w:rsidR="0084748A" w:rsidRPr="00293740" w:rsidRDefault="0084748A" w:rsidP="004E0963">
            <w:pPr>
              <w:pStyle w:val="a5"/>
              <w:numPr>
                <w:ilvl w:val="0"/>
                <w:numId w:val="48"/>
              </w:numPr>
              <w:spacing w:before="240" w:after="160"/>
              <w:ind w:firstLineChars="0"/>
              <w:jc w:val="both"/>
              <w:rPr>
                <w:rFonts w:eastAsia="宋体"/>
                <w:sz w:val="20"/>
                <w:szCs w:val="20"/>
              </w:rPr>
            </w:pPr>
            <w:r w:rsidRPr="00293740">
              <w:rPr>
                <w:rFonts w:eastAsia="宋体" w:hint="eastAsia"/>
                <w:sz w:val="20"/>
                <w:szCs w:val="20"/>
              </w:rPr>
              <w:t>For Alt 1-2, only one CORESET is needed, w</w:t>
            </w:r>
            <w:r w:rsidRPr="00293740">
              <w:rPr>
                <w:rFonts w:eastAsia="宋体"/>
                <w:sz w:val="20"/>
                <w:szCs w:val="20"/>
              </w:rPr>
              <w:t>hereas</w:t>
            </w:r>
            <w:r w:rsidRPr="00293740">
              <w:rPr>
                <w:rFonts w:eastAsia="宋体" w:hint="eastAsia"/>
                <w:sz w:val="20"/>
                <w:szCs w:val="20"/>
              </w:rPr>
              <w:t>, as pointed by FUTUREWEI, the number of CORESET might need to be increased with Alt 3.</w:t>
            </w:r>
          </w:p>
          <w:p w14:paraId="3CC102C9" w14:textId="77777777" w:rsidR="0084748A" w:rsidRPr="0074461F" w:rsidRDefault="0084748A" w:rsidP="004E0963">
            <w:pPr>
              <w:pStyle w:val="a5"/>
              <w:numPr>
                <w:ilvl w:val="0"/>
                <w:numId w:val="48"/>
              </w:numPr>
              <w:spacing w:before="240" w:after="160"/>
              <w:ind w:firstLineChars="0"/>
              <w:jc w:val="both"/>
              <w:rPr>
                <w:rFonts w:eastAsia="宋体"/>
                <w:sz w:val="20"/>
                <w:szCs w:val="20"/>
              </w:rPr>
            </w:pPr>
            <w:r w:rsidRPr="00293740">
              <w:rPr>
                <w:rFonts w:eastAsia="宋体" w:hint="eastAsia"/>
                <w:sz w:val="20"/>
                <w:szCs w:val="20"/>
              </w:rPr>
              <w:t>Associated candidates for repetition or multi-chance transmission are restricted within only one SS set, and compared with Alt 3, the complexity of determining the linked candidates can be limited.</w:t>
            </w:r>
            <w:r>
              <w:rPr>
                <w:rFonts w:eastAsia="宋体" w:hint="eastAsia"/>
                <w:sz w:val="20"/>
                <w:szCs w:val="20"/>
              </w:rPr>
              <w:t xml:space="preserve"> </w:t>
            </w:r>
            <w:r>
              <w:rPr>
                <w:rFonts w:eastAsia="宋体"/>
                <w:sz w:val="20"/>
                <w:szCs w:val="20"/>
              </w:rPr>
              <w:t>F</w:t>
            </w:r>
            <w:r>
              <w:rPr>
                <w:rFonts w:eastAsia="宋体" w:hint="eastAsia"/>
                <w:sz w:val="20"/>
                <w:szCs w:val="20"/>
              </w:rPr>
              <w:t>or example, repetition over multiple MOs of the same SS set can be supported in Alt 1-2.</w:t>
            </w:r>
          </w:p>
        </w:tc>
      </w:tr>
      <w:tr w:rsidR="00036D52" w:rsidRPr="007A0DE8" w14:paraId="431E324F" w14:textId="77777777" w:rsidTr="00337235">
        <w:tc>
          <w:tcPr>
            <w:tcW w:w="1795" w:type="dxa"/>
          </w:tcPr>
          <w:p w14:paraId="0C333865" w14:textId="664DE68A" w:rsidR="00036D52" w:rsidRPr="0084748A" w:rsidRDefault="00036D52" w:rsidP="00036D52">
            <w:pPr>
              <w:autoSpaceDE w:val="0"/>
              <w:autoSpaceDN w:val="0"/>
              <w:adjustRightInd w:val="0"/>
              <w:snapToGrid w:val="0"/>
              <w:jc w:val="both"/>
            </w:pPr>
            <w:r>
              <w:t>Convida Wireless</w:t>
            </w:r>
          </w:p>
        </w:tc>
        <w:tc>
          <w:tcPr>
            <w:tcW w:w="7070" w:type="dxa"/>
          </w:tcPr>
          <w:p w14:paraId="24073237" w14:textId="18397674" w:rsidR="00036D52" w:rsidRDefault="00036D52" w:rsidP="00036D52">
            <w:r>
              <w:t>Support.</w:t>
            </w:r>
          </w:p>
        </w:tc>
      </w:tr>
      <w:tr w:rsidR="004E0963" w:rsidRPr="007A0DE8" w14:paraId="2C9A3479" w14:textId="77777777" w:rsidTr="00337235">
        <w:tc>
          <w:tcPr>
            <w:tcW w:w="1795" w:type="dxa"/>
          </w:tcPr>
          <w:p w14:paraId="5A2FC1BE" w14:textId="32D4FB29" w:rsidR="004E0963" w:rsidRDefault="004E0963" w:rsidP="00036D52">
            <w:pPr>
              <w:autoSpaceDE w:val="0"/>
              <w:autoSpaceDN w:val="0"/>
              <w:adjustRightInd w:val="0"/>
              <w:snapToGrid w:val="0"/>
              <w:jc w:val="both"/>
            </w:pPr>
            <w:r>
              <w:t>Lenovo&amp;MotM</w:t>
            </w:r>
          </w:p>
        </w:tc>
        <w:tc>
          <w:tcPr>
            <w:tcW w:w="7070" w:type="dxa"/>
          </w:tcPr>
          <w:p w14:paraId="75287840" w14:textId="37EBE95E" w:rsidR="004E0963" w:rsidRDefault="004E0963" w:rsidP="00036D52">
            <w:r>
              <w:t>We support FL’s proposal.</w:t>
            </w:r>
          </w:p>
        </w:tc>
      </w:tr>
      <w:tr w:rsidR="00A343DC" w:rsidRPr="007A0DE8" w14:paraId="2C34828D" w14:textId="77777777" w:rsidTr="00337235">
        <w:tc>
          <w:tcPr>
            <w:tcW w:w="1795" w:type="dxa"/>
          </w:tcPr>
          <w:p w14:paraId="2CA156C9" w14:textId="78BCB383" w:rsidR="00A343DC" w:rsidRDefault="00A343DC" w:rsidP="00A343DC">
            <w:pPr>
              <w:autoSpaceDE w:val="0"/>
              <w:autoSpaceDN w:val="0"/>
              <w:adjustRightInd w:val="0"/>
              <w:snapToGrid w:val="0"/>
              <w:jc w:val="both"/>
            </w:pPr>
            <w:r>
              <w:t>Huawei, HiSilicon</w:t>
            </w:r>
          </w:p>
        </w:tc>
        <w:tc>
          <w:tcPr>
            <w:tcW w:w="7070" w:type="dxa"/>
          </w:tcPr>
          <w:p w14:paraId="7A3FA38B" w14:textId="77777777" w:rsidR="00A343DC" w:rsidRDefault="00A343DC" w:rsidP="00A343DC">
            <w:r>
              <w:rPr>
                <w:rFonts w:hint="eastAsia"/>
              </w:rPr>
              <w:t xml:space="preserve">Support </w:t>
            </w:r>
            <w:r>
              <w:t>FL’s proposal.</w:t>
            </w:r>
          </w:p>
          <w:p w14:paraId="448B39C8" w14:textId="76720E8B" w:rsidR="00A343DC" w:rsidRDefault="00A343DC" w:rsidP="00A343DC">
            <w:r>
              <w:t xml:space="preserve">In addition, we propose to also support Alt 1-3. For the case that there is only one available CORESET for PDCCH repetition, we don’t need to mandate the UE to support more CORESET if Alt 1-3 can be used. In addition, with support of Alt 1-1 for SFN, activation of two TCI states for one CORESET has already been supported, then in such configuration, the spec impact of Alt 1-3 is just the linkage of two SS set, which is the same as Alt 3. </w:t>
            </w:r>
          </w:p>
        </w:tc>
      </w:tr>
      <w:tr w:rsidR="00916F64" w:rsidRPr="007A0DE8" w14:paraId="1188F420" w14:textId="77777777" w:rsidTr="00916F64">
        <w:tc>
          <w:tcPr>
            <w:tcW w:w="1795" w:type="dxa"/>
          </w:tcPr>
          <w:p w14:paraId="569A9469" w14:textId="2BE9F70D"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033C52DF" w14:textId="2F52DDC5"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We also support Alt 1-2 or 1-3 when the number of CORESET is not enough.</w:t>
            </w:r>
          </w:p>
          <w:p w14:paraId="3C43D681" w14:textId="77777777" w:rsidR="00916F64" w:rsidRPr="007A0DE8" w:rsidRDefault="00916F64" w:rsidP="00916F64">
            <w:pPr>
              <w:ind w:left="360"/>
            </w:pPr>
          </w:p>
        </w:tc>
      </w:tr>
      <w:tr w:rsidR="00D01989" w:rsidRPr="007A0DE8" w14:paraId="36C378D9" w14:textId="77777777" w:rsidTr="00916F64">
        <w:tc>
          <w:tcPr>
            <w:tcW w:w="1795" w:type="dxa"/>
          </w:tcPr>
          <w:p w14:paraId="62EB5D45" w14:textId="5872D3FE" w:rsidR="00D01989" w:rsidRDefault="00D01989" w:rsidP="00D01989">
            <w:pPr>
              <w:autoSpaceDE w:val="0"/>
              <w:autoSpaceDN w:val="0"/>
              <w:adjustRightInd w:val="0"/>
              <w:snapToGrid w:val="0"/>
              <w:jc w:val="both"/>
              <w:rPr>
                <w:lang w:eastAsia="ko-KR"/>
              </w:rPr>
            </w:pPr>
            <w:r>
              <w:rPr>
                <w:rFonts w:hint="eastAsia"/>
              </w:rPr>
              <w:t>Z</w:t>
            </w:r>
            <w:r>
              <w:t>TE</w:t>
            </w:r>
          </w:p>
        </w:tc>
        <w:tc>
          <w:tcPr>
            <w:tcW w:w="7070" w:type="dxa"/>
          </w:tcPr>
          <w:p w14:paraId="483B9994" w14:textId="77777777" w:rsidR="00D01989" w:rsidRDefault="00D01989" w:rsidP="00D01989">
            <w:r>
              <w:rPr>
                <w:rFonts w:hint="eastAsia"/>
              </w:rPr>
              <w:t>S</w:t>
            </w:r>
            <w:r>
              <w:t xml:space="preserve">upport FL proposal. </w:t>
            </w:r>
          </w:p>
          <w:p w14:paraId="7A660464" w14:textId="70DCE780" w:rsidR="00D01989" w:rsidRDefault="00D01989" w:rsidP="00D01989">
            <w:r>
              <w:rPr>
                <w:rFonts w:hint="eastAsia"/>
              </w:rPr>
              <w:t>W</w:t>
            </w:r>
            <w:r>
              <w:t xml:space="preserve">e don’t think the number of CORESET is an issue since at least two CORESETs are supported. </w:t>
            </w:r>
          </w:p>
        </w:tc>
      </w:tr>
      <w:tr w:rsidR="000768E5" w:rsidRPr="007A0DE8" w14:paraId="766730DB" w14:textId="77777777" w:rsidTr="00916F64">
        <w:tc>
          <w:tcPr>
            <w:tcW w:w="1795" w:type="dxa"/>
          </w:tcPr>
          <w:p w14:paraId="49CD1026" w14:textId="30AA182A" w:rsidR="000768E5" w:rsidRDefault="000768E5" w:rsidP="00D01989">
            <w:pPr>
              <w:autoSpaceDE w:val="0"/>
              <w:autoSpaceDN w:val="0"/>
              <w:adjustRightInd w:val="0"/>
              <w:snapToGrid w:val="0"/>
              <w:jc w:val="both"/>
            </w:pPr>
            <w:r>
              <w:t>Fraunhofer IIS/HHI</w:t>
            </w:r>
          </w:p>
        </w:tc>
        <w:tc>
          <w:tcPr>
            <w:tcW w:w="7070" w:type="dxa"/>
          </w:tcPr>
          <w:p w14:paraId="5AF14EC1" w14:textId="3D005290" w:rsidR="000768E5" w:rsidRDefault="000768E5" w:rsidP="00D01989">
            <w:r>
              <w:t>Support FL’s proposal</w:t>
            </w:r>
          </w:p>
        </w:tc>
      </w:tr>
      <w:tr w:rsidR="00657186" w:rsidRPr="007A0DE8" w14:paraId="798517FC" w14:textId="77777777" w:rsidTr="00916F64">
        <w:tc>
          <w:tcPr>
            <w:tcW w:w="1795" w:type="dxa"/>
          </w:tcPr>
          <w:p w14:paraId="3A770706" w14:textId="5C8911FD" w:rsidR="00657186" w:rsidRDefault="00A52FC5" w:rsidP="00D01989">
            <w:pPr>
              <w:autoSpaceDE w:val="0"/>
              <w:autoSpaceDN w:val="0"/>
              <w:adjustRightInd w:val="0"/>
              <w:snapToGrid w:val="0"/>
              <w:jc w:val="both"/>
            </w:pPr>
            <w:r>
              <w:t>MediaTek</w:t>
            </w:r>
          </w:p>
        </w:tc>
        <w:tc>
          <w:tcPr>
            <w:tcW w:w="7070" w:type="dxa"/>
          </w:tcPr>
          <w:p w14:paraId="035546AD" w14:textId="118407D5" w:rsidR="00657186" w:rsidRDefault="00A52FC5" w:rsidP="00D01989">
            <w:r>
              <w:t>Support</w:t>
            </w:r>
          </w:p>
        </w:tc>
      </w:tr>
      <w:tr w:rsidR="0081124A" w:rsidRPr="007A0DE8" w14:paraId="3F57B162" w14:textId="77777777" w:rsidTr="00916F64">
        <w:tc>
          <w:tcPr>
            <w:tcW w:w="1795" w:type="dxa"/>
          </w:tcPr>
          <w:p w14:paraId="1C81E001" w14:textId="671A328F" w:rsidR="0081124A" w:rsidRDefault="0081124A" w:rsidP="0081124A">
            <w:pPr>
              <w:autoSpaceDE w:val="0"/>
              <w:autoSpaceDN w:val="0"/>
              <w:adjustRightInd w:val="0"/>
              <w:snapToGrid w:val="0"/>
              <w:jc w:val="both"/>
            </w:pPr>
            <w:r>
              <w:rPr>
                <w:rFonts w:hint="eastAsia"/>
              </w:rPr>
              <w:t>NEC</w:t>
            </w:r>
          </w:p>
        </w:tc>
        <w:tc>
          <w:tcPr>
            <w:tcW w:w="7070" w:type="dxa"/>
          </w:tcPr>
          <w:p w14:paraId="3D7B5424" w14:textId="731286EA" w:rsidR="0081124A" w:rsidRDefault="0081124A" w:rsidP="0081124A">
            <w:r>
              <w:rPr>
                <w:rFonts w:hint="eastAsia"/>
              </w:rPr>
              <w:t>S</w:t>
            </w:r>
            <w:r>
              <w:t>upport FL’s proposal.</w:t>
            </w: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Spreadtrum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lastRenderedPageBreak/>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宋体"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2</w:t>
      </w:r>
      <w:r w:rsidRPr="008F00BF">
        <w:rPr>
          <w:rFonts w:ascii="Times" w:eastAsia="等线" w:hAnsi="Times" w:cs="Times New Roman"/>
          <w:b/>
          <w:bCs/>
          <w:i/>
          <w:iCs/>
          <w:kern w:val="32"/>
          <w:sz w:val="24"/>
          <w:szCs w:val="40"/>
          <w:lang w:val="en-GB" w:eastAsia="zh-CN"/>
        </w:rPr>
        <w:t xml:space="preserve">: </w:t>
      </w:r>
      <w:r w:rsidR="009A037C">
        <w:rPr>
          <w:rFonts w:ascii="Times" w:eastAsia="等线" w:hAnsi="Times" w:cs="Times New Roman"/>
          <w:b/>
          <w:bCs/>
          <w:i/>
          <w:iCs/>
          <w:kern w:val="32"/>
          <w:sz w:val="24"/>
          <w:szCs w:val="40"/>
          <w:lang w:val="en-GB" w:eastAsia="zh-CN"/>
        </w:rPr>
        <w:t>A</w:t>
      </w:r>
      <w:r w:rsidR="009A037C" w:rsidRPr="00C06BFA">
        <w:rPr>
          <w:rFonts w:ascii="Times" w:eastAsia="等线" w:hAnsi="Times" w:cs="Times New Roman"/>
          <w:b/>
          <w:bCs/>
          <w:i/>
          <w:iCs/>
          <w:kern w:val="32"/>
          <w:sz w:val="24"/>
          <w:szCs w:val="40"/>
          <w:lang w:val="en-GB" w:eastAsia="zh-CN"/>
        </w:rPr>
        <w:t>t least</w:t>
      </w:r>
      <w:r w:rsidR="00C06BFA" w:rsidRPr="00C06BFA">
        <w:rPr>
          <w:rFonts w:ascii="Times" w:eastAsia="等线" w:hAnsi="Times" w:cs="Times New Roman"/>
          <w:b/>
          <w:bCs/>
          <w:i/>
          <w:iCs/>
          <w:kern w:val="32"/>
          <w:sz w:val="24"/>
          <w:szCs w:val="40"/>
          <w:lang w:val="en-GB" w:eastAsia="zh-CN"/>
        </w:rPr>
        <w:t xml:space="preserve"> support intra-slot </w:t>
      </w:r>
      <w:r w:rsidR="009A037C">
        <w:rPr>
          <w:rFonts w:ascii="Times" w:eastAsia="等线" w:hAnsi="Times" w:cs="Times New Roman"/>
          <w:b/>
          <w:bCs/>
          <w:i/>
          <w:iCs/>
          <w:kern w:val="32"/>
          <w:sz w:val="24"/>
          <w:szCs w:val="40"/>
          <w:lang w:val="en-GB" w:eastAsia="zh-CN"/>
        </w:rPr>
        <w:t xml:space="preserve">PDCCH </w:t>
      </w:r>
      <w:r w:rsidR="00C06BFA" w:rsidRPr="00C06BFA">
        <w:rPr>
          <w:rFonts w:ascii="Times" w:eastAsia="等线" w:hAnsi="Times" w:cs="Times New Roman"/>
          <w:b/>
          <w:bCs/>
          <w:i/>
          <w:iCs/>
          <w:kern w:val="32"/>
          <w:sz w:val="24"/>
          <w:szCs w:val="40"/>
          <w:lang w:val="en-GB" w:eastAsia="zh-CN"/>
        </w:rPr>
        <w:t>repetition.</w:t>
      </w:r>
    </w:p>
    <w:p w14:paraId="121A6468" w14:textId="2205EB70" w:rsidR="00AC27C1" w:rsidRPr="002C0FE1" w:rsidRDefault="00C06BFA" w:rsidP="002C0FE1">
      <w:pPr>
        <w:pStyle w:val="a5"/>
        <w:numPr>
          <w:ilvl w:val="0"/>
          <w:numId w:val="43"/>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inter-slot </w:t>
      </w:r>
      <w:r w:rsidR="009A037C" w:rsidRPr="002C0FE1">
        <w:rPr>
          <w:rFonts w:ascii="Times" w:eastAsia="等线" w:hAnsi="Times"/>
          <w:b/>
          <w:bCs/>
          <w:i/>
          <w:iCs/>
          <w:kern w:val="32"/>
          <w:szCs w:val="40"/>
          <w:lang w:val="en-GB" w:eastAsia="zh-CN"/>
        </w:rPr>
        <w:t xml:space="preserve">PDCCH </w:t>
      </w:r>
      <w:r w:rsidRPr="002C0FE1">
        <w:rPr>
          <w:rFonts w:ascii="Times" w:eastAsia="等线"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宋体"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if </w:t>
      </w:r>
      <w:r w:rsidR="00CC6007">
        <w:rPr>
          <w:rFonts w:ascii="Times New Roman" w:eastAsia="宋体" w:hAnsi="Times New Roman" w:cs="Times New Roman"/>
          <w:sz w:val="20"/>
          <w:szCs w:val="20"/>
        </w:rPr>
        <w:t>the above is not acceptable to you</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8F3269">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8F3269">
            <w:pPr>
              <w:autoSpaceDE w:val="0"/>
              <w:autoSpaceDN w:val="0"/>
              <w:adjustRightInd w:val="0"/>
              <w:snapToGrid w:val="0"/>
              <w:spacing w:before="120"/>
              <w:jc w:val="both"/>
            </w:pPr>
            <w:r w:rsidRPr="007A0DE8">
              <w:t>Comments</w:t>
            </w:r>
          </w:p>
        </w:tc>
      </w:tr>
      <w:tr w:rsidR="00AC27C1" w:rsidRPr="007A0DE8" w14:paraId="27249FF9" w14:textId="77777777" w:rsidTr="008F3269">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8F3269">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8F3269">
            <w:pPr>
              <w:autoSpaceDE w:val="0"/>
              <w:autoSpaceDN w:val="0"/>
              <w:adjustRightInd w:val="0"/>
              <w:snapToGrid w:val="0"/>
              <w:jc w:val="both"/>
            </w:pPr>
            <w:r>
              <w:t>Futurewei</w:t>
            </w:r>
          </w:p>
        </w:tc>
        <w:tc>
          <w:tcPr>
            <w:tcW w:w="7070" w:type="dxa"/>
          </w:tcPr>
          <w:p w14:paraId="432B24A5" w14:textId="77777777" w:rsidR="00337235" w:rsidRPr="007A0DE8" w:rsidRDefault="00337235" w:rsidP="008F3269">
            <w:r>
              <w:t>Support</w:t>
            </w:r>
          </w:p>
        </w:tc>
      </w:tr>
      <w:tr w:rsidR="0084748A" w:rsidRPr="007A0DE8" w14:paraId="7CCD4463" w14:textId="77777777" w:rsidTr="004E0963">
        <w:tc>
          <w:tcPr>
            <w:tcW w:w="1795" w:type="dxa"/>
          </w:tcPr>
          <w:p w14:paraId="0EDC70A4" w14:textId="77777777" w:rsidR="0084748A" w:rsidRDefault="0084748A" w:rsidP="004E0963">
            <w:pPr>
              <w:autoSpaceDE w:val="0"/>
              <w:autoSpaceDN w:val="0"/>
              <w:adjustRightInd w:val="0"/>
              <w:snapToGrid w:val="0"/>
              <w:jc w:val="both"/>
            </w:pPr>
            <w:r>
              <w:rPr>
                <w:rFonts w:hint="eastAsia"/>
              </w:rPr>
              <w:t>CATT</w:t>
            </w:r>
          </w:p>
        </w:tc>
        <w:tc>
          <w:tcPr>
            <w:tcW w:w="7070" w:type="dxa"/>
          </w:tcPr>
          <w:p w14:paraId="39DA0A63" w14:textId="77777777" w:rsidR="0084748A" w:rsidRDefault="0084748A" w:rsidP="004E0963">
            <w:r>
              <w:t>W</w:t>
            </w:r>
            <w:r>
              <w:rPr>
                <w:rFonts w:hint="eastAsia"/>
              </w:rPr>
              <w:t xml:space="preserve">e agree to support intra-slot PDCCH repetition. </w:t>
            </w:r>
            <w:r>
              <w:t>O</w:t>
            </w:r>
            <w:r>
              <w:rPr>
                <w:rFonts w:hint="eastAsia"/>
              </w:rPr>
              <w:t xml:space="preserve">n the other hand, we also think inter-slot repetition is important to us, and both of them have their use cases. </w:t>
            </w:r>
            <w:r>
              <w:t>S</w:t>
            </w:r>
            <w:r>
              <w:rPr>
                <w:rFonts w:hint="eastAsia"/>
              </w:rPr>
              <w:t xml:space="preserve">o, both intra-slot and inter-slot repetition should be supported. </w:t>
            </w:r>
          </w:p>
        </w:tc>
      </w:tr>
      <w:tr w:rsidR="00036D52" w:rsidRPr="007A0DE8" w14:paraId="7E1BE2E5" w14:textId="77777777" w:rsidTr="00337235">
        <w:tc>
          <w:tcPr>
            <w:tcW w:w="1795" w:type="dxa"/>
          </w:tcPr>
          <w:p w14:paraId="232085C1" w14:textId="6361FDAA" w:rsidR="00036D52" w:rsidRPr="0084748A" w:rsidRDefault="00036D52" w:rsidP="00036D52">
            <w:pPr>
              <w:autoSpaceDE w:val="0"/>
              <w:autoSpaceDN w:val="0"/>
              <w:adjustRightInd w:val="0"/>
              <w:snapToGrid w:val="0"/>
              <w:jc w:val="both"/>
            </w:pPr>
            <w:r>
              <w:t>Convida Wireless</w:t>
            </w:r>
          </w:p>
        </w:tc>
        <w:tc>
          <w:tcPr>
            <w:tcW w:w="7070" w:type="dxa"/>
          </w:tcPr>
          <w:p w14:paraId="31B81574" w14:textId="7FE7631C" w:rsidR="00036D52" w:rsidRDefault="00036D52" w:rsidP="00036D52">
            <w:r>
              <w:t>Support</w:t>
            </w:r>
          </w:p>
        </w:tc>
      </w:tr>
      <w:tr w:rsidR="004E0963" w:rsidRPr="007A0DE8" w14:paraId="57572F01" w14:textId="77777777" w:rsidTr="00337235">
        <w:tc>
          <w:tcPr>
            <w:tcW w:w="1795" w:type="dxa"/>
          </w:tcPr>
          <w:p w14:paraId="2AF847DF" w14:textId="30B85CCC" w:rsidR="004E0963" w:rsidRDefault="004E0963" w:rsidP="004E0963">
            <w:pPr>
              <w:autoSpaceDE w:val="0"/>
              <w:autoSpaceDN w:val="0"/>
              <w:adjustRightInd w:val="0"/>
              <w:snapToGrid w:val="0"/>
              <w:jc w:val="both"/>
            </w:pPr>
            <w:r>
              <w:t>Lenovo&amp;MotM</w:t>
            </w:r>
          </w:p>
        </w:tc>
        <w:tc>
          <w:tcPr>
            <w:tcW w:w="7070" w:type="dxa"/>
          </w:tcPr>
          <w:p w14:paraId="11E9F48B" w14:textId="29DB30FD" w:rsidR="004E0963" w:rsidRDefault="004E0963" w:rsidP="004E0963">
            <w:r>
              <w:t xml:space="preserve">We have similar view as CATT. If inter-slot PDCCH repetition can be also supported, it will be desirable from view of scheduling flexibility and wide application scenario, e.g. eMBB scenario with only one PDCCH transmission occasion in a slot. </w:t>
            </w:r>
          </w:p>
        </w:tc>
      </w:tr>
      <w:tr w:rsidR="00B5006C" w:rsidRPr="007A0DE8" w14:paraId="4FEB6BDF" w14:textId="77777777" w:rsidTr="00337235">
        <w:tc>
          <w:tcPr>
            <w:tcW w:w="1795" w:type="dxa"/>
          </w:tcPr>
          <w:p w14:paraId="75C87935" w14:textId="65204D0B" w:rsidR="00B5006C" w:rsidRDefault="00B5006C" w:rsidP="00B5006C">
            <w:pPr>
              <w:autoSpaceDE w:val="0"/>
              <w:autoSpaceDN w:val="0"/>
              <w:adjustRightInd w:val="0"/>
              <w:snapToGrid w:val="0"/>
              <w:jc w:val="both"/>
            </w:pPr>
            <w:r>
              <w:rPr>
                <w:rFonts w:hint="eastAsia"/>
              </w:rPr>
              <w:t>H</w:t>
            </w:r>
            <w:r>
              <w:t>uawei, HiSilicon</w:t>
            </w:r>
          </w:p>
        </w:tc>
        <w:tc>
          <w:tcPr>
            <w:tcW w:w="7070" w:type="dxa"/>
          </w:tcPr>
          <w:p w14:paraId="233883ED" w14:textId="75B1CC00" w:rsidR="00B5006C" w:rsidRDefault="00B5006C" w:rsidP="00B5006C">
            <w:r>
              <w:t>We understand the motivation of the proposal, however, it only holds when PDCCH span is not used/configured. But when PDCCH span is used, the UE will buffer and process PDCCH BD span by span. Therefore, we propose the following modification:</w:t>
            </w:r>
          </w:p>
          <w:p w14:paraId="4A29E846" w14:textId="77777777" w:rsidR="00B5006C" w:rsidRPr="00C06BFA" w:rsidRDefault="00B5006C" w:rsidP="00B5006C">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2</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A</w:t>
            </w:r>
            <w:r w:rsidRPr="00C06BFA">
              <w:rPr>
                <w:rFonts w:ascii="Times" w:eastAsia="等线" w:hAnsi="Times"/>
                <w:b/>
                <w:bCs/>
                <w:i/>
                <w:iCs/>
                <w:kern w:val="32"/>
                <w:sz w:val="24"/>
                <w:szCs w:val="40"/>
                <w:lang w:val="en-GB"/>
              </w:rPr>
              <w:t xml:space="preserve">t least support intra-slot </w:t>
            </w:r>
            <w:r>
              <w:rPr>
                <w:rFonts w:ascii="Times" w:eastAsia="等线" w:hAnsi="Times"/>
                <w:b/>
                <w:bCs/>
                <w:i/>
                <w:iCs/>
                <w:kern w:val="32"/>
                <w:sz w:val="24"/>
                <w:szCs w:val="40"/>
                <w:lang w:val="en-GB"/>
              </w:rPr>
              <w:t xml:space="preserve">PDCCH </w:t>
            </w:r>
            <w:r w:rsidRPr="00C06BFA">
              <w:rPr>
                <w:rFonts w:ascii="Times" w:eastAsia="等线" w:hAnsi="Times"/>
                <w:b/>
                <w:bCs/>
                <w:i/>
                <w:iCs/>
                <w:kern w:val="32"/>
                <w:sz w:val="24"/>
                <w:szCs w:val="40"/>
                <w:lang w:val="en-GB"/>
              </w:rPr>
              <w:t>repetition.</w:t>
            </w:r>
          </w:p>
          <w:p w14:paraId="44C0A2B7" w14:textId="77777777" w:rsidR="00B5006C" w:rsidRDefault="00B5006C" w:rsidP="00B5006C">
            <w:pPr>
              <w:pStyle w:val="a5"/>
              <w:numPr>
                <w:ilvl w:val="0"/>
                <w:numId w:val="43"/>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inter-slot PDCCH repetition is supported additionally.</w:t>
            </w:r>
          </w:p>
          <w:p w14:paraId="2D2F25CA" w14:textId="77777777" w:rsidR="00B5006C" w:rsidRPr="008C74AB" w:rsidRDefault="00B5006C" w:rsidP="00B5006C">
            <w:pPr>
              <w:pStyle w:val="a5"/>
              <w:numPr>
                <w:ilvl w:val="0"/>
                <w:numId w:val="43"/>
              </w:numPr>
              <w:ind w:firstLineChars="0"/>
              <w:rPr>
                <w:rFonts w:ascii="Times" w:eastAsia="等线" w:hAnsi="Times"/>
                <w:b/>
                <w:bCs/>
                <w:i/>
                <w:iCs/>
                <w:color w:val="FF0000"/>
                <w:kern w:val="32"/>
                <w:szCs w:val="40"/>
                <w:lang w:val="en-GB"/>
              </w:rPr>
            </w:pPr>
            <w:r w:rsidRPr="008C74AB">
              <w:rPr>
                <w:rFonts w:ascii="Times" w:eastAsia="等线" w:hAnsi="Times"/>
                <w:b/>
                <w:bCs/>
                <w:i/>
                <w:iCs/>
                <w:color w:val="FF0000"/>
                <w:kern w:val="32"/>
                <w:szCs w:val="40"/>
                <w:lang w:val="en-GB"/>
              </w:rPr>
              <w:t>FFS: when PDCCH span is configured.</w:t>
            </w:r>
          </w:p>
          <w:p w14:paraId="26DEE45C" w14:textId="77777777" w:rsidR="00B5006C" w:rsidRDefault="00B5006C" w:rsidP="00B5006C"/>
        </w:tc>
      </w:tr>
      <w:tr w:rsidR="00916F64" w:rsidRPr="007A0DE8" w14:paraId="4D1DCABE" w14:textId="77777777" w:rsidTr="00916F64">
        <w:tc>
          <w:tcPr>
            <w:tcW w:w="1795" w:type="dxa"/>
          </w:tcPr>
          <w:p w14:paraId="13403DFB" w14:textId="77777777"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22968114" w14:textId="59A048DA"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t>
            </w:r>
          </w:p>
          <w:p w14:paraId="02E2AD44" w14:textId="77777777" w:rsidR="00916F64" w:rsidRPr="007A0DE8" w:rsidRDefault="00916F64" w:rsidP="00916F64">
            <w:pPr>
              <w:ind w:left="360"/>
            </w:pPr>
          </w:p>
        </w:tc>
      </w:tr>
      <w:tr w:rsidR="002E1F83" w:rsidRPr="007A0DE8" w14:paraId="70E0BD3F" w14:textId="77777777" w:rsidTr="00916F64">
        <w:tc>
          <w:tcPr>
            <w:tcW w:w="1795" w:type="dxa"/>
          </w:tcPr>
          <w:p w14:paraId="27D4203C" w14:textId="363DD984" w:rsidR="002E1F83" w:rsidRDefault="002E1F83" w:rsidP="002E1F83">
            <w:pPr>
              <w:autoSpaceDE w:val="0"/>
              <w:autoSpaceDN w:val="0"/>
              <w:adjustRightInd w:val="0"/>
              <w:snapToGrid w:val="0"/>
              <w:jc w:val="both"/>
              <w:rPr>
                <w:lang w:eastAsia="ko-KR"/>
              </w:rPr>
            </w:pPr>
            <w:r>
              <w:rPr>
                <w:rFonts w:hint="eastAsia"/>
              </w:rPr>
              <w:t>Z</w:t>
            </w:r>
            <w:r>
              <w:t>TE</w:t>
            </w:r>
          </w:p>
        </w:tc>
        <w:tc>
          <w:tcPr>
            <w:tcW w:w="7070" w:type="dxa"/>
          </w:tcPr>
          <w:p w14:paraId="7DCE5D8A" w14:textId="77777777" w:rsidR="002E1F83" w:rsidRDefault="002E1F83" w:rsidP="002E1F83">
            <w:r>
              <w:rPr>
                <w:rFonts w:hint="eastAsia"/>
              </w:rPr>
              <w:t>W</w:t>
            </w:r>
            <w:r>
              <w:t xml:space="preserve">e support both intra-slot and inter-slot PDCCH repetition.  </w:t>
            </w:r>
          </w:p>
          <w:p w14:paraId="70E76700" w14:textId="77777777" w:rsidR="002E1F83" w:rsidRDefault="002E1F83" w:rsidP="002E1F83">
            <w:r>
              <w:t xml:space="preserve">From network perspective, support of inter-slot repetitions can increase flexibility and avoid PDCCH congestion. For the concern on PDCCH latency for inter-slot repetition, we don’t the concern is an issue since the main requirement of some URLLC traffics is high reliability rather than always low latency, that’s why Rel-15/16  introduce PDSCH/PUSCH inter-slot repetition schemes. </w:t>
            </w:r>
          </w:p>
          <w:p w14:paraId="78674C2E" w14:textId="77777777" w:rsidR="002E1F83" w:rsidRDefault="002E1F83" w:rsidP="002E1F83"/>
          <w:p w14:paraId="0FE575B1" w14:textId="2DE2712E" w:rsidR="002E1F83" w:rsidRDefault="002E1F83" w:rsidP="002E1F83">
            <w:pPr>
              <w:rPr>
                <w:lang w:eastAsia="ko-KR"/>
              </w:rPr>
            </w:pPr>
            <w:r>
              <w:t>For the intra-sot PDCCH repetition, we think it should be supported no matter PDCCH span is configured or not. If PDCCH repetitions are always restricted within the same span, PDCCH congestion will be caused.</w:t>
            </w:r>
          </w:p>
        </w:tc>
      </w:tr>
      <w:tr w:rsidR="000768E5" w:rsidRPr="007A0DE8" w14:paraId="59FDE060" w14:textId="77777777" w:rsidTr="000768E5">
        <w:tc>
          <w:tcPr>
            <w:tcW w:w="1795" w:type="dxa"/>
          </w:tcPr>
          <w:p w14:paraId="4C39F1E2"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66014696" w14:textId="77777777" w:rsidR="000768E5" w:rsidRDefault="000768E5" w:rsidP="000768E5">
            <w:pPr>
              <w:rPr>
                <w:lang w:eastAsia="ko-KR"/>
              </w:rPr>
            </w:pPr>
            <w:r>
              <w:rPr>
                <w:lang w:eastAsia="ko-KR"/>
              </w:rPr>
              <w:t>Support FL’s proposal</w:t>
            </w:r>
          </w:p>
        </w:tc>
      </w:tr>
      <w:tr w:rsidR="00D07EB4" w:rsidRPr="007A0DE8" w14:paraId="619F1A1B" w14:textId="77777777" w:rsidTr="000768E5">
        <w:tc>
          <w:tcPr>
            <w:tcW w:w="1795" w:type="dxa"/>
          </w:tcPr>
          <w:p w14:paraId="43246F5E" w14:textId="6B4ADD8B" w:rsidR="00D07EB4" w:rsidRDefault="00D07EB4" w:rsidP="000768E5">
            <w:pPr>
              <w:autoSpaceDE w:val="0"/>
              <w:autoSpaceDN w:val="0"/>
              <w:adjustRightInd w:val="0"/>
              <w:snapToGrid w:val="0"/>
              <w:jc w:val="both"/>
              <w:rPr>
                <w:lang w:eastAsia="ko-KR"/>
              </w:rPr>
            </w:pPr>
            <w:r>
              <w:rPr>
                <w:lang w:eastAsia="ko-KR"/>
              </w:rPr>
              <w:t>Intel</w:t>
            </w:r>
          </w:p>
        </w:tc>
        <w:tc>
          <w:tcPr>
            <w:tcW w:w="7070" w:type="dxa"/>
          </w:tcPr>
          <w:p w14:paraId="795FBEF4" w14:textId="3DD2D2E0" w:rsidR="00D07EB4" w:rsidRDefault="00D07EB4" w:rsidP="000768E5">
            <w:pPr>
              <w:rPr>
                <w:lang w:eastAsia="ko-KR"/>
              </w:rPr>
            </w:pPr>
            <w:r>
              <w:rPr>
                <w:lang w:eastAsia="ko-KR"/>
              </w:rPr>
              <w:t xml:space="preserve">We have shown that </w:t>
            </w:r>
            <w:r w:rsidR="00BF6A49">
              <w:rPr>
                <w:lang w:eastAsia="ko-KR"/>
              </w:rPr>
              <w:t xml:space="preserve">the direct drawback of PDCCH repetition is increase in blocking probability </w:t>
            </w:r>
            <w:r w:rsidR="00173EC1">
              <w:rPr>
                <w:lang w:eastAsia="ko-KR"/>
              </w:rPr>
              <w:t xml:space="preserve">and inter-slot is one of the best tools to reduce blocking </w:t>
            </w:r>
            <w:r w:rsidR="00346413">
              <w:rPr>
                <w:lang w:eastAsia="ko-KR"/>
              </w:rPr>
              <w:t xml:space="preserve">w/o increasing BD limits </w:t>
            </w:r>
            <w:r w:rsidR="00BF6A49">
              <w:rPr>
                <w:lang w:eastAsia="ko-KR"/>
              </w:rPr>
              <w:t>(see plot</w:t>
            </w:r>
            <w:r w:rsidR="00346413">
              <w:rPr>
                <w:lang w:eastAsia="ko-KR"/>
              </w:rPr>
              <w:t>s</w:t>
            </w:r>
            <w:r w:rsidR="00BF6A49">
              <w:rPr>
                <w:lang w:eastAsia="ko-KR"/>
              </w:rPr>
              <w:t xml:space="preserve"> in </w:t>
            </w:r>
            <w:r w:rsidR="00B65C2C" w:rsidRPr="00B65C2C">
              <w:rPr>
                <w:lang w:eastAsia="ko-KR"/>
              </w:rPr>
              <w:t>R1-2100637</w:t>
            </w:r>
            <w:r w:rsidR="00B65C2C">
              <w:rPr>
                <w:lang w:eastAsia="ko-KR"/>
              </w:rPr>
              <w:t>)</w:t>
            </w:r>
            <w:r w:rsidR="00A51DC3">
              <w:rPr>
                <w:lang w:eastAsia="ko-KR"/>
              </w:rPr>
              <w:t>.</w:t>
            </w:r>
            <w:r w:rsidR="005002C6">
              <w:rPr>
                <w:lang w:eastAsia="ko-KR"/>
              </w:rPr>
              <w:t xml:space="preserve"> </w:t>
            </w:r>
            <w:r w:rsidR="002629D6">
              <w:rPr>
                <w:lang w:eastAsia="ko-KR"/>
              </w:rPr>
              <w:t xml:space="preserve">PDCCH repetition </w:t>
            </w:r>
            <w:r w:rsidR="003017B2">
              <w:rPr>
                <w:lang w:eastAsia="ko-KR"/>
              </w:rPr>
              <w:t xml:space="preserve">will </w:t>
            </w:r>
            <w:r w:rsidR="00A02203">
              <w:rPr>
                <w:lang w:eastAsia="ko-KR"/>
              </w:rPr>
              <w:t xml:space="preserve">not </w:t>
            </w:r>
            <w:r w:rsidR="003017B2">
              <w:rPr>
                <w:lang w:eastAsia="ko-KR"/>
              </w:rPr>
              <w:t xml:space="preserve">be a </w:t>
            </w:r>
            <w:r w:rsidR="00A02203">
              <w:rPr>
                <w:lang w:eastAsia="ko-KR"/>
              </w:rPr>
              <w:t xml:space="preserve">useful </w:t>
            </w:r>
            <w:r w:rsidR="003017B2">
              <w:rPr>
                <w:lang w:eastAsia="ko-KR"/>
              </w:rPr>
              <w:t xml:space="preserve">feature </w:t>
            </w:r>
            <w:r w:rsidR="005611D7">
              <w:rPr>
                <w:lang w:eastAsia="ko-KR"/>
              </w:rPr>
              <w:t>if blocking</w:t>
            </w:r>
            <w:r w:rsidR="00A048EE">
              <w:rPr>
                <w:lang w:eastAsia="ko-KR"/>
              </w:rPr>
              <w:t xml:space="preserve"> increases at the same time</w:t>
            </w:r>
            <w:r w:rsidR="005611D7">
              <w:rPr>
                <w:lang w:eastAsia="ko-KR"/>
              </w:rPr>
              <w:t>.</w:t>
            </w:r>
            <w:r w:rsidR="009F02A2">
              <w:rPr>
                <w:lang w:eastAsia="ko-KR"/>
              </w:rPr>
              <w:t xml:space="preserve"> </w:t>
            </w:r>
            <w:r w:rsidR="00964488">
              <w:rPr>
                <w:lang w:eastAsia="ko-KR"/>
              </w:rPr>
              <w:t xml:space="preserve">More time is needed </w:t>
            </w:r>
            <w:r w:rsidR="00AB2CA5">
              <w:rPr>
                <w:lang w:eastAsia="ko-KR"/>
              </w:rPr>
              <w:t>so</w:t>
            </w:r>
            <w:r w:rsidR="00964488">
              <w:rPr>
                <w:lang w:eastAsia="ko-KR"/>
              </w:rPr>
              <w:t xml:space="preserve"> folks </w:t>
            </w:r>
            <w:r w:rsidR="00AB2CA5">
              <w:rPr>
                <w:lang w:eastAsia="ko-KR"/>
              </w:rPr>
              <w:t xml:space="preserve">can be </w:t>
            </w:r>
            <w:r w:rsidR="00964488">
              <w:rPr>
                <w:lang w:eastAsia="ko-KR"/>
              </w:rPr>
              <w:t>on the same page that blocking is an issue here.</w:t>
            </w:r>
          </w:p>
          <w:p w14:paraId="67D1405D" w14:textId="3B65C682" w:rsidR="00A20D26" w:rsidRDefault="00A20D26" w:rsidP="000768E5">
            <w:pPr>
              <w:rPr>
                <w:lang w:eastAsia="ko-KR"/>
              </w:rPr>
            </w:pPr>
            <w:r>
              <w:rPr>
                <w:lang w:eastAsia="ko-KR"/>
              </w:rPr>
              <w:t xml:space="preserve">Also both span-based and slot-based should be </w:t>
            </w:r>
            <w:r w:rsidR="004E58D1">
              <w:rPr>
                <w:lang w:eastAsia="ko-KR"/>
              </w:rPr>
              <w:t>considered</w:t>
            </w:r>
            <w:r>
              <w:rPr>
                <w:lang w:eastAsia="ko-KR"/>
              </w:rPr>
              <w:t>.</w:t>
            </w:r>
          </w:p>
        </w:tc>
      </w:tr>
      <w:tr w:rsidR="00A52FC5" w:rsidRPr="007A0DE8" w14:paraId="76D755EF" w14:textId="77777777" w:rsidTr="000768E5">
        <w:tc>
          <w:tcPr>
            <w:tcW w:w="1795" w:type="dxa"/>
          </w:tcPr>
          <w:p w14:paraId="27E76DCE" w14:textId="3E08BAB8" w:rsidR="00A52FC5" w:rsidRDefault="00A52FC5" w:rsidP="00A52FC5">
            <w:pPr>
              <w:autoSpaceDE w:val="0"/>
              <w:autoSpaceDN w:val="0"/>
              <w:adjustRightInd w:val="0"/>
              <w:snapToGrid w:val="0"/>
              <w:jc w:val="both"/>
              <w:rPr>
                <w:lang w:eastAsia="ko-KR"/>
              </w:rPr>
            </w:pPr>
            <w:r>
              <w:rPr>
                <w:lang w:eastAsia="ko-KR"/>
              </w:rPr>
              <w:lastRenderedPageBreak/>
              <w:t>MediaTek</w:t>
            </w:r>
          </w:p>
        </w:tc>
        <w:tc>
          <w:tcPr>
            <w:tcW w:w="7070" w:type="dxa"/>
          </w:tcPr>
          <w:p w14:paraId="746C3918" w14:textId="2AC05738" w:rsidR="00A52FC5" w:rsidRDefault="00A52FC5" w:rsidP="00A52FC5">
            <w:pPr>
              <w:rPr>
                <w:lang w:eastAsia="ko-KR"/>
              </w:rPr>
            </w:pPr>
            <w:r>
              <w:t>Support. We think inter-slot repetition is also beneficial.</w:t>
            </w:r>
          </w:p>
        </w:tc>
      </w:tr>
      <w:tr w:rsidR="0081124A" w:rsidRPr="007A0DE8" w14:paraId="52F158A1" w14:textId="77777777" w:rsidTr="000768E5">
        <w:tc>
          <w:tcPr>
            <w:tcW w:w="1795" w:type="dxa"/>
          </w:tcPr>
          <w:p w14:paraId="61FD9DB9" w14:textId="3219801B" w:rsidR="0081124A" w:rsidRDefault="0081124A" w:rsidP="0081124A">
            <w:pPr>
              <w:autoSpaceDE w:val="0"/>
              <w:autoSpaceDN w:val="0"/>
              <w:adjustRightInd w:val="0"/>
              <w:snapToGrid w:val="0"/>
              <w:jc w:val="both"/>
              <w:rPr>
                <w:lang w:eastAsia="ko-KR"/>
              </w:rPr>
            </w:pPr>
            <w:r>
              <w:rPr>
                <w:rFonts w:hint="eastAsia"/>
              </w:rPr>
              <w:t>N</w:t>
            </w:r>
            <w:r>
              <w:t>EC</w:t>
            </w:r>
          </w:p>
        </w:tc>
        <w:tc>
          <w:tcPr>
            <w:tcW w:w="7070" w:type="dxa"/>
          </w:tcPr>
          <w:p w14:paraId="5998B8AB" w14:textId="17545C5C" w:rsidR="0081124A" w:rsidRDefault="0081124A" w:rsidP="0081124A">
            <w:r>
              <w:rPr>
                <w:rFonts w:hint="eastAsia"/>
              </w:rPr>
              <w:t>W</w:t>
            </w:r>
            <w:r>
              <w:t>e also support both intra-slot and inter-slot PDCCH repetition.</w:t>
            </w:r>
          </w:p>
        </w:tc>
      </w:tr>
    </w:tbl>
    <w:p w14:paraId="4BC2FAC0" w14:textId="77777777" w:rsidR="00AC27C1" w:rsidRPr="00916F64" w:rsidRDefault="00AC27C1" w:rsidP="00243767">
      <w:pPr>
        <w:rPr>
          <w:rFonts w:ascii="Times New Roman" w:hAnsi="Times New Roman" w:cs="Times New Roman"/>
          <w:lang w:eastAsia="x-none"/>
        </w:rPr>
      </w:pPr>
    </w:p>
    <w:p w14:paraId="5BA927E1" w14:textId="3214CBD5" w:rsidR="00590036" w:rsidRDefault="00394CAB" w:rsidP="00590036">
      <w:pPr>
        <w:pStyle w:val="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MO linking: Huawei/HiSilicon,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r w:rsidR="00D8084B" w:rsidRPr="00D8084B">
        <w:rPr>
          <w:rFonts w:ascii="Times New Roman" w:hAnsi="Times New Roman" w:cs="Times New Roman"/>
          <w:i/>
          <w:iCs/>
          <w:lang w:val="en-GB" w:eastAsia="x-none"/>
        </w:rPr>
        <w:t>monitoringSymbolsWithinSlot</w:t>
      </w:r>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3</w:t>
      </w:r>
      <w:r w:rsidRPr="008F00BF">
        <w:rPr>
          <w:rFonts w:ascii="Times" w:eastAsia="等线" w:hAnsi="Times" w:cs="Times New Roman"/>
          <w:b/>
          <w:bCs/>
          <w:i/>
          <w:iCs/>
          <w:kern w:val="32"/>
          <w:sz w:val="24"/>
          <w:szCs w:val="40"/>
          <w:lang w:val="en-GB" w:eastAsia="zh-CN"/>
        </w:rPr>
        <w:t xml:space="preserve">: </w:t>
      </w:r>
      <w:r w:rsidR="001A69E0">
        <w:rPr>
          <w:rFonts w:ascii="Times" w:eastAsia="等线" w:hAnsi="Times" w:cs="Times New Roman"/>
          <w:b/>
          <w:bCs/>
          <w:i/>
          <w:iCs/>
          <w:kern w:val="32"/>
          <w:sz w:val="24"/>
          <w:szCs w:val="40"/>
          <w:lang w:val="en-GB" w:eastAsia="zh-CN"/>
        </w:rPr>
        <w:t xml:space="preserve">For PDCCH repetition, </w:t>
      </w:r>
      <w:r w:rsidR="001F5145">
        <w:rPr>
          <w:rFonts w:ascii="Times" w:eastAsia="等线"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a5"/>
        <w:numPr>
          <w:ilvl w:val="0"/>
          <w:numId w:val="42"/>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w:t>
      </w:r>
      <w:r w:rsidR="001F5145" w:rsidRPr="002C0FE1">
        <w:rPr>
          <w:rFonts w:ascii="Times" w:eastAsia="等线" w:hAnsi="Times"/>
          <w:b/>
          <w:bCs/>
          <w:i/>
          <w:iCs/>
          <w:kern w:val="32"/>
          <w:szCs w:val="40"/>
          <w:lang w:val="en-GB" w:eastAsia="zh-CN"/>
        </w:rPr>
        <w:t xml:space="preserve">MAC-CE </w:t>
      </w:r>
      <w:r w:rsidR="002C0FE1" w:rsidRPr="002C0FE1">
        <w:rPr>
          <w:rFonts w:ascii="Times" w:eastAsia="等线" w:hAnsi="Times"/>
          <w:b/>
          <w:bCs/>
          <w:i/>
          <w:iCs/>
          <w:kern w:val="32"/>
          <w:szCs w:val="40"/>
          <w:lang w:val="en-GB" w:eastAsia="zh-CN"/>
        </w:rPr>
        <w:t>can be used additionally</w:t>
      </w:r>
    </w:p>
    <w:p w14:paraId="0AB1D5C9" w14:textId="2A3F5278" w:rsidR="00B75CFA" w:rsidRDefault="00B75CFA"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w:t>
      </w:r>
      <w:r w:rsidR="009D2E37">
        <w:rPr>
          <w:rFonts w:ascii="Times" w:eastAsia="等线"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two linked SS sets have the same SS set type (</w:t>
      </w:r>
      <w:r w:rsidR="00FA7612">
        <w:rPr>
          <w:rFonts w:ascii="Times" w:eastAsia="等线" w:hAnsi="Times"/>
          <w:b/>
          <w:bCs/>
          <w:i/>
          <w:iCs/>
          <w:kern w:val="32"/>
          <w:szCs w:val="40"/>
          <w:lang w:val="en-GB" w:eastAsia="zh-CN"/>
        </w:rPr>
        <w:t>USS/CSS) and the same DCI formats to monitor</w:t>
      </w:r>
    </w:p>
    <w:p w14:paraId="69F5D77B" w14:textId="7E1A9080" w:rsidR="00FA7612" w:rsidRDefault="00FA7612"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At least for intra-slot PDCCH repetition,</w:t>
      </w:r>
      <w:r w:rsidR="00B75CFA">
        <w:rPr>
          <w:rFonts w:ascii="Times" w:eastAsia="等线" w:hAnsi="Times"/>
          <w:b/>
          <w:bCs/>
          <w:i/>
          <w:iCs/>
          <w:kern w:val="32"/>
          <w:szCs w:val="40"/>
          <w:lang w:val="en-GB" w:eastAsia="zh-CN"/>
        </w:rPr>
        <w:t xml:space="preserve"> the two SS sets </w:t>
      </w:r>
      <w:r w:rsidR="00A81411">
        <w:rPr>
          <w:rFonts w:ascii="Times" w:eastAsia="等线" w:hAnsi="Times"/>
          <w:b/>
          <w:bCs/>
          <w:i/>
          <w:iCs/>
          <w:kern w:val="32"/>
          <w:szCs w:val="40"/>
          <w:lang w:val="en-GB" w:eastAsia="zh-CN"/>
        </w:rPr>
        <w:t>have the same periodicity and offset (</w:t>
      </w:r>
      <w:r w:rsidR="00A81411" w:rsidRPr="00A81411">
        <w:rPr>
          <w:rFonts w:ascii="Times" w:eastAsia="等线" w:hAnsi="Times"/>
          <w:b/>
          <w:bCs/>
          <w:i/>
          <w:iCs/>
          <w:kern w:val="32"/>
          <w:szCs w:val="40"/>
          <w:lang w:val="en-GB" w:eastAsia="zh-CN"/>
        </w:rPr>
        <w:t>monitoringSlotPeriodicityAndOffset</w:t>
      </w:r>
      <w:r w:rsidR="00A81411">
        <w:rPr>
          <w:rFonts w:ascii="Times" w:eastAsia="等线" w:hAnsi="Times"/>
          <w:b/>
          <w:bCs/>
          <w:i/>
          <w:iCs/>
          <w:kern w:val="32"/>
          <w:szCs w:val="40"/>
          <w:lang w:val="en-GB" w:eastAsia="zh-CN"/>
        </w:rPr>
        <w:t>)</w:t>
      </w:r>
      <w:r w:rsidR="0084370E">
        <w:rPr>
          <w:rFonts w:ascii="Times" w:eastAsia="等线" w:hAnsi="Times"/>
          <w:b/>
          <w:bCs/>
          <w:i/>
          <w:iCs/>
          <w:kern w:val="32"/>
          <w:szCs w:val="40"/>
          <w:lang w:val="en-GB" w:eastAsia="zh-CN"/>
        </w:rPr>
        <w:t>, and the same duration</w:t>
      </w:r>
    </w:p>
    <w:p w14:paraId="1C0DE1BC" w14:textId="7067EEF7" w:rsidR="00A13778" w:rsidRDefault="00A13778" w:rsidP="005B5196">
      <w:pPr>
        <w:pStyle w:val="a5"/>
        <w:numPr>
          <w:ilvl w:val="1"/>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linking monitoring occasions</w:t>
      </w:r>
      <w:r w:rsidR="00FD3D9B">
        <w:rPr>
          <w:rFonts w:ascii="Times" w:eastAsia="等线" w:hAnsi="Times"/>
          <w:b/>
          <w:bCs/>
          <w:i/>
          <w:iCs/>
          <w:kern w:val="32"/>
          <w:szCs w:val="40"/>
          <w:lang w:val="en-GB" w:eastAsia="zh-CN"/>
        </w:rPr>
        <w:t xml:space="preserve"> across the two SS sets</w:t>
      </w:r>
      <w:r w:rsidR="0018287A">
        <w:rPr>
          <w:rFonts w:ascii="Times" w:eastAsia="等线" w:hAnsi="Times"/>
          <w:b/>
          <w:bCs/>
          <w:i/>
          <w:iCs/>
          <w:kern w:val="32"/>
          <w:szCs w:val="40"/>
          <w:lang w:val="en-GB" w:eastAsia="zh-CN"/>
        </w:rPr>
        <w:t xml:space="preserve"> that exist in the same slot</w:t>
      </w:r>
      <w:r w:rsidR="00FD3D9B">
        <w:rPr>
          <w:rFonts w:ascii="Times" w:eastAsia="等线" w:hAnsi="Times"/>
          <w:b/>
          <w:bCs/>
          <w:i/>
          <w:iCs/>
          <w:kern w:val="32"/>
          <w:szCs w:val="40"/>
          <w:lang w:val="en-GB" w:eastAsia="zh-CN"/>
        </w:rPr>
        <w:t>:</w:t>
      </w:r>
    </w:p>
    <w:p w14:paraId="34BD715A" w14:textId="1D0A3744" w:rsidR="00FD3D9B" w:rsidRDefault="00FD3D9B" w:rsidP="005B5196">
      <w:pPr>
        <w:pStyle w:val="a5"/>
        <w:numPr>
          <w:ilvl w:val="2"/>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Alt1: Provide linking by configuration</w:t>
      </w:r>
    </w:p>
    <w:p w14:paraId="2BF6F330" w14:textId="489443BB" w:rsidR="004D2926" w:rsidRDefault="004D2926" w:rsidP="005B5196">
      <w:pPr>
        <w:pStyle w:val="a5"/>
        <w:numPr>
          <w:ilvl w:val="3"/>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FFS: Whether a one-to-one mapping </w:t>
      </w:r>
      <w:r w:rsidR="00E87779">
        <w:rPr>
          <w:rFonts w:ascii="Times" w:eastAsia="等线"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a5"/>
        <w:numPr>
          <w:ilvl w:val="2"/>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Alt2: </w:t>
      </w:r>
      <w:r w:rsidR="004D2926">
        <w:rPr>
          <w:rFonts w:ascii="Times" w:eastAsia="等线" w:hAnsi="Times"/>
          <w:b/>
          <w:bCs/>
          <w:i/>
          <w:iCs/>
          <w:kern w:val="32"/>
          <w:szCs w:val="40"/>
          <w:lang w:val="en-GB" w:eastAsia="zh-CN"/>
        </w:rPr>
        <w:t>The two SS sets have the same number of monitoring occasions</w:t>
      </w:r>
      <w:r w:rsidR="00E229CE">
        <w:rPr>
          <w:rFonts w:ascii="Times" w:eastAsia="等线" w:hAnsi="Times"/>
          <w:b/>
          <w:bCs/>
          <w:i/>
          <w:iCs/>
          <w:kern w:val="32"/>
          <w:szCs w:val="40"/>
          <w:lang w:val="en-GB" w:eastAsia="zh-CN"/>
        </w:rPr>
        <w:t xml:space="preserve"> within </w:t>
      </w:r>
      <w:r w:rsidR="004724BF">
        <w:rPr>
          <w:rFonts w:ascii="Times" w:eastAsia="等线" w:hAnsi="Times"/>
          <w:b/>
          <w:bCs/>
          <w:i/>
          <w:iCs/>
          <w:kern w:val="32"/>
          <w:szCs w:val="40"/>
          <w:lang w:val="en-GB" w:eastAsia="zh-CN"/>
        </w:rPr>
        <w:t>a slot and they are linked one-to-one</w:t>
      </w:r>
    </w:p>
    <w:p w14:paraId="5BF7539C" w14:textId="77777777" w:rsidR="005B5196" w:rsidRDefault="005B5196" w:rsidP="005B5196">
      <w:pPr>
        <w:pStyle w:val="a5"/>
        <w:numPr>
          <w:ilvl w:val="1"/>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等线"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635E4">
        <w:rPr>
          <w:rFonts w:ascii="Times New Roman" w:eastAsia="宋体" w:hAnsi="Times New Roman" w:cs="Times New Roman"/>
          <w:sz w:val="20"/>
          <w:szCs w:val="20"/>
        </w:rPr>
        <w:t>provide your input</w:t>
      </w:r>
      <w:r w:rsidR="00C90795">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8F3269">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8F3269">
            <w:pPr>
              <w:autoSpaceDE w:val="0"/>
              <w:autoSpaceDN w:val="0"/>
              <w:adjustRightInd w:val="0"/>
              <w:snapToGrid w:val="0"/>
              <w:spacing w:before="120"/>
              <w:jc w:val="both"/>
            </w:pPr>
            <w:r w:rsidRPr="007A0DE8">
              <w:t>Comments</w:t>
            </w:r>
          </w:p>
        </w:tc>
      </w:tr>
      <w:tr w:rsidR="00CE7962" w:rsidRPr="007A0DE8" w14:paraId="3D2995DC" w14:textId="77777777" w:rsidTr="008F3269">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8F3269">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8F3269">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8F3269">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8F3269">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8F3269">
            <w:r>
              <w:t>Support</w:t>
            </w:r>
          </w:p>
        </w:tc>
      </w:tr>
      <w:tr w:rsidR="008F3269" w:rsidRPr="007A0DE8" w14:paraId="7A05398F" w14:textId="77777777" w:rsidTr="008F3269">
        <w:tc>
          <w:tcPr>
            <w:tcW w:w="1795" w:type="dxa"/>
            <w:tcBorders>
              <w:top w:val="single" w:sz="4" w:space="0" w:color="auto"/>
              <w:left w:val="single" w:sz="4" w:space="0" w:color="auto"/>
              <w:bottom w:val="single" w:sz="4" w:space="0" w:color="auto"/>
              <w:right w:val="single" w:sz="4" w:space="0" w:color="auto"/>
            </w:tcBorders>
          </w:tcPr>
          <w:p w14:paraId="23A1F9AA" w14:textId="41CCCFB6" w:rsidR="008F3269" w:rsidRDefault="008F3269" w:rsidP="008F3269">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7F3AB74" w14:textId="25AF7129" w:rsidR="008F3269" w:rsidRDefault="008F3269" w:rsidP="008F3269">
            <w:r>
              <w:t>Support. The second FFS can be additionally agreed (SS set pairs should be mutually exclusive, otherwise, the ambiguities cannot be resolved easily), and</w:t>
            </w:r>
            <w:r w:rsidR="00917C71">
              <w:t xml:space="preserve"> we</w:t>
            </w:r>
            <w:r>
              <w:t xml:space="preserve"> agree with the comment from Docomo.</w:t>
            </w:r>
          </w:p>
        </w:tc>
      </w:tr>
      <w:tr w:rsidR="0084748A" w:rsidRPr="007A0DE8" w14:paraId="4A9A1CA4" w14:textId="77777777" w:rsidTr="004E0963">
        <w:tc>
          <w:tcPr>
            <w:tcW w:w="1795" w:type="dxa"/>
            <w:tcBorders>
              <w:top w:val="single" w:sz="4" w:space="0" w:color="auto"/>
              <w:left w:val="single" w:sz="4" w:space="0" w:color="auto"/>
              <w:bottom w:val="single" w:sz="4" w:space="0" w:color="auto"/>
              <w:right w:val="single" w:sz="4" w:space="0" w:color="auto"/>
            </w:tcBorders>
          </w:tcPr>
          <w:p w14:paraId="3BDA4D70" w14:textId="77777777" w:rsidR="0084748A" w:rsidRDefault="0084748A" w:rsidP="004E0963">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0D9887F" w14:textId="77777777" w:rsidR="0084748A" w:rsidRDefault="0084748A" w:rsidP="0084748A">
            <w:pPr>
              <w:spacing w:before="240"/>
              <w:jc w:val="both"/>
            </w:pPr>
            <w:r>
              <w:t>W</w:t>
            </w:r>
            <w:r>
              <w:rPr>
                <w:rFonts w:hint="eastAsia"/>
              </w:rPr>
              <w:t xml:space="preserve">e suggest </w:t>
            </w:r>
            <w:r>
              <w:t>treating</w:t>
            </w:r>
            <w:r>
              <w:rPr>
                <w:rFonts w:hint="eastAsia"/>
              </w:rPr>
              <w:t xml:space="preserve"> the restriction on time domain parameters in Proposal 3 as FFS.</w:t>
            </w:r>
          </w:p>
          <w:p w14:paraId="74563C90" w14:textId="77777777" w:rsidR="0084748A" w:rsidRDefault="0084748A" w:rsidP="0084748A">
            <w:pPr>
              <w:spacing w:before="240"/>
              <w:jc w:val="both"/>
            </w:pPr>
            <w:r>
              <w:t>E</w:t>
            </w:r>
            <w:r>
              <w:rPr>
                <w:rFonts w:hint="eastAsia"/>
              </w:rPr>
              <w:t xml:space="preserve">ven if different periodicities are configured for different SS sets, intra-slot repetition is still possible if the linked SS sets can meet each other in some of slots. </w:t>
            </w:r>
          </w:p>
          <w:p w14:paraId="2B5E44A5" w14:textId="77777777" w:rsidR="0084748A" w:rsidRDefault="0084748A" w:rsidP="0084748A">
            <w:pPr>
              <w:spacing w:before="240"/>
              <w:jc w:val="both"/>
            </w:pPr>
            <w:r>
              <w:rPr>
                <w:rFonts w:hint="eastAsia"/>
              </w:rPr>
              <w:t>Furthermore, for the case that more than two SS sets are linked, it</w:t>
            </w:r>
            <w:r>
              <w:t>’</w:t>
            </w:r>
            <w:r>
              <w:rPr>
                <w:rFonts w:hint="eastAsia"/>
              </w:rPr>
              <w:t>s not reasonable force all the linked SS sets to have the same time domain parameters.</w:t>
            </w:r>
          </w:p>
          <w:p w14:paraId="5A7C29CF" w14:textId="77777777" w:rsidR="0084748A" w:rsidRDefault="0084748A" w:rsidP="0084748A">
            <w:pPr>
              <w:spacing w:before="240"/>
              <w:jc w:val="both"/>
            </w:pPr>
            <w:r>
              <w:t>I</w:t>
            </w:r>
            <w:r>
              <w:rPr>
                <w:rFonts w:hint="eastAsia"/>
              </w:rPr>
              <w:t xml:space="preserve">n our view, more than two SS sets can be configured to be linked, while activation of SS set pairs can be achieved via MAC-CE.  </w:t>
            </w:r>
          </w:p>
          <w:p w14:paraId="4133BB8F" w14:textId="77777777" w:rsidR="0084748A" w:rsidRDefault="0084748A" w:rsidP="0084748A">
            <w:pPr>
              <w:spacing w:before="240"/>
              <w:jc w:val="both"/>
            </w:pPr>
            <w:r>
              <w:t>F</w:t>
            </w:r>
            <w:r>
              <w:rPr>
                <w:rFonts w:hint="eastAsia"/>
              </w:rPr>
              <w:t xml:space="preserve">or the two alternatives, we support Alt 1, i.e. </w:t>
            </w:r>
            <w:r w:rsidRPr="008459F7">
              <w:t xml:space="preserve">linking </w:t>
            </w:r>
            <w:r>
              <w:rPr>
                <w:rFonts w:hint="eastAsia"/>
              </w:rPr>
              <w:t xml:space="preserve">is provided </w:t>
            </w:r>
            <w:r w:rsidRPr="008459F7">
              <w:t>by configuration</w:t>
            </w:r>
            <w:r w:rsidRPr="008459F7">
              <w:rPr>
                <w:rFonts w:hint="eastAsia"/>
              </w:rPr>
              <w:t>.</w:t>
            </w:r>
          </w:p>
          <w:p w14:paraId="43AF8A62" w14:textId="77777777" w:rsidR="0084748A" w:rsidRDefault="0084748A" w:rsidP="0084748A">
            <w:pPr>
              <w:spacing w:before="240"/>
              <w:jc w:val="both"/>
            </w:pPr>
            <w:r>
              <w:t>T</w:t>
            </w:r>
            <w:r>
              <w:rPr>
                <w:rFonts w:hint="eastAsia"/>
              </w:rPr>
              <w:t>he recommended modification is shown as follows:</w:t>
            </w:r>
          </w:p>
          <w:p w14:paraId="405CB0E9" w14:textId="77777777" w:rsidR="0084748A" w:rsidRPr="00C06BFA" w:rsidRDefault="0084748A" w:rsidP="0084748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3</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support linking two SS sets by RRC configuration:</w:t>
            </w:r>
          </w:p>
          <w:p w14:paraId="3EFBB648" w14:textId="77777777" w:rsidR="0084748A" w:rsidRDefault="0084748A" w:rsidP="0084748A">
            <w:pPr>
              <w:pStyle w:val="a5"/>
              <w:numPr>
                <w:ilvl w:val="0"/>
                <w:numId w:val="42"/>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MAC-CE can be used additionally</w:t>
            </w:r>
          </w:p>
          <w:p w14:paraId="598CC79D" w14:textId="77777777" w:rsidR="0084748A" w:rsidRDefault="0084748A" w:rsidP="0084748A">
            <w:pPr>
              <w:pStyle w:val="a5"/>
              <w:numPr>
                <w:ilvl w:val="0"/>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FFS: Whether a given SS set can be linked with more than one other SS set</w:t>
            </w:r>
          </w:p>
          <w:p w14:paraId="08D2BB9D" w14:textId="77777777" w:rsidR="0084748A" w:rsidRDefault="0084748A" w:rsidP="0084748A">
            <w:pPr>
              <w:pStyle w:val="a5"/>
              <w:numPr>
                <w:ilvl w:val="0"/>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The two linked SS sets have the same SS set type (USS/CSS) and the same DCI formats to monitor</w:t>
            </w:r>
          </w:p>
          <w:p w14:paraId="2F1327FC" w14:textId="77777777" w:rsidR="0084748A" w:rsidRDefault="0084748A" w:rsidP="0084748A">
            <w:pPr>
              <w:pStyle w:val="a5"/>
              <w:numPr>
                <w:ilvl w:val="0"/>
                <w:numId w:val="42"/>
              </w:numPr>
              <w:ind w:firstLineChars="0"/>
              <w:rPr>
                <w:ins w:id="3" w:author="CATT" w:date="2021-01-24T00:59:00Z"/>
                <w:rFonts w:ascii="Times" w:eastAsia="等线" w:hAnsi="Times"/>
                <w:b/>
                <w:bCs/>
                <w:i/>
                <w:iCs/>
                <w:kern w:val="32"/>
                <w:szCs w:val="40"/>
                <w:lang w:val="en-GB"/>
              </w:rPr>
            </w:pPr>
            <w:r>
              <w:rPr>
                <w:rFonts w:ascii="Times" w:eastAsia="等线" w:hAnsi="Times"/>
                <w:b/>
                <w:bCs/>
                <w:i/>
                <w:iCs/>
                <w:kern w:val="32"/>
                <w:szCs w:val="40"/>
                <w:lang w:val="en-GB"/>
              </w:rPr>
              <w:t>At least for intra-slot PDCCH repetition</w:t>
            </w:r>
            <w:del w:id="4" w:author="CATT" w:date="2021-01-24T00:59:00Z">
              <w:r w:rsidDel="0084748A">
                <w:rPr>
                  <w:rFonts w:ascii="Times" w:eastAsia="等线" w:hAnsi="Times"/>
                  <w:b/>
                  <w:bCs/>
                  <w:i/>
                  <w:iCs/>
                  <w:kern w:val="32"/>
                  <w:szCs w:val="40"/>
                  <w:lang w:val="en-GB"/>
                </w:rPr>
                <w:delText xml:space="preserve">, </w:delText>
              </w:r>
            </w:del>
          </w:p>
          <w:p w14:paraId="177426E4" w14:textId="13F4CA2E" w:rsidR="0084748A" w:rsidRDefault="0084748A" w:rsidP="001255BF">
            <w:pPr>
              <w:pStyle w:val="a5"/>
              <w:numPr>
                <w:ilvl w:val="1"/>
                <w:numId w:val="42"/>
              </w:numPr>
              <w:ind w:firstLineChars="0"/>
              <w:rPr>
                <w:rFonts w:ascii="Times" w:eastAsia="等线" w:hAnsi="Times"/>
                <w:b/>
                <w:bCs/>
                <w:i/>
                <w:iCs/>
                <w:kern w:val="32"/>
                <w:szCs w:val="40"/>
                <w:lang w:val="en-GB"/>
              </w:rPr>
            </w:pPr>
            <w:ins w:id="5" w:author="CATT" w:date="2021-01-24T01:00:00Z">
              <w:r>
                <w:rPr>
                  <w:rFonts w:ascii="Times" w:eastAsia="等线" w:hAnsi="Times" w:hint="eastAsia"/>
                  <w:b/>
                  <w:bCs/>
                  <w:i/>
                  <w:iCs/>
                  <w:kern w:val="32"/>
                  <w:szCs w:val="40"/>
                  <w:lang w:val="en-GB"/>
                </w:rPr>
                <w:t xml:space="preserve">FFS: </w:t>
              </w:r>
            </w:ins>
            <w:del w:id="6" w:author="CATT" w:date="2021-01-24T01:00:00Z">
              <w:r w:rsidDel="0084748A">
                <w:rPr>
                  <w:rFonts w:ascii="Times" w:eastAsia="等线" w:hAnsi="Times"/>
                  <w:b/>
                  <w:bCs/>
                  <w:i/>
                  <w:iCs/>
                  <w:kern w:val="32"/>
                  <w:szCs w:val="40"/>
                  <w:lang w:val="en-GB"/>
                </w:rPr>
                <w:delText>t</w:delText>
              </w:r>
            </w:del>
            <w:ins w:id="7" w:author="CATT" w:date="2021-01-24T01:00:00Z">
              <w:r>
                <w:rPr>
                  <w:rFonts w:ascii="Times" w:eastAsia="等线" w:hAnsi="Times" w:hint="eastAsia"/>
                  <w:b/>
                  <w:bCs/>
                  <w:i/>
                  <w:iCs/>
                  <w:kern w:val="32"/>
                  <w:szCs w:val="40"/>
                  <w:lang w:val="en-GB"/>
                </w:rPr>
                <w:t>T</w:t>
              </w:r>
            </w:ins>
            <w:r>
              <w:rPr>
                <w:rFonts w:ascii="Times" w:eastAsia="等线" w:hAnsi="Times"/>
                <w:b/>
                <w:bCs/>
                <w:i/>
                <w:iCs/>
                <w:kern w:val="32"/>
                <w:szCs w:val="40"/>
                <w:lang w:val="en-GB"/>
              </w:rPr>
              <w:t>he two SS sets have the same periodicity and offset (</w:t>
            </w:r>
            <w:r w:rsidRPr="00A81411">
              <w:rPr>
                <w:rFonts w:ascii="Times" w:eastAsia="等线" w:hAnsi="Times"/>
                <w:b/>
                <w:bCs/>
                <w:i/>
                <w:iCs/>
                <w:kern w:val="32"/>
                <w:szCs w:val="40"/>
                <w:lang w:val="en-GB"/>
              </w:rPr>
              <w:t>monitoringSlotPeriodicityAndOffset</w:t>
            </w:r>
            <w:r>
              <w:rPr>
                <w:rFonts w:ascii="Times" w:eastAsia="等线" w:hAnsi="Times"/>
                <w:b/>
                <w:bCs/>
                <w:i/>
                <w:iCs/>
                <w:kern w:val="32"/>
                <w:szCs w:val="40"/>
                <w:lang w:val="en-GB"/>
              </w:rPr>
              <w:t>), and the same duration</w:t>
            </w:r>
          </w:p>
          <w:p w14:paraId="5E04BCC9" w14:textId="77777777" w:rsidR="0084748A" w:rsidRDefault="0084748A" w:rsidP="0084748A">
            <w:pPr>
              <w:pStyle w:val="a5"/>
              <w:numPr>
                <w:ilvl w:val="1"/>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For linking monitoring occasions across the two SS sets that exist in the same slot:</w:t>
            </w:r>
          </w:p>
          <w:p w14:paraId="76CB618E" w14:textId="77777777" w:rsidR="0084748A" w:rsidRDefault="0084748A" w:rsidP="0084748A">
            <w:pPr>
              <w:pStyle w:val="a5"/>
              <w:numPr>
                <w:ilvl w:val="2"/>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Alt1: Provide linking by configuration</w:t>
            </w:r>
          </w:p>
          <w:p w14:paraId="736A6C0F" w14:textId="77777777" w:rsidR="0084748A" w:rsidRDefault="0084748A" w:rsidP="0084748A">
            <w:pPr>
              <w:pStyle w:val="a5"/>
              <w:numPr>
                <w:ilvl w:val="3"/>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lastRenderedPageBreak/>
              <w:t>FFS: Whether a one-to-one mapping or mutual exclusive relationship between monitoring occasion pairs are required</w:t>
            </w:r>
          </w:p>
          <w:p w14:paraId="54C075CE" w14:textId="77777777" w:rsidR="0084748A" w:rsidRDefault="0084748A" w:rsidP="0084748A">
            <w:pPr>
              <w:pStyle w:val="a5"/>
              <w:numPr>
                <w:ilvl w:val="2"/>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Alt2: The two SS sets have the same number of monitoring occasions within a slot and they are linked one-to-one</w:t>
            </w:r>
          </w:p>
          <w:p w14:paraId="685CC90E" w14:textId="62B0EB41" w:rsidR="0084748A" w:rsidRPr="0084748A" w:rsidRDefault="0084748A" w:rsidP="0084748A">
            <w:pPr>
              <w:pStyle w:val="a5"/>
              <w:numPr>
                <w:ilvl w:val="1"/>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FFS: Conditions for inter-slot PDCCH repetition if supported</w:t>
            </w:r>
          </w:p>
        </w:tc>
      </w:tr>
      <w:tr w:rsidR="00036D52" w:rsidRPr="007A0DE8" w14:paraId="7B5380BD" w14:textId="77777777" w:rsidTr="008F3269">
        <w:tc>
          <w:tcPr>
            <w:tcW w:w="1795" w:type="dxa"/>
            <w:tcBorders>
              <w:top w:val="single" w:sz="4" w:space="0" w:color="auto"/>
              <w:left w:val="single" w:sz="4" w:space="0" w:color="auto"/>
              <w:bottom w:val="single" w:sz="4" w:space="0" w:color="auto"/>
              <w:right w:val="single" w:sz="4" w:space="0" w:color="auto"/>
            </w:tcBorders>
          </w:tcPr>
          <w:p w14:paraId="74899032" w14:textId="0A13F58F" w:rsidR="00036D52" w:rsidRPr="0084748A" w:rsidRDefault="00036D52" w:rsidP="00036D52">
            <w:pPr>
              <w:autoSpaceDE w:val="0"/>
              <w:autoSpaceDN w:val="0"/>
              <w:adjustRightInd w:val="0"/>
              <w:snapToGrid w:val="0"/>
              <w:jc w:val="both"/>
            </w:pPr>
            <w:r>
              <w:lastRenderedPageBreak/>
              <w:t>Convida Wireless</w:t>
            </w:r>
          </w:p>
        </w:tc>
        <w:tc>
          <w:tcPr>
            <w:tcW w:w="7070" w:type="dxa"/>
            <w:tcBorders>
              <w:top w:val="single" w:sz="4" w:space="0" w:color="auto"/>
              <w:left w:val="single" w:sz="4" w:space="0" w:color="auto"/>
              <w:bottom w:val="single" w:sz="4" w:space="0" w:color="auto"/>
              <w:right w:val="single" w:sz="4" w:space="0" w:color="auto"/>
            </w:tcBorders>
          </w:tcPr>
          <w:p w14:paraId="3CB25BD5" w14:textId="77777777" w:rsidR="00036D52" w:rsidRDefault="00036D52" w:rsidP="00036D52">
            <w:r>
              <w:t xml:space="preserve">Support the FL proposal. </w:t>
            </w:r>
          </w:p>
          <w:p w14:paraId="5C6DCCB7" w14:textId="2179BEF1" w:rsidR="00036D52" w:rsidRDefault="00036D52" w:rsidP="00036D52">
            <w:r>
              <w:t>It seems to complicate things to allow an SS set to be linked with more than one other SS set.</w:t>
            </w:r>
          </w:p>
        </w:tc>
      </w:tr>
      <w:tr w:rsidR="004E0963" w:rsidRPr="007A0DE8" w14:paraId="7171873B" w14:textId="77777777" w:rsidTr="008F3269">
        <w:tc>
          <w:tcPr>
            <w:tcW w:w="1795" w:type="dxa"/>
            <w:tcBorders>
              <w:top w:val="single" w:sz="4" w:space="0" w:color="auto"/>
              <w:left w:val="single" w:sz="4" w:space="0" w:color="auto"/>
              <w:bottom w:val="single" w:sz="4" w:space="0" w:color="auto"/>
              <w:right w:val="single" w:sz="4" w:space="0" w:color="auto"/>
            </w:tcBorders>
          </w:tcPr>
          <w:p w14:paraId="732719B9" w14:textId="3B1D21F4" w:rsidR="004E0963" w:rsidRDefault="004E0963" w:rsidP="004E0963">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67AC71E5" w14:textId="260308B3" w:rsidR="004E0963" w:rsidRPr="007A0DE8" w:rsidRDefault="004E0963" w:rsidP="004E0963">
            <w:r>
              <w:t xml:space="preserve">We agree with the FL’s proposals in general. </w:t>
            </w:r>
            <w:r w:rsidR="00336FEB">
              <w:t xml:space="preserve">If </w:t>
            </w:r>
            <w:r w:rsidR="00336FEB" w:rsidRPr="00336FEB">
              <w:t>inter-slot PDCCH</w:t>
            </w:r>
            <w:r w:rsidR="00336FEB">
              <w:t xml:space="preserve"> can be also supported, it is better to </w:t>
            </w:r>
            <w:r w:rsidR="001F0A99">
              <w:t>discuss</w:t>
            </w:r>
            <w:r w:rsidR="00336FEB">
              <w:t xml:space="preserve"> a unified solution. For Alt.2, the one-to-one mapping can be determined based on the minimum time interval between candidates from two lin</w:t>
            </w:r>
            <w:r w:rsidR="001F0A99">
              <w:t>k</w:t>
            </w:r>
            <w:r w:rsidR="00336FEB">
              <w:t>ed search space sets.</w:t>
            </w:r>
          </w:p>
          <w:p w14:paraId="3E12C738" w14:textId="77777777" w:rsidR="004E0963" w:rsidRDefault="004E0963" w:rsidP="004E0963"/>
        </w:tc>
      </w:tr>
      <w:tr w:rsidR="00924600" w:rsidRPr="007A0DE8" w14:paraId="45679B4B" w14:textId="77777777" w:rsidTr="008F3269">
        <w:tc>
          <w:tcPr>
            <w:tcW w:w="1795" w:type="dxa"/>
            <w:tcBorders>
              <w:top w:val="single" w:sz="4" w:space="0" w:color="auto"/>
              <w:left w:val="single" w:sz="4" w:space="0" w:color="auto"/>
              <w:bottom w:val="single" w:sz="4" w:space="0" w:color="auto"/>
              <w:right w:val="single" w:sz="4" w:space="0" w:color="auto"/>
            </w:tcBorders>
          </w:tcPr>
          <w:p w14:paraId="670D6B7B" w14:textId="426C84E5" w:rsidR="00924600" w:rsidRDefault="00924600" w:rsidP="00924600">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58331F41" w14:textId="73D3C7E7" w:rsidR="00924600" w:rsidRDefault="00AE15C5" w:rsidP="00924600">
            <w:r>
              <w:rPr>
                <w:rFonts w:ascii="Times" w:eastAsia="等线" w:hAnsi="Times"/>
                <w:bCs/>
                <w:iCs/>
                <w:kern w:val="32"/>
                <w:szCs w:val="40"/>
                <w:lang w:val="en-GB"/>
              </w:rPr>
              <w:t xml:space="preserve">We support the modification from CATT. </w:t>
            </w:r>
            <w:r w:rsidR="00924600">
              <w:rPr>
                <w:rFonts w:hint="eastAsia"/>
              </w:rPr>
              <w:t xml:space="preserve">For </w:t>
            </w:r>
            <w:r w:rsidR="00924600">
              <w:t xml:space="preserve">the fourth sub-bullet, we don’t think the further restrictions are necessary. Since for intra-slot case, PDCCH repetition can only be performed within a slot, even though different </w:t>
            </w:r>
            <w:r w:rsidR="00924600" w:rsidRPr="00A81411">
              <w:rPr>
                <w:rFonts w:ascii="Times" w:eastAsia="等线" w:hAnsi="Times"/>
                <w:b/>
                <w:bCs/>
                <w:i/>
                <w:iCs/>
                <w:kern w:val="32"/>
                <w:szCs w:val="40"/>
                <w:lang w:val="en-GB"/>
              </w:rPr>
              <w:t>monitoringSlotPeriodicityAndOffset</w:t>
            </w:r>
            <w:r w:rsidR="00924600">
              <w:rPr>
                <w:rFonts w:ascii="Times" w:eastAsia="等线" w:hAnsi="Times"/>
                <w:b/>
                <w:bCs/>
                <w:i/>
                <w:iCs/>
                <w:kern w:val="32"/>
                <w:szCs w:val="40"/>
                <w:lang w:val="en-GB"/>
              </w:rPr>
              <w:t xml:space="preserve"> </w:t>
            </w:r>
            <w:r w:rsidR="00924600">
              <w:rPr>
                <w:rFonts w:ascii="Times" w:eastAsia="等线" w:hAnsi="Times"/>
                <w:bCs/>
                <w:iCs/>
                <w:kern w:val="32"/>
                <w:szCs w:val="40"/>
                <w:lang w:val="en-GB"/>
              </w:rPr>
              <w:t xml:space="preserve">and </w:t>
            </w:r>
            <w:r w:rsidR="00924600">
              <w:rPr>
                <w:rFonts w:ascii="Times" w:eastAsia="等线" w:hAnsi="Times"/>
                <w:b/>
                <w:bCs/>
                <w:i/>
                <w:iCs/>
                <w:kern w:val="32"/>
                <w:szCs w:val="40"/>
                <w:lang w:val="en-GB"/>
              </w:rPr>
              <w:t xml:space="preserve">duration </w:t>
            </w:r>
            <w:r w:rsidR="00924600">
              <w:rPr>
                <w:rFonts w:ascii="Times" w:eastAsia="等线" w:hAnsi="Times"/>
                <w:bCs/>
                <w:iCs/>
                <w:kern w:val="32"/>
                <w:szCs w:val="40"/>
                <w:lang w:val="en-GB"/>
              </w:rPr>
              <w:t xml:space="preserve">are configured, the repetition can be assumed in the slots containing two MOs simultaneously. Therefore, there will be no ambiguity between gNB and UE. </w:t>
            </w:r>
          </w:p>
          <w:p w14:paraId="3C42E731" w14:textId="77777777" w:rsidR="00924600" w:rsidRDefault="00924600" w:rsidP="00924600"/>
          <w:p w14:paraId="6DAC0FD3" w14:textId="77777777" w:rsidR="00924600" w:rsidRDefault="00924600" w:rsidP="00924600">
            <w:r>
              <w:t xml:space="preserve">For the second FFS, we don’t see any use case that one SS set needs to be linked with more than one other SS sets. </w:t>
            </w:r>
          </w:p>
          <w:p w14:paraId="7CE8075C" w14:textId="77777777" w:rsidR="00924600" w:rsidRDefault="00924600" w:rsidP="00924600">
            <w:pPr>
              <w:rPr>
                <w:rFonts w:ascii="Times" w:eastAsia="等线" w:hAnsi="Times"/>
                <w:bCs/>
                <w:iCs/>
                <w:kern w:val="32"/>
                <w:szCs w:val="40"/>
                <w:lang w:val="en-GB"/>
              </w:rPr>
            </w:pPr>
          </w:p>
          <w:p w14:paraId="08E146D9" w14:textId="6C6F6269" w:rsidR="00924600" w:rsidRDefault="00924600" w:rsidP="00924600">
            <w:r>
              <w:rPr>
                <w:rFonts w:ascii="Times" w:eastAsia="等线" w:hAnsi="Times"/>
                <w:bCs/>
                <w:iCs/>
                <w:kern w:val="32"/>
                <w:szCs w:val="40"/>
                <w:lang w:val="en-GB"/>
              </w:rPr>
              <w:t xml:space="preserve">As we commented in FL’s proposal 2, we need to further consider whether to support the case that the two repetitions are within the same slot but within two different monitoring spans. </w:t>
            </w:r>
          </w:p>
        </w:tc>
      </w:tr>
      <w:tr w:rsidR="00916F64" w:rsidRPr="007A0DE8" w14:paraId="5C97CAAF" w14:textId="77777777" w:rsidTr="008F3269">
        <w:tc>
          <w:tcPr>
            <w:tcW w:w="1795" w:type="dxa"/>
            <w:tcBorders>
              <w:top w:val="single" w:sz="4" w:space="0" w:color="auto"/>
              <w:left w:val="single" w:sz="4" w:space="0" w:color="auto"/>
              <w:bottom w:val="single" w:sz="4" w:space="0" w:color="auto"/>
              <w:right w:val="single" w:sz="4" w:space="0" w:color="auto"/>
            </w:tcBorders>
          </w:tcPr>
          <w:p w14:paraId="4FDF5A65" w14:textId="017A4325" w:rsidR="00916F64" w:rsidRDefault="00916F64" w:rsidP="00916F64">
            <w:pPr>
              <w:autoSpaceDE w:val="0"/>
              <w:autoSpaceDN w:val="0"/>
              <w:adjustRightInd w:val="0"/>
              <w:snapToGrid w:val="0"/>
              <w:jc w:val="both"/>
            </w:pPr>
            <w:r>
              <w:rPr>
                <w:rFonts w:eastAsiaTheme="minorEastAsia" w:hint="eastAsia"/>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A6E826F" w14:textId="3549F476" w:rsidR="00916F64" w:rsidRDefault="00916F64" w:rsidP="00916F64">
            <w:pPr>
              <w:rPr>
                <w:rFonts w:ascii="Times" w:eastAsia="等线" w:hAnsi="Times"/>
                <w:bCs/>
                <w:iCs/>
                <w:kern w:val="32"/>
                <w:szCs w:val="40"/>
                <w:lang w:val="en-GB"/>
              </w:rPr>
            </w:pPr>
            <w:r>
              <w:rPr>
                <w:rFonts w:eastAsiaTheme="minorEastAsia"/>
                <w:lang w:eastAsia="ko-KR"/>
              </w:rPr>
              <w:t>O</w:t>
            </w:r>
            <w:r>
              <w:rPr>
                <w:rFonts w:eastAsiaTheme="minorEastAsia" w:hint="eastAsia"/>
                <w:lang w:eastAsia="ko-KR"/>
              </w:rPr>
              <w:t xml:space="preserve">n </w:t>
            </w:r>
            <w:r>
              <w:rPr>
                <w:rFonts w:eastAsiaTheme="minorEastAsia"/>
                <w:lang w:eastAsia="ko-KR"/>
              </w:rPr>
              <w:t>4th</w:t>
            </w:r>
            <w:r>
              <w:rPr>
                <w:rFonts w:eastAsiaTheme="minorEastAsia" w:hint="eastAsia"/>
                <w:lang w:eastAsia="ko-KR"/>
              </w:rPr>
              <w:t xml:space="preserve"> </w:t>
            </w:r>
            <w:r>
              <w:rPr>
                <w:rFonts w:eastAsiaTheme="minorEastAsia"/>
                <w:lang w:eastAsia="ko-KR"/>
              </w:rPr>
              <w:t xml:space="preserve">bullet: we are not sure those scheduling restriction is needed. For example, if SS sets have different periodicity, then in some slot there is PDCCH MO only for SS set 1 then that PDCCH MO can be used for conventional STRP PDCCH transmission. </w:t>
            </w:r>
            <w:r w:rsidR="00E014BA">
              <w:rPr>
                <w:rFonts w:eastAsiaTheme="minorEastAsia"/>
                <w:lang w:eastAsia="ko-KR"/>
              </w:rPr>
              <w:t>So, we</w:t>
            </w:r>
            <w:r w:rsidR="00386A99">
              <w:rPr>
                <w:rFonts w:ascii="Times" w:eastAsia="等线" w:hAnsi="Times"/>
                <w:bCs/>
                <w:iCs/>
                <w:kern w:val="32"/>
                <w:szCs w:val="40"/>
                <w:lang w:val="en-GB"/>
              </w:rPr>
              <w:t xml:space="preserve"> support the modification from CATT.</w:t>
            </w:r>
          </w:p>
          <w:p w14:paraId="06EE15EA" w14:textId="77777777" w:rsidR="00386A99" w:rsidRDefault="00386A99" w:rsidP="00916F64">
            <w:pPr>
              <w:rPr>
                <w:rFonts w:eastAsia="Malgun Gothic"/>
                <w:lang w:eastAsia="ko-KR"/>
              </w:rPr>
            </w:pPr>
          </w:p>
          <w:p w14:paraId="0671B608" w14:textId="150A752C" w:rsidR="00386A99" w:rsidRDefault="00386A99" w:rsidP="00386A99">
            <w:r>
              <w:t xml:space="preserve">For the second FFS, UE may have an ambiguity on which SS set pair gNB transmits repeated PDCCH. For example, if SS set pair 1 is (SS set 1, SS set 2) and SS set pair 2 is (SS set 1, SS set 2) and if UE detects PDCCH in SS set 1, then UE does not know which SS set pair gNB transmits for repeated PDCCH. </w:t>
            </w:r>
          </w:p>
          <w:p w14:paraId="1E1428E6" w14:textId="77777777" w:rsidR="00386A99" w:rsidRPr="00386A99" w:rsidRDefault="00386A99" w:rsidP="00916F64">
            <w:pPr>
              <w:rPr>
                <w:rFonts w:eastAsia="Malgun Gothic"/>
                <w:lang w:eastAsia="ko-KR"/>
              </w:rPr>
            </w:pPr>
          </w:p>
          <w:p w14:paraId="0C8ECBAC" w14:textId="77777777" w:rsidR="00916F64" w:rsidRPr="00A0649A" w:rsidRDefault="00916F64" w:rsidP="00916F64">
            <w:pPr>
              <w:rPr>
                <w:rFonts w:eastAsiaTheme="minorEastAsia"/>
                <w:lang w:eastAsia="ko-KR"/>
              </w:rPr>
            </w:pPr>
            <w:r>
              <w:rPr>
                <w:rFonts w:eastAsiaTheme="minorEastAsia"/>
                <w:lang w:eastAsia="ko-KR"/>
              </w:rPr>
              <w:t>On Alt 1: we would like to clarify difference between one-to-one mapping and mutual exclusive relationship, which looks the same.</w:t>
            </w:r>
          </w:p>
          <w:p w14:paraId="2E3840E9" w14:textId="77777777" w:rsidR="00916F64" w:rsidRDefault="00916F64" w:rsidP="00916F64">
            <w:pPr>
              <w:rPr>
                <w:rFonts w:ascii="Times" w:eastAsia="等线" w:hAnsi="Times"/>
                <w:bCs/>
                <w:iCs/>
                <w:kern w:val="32"/>
                <w:szCs w:val="40"/>
                <w:lang w:val="en-GB"/>
              </w:rPr>
            </w:pPr>
          </w:p>
          <w:p w14:paraId="575B7CCF" w14:textId="478D2F89" w:rsidR="00386A99" w:rsidRDefault="00386A99" w:rsidP="00386A99">
            <w:pPr>
              <w:rPr>
                <w:rFonts w:ascii="Times" w:eastAsia="等线" w:hAnsi="Times"/>
                <w:b/>
                <w:bCs/>
                <w:i/>
                <w:iCs/>
                <w:kern w:val="32"/>
                <w:szCs w:val="40"/>
                <w:lang w:val="en-GB"/>
              </w:rPr>
            </w:pPr>
            <w:r>
              <w:rPr>
                <w:rFonts w:ascii="Times" w:eastAsia="Malgun Gothic" w:hAnsi="Times" w:hint="eastAsia"/>
                <w:bCs/>
                <w:iCs/>
                <w:kern w:val="32"/>
                <w:szCs w:val="40"/>
                <w:lang w:val="en-GB" w:eastAsia="ko-KR"/>
              </w:rPr>
              <w:t xml:space="preserve">On Alt 2: </w:t>
            </w:r>
            <w:r>
              <w:rPr>
                <w:rFonts w:ascii="Times" w:eastAsia="Malgun Gothic" w:hAnsi="Times"/>
                <w:bCs/>
                <w:iCs/>
                <w:kern w:val="32"/>
                <w:szCs w:val="40"/>
                <w:lang w:val="en-GB" w:eastAsia="ko-KR"/>
              </w:rPr>
              <w:t>the restriction on</w:t>
            </w:r>
            <w:r w:rsidRPr="00E014BA">
              <w:rPr>
                <w:rFonts w:ascii="Times" w:eastAsia="Malgun Gothic" w:hAnsi="Times"/>
                <w:bCs/>
                <w:iCs/>
                <w:kern w:val="32"/>
                <w:szCs w:val="40"/>
                <w:lang w:val="en-GB" w:eastAsia="ko-KR"/>
              </w:rPr>
              <w:t xml:space="preserve"> the same number of monitoring occasions in a slot is not necessary. If number of monitoring occasion is different, then some monitoring occasion </w:t>
            </w:r>
            <w:r w:rsidR="00E014BA">
              <w:rPr>
                <w:rFonts w:ascii="Times" w:eastAsia="Malgun Gothic" w:hAnsi="Times"/>
                <w:bCs/>
                <w:iCs/>
                <w:kern w:val="32"/>
                <w:szCs w:val="40"/>
                <w:lang w:val="en-GB" w:eastAsia="ko-KR"/>
              </w:rPr>
              <w:t>can be</w:t>
            </w:r>
            <w:r w:rsidRPr="00E014BA">
              <w:rPr>
                <w:rFonts w:ascii="Times" w:eastAsia="Malgun Gothic" w:hAnsi="Times"/>
                <w:bCs/>
                <w:iCs/>
                <w:kern w:val="32"/>
                <w:szCs w:val="40"/>
                <w:lang w:val="en-GB" w:eastAsia="ko-KR"/>
              </w:rPr>
              <w:t xml:space="preserve"> used for STRP PDCCH transmission. We propose the following revision on Alt 2:</w:t>
            </w:r>
          </w:p>
          <w:p w14:paraId="015BF1FE" w14:textId="77777777" w:rsidR="00386A99" w:rsidRDefault="00386A99" w:rsidP="00386A99">
            <w:pPr>
              <w:rPr>
                <w:rFonts w:ascii="Times" w:eastAsia="等线" w:hAnsi="Times"/>
                <w:b/>
                <w:bCs/>
                <w:i/>
                <w:iCs/>
                <w:kern w:val="32"/>
                <w:szCs w:val="40"/>
                <w:lang w:val="en-GB"/>
              </w:rPr>
            </w:pPr>
          </w:p>
          <w:p w14:paraId="6BCFEB09" w14:textId="33F20BD1" w:rsidR="00386A99" w:rsidRPr="00386A99" w:rsidRDefault="00386A99" w:rsidP="00386A99">
            <w:pPr>
              <w:rPr>
                <w:rFonts w:ascii="Times" w:eastAsia="等线" w:hAnsi="Times"/>
                <w:b/>
                <w:bCs/>
                <w:i/>
                <w:iCs/>
                <w:kern w:val="32"/>
                <w:szCs w:val="40"/>
                <w:lang w:val="en-GB"/>
              </w:rPr>
            </w:pPr>
            <w:r w:rsidRPr="00386A99">
              <w:rPr>
                <w:rFonts w:ascii="Times" w:eastAsia="等线" w:hAnsi="Times"/>
                <w:b/>
                <w:bCs/>
                <w:i/>
                <w:iCs/>
                <w:kern w:val="32"/>
                <w:szCs w:val="40"/>
                <w:lang w:val="en-GB"/>
              </w:rPr>
              <w:t xml:space="preserve">Alt2: </w:t>
            </w:r>
            <w:r w:rsidRPr="00386A99">
              <w:rPr>
                <w:rFonts w:ascii="Times" w:eastAsia="等线" w:hAnsi="Times"/>
                <w:b/>
                <w:bCs/>
                <w:i/>
                <w:iCs/>
                <w:strike/>
                <w:color w:val="FF0000"/>
                <w:kern w:val="32"/>
                <w:szCs w:val="40"/>
                <w:lang w:val="en-GB"/>
              </w:rPr>
              <w:t>The two SS sets have the same number of monitoring occasions within a slot and</w:t>
            </w:r>
            <w:r w:rsidRPr="00386A99">
              <w:rPr>
                <w:rFonts w:ascii="Times" w:eastAsia="等线" w:hAnsi="Times"/>
                <w:b/>
                <w:bCs/>
                <w:i/>
                <w:iCs/>
                <w:color w:val="FF0000"/>
                <w:kern w:val="32"/>
                <w:szCs w:val="40"/>
                <w:lang w:val="en-GB"/>
              </w:rPr>
              <w:t xml:space="preserve"> </w:t>
            </w:r>
            <w:r w:rsidRPr="00386A99">
              <w:rPr>
                <w:rFonts w:ascii="Times" w:eastAsia="等线" w:hAnsi="Times"/>
                <w:b/>
                <w:bCs/>
                <w:i/>
                <w:iCs/>
                <w:kern w:val="32"/>
                <w:szCs w:val="40"/>
                <w:lang w:val="en-GB"/>
              </w:rPr>
              <w:t>they are linked one-to-one</w:t>
            </w:r>
            <w:r w:rsidR="00E014BA">
              <w:rPr>
                <w:rFonts w:ascii="Times" w:eastAsia="等线" w:hAnsi="Times"/>
                <w:b/>
                <w:bCs/>
                <w:i/>
                <w:iCs/>
                <w:kern w:val="32"/>
                <w:szCs w:val="40"/>
                <w:lang w:val="en-GB"/>
              </w:rPr>
              <w:t xml:space="preserve"> for MTRP PDCCH transmission or one to none for STRP PDCCH transmission</w:t>
            </w:r>
          </w:p>
          <w:p w14:paraId="469BA863" w14:textId="782CB6F9" w:rsidR="00386A99" w:rsidRPr="00386A99" w:rsidRDefault="00386A99" w:rsidP="00386A99">
            <w:pPr>
              <w:rPr>
                <w:rFonts w:ascii="Times" w:eastAsia="Malgun Gothic" w:hAnsi="Times"/>
                <w:bCs/>
                <w:iCs/>
                <w:kern w:val="32"/>
                <w:szCs w:val="40"/>
                <w:lang w:val="en-GB" w:eastAsia="ko-KR"/>
              </w:rPr>
            </w:pPr>
          </w:p>
        </w:tc>
      </w:tr>
      <w:tr w:rsidR="00F55A16" w:rsidRPr="007A0DE8" w14:paraId="28B49795" w14:textId="77777777" w:rsidTr="008F3269">
        <w:tc>
          <w:tcPr>
            <w:tcW w:w="1795" w:type="dxa"/>
            <w:tcBorders>
              <w:top w:val="single" w:sz="4" w:space="0" w:color="auto"/>
              <w:left w:val="single" w:sz="4" w:space="0" w:color="auto"/>
              <w:bottom w:val="single" w:sz="4" w:space="0" w:color="auto"/>
              <w:right w:val="single" w:sz="4" w:space="0" w:color="auto"/>
            </w:tcBorders>
          </w:tcPr>
          <w:p w14:paraId="36D048A9" w14:textId="2BE1777D" w:rsidR="00F55A16" w:rsidRDefault="00F55A16" w:rsidP="00F55A16">
            <w:pPr>
              <w:autoSpaceDE w:val="0"/>
              <w:autoSpaceDN w:val="0"/>
              <w:adjustRightInd w:val="0"/>
              <w:snapToGrid w:val="0"/>
              <w:jc w:val="both"/>
              <w:rPr>
                <w:lang w:eastAsia="ko-KR"/>
              </w:rPr>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03B1B0B5" w14:textId="3BF7EBFE"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W</w:t>
            </w:r>
            <w:r>
              <w:rPr>
                <w:rFonts w:ascii="Times" w:eastAsia="等线" w:hAnsi="Times"/>
                <w:bCs/>
                <w:iCs/>
                <w:kern w:val="32"/>
                <w:szCs w:val="40"/>
                <w:lang w:val="en-GB"/>
              </w:rPr>
              <w:t xml:space="preserve">e </w:t>
            </w:r>
            <w:r w:rsidR="00087351">
              <w:rPr>
                <w:rFonts w:ascii="Times" w:eastAsia="等线" w:hAnsi="Times"/>
                <w:bCs/>
                <w:iCs/>
                <w:kern w:val="32"/>
                <w:szCs w:val="40"/>
                <w:lang w:val="en-GB"/>
              </w:rPr>
              <w:t xml:space="preserve">are </w:t>
            </w:r>
            <w:r>
              <w:rPr>
                <w:rFonts w:ascii="Times" w:eastAsia="等线" w:hAnsi="Times"/>
                <w:bCs/>
                <w:iCs/>
                <w:kern w:val="32"/>
                <w:szCs w:val="40"/>
                <w:lang w:val="en-GB"/>
              </w:rPr>
              <w:t xml:space="preserve">generally fine with the proposal. </w:t>
            </w:r>
          </w:p>
          <w:p w14:paraId="52D4CF5E" w14:textId="77777777"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lastRenderedPageBreak/>
              <w:t>From</w:t>
            </w:r>
            <w:r>
              <w:rPr>
                <w:rFonts w:ascii="Times" w:eastAsia="等线" w:hAnsi="Times"/>
                <w:bCs/>
                <w:iCs/>
                <w:kern w:val="32"/>
                <w:szCs w:val="40"/>
                <w:lang w:val="en-GB"/>
              </w:rPr>
              <w:t xml:space="preserve"> network side, CATT’s revision is more preferred since it seems unnecessary to restrict the same periodicity. For example, one SS has 10 slots periodicity and the linked SS has 5 slots periodicity. So the repetition can happen in very 10 slots.</w:t>
            </w:r>
          </w:p>
          <w:p w14:paraId="6F80511C" w14:textId="49242B28" w:rsidR="00F55A16" w:rsidRDefault="00F55A16" w:rsidP="00F55A16">
            <w:pPr>
              <w:rPr>
                <w:lang w:eastAsia="ko-KR"/>
              </w:rPr>
            </w:pPr>
            <w:r>
              <w:rPr>
                <w:rFonts w:ascii="Times" w:eastAsia="等线" w:hAnsi="Times"/>
                <w:bCs/>
                <w:iCs/>
                <w:kern w:val="32"/>
                <w:szCs w:val="40"/>
                <w:lang w:val="en-GB"/>
              </w:rPr>
              <w:t xml:space="preserve">For the second FFS part, we have the similar view with HW and CATT, the use case should be clarified. </w:t>
            </w:r>
          </w:p>
        </w:tc>
      </w:tr>
      <w:tr w:rsidR="000768E5" w:rsidRPr="007A0DE8" w14:paraId="3C42C1A2" w14:textId="77777777" w:rsidTr="000768E5">
        <w:tc>
          <w:tcPr>
            <w:tcW w:w="1795" w:type="dxa"/>
          </w:tcPr>
          <w:p w14:paraId="32A69F16" w14:textId="77777777" w:rsidR="000768E5" w:rsidRDefault="000768E5" w:rsidP="000768E5">
            <w:pPr>
              <w:autoSpaceDE w:val="0"/>
              <w:autoSpaceDN w:val="0"/>
              <w:adjustRightInd w:val="0"/>
              <w:snapToGrid w:val="0"/>
              <w:jc w:val="both"/>
              <w:rPr>
                <w:lang w:eastAsia="ko-KR"/>
              </w:rPr>
            </w:pPr>
            <w:r>
              <w:rPr>
                <w:lang w:eastAsia="ko-KR"/>
              </w:rPr>
              <w:lastRenderedPageBreak/>
              <w:t>Fraunhofer IIS/HHI</w:t>
            </w:r>
          </w:p>
        </w:tc>
        <w:tc>
          <w:tcPr>
            <w:tcW w:w="7070" w:type="dxa"/>
          </w:tcPr>
          <w:p w14:paraId="3D31D846" w14:textId="4FE883F7" w:rsidR="000768E5" w:rsidRDefault="000768E5" w:rsidP="000768E5">
            <w:pPr>
              <w:rPr>
                <w:lang w:eastAsia="ko-KR"/>
              </w:rPr>
            </w:pPr>
            <w:r>
              <w:rPr>
                <w:lang w:eastAsia="ko-KR"/>
              </w:rPr>
              <w:t>Support the proposal</w:t>
            </w:r>
          </w:p>
        </w:tc>
      </w:tr>
      <w:tr w:rsidR="000D21E7" w:rsidRPr="007A0DE8" w14:paraId="47E9AAFF" w14:textId="77777777" w:rsidTr="000768E5">
        <w:tc>
          <w:tcPr>
            <w:tcW w:w="1795" w:type="dxa"/>
          </w:tcPr>
          <w:p w14:paraId="6810349A" w14:textId="27BC005E" w:rsidR="000D21E7" w:rsidRDefault="000D21E7" w:rsidP="000768E5">
            <w:pPr>
              <w:autoSpaceDE w:val="0"/>
              <w:autoSpaceDN w:val="0"/>
              <w:adjustRightInd w:val="0"/>
              <w:snapToGrid w:val="0"/>
              <w:jc w:val="both"/>
              <w:rPr>
                <w:lang w:eastAsia="ko-KR"/>
              </w:rPr>
            </w:pPr>
            <w:r>
              <w:rPr>
                <w:lang w:eastAsia="ko-KR"/>
              </w:rPr>
              <w:t>Intel</w:t>
            </w:r>
          </w:p>
        </w:tc>
        <w:tc>
          <w:tcPr>
            <w:tcW w:w="7070" w:type="dxa"/>
          </w:tcPr>
          <w:p w14:paraId="0A8F71E5" w14:textId="1330493F" w:rsidR="000D21E7" w:rsidRDefault="00E9534F" w:rsidP="000768E5">
            <w:pPr>
              <w:rPr>
                <w:lang w:eastAsia="ko-KR"/>
              </w:rPr>
            </w:pPr>
            <w:r>
              <w:rPr>
                <w:lang w:eastAsia="ko-KR"/>
              </w:rPr>
              <w:t xml:space="preserve">Still unclear what it means </w:t>
            </w:r>
            <w:r w:rsidR="007D594F">
              <w:rPr>
                <w:lang w:eastAsia="ko-KR"/>
              </w:rPr>
              <w:t xml:space="preserve">to say </w:t>
            </w:r>
            <w:r>
              <w:rPr>
                <w:lang w:eastAsia="ko-KR"/>
              </w:rPr>
              <w:t xml:space="preserve">that 2 SS -sets are linked, does it mean that all candidates of SS-set-1 </w:t>
            </w:r>
            <w:r w:rsidR="00874F16">
              <w:rPr>
                <w:lang w:eastAsia="ko-KR"/>
              </w:rPr>
              <w:t>are</w:t>
            </w:r>
            <w:r>
              <w:rPr>
                <w:lang w:eastAsia="ko-KR"/>
              </w:rPr>
              <w:t xml:space="preserve"> linked to all candidates of SS-set-2 – that will increase</w:t>
            </w:r>
            <w:r w:rsidR="00A315B4">
              <w:rPr>
                <w:lang w:eastAsia="ko-KR"/>
              </w:rPr>
              <w:t xml:space="preserve"> BD requirements a lot plus may be not useful to have lower ALs linked</w:t>
            </w:r>
            <w:r w:rsidR="007D594F">
              <w:rPr>
                <w:lang w:eastAsia="ko-KR"/>
              </w:rPr>
              <w:t xml:space="preserve"> plus SS sets may be configured with different number of candidates.</w:t>
            </w:r>
            <w:r w:rsidR="005E4FF6">
              <w:rPr>
                <w:lang w:eastAsia="ko-KR"/>
              </w:rPr>
              <w:t xml:space="preserve"> Example wording can be “</w:t>
            </w:r>
            <w:r w:rsidR="005E4FF6">
              <w:rPr>
                <w:rFonts w:ascii="Times" w:eastAsia="等线" w:hAnsi="Times"/>
                <w:b/>
                <w:bCs/>
                <w:i/>
                <w:iCs/>
                <w:kern w:val="32"/>
                <w:sz w:val="24"/>
                <w:szCs w:val="40"/>
                <w:lang w:val="en-GB"/>
              </w:rPr>
              <w:t xml:space="preserve">For PDCCH repetition, support linking </w:t>
            </w:r>
            <w:r w:rsidR="005E4FF6" w:rsidRPr="005E4FF6">
              <w:rPr>
                <w:rFonts w:ascii="Times" w:eastAsia="等线" w:hAnsi="Times"/>
                <w:b/>
                <w:bCs/>
                <w:i/>
                <w:iCs/>
                <w:color w:val="FF0000"/>
                <w:kern w:val="32"/>
                <w:sz w:val="24"/>
                <w:szCs w:val="40"/>
                <w:lang w:val="en-GB"/>
              </w:rPr>
              <w:t>candidates</w:t>
            </w:r>
            <w:r w:rsidR="005E4FF6">
              <w:rPr>
                <w:rFonts w:ascii="Times" w:eastAsia="等线" w:hAnsi="Times"/>
                <w:b/>
                <w:bCs/>
                <w:i/>
                <w:iCs/>
                <w:color w:val="FF0000"/>
                <w:kern w:val="32"/>
                <w:sz w:val="24"/>
                <w:szCs w:val="40"/>
                <w:lang w:val="en-GB"/>
              </w:rPr>
              <w:t xml:space="preserve"> from</w:t>
            </w:r>
            <w:r w:rsidR="005E4FF6">
              <w:rPr>
                <w:rFonts w:ascii="Times" w:eastAsia="等线" w:hAnsi="Times"/>
                <w:b/>
                <w:bCs/>
                <w:i/>
                <w:iCs/>
                <w:kern w:val="32"/>
                <w:sz w:val="24"/>
                <w:szCs w:val="40"/>
                <w:lang w:val="en-GB"/>
              </w:rPr>
              <w:t xml:space="preserve"> two SS sets by RRC configuration</w:t>
            </w:r>
            <w:r w:rsidR="005E4FF6">
              <w:rPr>
                <w:lang w:eastAsia="ko-KR"/>
              </w:rPr>
              <w:t>”</w:t>
            </w:r>
          </w:p>
          <w:p w14:paraId="4C6C8822" w14:textId="77777777" w:rsidR="005E4FF6" w:rsidRDefault="005E4FF6" w:rsidP="000768E5">
            <w:pPr>
              <w:rPr>
                <w:lang w:eastAsia="ko-KR"/>
              </w:rPr>
            </w:pPr>
          </w:p>
          <w:p w14:paraId="07F3922B" w14:textId="3D1FA83F" w:rsidR="00501571" w:rsidRDefault="00501571" w:rsidP="000768E5">
            <w:pPr>
              <w:rPr>
                <w:lang w:eastAsia="ko-KR"/>
              </w:rPr>
            </w:pPr>
            <w:r>
              <w:rPr>
                <w:lang w:eastAsia="ko-KR"/>
              </w:rPr>
              <w:t xml:space="preserve">Fundamentally we want to minimize </w:t>
            </w:r>
            <w:r w:rsidR="00B430EE">
              <w:rPr>
                <w:lang w:eastAsia="ko-KR"/>
              </w:rPr>
              <w:t xml:space="preserve">configuration </w:t>
            </w:r>
            <w:r>
              <w:rPr>
                <w:lang w:eastAsia="ko-KR"/>
              </w:rPr>
              <w:t xml:space="preserve">restrictions </w:t>
            </w:r>
            <w:r w:rsidR="00B430EE">
              <w:rPr>
                <w:lang w:eastAsia="ko-KR"/>
              </w:rPr>
              <w:t>from the gNB, UE</w:t>
            </w:r>
            <w:r w:rsidR="00A34111">
              <w:rPr>
                <w:lang w:eastAsia="ko-KR"/>
              </w:rPr>
              <w:t xml:space="preserve"> </w:t>
            </w:r>
            <w:r w:rsidR="005F1D5D">
              <w:rPr>
                <w:lang w:eastAsia="ko-KR"/>
              </w:rPr>
              <w:t>can</w:t>
            </w:r>
            <w:r w:rsidR="00A34111">
              <w:rPr>
                <w:lang w:eastAsia="ko-KR"/>
              </w:rPr>
              <w:t xml:space="preserve"> apply linkage to the common</w:t>
            </w:r>
            <w:r w:rsidR="00A02203">
              <w:rPr>
                <w:lang w:eastAsia="ko-KR"/>
              </w:rPr>
              <w:t>ly</w:t>
            </w:r>
            <w:r w:rsidR="00A34111">
              <w:rPr>
                <w:lang w:eastAsia="ko-KR"/>
              </w:rPr>
              <w:t xml:space="preserve"> </w:t>
            </w:r>
            <w:r w:rsidR="001B079E">
              <w:rPr>
                <w:lang w:eastAsia="ko-KR"/>
              </w:rPr>
              <w:t>configured</w:t>
            </w:r>
            <w:r w:rsidR="00A34111">
              <w:rPr>
                <w:lang w:eastAsia="ko-KR"/>
              </w:rPr>
              <w:t xml:space="preserve"> portion of the SS-sets</w:t>
            </w:r>
          </w:p>
          <w:p w14:paraId="485D32DA" w14:textId="77FEB5F8" w:rsidR="00756734" w:rsidRDefault="00756734" w:rsidP="000768E5">
            <w:pPr>
              <w:rPr>
                <w:lang w:eastAsia="ko-KR"/>
              </w:rPr>
            </w:pPr>
            <w:r>
              <w:rPr>
                <w:lang w:eastAsia="ko-KR"/>
              </w:rPr>
              <w:t xml:space="preserve">We don’t see the use-case of </w:t>
            </w:r>
            <w:r w:rsidR="00002C0C">
              <w:rPr>
                <w:lang w:eastAsia="ko-KR"/>
              </w:rPr>
              <w:t xml:space="preserve">linking </w:t>
            </w:r>
            <w:r>
              <w:rPr>
                <w:lang w:eastAsia="ko-KR"/>
              </w:rPr>
              <w:t>more than 2 SS sets</w:t>
            </w:r>
          </w:p>
          <w:p w14:paraId="1B20FCAB" w14:textId="26AB9597" w:rsidR="00756734" w:rsidRDefault="00756734" w:rsidP="000768E5">
            <w:pPr>
              <w:rPr>
                <w:lang w:eastAsia="ko-KR"/>
              </w:rPr>
            </w:pPr>
            <w:r>
              <w:rPr>
                <w:lang w:eastAsia="ko-KR"/>
              </w:rPr>
              <w:t>We don’t see the need for having same DCI formats (</w:t>
            </w:r>
            <w:r w:rsidR="00D32896">
              <w:rPr>
                <w:lang w:eastAsia="ko-KR"/>
              </w:rPr>
              <w:t>the UE</w:t>
            </w:r>
            <w:r w:rsidR="00B430EE">
              <w:rPr>
                <w:lang w:eastAsia="ko-KR"/>
              </w:rPr>
              <w:t xml:space="preserve"> </w:t>
            </w:r>
            <w:r w:rsidR="005F1D5D">
              <w:rPr>
                <w:lang w:eastAsia="ko-KR"/>
              </w:rPr>
              <w:t>can apply</w:t>
            </w:r>
            <w:r w:rsidR="00B430EE">
              <w:rPr>
                <w:lang w:eastAsia="ko-KR"/>
              </w:rPr>
              <w:t xml:space="preserve"> linkage to the common</w:t>
            </w:r>
            <w:r w:rsidR="005F1D5D">
              <w:rPr>
                <w:lang w:eastAsia="ko-KR"/>
              </w:rPr>
              <w:t>ly</w:t>
            </w:r>
            <w:r w:rsidR="00B430EE">
              <w:rPr>
                <w:lang w:eastAsia="ko-KR"/>
              </w:rPr>
              <w:t xml:space="preserve"> </w:t>
            </w:r>
            <w:r w:rsidR="001B079E">
              <w:rPr>
                <w:lang w:eastAsia="ko-KR"/>
              </w:rPr>
              <w:t xml:space="preserve">configured </w:t>
            </w:r>
            <w:r w:rsidR="00B430EE">
              <w:rPr>
                <w:lang w:eastAsia="ko-KR"/>
              </w:rPr>
              <w:t>format</w:t>
            </w:r>
            <w:r>
              <w:rPr>
                <w:lang w:eastAsia="ko-KR"/>
              </w:rPr>
              <w:t>)</w:t>
            </w:r>
          </w:p>
          <w:p w14:paraId="50BEEF28" w14:textId="138270A0" w:rsidR="008B507B" w:rsidRPr="008B507B" w:rsidRDefault="008568A8" w:rsidP="008B507B">
            <w:pPr>
              <w:rPr>
                <w:lang w:eastAsia="ko-KR"/>
              </w:rPr>
            </w:pPr>
            <w:r>
              <w:rPr>
                <w:lang w:eastAsia="ko-KR"/>
              </w:rPr>
              <w:t xml:space="preserve">We don’t see the need for restrictions in time-domain, it </w:t>
            </w:r>
            <w:r w:rsidR="00002C0C">
              <w:rPr>
                <w:lang w:eastAsia="ko-KR"/>
              </w:rPr>
              <w:t xml:space="preserve">can be simply </w:t>
            </w:r>
            <w:r>
              <w:rPr>
                <w:lang w:eastAsia="ko-KR"/>
              </w:rPr>
              <w:t>indicated which MOs are linked</w:t>
            </w:r>
          </w:p>
        </w:tc>
      </w:tr>
      <w:tr w:rsidR="00A52FC5" w:rsidRPr="007A0DE8" w14:paraId="390C4206" w14:textId="77777777" w:rsidTr="000768E5">
        <w:tc>
          <w:tcPr>
            <w:tcW w:w="1795" w:type="dxa"/>
          </w:tcPr>
          <w:p w14:paraId="596914E6" w14:textId="0035793B" w:rsidR="00A52FC5" w:rsidRDefault="00A52FC5" w:rsidP="00A52FC5">
            <w:pPr>
              <w:autoSpaceDE w:val="0"/>
              <w:autoSpaceDN w:val="0"/>
              <w:adjustRightInd w:val="0"/>
              <w:snapToGrid w:val="0"/>
              <w:jc w:val="both"/>
              <w:rPr>
                <w:lang w:eastAsia="ko-KR"/>
              </w:rPr>
            </w:pPr>
            <w:r>
              <w:rPr>
                <w:lang w:eastAsia="ko-KR"/>
              </w:rPr>
              <w:t>MediaTek</w:t>
            </w:r>
          </w:p>
        </w:tc>
        <w:tc>
          <w:tcPr>
            <w:tcW w:w="7070" w:type="dxa"/>
          </w:tcPr>
          <w:p w14:paraId="2F53B324" w14:textId="2B3DE2E0" w:rsidR="00A52FC5" w:rsidRDefault="00A52FC5" w:rsidP="00A52FC5">
            <w:pPr>
              <w:rPr>
                <w:lang w:eastAsia="ko-KR"/>
              </w:rPr>
            </w:pPr>
            <w:r>
              <w:t xml:space="preserve">Support the proposal generally. For the first FFS, MAC CE can activate/deactivate the linkage dynamically. However, for the second FFS, we don’t think that a linkage with more than one other SS set is necessary. </w:t>
            </w:r>
          </w:p>
        </w:tc>
      </w:tr>
      <w:tr w:rsidR="0081124A" w:rsidRPr="007A0DE8" w14:paraId="1C6F8F4A" w14:textId="77777777" w:rsidTr="000768E5">
        <w:tc>
          <w:tcPr>
            <w:tcW w:w="1795" w:type="dxa"/>
          </w:tcPr>
          <w:p w14:paraId="31180EB3" w14:textId="3DBE5C02" w:rsidR="0081124A" w:rsidRDefault="0081124A" w:rsidP="0081124A">
            <w:pPr>
              <w:autoSpaceDE w:val="0"/>
              <w:autoSpaceDN w:val="0"/>
              <w:adjustRightInd w:val="0"/>
              <w:snapToGrid w:val="0"/>
              <w:jc w:val="both"/>
              <w:rPr>
                <w:lang w:eastAsia="ko-KR"/>
              </w:rPr>
            </w:pPr>
            <w:r>
              <w:rPr>
                <w:rFonts w:hint="eastAsia"/>
              </w:rPr>
              <w:t>N</w:t>
            </w:r>
            <w:r>
              <w:t>EC</w:t>
            </w:r>
          </w:p>
        </w:tc>
        <w:tc>
          <w:tcPr>
            <w:tcW w:w="7070" w:type="dxa"/>
          </w:tcPr>
          <w:p w14:paraId="02F8C378" w14:textId="4ADC890D" w:rsidR="0081124A" w:rsidRDefault="0081124A" w:rsidP="0081124A">
            <w:r>
              <w:t>Support the FL’s proposal.</w:t>
            </w:r>
          </w:p>
        </w:tc>
      </w:tr>
    </w:tbl>
    <w:p w14:paraId="2494824F" w14:textId="580E47BD" w:rsidR="00CE7962" w:rsidRPr="00916F64" w:rsidRDefault="00B74FCB" w:rsidP="005B1C69">
      <w:pPr>
        <w:jc w:val="both"/>
        <w:rPr>
          <w:rFonts w:ascii="Times New Roman" w:hAnsi="Times New Roman" w:cs="Times New Roman"/>
          <w:lang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t xml:space="preserve">Same AL and same candidate index: OPPO, Huawei/HiSilicon (for Alt3), CATT, Fraunhofer, MediaTek, LG, Intel, Spreadtrum, Convida Wireless, </w:t>
      </w:r>
      <w:r w:rsidR="00F055FE">
        <w:t xml:space="preserve">Qualcomm, </w:t>
      </w:r>
      <w:r w:rsidRPr="00945641">
        <w:t>DOCOMO</w:t>
      </w:r>
    </w:p>
    <w:p w14:paraId="3413651B" w14:textId="66367460" w:rsidR="00945641" w:rsidRPr="00945641" w:rsidRDefault="00945641" w:rsidP="00945641">
      <w:pPr>
        <w:numPr>
          <w:ilvl w:val="0"/>
          <w:numId w:val="38"/>
        </w:numPr>
        <w:contextualSpacing/>
      </w:pPr>
      <w:r w:rsidRPr="00945641">
        <w:t xml:space="preserve">By configuration: FUTUREWEI, CATT, Intel (additionally), </w:t>
      </w:r>
      <w:r w:rsidRPr="00945641">
        <w:rPr>
          <w:rFonts w:eastAsia="宋体" w:cstheme="minorHAnsi"/>
          <w:bCs/>
        </w:rPr>
        <w:t>Nokia/NSB</w:t>
      </w:r>
      <w:ins w:id="8" w:author="Yi Yi45 Zhang" w:date="2021-01-24T08:48:00Z">
        <w:r w:rsidR="00336FEB">
          <w:rPr>
            <w:rFonts w:eastAsia="宋体" w:cstheme="minorHAnsi"/>
            <w:bCs/>
          </w:rPr>
          <w:t>, Lenovo&amp;MotM</w:t>
        </w:r>
      </w:ins>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282A49">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PDCCH repetition, </w:t>
      </w:r>
      <w:r w:rsidR="00836D49">
        <w:rPr>
          <w:rFonts w:ascii="Times" w:eastAsia="等线" w:hAnsi="Times" w:cs="Times New Roman"/>
          <w:b/>
          <w:bCs/>
          <w:i/>
          <w:iCs/>
          <w:kern w:val="32"/>
          <w:sz w:val="24"/>
          <w:szCs w:val="40"/>
          <w:lang w:val="en-GB" w:eastAsia="zh-CN"/>
        </w:rPr>
        <w:t xml:space="preserve">two PDCCH candidates </w:t>
      </w:r>
      <w:r w:rsidR="006F6C74">
        <w:rPr>
          <w:rFonts w:ascii="Times" w:eastAsia="等线" w:hAnsi="Times" w:cs="Times New Roman"/>
          <w:b/>
          <w:bCs/>
          <w:i/>
          <w:iCs/>
          <w:kern w:val="32"/>
          <w:sz w:val="24"/>
          <w:szCs w:val="40"/>
          <w:lang w:val="en-GB" w:eastAsia="zh-CN"/>
        </w:rPr>
        <w:t xml:space="preserve">in two SS sets </w:t>
      </w:r>
      <w:r w:rsidR="002C75C6">
        <w:rPr>
          <w:rFonts w:ascii="Times" w:eastAsia="等线" w:hAnsi="Times" w:cs="Times New Roman"/>
          <w:b/>
          <w:bCs/>
          <w:i/>
          <w:iCs/>
          <w:kern w:val="32"/>
          <w:sz w:val="24"/>
          <w:szCs w:val="40"/>
          <w:lang w:val="en-GB" w:eastAsia="zh-CN"/>
        </w:rPr>
        <w:t xml:space="preserve">are linked </w:t>
      </w:r>
      <w:r w:rsidR="00B31FA9">
        <w:rPr>
          <w:rFonts w:ascii="Times" w:eastAsia="等线" w:hAnsi="Times" w:cs="Times New Roman"/>
          <w:b/>
          <w:bCs/>
          <w:i/>
          <w:iCs/>
          <w:kern w:val="32"/>
          <w:sz w:val="24"/>
          <w:szCs w:val="40"/>
          <w:lang w:val="en-GB" w:eastAsia="zh-CN"/>
        </w:rPr>
        <w:t>based on having the same AL and the same candidate index</w:t>
      </w:r>
      <w:r>
        <w:rPr>
          <w:rFonts w:ascii="Times" w:eastAsia="等线" w:hAnsi="Times" w:cs="Times New Roman"/>
          <w:b/>
          <w:bCs/>
          <w:i/>
          <w:iCs/>
          <w:kern w:val="32"/>
          <w:sz w:val="24"/>
          <w:szCs w:val="40"/>
          <w:lang w:val="en-GB" w:eastAsia="zh-CN"/>
        </w:rPr>
        <w:t>:</w:t>
      </w:r>
    </w:p>
    <w:p w14:paraId="742F5179" w14:textId="56C8ED10" w:rsidR="000F72A7" w:rsidRDefault="00803036" w:rsidP="00803036">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Two linked SS sets </w:t>
      </w:r>
      <w:r w:rsidR="00FC1B6F">
        <w:rPr>
          <w:rFonts w:ascii="Times" w:eastAsia="等线" w:hAnsi="Times"/>
          <w:b/>
          <w:bCs/>
          <w:i/>
          <w:iCs/>
          <w:kern w:val="32"/>
          <w:szCs w:val="40"/>
          <w:lang w:val="en-GB" w:eastAsia="zh-CN"/>
        </w:rPr>
        <w:t>are</w:t>
      </w:r>
      <w:r w:rsidR="00282A49">
        <w:rPr>
          <w:rFonts w:ascii="Times" w:eastAsia="等线" w:hAnsi="Times"/>
          <w:b/>
          <w:bCs/>
          <w:i/>
          <w:iCs/>
          <w:kern w:val="32"/>
          <w:szCs w:val="40"/>
          <w:lang w:val="en-GB" w:eastAsia="zh-CN"/>
        </w:rPr>
        <w:t xml:space="preserve"> configured </w:t>
      </w:r>
      <w:r w:rsidR="00FC1B6F">
        <w:rPr>
          <w:rFonts w:ascii="Times" w:eastAsia="等线" w:hAnsi="Times"/>
          <w:b/>
          <w:bCs/>
          <w:i/>
          <w:iCs/>
          <w:kern w:val="32"/>
          <w:szCs w:val="40"/>
          <w:lang w:val="en-GB" w:eastAsia="zh-CN"/>
        </w:rPr>
        <w:t xml:space="preserve">with the same </w:t>
      </w:r>
      <w:r w:rsidR="00282A49">
        <w:rPr>
          <w:rFonts w:ascii="Times" w:eastAsia="等线" w:hAnsi="Times"/>
          <w:b/>
          <w:bCs/>
          <w:i/>
          <w:iCs/>
          <w:kern w:val="32"/>
          <w:szCs w:val="40"/>
          <w:lang w:val="en-GB" w:eastAsia="zh-CN"/>
        </w:rPr>
        <w:t>number of candidates for each AL.</w:t>
      </w:r>
    </w:p>
    <w:p w14:paraId="565573E2" w14:textId="77777777" w:rsidR="000F72A7" w:rsidRDefault="000F72A7" w:rsidP="000F72A7">
      <w:pPr>
        <w:rPr>
          <w:rFonts w:ascii="Times" w:eastAsia="等线"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8F3269">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8F3269">
            <w:pPr>
              <w:autoSpaceDE w:val="0"/>
              <w:autoSpaceDN w:val="0"/>
              <w:adjustRightInd w:val="0"/>
              <w:snapToGrid w:val="0"/>
              <w:spacing w:before="120"/>
              <w:jc w:val="both"/>
            </w:pPr>
            <w:r w:rsidRPr="007A0DE8">
              <w:t>Comments</w:t>
            </w:r>
          </w:p>
        </w:tc>
      </w:tr>
      <w:tr w:rsidR="000F72A7" w:rsidRPr="007A0DE8" w14:paraId="3C279D8F" w14:textId="77777777" w:rsidTr="008F3269">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8F3269">
            <w:r>
              <w:t>We support the main bullet</w:t>
            </w:r>
            <w:r>
              <w:rPr>
                <w:rFonts w:hint="eastAsia"/>
              </w:rPr>
              <w:t>.</w:t>
            </w:r>
          </w:p>
          <w:p w14:paraId="02F1CF35" w14:textId="5A77B49B" w:rsidR="00A868D9" w:rsidRPr="007A0DE8" w:rsidRDefault="00A868D9" w:rsidP="008F3269">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w:t>
            </w:r>
            <w:r w:rsidR="00E863F0">
              <w:lastRenderedPageBreak/>
              <w:t xml:space="preserve">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8F3269">
            <w:pPr>
              <w:ind w:left="360"/>
            </w:pPr>
          </w:p>
        </w:tc>
      </w:tr>
      <w:tr w:rsidR="00643797" w:rsidRPr="007A0DE8" w14:paraId="58F811C4" w14:textId="77777777" w:rsidTr="008F3269">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8F3269">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8F3269">
            <w:pPr>
              <w:autoSpaceDE w:val="0"/>
              <w:autoSpaceDN w:val="0"/>
              <w:adjustRightInd w:val="0"/>
              <w:snapToGrid w:val="0"/>
              <w:jc w:val="both"/>
            </w:pPr>
            <w:r>
              <w:t>Futurewei</w:t>
            </w:r>
          </w:p>
        </w:tc>
        <w:tc>
          <w:tcPr>
            <w:tcW w:w="7070" w:type="dxa"/>
          </w:tcPr>
          <w:p w14:paraId="3CF78740" w14:textId="77777777" w:rsidR="00FE70D2" w:rsidRDefault="00FE70D2" w:rsidP="008F3269">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r w:rsidR="008F3269" w:rsidRPr="007A0DE8" w14:paraId="1B5ED4F0" w14:textId="77777777" w:rsidTr="00FE70D2">
        <w:tc>
          <w:tcPr>
            <w:tcW w:w="1795" w:type="dxa"/>
          </w:tcPr>
          <w:p w14:paraId="44CE7866" w14:textId="64A617C9" w:rsidR="008F3269" w:rsidRDefault="008F3269" w:rsidP="008F3269">
            <w:pPr>
              <w:autoSpaceDE w:val="0"/>
              <w:autoSpaceDN w:val="0"/>
              <w:adjustRightInd w:val="0"/>
              <w:snapToGrid w:val="0"/>
              <w:jc w:val="both"/>
            </w:pPr>
            <w:r>
              <w:t>QC</w:t>
            </w:r>
          </w:p>
        </w:tc>
        <w:tc>
          <w:tcPr>
            <w:tcW w:w="7070" w:type="dxa"/>
          </w:tcPr>
          <w:p w14:paraId="3FEDA850" w14:textId="75B9E163" w:rsidR="008F3269" w:rsidRDefault="008F3269" w:rsidP="008F3269">
            <w:r>
              <w:t xml:space="preserve">Support. For non-paired candidates, network can always configure other SS sets. Furthermore, even without the condition in the sub-bullet, it is impossible that for a given AL, we can have non-paired candidates from both TRPs (only the one with larger number of candidates can have non-paired candidates). Removing the sub-bullet may not be the best way to achieve what DCM and Ericsson have in mind. </w:t>
            </w:r>
          </w:p>
        </w:tc>
      </w:tr>
      <w:tr w:rsidR="002E4B21" w:rsidRPr="007A0DE8" w14:paraId="4A0B5397" w14:textId="77777777" w:rsidTr="004E0963">
        <w:tc>
          <w:tcPr>
            <w:tcW w:w="1795" w:type="dxa"/>
          </w:tcPr>
          <w:p w14:paraId="1F531BEB" w14:textId="77777777" w:rsidR="002E4B21" w:rsidRDefault="002E4B21" w:rsidP="007C1D76">
            <w:pPr>
              <w:autoSpaceDE w:val="0"/>
              <w:autoSpaceDN w:val="0"/>
              <w:adjustRightInd w:val="0"/>
              <w:snapToGrid w:val="0"/>
              <w:spacing w:before="240"/>
              <w:jc w:val="both"/>
            </w:pPr>
            <w:r>
              <w:t>CATT</w:t>
            </w:r>
          </w:p>
        </w:tc>
        <w:tc>
          <w:tcPr>
            <w:tcW w:w="7070" w:type="dxa"/>
          </w:tcPr>
          <w:p w14:paraId="5262CCCE" w14:textId="77777777" w:rsidR="002E4B21" w:rsidRDefault="002E4B21" w:rsidP="007C1D76">
            <w:pPr>
              <w:spacing w:before="240"/>
              <w:jc w:val="both"/>
            </w:pPr>
            <w:r>
              <w:t>A</w:t>
            </w:r>
            <w:r>
              <w:rPr>
                <w:rFonts w:hint="eastAsia"/>
              </w:rPr>
              <w:t xml:space="preserve">gree with Futurewei that RRC configuration would be a simple and flexible solution. </w:t>
            </w:r>
          </w:p>
          <w:p w14:paraId="3357CAC9" w14:textId="368CEF4C" w:rsidR="002E4B21" w:rsidRDefault="002E4B21" w:rsidP="007C1D76">
            <w:pPr>
              <w:spacing w:before="240"/>
              <w:jc w:val="both"/>
            </w:pPr>
            <w:r>
              <w:t>T</w:t>
            </w:r>
            <w:r>
              <w:rPr>
                <w:rFonts w:hint="eastAsia"/>
              </w:rPr>
              <w:t xml:space="preserve">o our </w:t>
            </w:r>
            <w:r w:rsidR="007C1D76">
              <w:t>understanding,</w:t>
            </w:r>
            <w:r>
              <w:rPr>
                <w:rFonts w:hint="eastAsia"/>
              </w:rPr>
              <w:t xml:space="preserve"> in Proposal 3, if not all the MOs in linked SS sets are paired, the MOs without pairing can be used for non-repetition transmission.</w:t>
            </w:r>
          </w:p>
        </w:tc>
      </w:tr>
      <w:tr w:rsidR="00036D52" w:rsidRPr="007A0DE8" w14:paraId="3349551E" w14:textId="77777777" w:rsidTr="00FE70D2">
        <w:tc>
          <w:tcPr>
            <w:tcW w:w="1795" w:type="dxa"/>
          </w:tcPr>
          <w:p w14:paraId="1E34F89D" w14:textId="5294055B" w:rsidR="00036D52" w:rsidRPr="002E4B21" w:rsidRDefault="00036D52" w:rsidP="00036D52">
            <w:pPr>
              <w:autoSpaceDE w:val="0"/>
              <w:autoSpaceDN w:val="0"/>
              <w:adjustRightInd w:val="0"/>
              <w:snapToGrid w:val="0"/>
              <w:jc w:val="both"/>
            </w:pPr>
            <w:r>
              <w:t>Convida Wireless</w:t>
            </w:r>
          </w:p>
        </w:tc>
        <w:tc>
          <w:tcPr>
            <w:tcW w:w="7070" w:type="dxa"/>
          </w:tcPr>
          <w:p w14:paraId="7132573B" w14:textId="41252D8B" w:rsidR="00036D52" w:rsidRDefault="00036D52" w:rsidP="00036D52">
            <w:r>
              <w:t>Support the FL proposal</w:t>
            </w:r>
          </w:p>
        </w:tc>
      </w:tr>
      <w:tr w:rsidR="00336FEB" w:rsidRPr="007A0DE8" w14:paraId="05911DAE" w14:textId="77777777" w:rsidTr="00FE70D2">
        <w:tc>
          <w:tcPr>
            <w:tcW w:w="1795" w:type="dxa"/>
          </w:tcPr>
          <w:p w14:paraId="686B6FF7" w14:textId="6598093D" w:rsidR="00336FEB" w:rsidRDefault="00336FEB" w:rsidP="00336FEB">
            <w:pPr>
              <w:autoSpaceDE w:val="0"/>
              <w:autoSpaceDN w:val="0"/>
              <w:adjustRightInd w:val="0"/>
              <w:snapToGrid w:val="0"/>
              <w:jc w:val="both"/>
            </w:pPr>
            <w:r>
              <w:t>Lenovo&amp;MotM</w:t>
            </w:r>
          </w:p>
        </w:tc>
        <w:tc>
          <w:tcPr>
            <w:tcW w:w="7070" w:type="dxa"/>
          </w:tcPr>
          <w:p w14:paraId="0B3297B7" w14:textId="183EDD52" w:rsidR="00336FEB" w:rsidRDefault="00336FEB" w:rsidP="00336FEB">
            <w:r>
              <w:t xml:space="preserve">We have similar view as Futurewei to use RRC signalling to provide </w:t>
            </w:r>
            <w:r w:rsidR="00550912">
              <w:t>configuration</w:t>
            </w:r>
            <w:r>
              <w:t xml:space="preserve"> flexibility</w:t>
            </w:r>
            <w:r w:rsidR="00550912">
              <w:t xml:space="preserve"> for candidate number and mapping relation</w:t>
            </w:r>
            <w:r>
              <w:t xml:space="preserve">, especially </w:t>
            </w:r>
            <w:r w:rsidR="00550912">
              <w:t>when one</w:t>
            </w:r>
            <w:r>
              <w:t xml:space="preserve"> search space</w:t>
            </w:r>
            <w:r w:rsidR="00550912">
              <w:t xml:space="preserve"> set</w:t>
            </w:r>
            <w:r>
              <w:t xml:space="preserve"> is </w:t>
            </w:r>
            <w:r w:rsidR="00550912">
              <w:t>monitored for single PDCCH transmission and multiple repeat PDCCH transmission.</w:t>
            </w:r>
            <w:r>
              <w:t xml:space="preserve"> </w:t>
            </w:r>
          </w:p>
          <w:p w14:paraId="5041618F" w14:textId="27BFFBFB" w:rsidR="00336FEB" w:rsidRDefault="00336FEB" w:rsidP="00336FEB">
            <w:r>
              <w:t xml:space="preserve">If the same candidate number is assumed, it may be more natural with restriction of same CORESET size, e.g. parameters for PRB number, duration. </w:t>
            </w:r>
          </w:p>
          <w:p w14:paraId="3CD90285" w14:textId="77489233" w:rsidR="00336FEB" w:rsidRDefault="00336FEB" w:rsidP="00336FEB"/>
          <w:p w14:paraId="7CB34CAA" w14:textId="77777777" w:rsidR="00336FEB" w:rsidRDefault="00336FEB" w:rsidP="00336FEB"/>
        </w:tc>
      </w:tr>
      <w:tr w:rsidR="00534EF9" w:rsidRPr="007A0DE8" w14:paraId="0880CC32" w14:textId="77777777" w:rsidTr="00FE70D2">
        <w:tc>
          <w:tcPr>
            <w:tcW w:w="1795" w:type="dxa"/>
          </w:tcPr>
          <w:p w14:paraId="000202BD" w14:textId="46995D97" w:rsidR="00534EF9" w:rsidRDefault="00534EF9" w:rsidP="00534EF9">
            <w:pPr>
              <w:autoSpaceDE w:val="0"/>
              <w:autoSpaceDN w:val="0"/>
              <w:adjustRightInd w:val="0"/>
              <w:snapToGrid w:val="0"/>
              <w:jc w:val="both"/>
            </w:pPr>
            <w:r>
              <w:rPr>
                <w:rFonts w:hint="eastAsia"/>
              </w:rPr>
              <w:t>H</w:t>
            </w:r>
            <w:r>
              <w:t>uawei, HiSilicon</w:t>
            </w:r>
          </w:p>
        </w:tc>
        <w:tc>
          <w:tcPr>
            <w:tcW w:w="7070" w:type="dxa"/>
          </w:tcPr>
          <w:p w14:paraId="682FB006" w14:textId="04A84665" w:rsidR="00534EF9" w:rsidRDefault="00534EF9" w:rsidP="00534EF9">
            <w:r>
              <w:t>W</w:t>
            </w:r>
            <w:r>
              <w:rPr>
                <w:rFonts w:hint="eastAsia"/>
              </w:rPr>
              <w:t xml:space="preserve">e </w:t>
            </w:r>
            <w:r>
              <w:t>support the main bullet. For the sub-bullet, we don’t think the restriction is necessary.   To address QC’s concern on the possibility of non-paired candidates for both TRPs, the number of linked candidates in an AL for a SS set can be configured, and the candidates beyond that configured number can be used for single TRP.</w:t>
            </w:r>
          </w:p>
        </w:tc>
      </w:tr>
      <w:tr w:rsidR="00E014BA" w:rsidRPr="007A0DE8" w14:paraId="7F81C0A8" w14:textId="77777777" w:rsidTr="00E014BA">
        <w:tc>
          <w:tcPr>
            <w:tcW w:w="1795" w:type="dxa"/>
          </w:tcPr>
          <w:p w14:paraId="4B6DF42F" w14:textId="77777777" w:rsidR="00E014BA" w:rsidRPr="007A0DE8" w:rsidRDefault="00E014BA" w:rsidP="000768E5">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56B1D694" w14:textId="06D2FD9C" w:rsidR="00E014BA" w:rsidRPr="007A0DE8" w:rsidRDefault="00E014BA" w:rsidP="00E014BA">
            <w:r>
              <w:t>W</w:t>
            </w:r>
            <w:r>
              <w:rPr>
                <w:rFonts w:hint="eastAsia"/>
              </w:rPr>
              <w:t xml:space="preserve">e </w:t>
            </w:r>
            <w:r>
              <w:t>support the main bullet. For the sub-bullet, we don’t think the restriction is necessary with the same reason as Docomo mentioned.</w:t>
            </w:r>
          </w:p>
        </w:tc>
      </w:tr>
      <w:tr w:rsidR="00EE08FA" w:rsidRPr="007A0DE8" w14:paraId="5E32484B" w14:textId="77777777" w:rsidTr="00E014BA">
        <w:tc>
          <w:tcPr>
            <w:tcW w:w="1795" w:type="dxa"/>
          </w:tcPr>
          <w:p w14:paraId="0A29D62D" w14:textId="295F2F65" w:rsidR="00EE08FA" w:rsidRDefault="00EE08FA" w:rsidP="00EE08FA">
            <w:pPr>
              <w:autoSpaceDE w:val="0"/>
              <w:autoSpaceDN w:val="0"/>
              <w:adjustRightInd w:val="0"/>
              <w:snapToGrid w:val="0"/>
              <w:jc w:val="both"/>
            </w:pPr>
            <w:r>
              <w:rPr>
                <w:rFonts w:hint="eastAsia"/>
              </w:rPr>
              <w:t>Z</w:t>
            </w:r>
            <w:r>
              <w:t>TE</w:t>
            </w:r>
          </w:p>
        </w:tc>
        <w:tc>
          <w:tcPr>
            <w:tcW w:w="7070" w:type="dxa"/>
          </w:tcPr>
          <w:p w14:paraId="43A9F707" w14:textId="77777777" w:rsidR="00EE08FA" w:rsidRDefault="00EE08FA" w:rsidP="00EE08FA">
            <w:r>
              <w:rPr>
                <w:rFonts w:hint="eastAsia"/>
              </w:rPr>
              <w:t>W</w:t>
            </w:r>
            <w:r>
              <w:t xml:space="preserve">e generally support FL proposal. However, in our view, if UE does not support soft combining, the link at candidate level may not be needed. </w:t>
            </w:r>
            <w:r>
              <w:rPr>
                <w:rFonts w:hint="eastAsia"/>
              </w:rPr>
              <w:t>So</w:t>
            </w:r>
            <w:r>
              <w:t xml:space="preserve"> our suggestion is</w:t>
            </w:r>
          </w:p>
          <w:p w14:paraId="6A76B05E" w14:textId="77777777" w:rsidR="00EE08FA" w:rsidRPr="00C06BFA" w:rsidRDefault="00EE08FA" w:rsidP="00EE08F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4</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two PDCCH candidates in two SS sets are linked based on having the same AL and the same candidate index:</w:t>
            </w:r>
          </w:p>
          <w:p w14:paraId="6658E468" w14:textId="77777777" w:rsidR="00EE08FA" w:rsidRDefault="00EE08FA" w:rsidP="00EE08FA">
            <w:pPr>
              <w:pStyle w:val="a5"/>
              <w:numPr>
                <w:ilvl w:val="0"/>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Two linked SS sets are configured with the same number of candidates for each AL.</w:t>
            </w:r>
          </w:p>
          <w:p w14:paraId="020A3F7D" w14:textId="7B3F56F3" w:rsidR="00EE08FA" w:rsidRDefault="00EE08FA" w:rsidP="00EE08FA">
            <w:ins w:id="9" w:author="蒋创新10207298" w:date="2021-01-24T18:30:00Z">
              <w:r>
                <w:rPr>
                  <w:rFonts w:ascii="Times" w:eastAsia="等线" w:hAnsi="Times"/>
                  <w:b/>
                  <w:bCs/>
                  <w:i/>
                  <w:iCs/>
                  <w:kern w:val="32"/>
                  <w:szCs w:val="40"/>
                  <w:lang w:val="en-GB"/>
                </w:rPr>
                <w:t>This should be used at least when UE does soft combining of two PDCCH candidates</w:t>
              </w:r>
            </w:ins>
          </w:p>
        </w:tc>
      </w:tr>
      <w:tr w:rsidR="000768E5" w:rsidRPr="007A0DE8" w14:paraId="1581ABFE" w14:textId="77777777" w:rsidTr="000768E5">
        <w:tc>
          <w:tcPr>
            <w:tcW w:w="1795" w:type="dxa"/>
          </w:tcPr>
          <w:p w14:paraId="183ACC06"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22B1AE8A" w14:textId="77777777" w:rsidR="000768E5" w:rsidRDefault="000768E5" w:rsidP="000768E5">
            <w:r>
              <w:t xml:space="preserve">Support the main bullet. The restriction in the sub-bullet is not necessary for the reasons mentioned by Docomo. </w:t>
            </w:r>
          </w:p>
        </w:tc>
      </w:tr>
      <w:tr w:rsidR="003C0907" w:rsidRPr="007A0DE8" w14:paraId="4A5361EB" w14:textId="77777777" w:rsidTr="000768E5">
        <w:tc>
          <w:tcPr>
            <w:tcW w:w="1795" w:type="dxa"/>
          </w:tcPr>
          <w:p w14:paraId="66CADE7E" w14:textId="35C0621A" w:rsidR="003C0907" w:rsidRDefault="003C0907" w:rsidP="000768E5">
            <w:pPr>
              <w:autoSpaceDE w:val="0"/>
              <w:autoSpaceDN w:val="0"/>
              <w:adjustRightInd w:val="0"/>
              <w:snapToGrid w:val="0"/>
              <w:jc w:val="both"/>
              <w:rPr>
                <w:lang w:eastAsia="ko-KR"/>
              </w:rPr>
            </w:pPr>
            <w:r>
              <w:rPr>
                <w:lang w:eastAsia="ko-KR"/>
              </w:rPr>
              <w:t>Intel</w:t>
            </w:r>
          </w:p>
        </w:tc>
        <w:tc>
          <w:tcPr>
            <w:tcW w:w="7070" w:type="dxa"/>
          </w:tcPr>
          <w:p w14:paraId="0FC66D14" w14:textId="0273F20A" w:rsidR="003C0907" w:rsidRDefault="00264405" w:rsidP="000768E5">
            <w:r>
              <w:t xml:space="preserve">We do not support the sub-bullet as others have mentioned above already. Further we don’t see the need to link all ALs </w:t>
            </w:r>
            <w:r w:rsidR="00BB1D19">
              <w:t>configured for a SS-set</w:t>
            </w:r>
            <w:r>
              <w:t xml:space="preserve">- for </w:t>
            </w:r>
            <w:r w:rsidR="00C61BFB">
              <w:t>example AL1, AL2, AL4 may not need to be linked (</w:t>
            </w:r>
            <w:r w:rsidR="009A59E3">
              <w:t>used for 1-TRP Tx only)</w:t>
            </w:r>
            <w:r w:rsidR="00C76190">
              <w:t xml:space="preserve"> </w:t>
            </w:r>
            <w:r w:rsidR="00633493">
              <w:t xml:space="preserve">as </w:t>
            </w:r>
            <w:r w:rsidR="00C76190">
              <w:t>it increases BD</w:t>
            </w:r>
            <w:r w:rsidR="00433DF4">
              <w:t xml:space="preserve">. </w:t>
            </w:r>
            <w:r w:rsidR="00092CE2">
              <w:t xml:space="preserve">At this </w:t>
            </w:r>
            <w:r w:rsidR="00092CE2">
              <w:lastRenderedPageBreak/>
              <w:t>stage we think its better to list both RRC method and this method as possible options for further discussions during the week.</w:t>
            </w:r>
          </w:p>
        </w:tc>
      </w:tr>
      <w:tr w:rsidR="00D17637" w:rsidRPr="007A0DE8" w14:paraId="3841F9CB" w14:textId="77777777" w:rsidTr="000768E5">
        <w:tc>
          <w:tcPr>
            <w:tcW w:w="1795" w:type="dxa"/>
          </w:tcPr>
          <w:p w14:paraId="7AC7D1F5" w14:textId="583C3F66" w:rsidR="00D17637" w:rsidRDefault="00D17637" w:rsidP="00D17637">
            <w:pPr>
              <w:autoSpaceDE w:val="0"/>
              <w:autoSpaceDN w:val="0"/>
              <w:adjustRightInd w:val="0"/>
              <w:snapToGrid w:val="0"/>
              <w:jc w:val="both"/>
              <w:rPr>
                <w:lang w:eastAsia="ko-KR"/>
              </w:rPr>
            </w:pPr>
            <w:r>
              <w:rPr>
                <w:lang w:eastAsia="ko-KR"/>
              </w:rPr>
              <w:lastRenderedPageBreak/>
              <w:t>MediaTek</w:t>
            </w:r>
          </w:p>
        </w:tc>
        <w:tc>
          <w:tcPr>
            <w:tcW w:w="7070" w:type="dxa"/>
          </w:tcPr>
          <w:p w14:paraId="5ECEA2A2" w14:textId="6D3D002A" w:rsidR="00D17637" w:rsidRDefault="00D17637" w:rsidP="00D17637">
            <w:r>
              <w:t>Support the FL’s proposal. Agree with QC. We think sub-bullet should be kept to ease UE’s implementation.</w:t>
            </w:r>
          </w:p>
        </w:tc>
      </w:tr>
      <w:tr w:rsidR="0081124A" w:rsidRPr="007A0DE8" w14:paraId="2C07CFFF" w14:textId="77777777" w:rsidTr="000768E5">
        <w:tc>
          <w:tcPr>
            <w:tcW w:w="1795" w:type="dxa"/>
          </w:tcPr>
          <w:p w14:paraId="15A496AF" w14:textId="1A76B4BA" w:rsidR="0081124A" w:rsidRDefault="0081124A" w:rsidP="0081124A">
            <w:pPr>
              <w:autoSpaceDE w:val="0"/>
              <w:autoSpaceDN w:val="0"/>
              <w:adjustRightInd w:val="0"/>
              <w:snapToGrid w:val="0"/>
              <w:jc w:val="both"/>
              <w:rPr>
                <w:lang w:eastAsia="ko-KR"/>
              </w:rPr>
            </w:pPr>
            <w:r>
              <w:rPr>
                <w:rFonts w:hint="eastAsia"/>
              </w:rPr>
              <w:t>N</w:t>
            </w:r>
            <w:r>
              <w:t>EC</w:t>
            </w:r>
          </w:p>
        </w:tc>
        <w:tc>
          <w:tcPr>
            <w:tcW w:w="7070" w:type="dxa"/>
          </w:tcPr>
          <w:p w14:paraId="6635764A" w14:textId="57000EDF" w:rsidR="0081124A" w:rsidRDefault="0081124A" w:rsidP="0081124A">
            <w:r>
              <w:rPr>
                <w:rFonts w:hint="eastAsia"/>
              </w:rPr>
              <w:t>W</w:t>
            </w:r>
            <w:r>
              <w:t xml:space="preserve">e share similar view with most companies that restriction of the sub-bullet is not necessary. In addition, regarding the main bullet, restriction on </w:t>
            </w:r>
            <w:r w:rsidRPr="006A4D1B">
              <w:t>two PDCC</w:t>
            </w:r>
            <w:r>
              <w:t xml:space="preserve">H candidates in two SS sets </w:t>
            </w:r>
            <w:r w:rsidRPr="006A4D1B">
              <w:t>linked based on having the same candidate index</w:t>
            </w:r>
            <w:r>
              <w:t xml:space="preserve"> </w:t>
            </w:r>
            <w:r>
              <w:rPr>
                <w:rFonts w:hint="eastAsia"/>
              </w:rPr>
              <w:t>seems</w:t>
            </w:r>
            <w:r>
              <w:t xml:space="preserve"> unnecessary either if RRC configuration of the linkage is supported.</w:t>
            </w:r>
          </w:p>
        </w:tc>
      </w:tr>
    </w:tbl>
    <w:p w14:paraId="751B0442" w14:textId="77777777" w:rsidR="000F72A7" w:rsidRPr="000768E5" w:rsidRDefault="000F72A7" w:rsidP="005B1C69">
      <w:pPr>
        <w:jc w:val="both"/>
        <w:rPr>
          <w:rFonts w:ascii="Times New Roman" w:hAnsi="Times New Roman" w:cs="Times New Roman"/>
          <w:lang w:eastAsia="x-none"/>
        </w:rPr>
      </w:pPr>
    </w:p>
    <w:p w14:paraId="19B0E970" w14:textId="4E62E228" w:rsidR="005576D8" w:rsidRDefault="00394CAB" w:rsidP="005576D8">
      <w:pPr>
        <w:pStyle w:val="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InterDigital, OPPO, </w:t>
      </w:r>
    </w:p>
    <w:p w14:paraId="11165A49" w14:textId="77777777" w:rsidR="00002CFF" w:rsidRPr="00002CFF" w:rsidRDefault="00002CFF" w:rsidP="00002CFF">
      <w:pPr>
        <w:numPr>
          <w:ilvl w:val="0"/>
          <w:numId w:val="38"/>
        </w:numPr>
        <w:contextualSpacing/>
      </w:pPr>
      <w:r w:rsidRPr="00002CFF">
        <w:t>Assumptions 1, 2, 4: Huawei/HiSilicon</w:t>
      </w:r>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1F68ED0E" w:rsidR="00002CFF" w:rsidRPr="00002CFF" w:rsidRDefault="00002CFF" w:rsidP="00002CFF">
      <w:pPr>
        <w:numPr>
          <w:ilvl w:val="0"/>
          <w:numId w:val="38"/>
        </w:numPr>
        <w:contextualSpacing/>
      </w:pPr>
      <w:r w:rsidRPr="00002CFF">
        <w:t>Assumptions 2, 3, 4: Intel</w:t>
      </w:r>
      <w:ins w:id="10" w:author="김형태/책임연구원/미래기술센터 C&amp;M표준(연)5G무선통신표준Task(ht.kim@lge.com)" w:date="2021-01-24T18:09:00Z">
        <w:r w:rsidR="00D628FC">
          <w:t>, LG (also fine with Assumption 1)</w:t>
        </w:r>
      </w:ins>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Assumption 2: Spreadtrum</w:t>
      </w:r>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2E2242F2" w:rsidR="00002CFF" w:rsidRDefault="00002CFF" w:rsidP="00002CFF">
      <w:pPr>
        <w:numPr>
          <w:ilvl w:val="0"/>
          <w:numId w:val="38"/>
        </w:numPr>
        <w:contextualSpacing/>
        <w:rPr>
          <w:ins w:id="11" w:author="FW1" w:date="2021-01-22T15:16:00Z"/>
        </w:rPr>
      </w:pPr>
      <w:r w:rsidRPr="00002CFF">
        <w:t>Assumptions 1 and 3: TCL communication</w:t>
      </w:r>
    </w:p>
    <w:p w14:paraId="736EFB0E" w14:textId="46830D86" w:rsidR="00FE70D2" w:rsidRPr="00002CFF" w:rsidRDefault="00FE70D2" w:rsidP="00FE70D2">
      <w:pPr>
        <w:numPr>
          <w:ilvl w:val="0"/>
          <w:numId w:val="38"/>
        </w:numPr>
        <w:contextualSpacing/>
      </w:pPr>
      <w:ins w:id="12"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Huawei/HiSilicon</w:t>
      </w:r>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13"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lastRenderedPageBreak/>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宋体"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Huawei/HiSilicon,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5</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w:t>
      </w:r>
      <w:r w:rsidR="003B57FD">
        <w:rPr>
          <w:rFonts w:ascii="Times" w:eastAsia="等线" w:hAnsi="Times" w:cs="Times New Roman"/>
          <w:b/>
          <w:bCs/>
          <w:i/>
          <w:iCs/>
          <w:kern w:val="32"/>
          <w:sz w:val="24"/>
          <w:szCs w:val="40"/>
          <w:lang w:val="en-GB" w:eastAsia="zh-CN"/>
        </w:rPr>
        <w:t xml:space="preserve">number of BDs corresponding to two PDCCH candidates that are linked for </w:t>
      </w:r>
      <w:r>
        <w:rPr>
          <w:rFonts w:ascii="Times" w:eastAsia="等线" w:hAnsi="Times" w:cs="Times New Roman"/>
          <w:b/>
          <w:bCs/>
          <w:i/>
          <w:iCs/>
          <w:kern w:val="32"/>
          <w:sz w:val="24"/>
          <w:szCs w:val="40"/>
          <w:lang w:val="en-GB" w:eastAsia="zh-CN"/>
        </w:rPr>
        <w:t>PDCCH repetition</w:t>
      </w:r>
      <w:r w:rsidR="0007584B">
        <w:rPr>
          <w:rFonts w:ascii="Times" w:eastAsia="等线" w:hAnsi="Times" w:cs="Times New Roman"/>
          <w:b/>
          <w:bCs/>
          <w:i/>
          <w:iCs/>
          <w:kern w:val="32"/>
          <w:sz w:val="24"/>
          <w:szCs w:val="40"/>
          <w:lang w:val="en-GB" w:eastAsia="zh-CN"/>
        </w:rPr>
        <w:t xml:space="preserve">, </w:t>
      </w:r>
      <w:r w:rsidR="00E93BEE">
        <w:rPr>
          <w:rFonts w:ascii="Times" w:eastAsia="等线" w:hAnsi="Times" w:cs="Times New Roman"/>
          <w:b/>
          <w:bCs/>
          <w:i/>
          <w:iCs/>
          <w:kern w:val="32"/>
          <w:sz w:val="24"/>
          <w:szCs w:val="40"/>
          <w:lang w:val="en-GB" w:eastAsia="zh-CN"/>
        </w:rPr>
        <w:t xml:space="preserve">consider one of </w:t>
      </w:r>
      <w:r w:rsidR="0007584B">
        <w:rPr>
          <w:rFonts w:ascii="Times" w:eastAsia="等线"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1: UE reports whether it supports soft-combining or not</w:t>
      </w:r>
    </w:p>
    <w:p w14:paraId="6D5A9F16" w14:textId="37E30669" w:rsidR="003572B0" w:rsidRDefault="003572B0"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If soft-combining is supported, UE further reports</w:t>
      </w:r>
      <w:r w:rsidR="0007584B">
        <w:rPr>
          <w:rFonts w:ascii="Times" w:eastAsia="等线" w:hAnsi="Times"/>
          <w:b/>
          <w:bCs/>
          <w:i/>
          <w:iCs/>
          <w:kern w:val="32"/>
          <w:szCs w:val="40"/>
          <w:lang w:val="en-GB" w:eastAsia="zh-CN"/>
        </w:rPr>
        <w:t xml:space="preserve"> </w:t>
      </w:r>
      <w:r w:rsidR="00173DD3">
        <w:rPr>
          <w:rFonts w:ascii="Times" w:eastAsia="等线" w:hAnsi="Times"/>
          <w:b/>
          <w:bCs/>
          <w:i/>
          <w:iCs/>
          <w:kern w:val="32"/>
          <w:szCs w:val="40"/>
          <w:lang w:val="en-GB" w:eastAsia="zh-CN"/>
        </w:rPr>
        <w:t>one or more numbers as required number of BDs</w:t>
      </w:r>
      <w:r w:rsidR="00A37F33">
        <w:rPr>
          <w:rFonts w:ascii="Times" w:eastAsia="等线" w:hAnsi="Times"/>
          <w:b/>
          <w:bCs/>
          <w:i/>
          <w:iCs/>
          <w:kern w:val="32"/>
          <w:szCs w:val="40"/>
          <w:lang w:val="en-GB" w:eastAsia="zh-CN"/>
        </w:rPr>
        <w:t xml:space="preserve"> for the two PDCCH candidates</w:t>
      </w:r>
    </w:p>
    <w:p w14:paraId="1B79B813" w14:textId="53385748" w:rsidR="003D2193" w:rsidRDefault="003D2193"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Candidate values: 2, 3. </w:t>
      </w:r>
    </w:p>
    <w:p w14:paraId="33793748" w14:textId="5B24BCF8" w:rsidR="00754CE3" w:rsidRPr="00754CE3" w:rsidRDefault="00754CE3" w:rsidP="006B3E99">
      <w:pPr>
        <w:pStyle w:val="a5"/>
        <w:numPr>
          <w:ilvl w:val="3"/>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value between 1 and 2 </w:t>
      </w:r>
      <w:r w:rsidR="00014659">
        <w:rPr>
          <w:rFonts w:ascii="Times" w:eastAsia="等线" w:hAnsi="Times"/>
          <w:b/>
          <w:bCs/>
          <w:i/>
          <w:iCs/>
          <w:kern w:val="32"/>
          <w:szCs w:val="40"/>
          <w:lang w:val="en-GB" w:eastAsia="zh-CN"/>
        </w:rPr>
        <w:t>should be added to the candidate values</w:t>
      </w:r>
    </w:p>
    <w:p w14:paraId="10717553" w14:textId="5EC6F8E7" w:rsidR="000C32A2" w:rsidRDefault="00AD0453" w:rsidP="006B3E9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UE reports one or more decoding assumptions out of decoding assumptions </w:t>
      </w:r>
      <w:r w:rsidR="00420E2D">
        <w:rPr>
          <w:rFonts w:ascii="Times" w:eastAsia="等线" w:hAnsi="Times"/>
          <w:b/>
          <w:bCs/>
          <w:i/>
          <w:iCs/>
          <w:kern w:val="32"/>
          <w:szCs w:val="40"/>
          <w:lang w:val="en-GB" w:eastAsia="zh-CN"/>
        </w:rPr>
        <w:t>1-4</w:t>
      </w:r>
    </w:p>
    <w:p w14:paraId="1247ADE2" w14:textId="317784BA" w:rsidR="00420E2D" w:rsidRDefault="00420E2D"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BDs for decoding assumptions 1: </w:t>
      </w:r>
    </w:p>
    <w:p w14:paraId="7DE2B948" w14:textId="402DC6C1" w:rsidR="00F038CD" w:rsidRDefault="00343392"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Alt1: 2BDs</w:t>
      </w:r>
    </w:p>
    <w:p w14:paraId="372EC231" w14:textId="4EC185DE" w:rsidR="00343392" w:rsidRDefault="00343392"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Alt2: A value between 1 and 2 BDs</w:t>
      </w:r>
    </w:p>
    <w:p w14:paraId="3CAA17A3" w14:textId="1011FE74" w:rsidR="007E7C1A" w:rsidRDefault="007E7C1A"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Number of BDs for decoding assumptions 2 or 3: 2</w:t>
      </w:r>
    </w:p>
    <w:p w14:paraId="0D2072E0" w14:textId="48776659" w:rsidR="00420E2D" w:rsidRDefault="00420E2D"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w:t>
      </w:r>
      <w:r w:rsidR="006D13E7">
        <w:rPr>
          <w:rFonts w:ascii="Times" w:eastAsia="等线" w:hAnsi="Times"/>
          <w:b/>
          <w:bCs/>
          <w:i/>
          <w:iCs/>
          <w:kern w:val="32"/>
          <w:szCs w:val="40"/>
          <w:lang w:val="en-GB" w:eastAsia="zh-CN"/>
        </w:rPr>
        <w:t>BDs for decoding assumption 4: 3</w:t>
      </w:r>
    </w:p>
    <w:p w14:paraId="279E2D64" w14:textId="55600AEC" w:rsidR="00E84AAE" w:rsidRDefault="00E84AAE" w:rsidP="00E84AAE">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等线"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8F3269">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8F3269">
            <w:pPr>
              <w:autoSpaceDE w:val="0"/>
              <w:autoSpaceDN w:val="0"/>
              <w:adjustRightInd w:val="0"/>
              <w:snapToGrid w:val="0"/>
              <w:spacing w:before="120"/>
              <w:jc w:val="both"/>
            </w:pPr>
            <w:r w:rsidRPr="007A0DE8">
              <w:t>Comments</w:t>
            </w:r>
          </w:p>
        </w:tc>
      </w:tr>
      <w:tr w:rsidR="00BE5CB2" w:rsidRPr="007A0DE8" w14:paraId="471B24A8" w14:textId="77777777" w:rsidTr="008F3269">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8F3269">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8F3269">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8F3269">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r>
              <w:lastRenderedPageBreak/>
              <w:t>InterDigital</w:t>
            </w:r>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taking into account the UE’s capability. </w:t>
            </w:r>
          </w:p>
        </w:tc>
      </w:tr>
      <w:tr w:rsidR="002961BE" w:rsidRPr="007A0DE8" w14:paraId="709B55B8" w14:textId="77777777" w:rsidTr="002961BE">
        <w:tc>
          <w:tcPr>
            <w:tcW w:w="1795" w:type="dxa"/>
          </w:tcPr>
          <w:p w14:paraId="7639F27D" w14:textId="77777777" w:rsidR="002961BE" w:rsidRDefault="002961BE" w:rsidP="008F3269">
            <w:pPr>
              <w:autoSpaceDE w:val="0"/>
              <w:autoSpaceDN w:val="0"/>
              <w:adjustRightInd w:val="0"/>
              <w:snapToGrid w:val="0"/>
              <w:jc w:val="both"/>
            </w:pPr>
            <w:r>
              <w:t>Futurewei</w:t>
            </w:r>
          </w:p>
        </w:tc>
        <w:tc>
          <w:tcPr>
            <w:tcW w:w="7070" w:type="dxa"/>
          </w:tcPr>
          <w:p w14:paraId="2818AA1C" w14:textId="3A6E25D3" w:rsidR="002961BE" w:rsidRPr="002961BE" w:rsidRDefault="002961BE" w:rsidP="002961BE">
            <w:pPr>
              <w:pStyle w:val="a5"/>
              <w:numPr>
                <w:ilvl w:val="0"/>
                <w:numId w:val="47"/>
              </w:numPr>
              <w:ind w:firstLineChars="0"/>
              <w:rPr>
                <w:rFonts w:eastAsia="宋体"/>
                <w:sz w:val="20"/>
                <w:szCs w:val="20"/>
                <w:lang w:val="en-US"/>
              </w:rPr>
            </w:pPr>
            <w:r>
              <w:rPr>
                <w:rFonts w:eastAsia="宋体"/>
                <w:sz w:val="20"/>
                <w:szCs w:val="20"/>
                <w:lang w:val="en-US"/>
              </w:rPr>
              <w:t xml:space="preserve">Added our </w:t>
            </w:r>
            <w:r w:rsidR="00636C95">
              <w:rPr>
                <w:rFonts w:eastAsia="宋体"/>
                <w:sz w:val="20"/>
                <w:szCs w:val="20"/>
                <w:lang w:val="en-US"/>
              </w:rPr>
              <w:t xml:space="preserve">tdoc </w:t>
            </w:r>
            <w:r>
              <w:rPr>
                <w:rFonts w:eastAsia="宋体"/>
                <w:sz w:val="20"/>
                <w:szCs w:val="20"/>
                <w:lang w:val="en-US"/>
              </w:rPr>
              <w:t>position in the summary before the FL proposal.</w:t>
            </w:r>
          </w:p>
          <w:p w14:paraId="5542C205" w14:textId="77777777" w:rsidR="002961BE" w:rsidRPr="002961BE" w:rsidRDefault="002961BE" w:rsidP="002961BE">
            <w:pPr>
              <w:pStyle w:val="a5"/>
              <w:numPr>
                <w:ilvl w:val="0"/>
                <w:numId w:val="47"/>
              </w:numPr>
              <w:ind w:firstLineChars="0"/>
              <w:rPr>
                <w:rFonts w:eastAsia="宋体"/>
                <w:sz w:val="20"/>
                <w:szCs w:val="20"/>
                <w:lang w:val="en-US"/>
              </w:rPr>
            </w:pPr>
            <w:r>
              <w:rPr>
                <w:rFonts w:eastAsia="宋体"/>
                <w:sz w:val="20"/>
                <w:szCs w:val="20"/>
                <w:lang w:val="en-US"/>
              </w:rPr>
              <w:t>We also think whether the UE performs soft combining or not can be transparent to the network.</w:t>
            </w:r>
          </w:p>
          <w:p w14:paraId="7D1A2F73" w14:textId="77777777" w:rsidR="002961BE" w:rsidRPr="00A6597C" w:rsidRDefault="002961BE" w:rsidP="002961BE">
            <w:pPr>
              <w:pStyle w:val="a5"/>
              <w:numPr>
                <w:ilvl w:val="0"/>
                <w:numId w:val="47"/>
              </w:numPr>
              <w:ind w:firstLineChars="0"/>
              <w:rPr>
                <w:rFonts w:eastAsia="宋体"/>
                <w:sz w:val="20"/>
                <w:szCs w:val="20"/>
              </w:rPr>
            </w:pPr>
            <w:r>
              <w:rPr>
                <w:rFonts w:eastAsia="宋体"/>
                <w:sz w:val="20"/>
                <w:szCs w:val="20"/>
                <w:lang w:val="en-US"/>
              </w:rPr>
              <w:t>There does not seem to be sufficient discussion on dynamic network selection, in which the gNB may dynamically transmit only one PDCCH candidate. This may be due to the signal blockage at one TRP or PDCCH overbooking at one TRP (unless both candidates are dropped in this case). When this can happen, only Assumption 4 of 3 BDs can work. Otherwise, Assumption 1 of 1 BD and Assumption 3 of 2 BDs (moderately better than Assumption 1 in some cases with smart choice of the one individual candidate) are sufficient.</w:t>
            </w:r>
          </w:p>
        </w:tc>
      </w:tr>
      <w:tr w:rsidR="00845291" w:rsidRPr="007A0DE8" w14:paraId="18C8A1E2" w14:textId="77777777" w:rsidTr="002961BE">
        <w:tc>
          <w:tcPr>
            <w:tcW w:w="1795" w:type="dxa"/>
          </w:tcPr>
          <w:p w14:paraId="5F533808" w14:textId="1C63A27C" w:rsidR="00845291" w:rsidRDefault="00845291" w:rsidP="008F3269">
            <w:pPr>
              <w:autoSpaceDE w:val="0"/>
              <w:autoSpaceDN w:val="0"/>
              <w:adjustRightInd w:val="0"/>
              <w:snapToGrid w:val="0"/>
              <w:jc w:val="both"/>
            </w:pPr>
            <w:r>
              <w:t>QC</w:t>
            </w:r>
          </w:p>
        </w:tc>
        <w:tc>
          <w:tcPr>
            <w:tcW w:w="7070" w:type="dxa"/>
          </w:tcPr>
          <w:p w14:paraId="565018CA" w14:textId="77777777" w:rsidR="00845291" w:rsidRDefault="00845291" w:rsidP="00845291">
            <w:r>
              <w:t xml:space="preserve">We prefer option 1. </w:t>
            </w:r>
          </w:p>
          <w:p w14:paraId="47B0C96D" w14:textId="1044F0D9" w:rsidR="00845291" w:rsidRDefault="00845291" w:rsidP="00845291">
            <w:r>
              <w:t>In our Tdoc, we showed that decoding assumption 4 is more robust against certain scenarios. We considered 3 scenarios corresponding to 1) extreme blockage 2) extreme interference (by disturbing the LLR values) 3) gNB dynamically selects one of the candidates, and the other candidate can be used for sending another DCI (to the same UE or another UE):</w:t>
            </w:r>
          </w:p>
          <w:p w14:paraId="3FD87126" w14:textId="0CA66C53" w:rsidR="00845291" w:rsidRDefault="00845291" w:rsidP="00845291">
            <w:r>
              <w:rPr>
                <w:noProof/>
              </w:rPr>
              <w:drawing>
                <wp:inline distT="0" distB="0" distL="0" distR="0" wp14:anchorId="679651B0" wp14:editId="6F8B0C4A">
                  <wp:extent cx="4343400" cy="228712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1631" cy="2296723"/>
                          </a:xfrm>
                          <a:prstGeom prst="rect">
                            <a:avLst/>
                          </a:prstGeom>
                          <a:noFill/>
                          <a:ln>
                            <a:noFill/>
                          </a:ln>
                        </pic:spPr>
                      </pic:pic>
                    </a:graphicData>
                  </a:graphic>
                </wp:inline>
              </w:drawing>
            </w:r>
          </w:p>
          <w:p w14:paraId="16997921" w14:textId="6C1A1D4D" w:rsidR="00845291" w:rsidRPr="00845291" w:rsidRDefault="00845291" w:rsidP="00845291">
            <w:r>
              <w:t xml:space="preserve">It is clear that for assumption 4, 3 BDs are required, and we cannot always assume 2BDs as it depends on how the UE decodes. Furthermore, gNB’s knowledge of </w:t>
            </w:r>
            <w:r w:rsidR="008E1932">
              <w:t>whether</w:t>
            </w:r>
            <w:r>
              <w:t xml:space="preserve"> / how the UE combines is important as pointed out by most companies. </w:t>
            </w:r>
          </w:p>
        </w:tc>
      </w:tr>
      <w:tr w:rsidR="00C56588" w:rsidRPr="007A0DE8" w14:paraId="28811339" w14:textId="77777777" w:rsidTr="004E0963">
        <w:tc>
          <w:tcPr>
            <w:tcW w:w="1795" w:type="dxa"/>
          </w:tcPr>
          <w:p w14:paraId="056DCB1E" w14:textId="77777777" w:rsidR="00C56588" w:rsidRDefault="00C56588" w:rsidP="00C56588">
            <w:pPr>
              <w:autoSpaceDE w:val="0"/>
              <w:autoSpaceDN w:val="0"/>
              <w:adjustRightInd w:val="0"/>
              <w:snapToGrid w:val="0"/>
              <w:spacing w:before="240"/>
              <w:jc w:val="both"/>
            </w:pPr>
            <w:r>
              <w:t>CATT</w:t>
            </w:r>
          </w:p>
        </w:tc>
        <w:tc>
          <w:tcPr>
            <w:tcW w:w="7070" w:type="dxa"/>
          </w:tcPr>
          <w:p w14:paraId="1B6DA368" w14:textId="77777777" w:rsidR="00C56588" w:rsidRDefault="00C56588" w:rsidP="00C56588">
            <w:pPr>
              <w:spacing w:before="240"/>
              <w:jc w:val="both"/>
            </w:pPr>
            <w:r>
              <w:t>O</w:t>
            </w:r>
            <w:r>
              <w:rPr>
                <w:rFonts w:hint="eastAsia"/>
              </w:rPr>
              <w:t xml:space="preserve">ur preference is to discuss the down-selection of decoding assumptions first, followed by the transparency issue.  </w:t>
            </w:r>
          </w:p>
          <w:p w14:paraId="6015FC50" w14:textId="5DEE0743" w:rsidR="00C56588" w:rsidRDefault="00C56588" w:rsidP="00C56588">
            <w:pPr>
              <w:spacing w:before="240"/>
              <w:jc w:val="both"/>
            </w:pPr>
            <w:r>
              <w:t>I</w:t>
            </w:r>
            <w:r>
              <w:rPr>
                <w:rFonts w:hint="eastAsia"/>
              </w:rPr>
              <w:t xml:space="preserve">f assumption 4 is not considered, we can further discuss whether soft combining at UE side can be </w:t>
            </w:r>
            <w:r>
              <w:t>transparent</w:t>
            </w:r>
            <w:r>
              <w:rPr>
                <w:rFonts w:hint="eastAsia"/>
              </w:rPr>
              <w:t xml:space="preserve"> to network</w:t>
            </w:r>
            <w:r w:rsidR="00DC71ED">
              <w:rPr>
                <w:rFonts w:hint="eastAsia"/>
              </w:rPr>
              <w:t xml:space="preserve"> or not</w:t>
            </w:r>
            <w:r>
              <w:rPr>
                <w:rFonts w:hint="eastAsia"/>
              </w:rPr>
              <w:t xml:space="preserve">. </w:t>
            </w:r>
          </w:p>
          <w:p w14:paraId="467D6EAA" w14:textId="77777777" w:rsidR="00C56588" w:rsidRDefault="00C56588" w:rsidP="00C56588">
            <w:pPr>
              <w:spacing w:before="240"/>
              <w:jc w:val="both"/>
            </w:pPr>
            <w:r>
              <w:t>I</w:t>
            </w:r>
            <w:r>
              <w:rPr>
                <w:rFonts w:hint="eastAsia"/>
              </w:rPr>
              <w:t>f assumption 4 is supported, we don</w:t>
            </w:r>
            <w:r>
              <w:t>’</w:t>
            </w:r>
            <w:r>
              <w:rPr>
                <w:rFonts w:hint="eastAsia"/>
              </w:rPr>
              <w:t xml:space="preserve">t see much difference between option 1 and 2, because the decoding </w:t>
            </w:r>
            <w:r>
              <w:t>assumption</w:t>
            </w:r>
            <w:r>
              <w:rPr>
                <w:rFonts w:hint="eastAsia"/>
              </w:rPr>
              <w:t xml:space="preserve"> is actually implicitly reported in option 1 as well.</w:t>
            </w:r>
          </w:p>
          <w:p w14:paraId="0A16D1F3" w14:textId="7CBADD95" w:rsidR="00C56588" w:rsidRDefault="00C56588" w:rsidP="00C56588">
            <w:pPr>
              <w:spacing w:before="240"/>
              <w:jc w:val="both"/>
            </w:pPr>
            <w:r>
              <w:t>F</w:t>
            </w:r>
            <w:r>
              <w:rPr>
                <w:rFonts w:hint="eastAsia"/>
              </w:rPr>
              <w:t>or option 1, we think a value between 1 and 2 is needed.</w:t>
            </w:r>
          </w:p>
        </w:tc>
      </w:tr>
      <w:tr w:rsidR="00550912" w:rsidRPr="007A0DE8" w14:paraId="465D540A" w14:textId="77777777" w:rsidTr="002961BE">
        <w:tc>
          <w:tcPr>
            <w:tcW w:w="1795" w:type="dxa"/>
          </w:tcPr>
          <w:p w14:paraId="15851F49" w14:textId="3F2D8A04" w:rsidR="00550912" w:rsidRPr="00C56588" w:rsidRDefault="00550912" w:rsidP="00550912">
            <w:pPr>
              <w:autoSpaceDE w:val="0"/>
              <w:autoSpaceDN w:val="0"/>
              <w:adjustRightInd w:val="0"/>
              <w:snapToGrid w:val="0"/>
              <w:jc w:val="both"/>
            </w:pPr>
            <w:r>
              <w:lastRenderedPageBreak/>
              <w:t>Lenovo&amp;MotM</w:t>
            </w:r>
          </w:p>
        </w:tc>
        <w:tc>
          <w:tcPr>
            <w:tcW w:w="7070" w:type="dxa"/>
          </w:tcPr>
          <w:p w14:paraId="51147F0A" w14:textId="4D1D2150" w:rsidR="00550912" w:rsidRPr="007A0DE8" w:rsidRDefault="002E21A2" w:rsidP="00550912">
            <w:r>
              <w:t>We</w:t>
            </w:r>
            <w:r w:rsidR="009031D2">
              <w:t xml:space="preserve"> slightly</w:t>
            </w:r>
            <w:r>
              <w:t xml:space="preserve"> p</w:t>
            </w:r>
            <w:r w:rsidR="00550912">
              <w:t>refer option 2 since it is a little complex for two level signalling indication in option 1. For FFS part, we support the network configuration to align the assumption on BD number.</w:t>
            </w:r>
          </w:p>
          <w:p w14:paraId="2F0DFADA" w14:textId="77777777" w:rsidR="00550912" w:rsidRDefault="00550912" w:rsidP="00550912"/>
        </w:tc>
      </w:tr>
      <w:tr w:rsidR="004A2724" w:rsidRPr="007A0DE8" w14:paraId="1A4BCB5F" w14:textId="77777777" w:rsidTr="002961BE">
        <w:tc>
          <w:tcPr>
            <w:tcW w:w="1795" w:type="dxa"/>
          </w:tcPr>
          <w:p w14:paraId="28C40D51" w14:textId="5D9347C1" w:rsidR="004A2724" w:rsidRDefault="004A2724" w:rsidP="004A2724">
            <w:pPr>
              <w:autoSpaceDE w:val="0"/>
              <w:autoSpaceDN w:val="0"/>
              <w:adjustRightInd w:val="0"/>
              <w:snapToGrid w:val="0"/>
              <w:jc w:val="both"/>
            </w:pPr>
            <w:r>
              <w:rPr>
                <w:rFonts w:hint="eastAsia"/>
              </w:rPr>
              <w:t>H</w:t>
            </w:r>
            <w:r>
              <w:t>uawei, HiSilicon</w:t>
            </w:r>
          </w:p>
        </w:tc>
        <w:tc>
          <w:tcPr>
            <w:tcW w:w="7070" w:type="dxa"/>
          </w:tcPr>
          <w:p w14:paraId="7634B284" w14:textId="77777777" w:rsidR="004A2724" w:rsidRDefault="004A2724" w:rsidP="004A2724">
            <w:pPr>
              <w:spacing w:after="60"/>
              <w:jc w:val="both"/>
            </w:pPr>
            <w:r>
              <w:rPr>
                <w:rFonts w:hint="eastAsia"/>
              </w:rPr>
              <w:t>We are fine with the current proposal, leaving two options open for further checking.</w:t>
            </w:r>
          </w:p>
          <w:p w14:paraId="5EB1785F" w14:textId="77777777" w:rsidR="004A2724" w:rsidRDefault="004A2724" w:rsidP="004A2724">
            <w:pPr>
              <w:spacing w:after="60"/>
              <w:jc w:val="both"/>
            </w:pPr>
            <w:r>
              <w:t>We slightly prefer option 1. It is beneficial for gNB scheduling, if more information can be provided, but this only occurs if the performance between assumptions is large enough for a different scheduling, such as AL. With shown by the simulation results in Figure 3 of R1-2100209, the difference between assumptions with soft-combining may not be so large. While the performance between assumptions with and without soft-combining can be large as shown in Figure 3 of R1-2006391. Therefore, the information whether soft-combining is supported or not by the UE may be enough. So from this perspective, option 1 is preferred.</w:t>
            </w:r>
          </w:p>
          <w:p w14:paraId="043FAFE6" w14:textId="77777777" w:rsidR="004A2724" w:rsidRDefault="004A2724" w:rsidP="004A2724"/>
        </w:tc>
      </w:tr>
      <w:tr w:rsidR="00D628FC" w14:paraId="647E7AF9" w14:textId="77777777" w:rsidTr="00D628FC">
        <w:tc>
          <w:tcPr>
            <w:tcW w:w="1795" w:type="dxa"/>
          </w:tcPr>
          <w:p w14:paraId="2EB021F4" w14:textId="41D95EB8" w:rsidR="00D628FC" w:rsidRDefault="00D628FC" w:rsidP="000768E5">
            <w:pPr>
              <w:autoSpaceDE w:val="0"/>
              <w:autoSpaceDN w:val="0"/>
              <w:adjustRightInd w:val="0"/>
              <w:snapToGrid w:val="0"/>
              <w:spacing w:before="240"/>
              <w:jc w:val="both"/>
            </w:pPr>
            <w:r>
              <w:t>LG</w:t>
            </w:r>
          </w:p>
        </w:tc>
        <w:tc>
          <w:tcPr>
            <w:tcW w:w="7070" w:type="dxa"/>
          </w:tcPr>
          <w:p w14:paraId="6D25F6EB" w14:textId="09EF92D9" w:rsidR="00D628FC" w:rsidRPr="00D628FC" w:rsidRDefault="00D628FC" w:rsidP="009C5FAF">
            <w:pPr>
              <w:spacing w:before="240"/>
              <w:jc w:val="both"/>
              <w:rPr>
                <w:rFonts w:eastAsia="Malgun Gothic"/>
                <w:lang w:eastAsia="ko-KR"/>
              </w:rPr>
            </w:pPr>
            <w:r>
              <w:rPr>
                <w:rFonts w:hint="eastAsia"/>
              </w:rPr>
              <w:t>We are fine with the current proposal</w:t>
            </w:r>
            <w:r>
              <w:rPr>
                <w:rFonts w:eastAsia="Malgun Gothic" w:hint="eastAsia"/>
                <w:lang w:eastAsia="ko-KR"/>
              </w:rPr>
              <w:t xml:space="preserve">. In our view, </w:t>
            </w:r>
            <w:r>
              <w:rPr>
                <w:rFonts w:eastAsia="Malgun Gothic"/>
                <w:lang w:eastAsia="ko-KR"/>
              </w:rPr>
              <w:t>assumption 4 (</w:t>
            </w:r>
            <w:r>
              <w:rPr>
                <w:rFonts w:eastAsia="Malgun Gothic" w:hint="eastAsia"/>
                <w:lang w:eastAsia="ko-KR"/>
              </w:rPr>
              <w:t>3 BD</w:t>
            </w:r>
            <w:r>
              <w:rPr>
                <w:rFonts w:eastAsia="Malgun Gothic"/>
                <w:lang w:eastAsia="ko-KR"/>
              </w:rPr>
              <w:t>)</w:t>
            </w:r>
            <w:r>
              <w:rPr>
                <w:rFonts w:eastAsia="Malgun Gothic" w:hint="eastAsia"/>
                <w:lang w:eastAsia="ko-KR"/>
              </w:rPr>
              <w:t xml:space="preserve"> should be supported to achieve both selection gain and combining gain</w:t>
            </w:r>
            <w:r w:rsidR="009C5FAF">
              <w:rPr>
                <w:rFonts w:eastAsia="Malgun Gothic"/>
                <w:lang w:eastAsia="ko-KR"/>
              </w:rPr>
              <w:t>, which is the reason why it outperforms other assumption in various scenario.</w:t>
            </w:r>
            <w:r>
              <w:rPr>
                <w:rFonts w:eastAsia="Malgun Gothic"/>
                <w:lang w:eastAsia="ko-KR"/>
              </w:rPr>
              <w:t xml:space="preserve"> </w:t>
            </w:r>
            <w:r w:rsidR="009C5FAF">
              <w:rPr>
                <w:rFonts w:eastAsia="Malgun Gothic"/>
                <w:lang w:eastAsia="ko-KR"/>
              </w:rPr>
              <w:t xml:space="preserve">Other assumptions can achieve either selection gain or combining gain. </w:t>
            </w:r>
            <w:r>
              <w:rPr>
                <w:rFonts w:eastAsia="Malgun Gothic"/>
                <w:lang w:eastAsia="ko-KR"/>
              </w:rPr>
              <w:t xml:space="preserve">Also it is natural to support assumption 2 since it is legacy implementation and, </w:t>
            </w:r>
            <w:r w:rsidR="009C5FAF">
              <w:rPr>
                <w:rFonts w:eastAsia="Malgun Gothic"/>
                <w:lang w:eastAsia="ko-KR"/>
              </w:rPr>
              <w:t>if</w:t>
            </w:r>
            <w:r>
              <w:rPr>
                <w:rFonts w:eastAsia="Malgun Gothic"/>
                <w:lang w:eastAsia="ko-KR"/>
              </w:rPr>
              <w:t xml:space="preserve"> assumption 2 </w:t>
            </w:r>
            <w:r w:rsidR="009C5FAF">
              <w:rPr>
                <w:rFonts w:eastAsia="Malgun Gothic"/>
                <w:lang w:eastAsia="ko-KR"/>
              </w:rPr>
              <w:t xml:space="preserve">is supported, assumption </w:t>
            </w:r>
            <w:r>
              <w:rPr>
                <w:rFonts w:eastAsia="Malgun Gothic"/>
                <w:lang w:eastAsia="ko-KR"/>
              </w:rPr>
              <w:t xml:space="preserve">3 </w:t>
            </w:r>
            <w:r w:rsidR="009C5FAF">
              <w:rPr>
                <w:rFonts w:eastAsia="Malgun Gothic"/>
                <w:lang w:eastAsia="ko-KR"/>
              </w:rPr>
              <w:t xml:space="preserve">can be supported in spec transparently. Accordingly, we support assumption 2,3 and 4 and we are open with assumption 1. </w:t>
            </w:r>
          </w:p>
        </w:tc>
      </w:tr>
      <w:tr w:rsidR="00DA43AF" w14:paraId="4F0C5734" w14:textId="77777777" w:rsidTr="00D628FC">
        <w:tc>
          <w:tcPr>
            <w:tcW w:w="1795" w:type="dxa"/>
          </w:tcPr>
          <w:p w14:paraId="67B33378" w14:textId="2E40971D" w:rsidR="00DA43AF" w:rsidRDefault="00DA43AF" w:rsidP="00DA43AF">
            <w:pPr>
              <w:autoSpaceDE w:val="0"/>
              <w:autoSpaceDN w:val="0"/>
              <w:adjustRightInd w:val="0"/>
              <w:snapToGrid w:val="0"/>
              <w:spacing w:before="240"/>
              <w:jc w:val="both"/>
            </w:pPr>
            <w:r>
              <w:rPr>
                <w:rFonts w:hint="eastAsia"/>
              </w:rPr>
              <w:t>Z</w:t>
            </w:r>
            <w:r>
              <w:t>TE</w:t>
            </w:r>
          </w:p>
        </w:tc>
        <w:tc>
          <w:tcPr>
            <w:tcW w:w="7070" w:type="dxa"/>
          </w:tcPr>
          <w:p w14:paraId="7DF6C878" w14:textId="44D7EFF9" w:rsidR="00DA43AF" w:rsidRDefault="00DA43AF" w:rsidP="00DA43AF">
            <w:pPr>
              <w:spacing w:after="60"/>
              <w:jc w:val="both"/>
            </w:pPr>
            <w:r>
              <w:t>For option 1 for 2 BDs, as DOCOMO suggested, it is better to clarify whether assumption 3 or assumption 1 is supported by UE. For assumption 1, gNB should always transmit PDCCH repetitions since there is no individual detection. However, for assumption 3, gNB may not always transmit PDCCH repetitions.</w:t>
            </w:r>
          </w:p>
          <w:p w14:paraId="7EF1FA1D" w14:textId="7F759C60" w:rsidR="00DA43AF" w:rsidRDefault="00DA43AF" w:rsidP="00DA43AF">
            <w:pPr>
              <w:spacing w:after="60"/>
              <w:jc w:val="both"/>
            </w:pPr>
            <w:r>
              <w:t xml:space="preserve">In our view, assumption 3 will cost 2 BDs, but assumption 1 will cost 1~2 BDs. </w:t>
            </w:r>
          </w:p>
          <w:p w14:paraId="24152EC9" w14:textId="77777777" w:rsidR="00DA43AF" w:rsidRDefault="00DA43AF" w:rsidP="00DA43AF">
            <w:pPr>
              <w:spacing w:after="60"/>
              <w:jc w:val="both"/>
            </w:pPr>
            <w:r>
              <w:t>For option 2, does it mean all four assumptions will be supported since the wording of the second sub-bullet ‘</w:t>
            </w:r>
            <w:r w:rsidRPr="006B0DDC">
              <w:t>decoding assumptions 2 or 3’</w:t>
            </w:r>
            <w:r>
              <w:t xml:space="preserve"> is not clear for us. </w:t>
            </w:r>
          </w:p>
          <w:p w14:paraId="5BB09F6C" w14:textId="77777777" w:rsidR="00DA43AF" w:rsidRDefault="00DA43AF" w:rsidP="00DA43AF">
            <w:pPr>
              <w:spacing w:after="60"/>
              <w:jc w:val="both"/>
            </w:pPr>
            <w:r>
              <w:t xml:space="preserve">Thus, our suggestion is </w:t>
            </w:r>
          </w:p>
          <w:p w14:paraId="21E0DA3D" w14:textId="77777777" w:rsidR="00DA43AF" w:rsidRDefault="00DA43AF" w:rsidP="00DA43AF">
            <w:pPr>
              <w:jc w:val="both"/>
              <w:rPr>
                <w:rFonts w:ascii="Times" w:eastAsia="等线" w:hAnsi="Times"/>
                <w:b/>
                <w:bCs/>
                <w:i/>
                <w:iCs/>
                <w:kern w:val="32"/>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5</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number of BDs corresponding to two PDCCH candidates that are linked for PDCCH repetition, consider one of the following two options for UE capability</w:t>
            </w:r>
          </w:p>
          <w:p w14:paraId="4A210E22" w14:textId="77777777" w:rsidR="00DA43AF" w:rsidRDefault="00DA43AF" w:rsidP="00DA43AF">
            <w:pPr>
              <w:pStyle w:val="a5"/>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1: UE reports whether it supports soft-combining or not</w:t>
            </w:r>
          </w:p>
          <w:p w14:paraId="7127FC20" w14:textId="77777777" w:rsidR="00DA43AF" w:rsidRDefault="00DA43AF" w:rsidP="00DA43AF">
            <w:pPr>
              <w:pStyle w:val="a5"/>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If soft-combining is supported, UE further reports one or more numbers as required number of BDs for the two PDCCH candidates</w:t>
            </w:r>
          </w:p>
          <w:p w14:paraId="2600464C" w14:textId="77777777" w:rsidR="00DA43AF" w:rsidRDefault="00DA43AF" w:rsidP="00DA43AF">
            <w:pPr>
              <w:pStyle w:val="a5"/>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Candidate values: 2, 3. </w:t>
            </w:r>
          </w:p>
          <w:p w14:paraId="73959006" w14:textId="77777777" w:rsidR="00DA43AF" w:rsidRDefault="00DA43AF" w:rsidP="00DA43AF">
            <w:pPr>
              <w:pStyle w:val="a5"/>
              <w:numPr>
                <w:ilvl w:val="3"/>
                <w:numId w:val="42"/>
              </w:numPr>
              <w:ind w:firstLineChars="0"/>
              <w:jc w:val="both"/>
              <w:rPr>
                <w:ins w:id="14" w:author="蒋创新10207298" w:date="2021-01-24T17:56:00Z"/>
                <w:rFonts w:ascii="Times" w:eastAsia="等线" w:hAnsi="Times"/>
                <w:b/>
                <w:bCs/>
                <w:i/>
                <w:iCs/>
                <w:kern w:val="32"/>
                <w:szCs w:val="40"/>
                <w:lang w:val="en-GB"/>
              </w:rPr>
            </w:pPr>
            <w:r>
              <w:rPr>
                <w:rFonts w:ascii="Times" w:eastAsia="等线" w:hAnsi="Times"/>
                <w:b/>
                <w:bCs/>
                <w:i/>
                <w:iCs/>
                <w:kern w:val="32"/>
                <w:szCs w:val="40"/>
                <w:lang w:val="en-GB"/>
              </w:rPr>
              <w:t>FFS: Whether a value between 1 and 2 should be added to the candidate values</w:t>
            </w:r>
          </w:p>
          <w:p w14:paraId="4BC31BC8" w14:textId="77777777" w:rsidR="00DA43AF" w:rsidRPr="00754CE3" w:rsidRDefault="00DA43AF" w:rsidP="00DA43AF">
            <w:pPr>
              <w:pStyle w:val="a5"/>
              <w:numPr>
                <w:ilvl w:val="3"/>
                <w:numId w:val="42"/>
              </w:numPr>
              <w:ind w:firstLineChars="0"/>
              <w:jc w:val="both"/>
              <w:rPr>
                <w:rFonts w:ascii="Times" w:eastAsia="等线" w:hAnsi="Times"/>
                <w:b/>
                <w:bCs/>
                <w:i/>
                <w:iCs/>
                <w:kern w:val="32"/>
                <w:szCs w:val="40"/>
                <w:lang w:val="en-GB"/>
              </w:rPr>
            </w:pPr>
            <w:ins w:id="15" w:author="蒋创新10207298" w:date="2021-01-24T17:56:00Z">
              <w:r>
                <w:rPr>
                  <w:rFonts w:ascii="Times" w:eastAsia="等线" w:hAnsi="Times"/>
                  <w:b/>
                  <w:bCs/>
                  <w:i/>
                  <w:iCs/>
                  <w:kern w:val="32"/>
                  <w:szCs w:val="40"/>
                  <w:lang w:val="en-GB"/>
                </w:rPr>
                <w:t xml:space="preserve">FFS value 2 is used for assumption 1 or </w:t>
              </w:r>
            </w:ins>
            <w:ins w:id="16" w:author="蒋创新10207298" w:date="2021-01-24T17:57:00Z">
              <w:r>
                <w:rPr>
                  <w:rFonts w:ascii="Times" w:eastAsia="等线" w:hAnsi="Times"/>
                  <w:b/>
                  <w:bCs/>
                  <w:i/>
                  <w:iCs/>
                  <w:kern w:val="32"/>
                  <w:szCs w:val="40"/>
                  <w:lang w:val="en-GB"/>
                </w:rPr>
                <w:t xml:space="preserve">assumption </w:t>
              </w:r>
            </w:ins>
            <w:ins w:id="17" w:author="蒋创新10207298" w:date="2021-01-24T17:56:00Z">
              <w:r>
                <w:rPr>
                  <w:rFonts w:ascii="Times" w:eastAsia="等线" w:hAnsi="Times"/>
                  <w:b/>
                  <w:bCs/>
                  <w:i/>
                  <w:iCs/>
                  <w:kern w:val="32"/>
                  <w:szCs w:val="40"/>
                  <w:lang w:val="en-GB"/>
                </w:rPr>
                <w:t>3 or both</w:t>
              </w:r>
            </w:ins>
          </w:p>
          <w:p w14:paraId="170DAD30" w14:textId="77777777" w:rsidR="00DA43AF" w:rsidRDefault="00DA43AF" w:rsidP="00DA43AF">
            <w:pPr>
              <w:pStyle w:val="a5"/>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2: UE reports one or more decoding assumptions out of decoding assumptions 1-4</w:t>
            </w:r>
          </w:p>
          <w:p w14:paraId="02B9C2A3" w14:textId="77777777" w:rsidR="00DA43AF" w:rsidRDefault="00DA43AF" w:rsidP="00DA43AF">
            <w:pPr>
              <w:pStyle w:val="a5"/>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Number of BDs for decoding assumptions 1: </w:t>
            </w:r>
          </w:p>
          <w:p w14:paraId="2B6CA389" w14:textId="77777777" w:rsidR="00DA43AF" w:rsidRDefault="00DA43AF" w:rsidP="00DA43AF">
            <w:pPr>
              <w:pStyle w:val="a5"/>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Alt1: 2BDs</w:t>
            </w:r>
          </w:p>
          <w:p w14:paraId="01CA7AB8" w14:textId="77777777" w:rsidR="00DA43AF" w:rsidRDefault="00DA43AF" w:rsidP="00DA43AF">
            <w:pPr>
              <w:pStyle w:val="a5"/>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Alt2: A value between 1 and 2 BDs</w:t>
            </w:r>
          </w:p>
          <w:p w14:paraId="4FD294F2" w14:textId="77777777" w:rsidR="00DA43AF" w:rsidRDefault="00DA43AF" w:rsidP="00DA43AF">
            <w:pPr>
              <w:pStyle w:val="a5"/>
              <w:numPr>
                <w:ilvl w:val="1"/>
                <w:numId w:val="42"/>
              </w:numPr>
              <w:ind w:firstLineChars="0"/>
              <w:jc w:val="both"/>
              <w:rPr>
                <w:ins w:id="18" w:author="蒋创新10207298" w:date="2021-01-24T17:57:00Z"/>
                <w:rFonts w:ascii="Times" w:eastAsia="等线" w:hAnsi="Times"/>
                <w:b/>
                <w:bCs/>
                <w:i/>
                <w:iCs/>
                <w:kern w:val="32"/>
                <w:szCs w:val="40"/>
                <w:lang w:val="en-GB"/>
              </w:rPr>
            </w:pPr>
            <w:r>
              <w:rPr>
                <w:rFonts w:ascii="Times" w:eastAsia="等线" w:hAnsi="Times"/>
                <w:b/>
                <w:bCs/>
                <w:i/>
                <w:iCs/>
                <w:kern w:val="32"/>
                <w:szCs w:val="40"/>
                <w:lang w:val="en-GB"/>
              </w:rPr>
              <w:t>Number of BDs for decoding assumption</w:t>
            </w:r>
            <w:del w:id="19" w:author="蒋创新10207298" w:date="2021-01-24T17:58:00Z">
              <w:r w:rsidDel="00F06DD0">
                <w:rPr>
                  <w:rFonts w:ascii="Times" w:eastAsia="等线" w:hAnsi="Times"/>
                  <w:b/>
                  <w:bCs/>
                  <w:i/>
                  <w:iCs/>
                  <w:kern w:val="32"/>
                  <w:szCs w:val="40"/>
                  <w:lang w:val="en-GB"/>
                </w:rPr>
                <w:delText>s</w:delText>
              </w:r>
            </w:del>
            <w:r>
              <w:rPr>
                <w:rFonts w:ascii="Times" w:eastAsia="等线" w:hAnsi="Times"/>
                <w:b/>
                <w:bCs/>
                <w:i/>
                <w:iCs/>
                <w:kern w:val="32"/>
                <w:szCs w:val="40"/>
                <w:lang w:val="en-GB"/>
              </w:rPr>
              <w:t xml:space="preserve"> 2</w:t>
            </w:r>
            <w:del w:id="20" w:author="蒋创新10207298" w:date="2021-01-24T17:58:00Z">
              <w:r w:rsidDel="00F06DD0">
                <w:rPr>
                  <w:rFonts w:ascii="Times" w:eastAsia="等线" w:hAnsi="Times"/>
                  <w:b/>
                  <w:bCs/>
                  <w:i/>
                  <w:iCs/>
                  <w:kern w:val="32"/>
                  <w:szCs w:val="40"/>
                  <w:lang w:val="en-GB"/>
                </w:rPr>
                <w:delText xml:space="preserve"> or 3</w:delText>
              </w:r>
            </w:del>
            <w:r>
              <w:rPr>
                <w:rFonts w:ascii="Times" w:eastAsia="等线" w:hAnsi="Times"/>
                <w:b/>
                <w:bCs/>
                <w:i/>
                <w:iCs/>
                <w:kern w:val="32"/>
                <w:szCs w:val="40"/>
                <w:lang w:val="en-GB"/>
              </w:rPr>
              <w:t>: 2</w:t>
            </w:r>
          </w:p>
          <w:p w14:paraId="5CA8F948" w14:textId="77777777" w:rsidR="00DA43AF" w:rsidRPr="00F06DD0" w:rsidRDefault="00DA43AF" w:rsidP="00DA43AF">
            <w:pPr>
              <w:pStyle w:val="a5"/>
              <w:numPr>
                <w:ilvl w:val="1"/>
                <w:numId w:val="42"/>
              </w:numPr>
              <w:ind w:firstLineChars="0"/>
              <w:jc w:val="both"/>
              <w:rPr>
                <w:rFonts w:ascii="Times" w:eastAsia="等线" w:hAnsi="Times"/>
                <w:b/>
                <w:bCs/>
                <w:i/>
                <w:iCs/>
                <w:kern w:val="32"/>
                <w:szCs w:val="40"/>
                <w:lang w:val="en-GB"/>
                <w:rPrChange w:id="21" w:author="蒋创新10207298" w:date="2021-01-24T17:57:00Z">
                  <w:rPr>
                    <w:lang w:val="en-GB"/>
                  </w:rPr>
                </w:rPrChange>
              </w:rPr>
            </w:pPr>
            <w:ins w:id="22" w:author="蒋创新10207298" w:date="2021-01-24T17:57:00Z">
              <w:r>
                <w:rPr>
                  <w:rFonts w:ascii="Times" w:eastAsia="等线" w:hAnsi="Times"/>
                  <w:b/>
                  <w:bCs/>
                  <w:i/>
                  <w:iCs/>
                  <w:kern w:val="32"/>
                  <w:szCs w:val="40"/>
                  <w:lang w:val="en-GB"/>
                </w:rPr>
                <w:t>Number of BDs for decoding assumption 3: 2</w:t>
              </w:r>
            </w:ins>
          </w:p>
          <w:p w14:paraId="5970292E" w14:textId="77777777" w:rsidR="00DA43AF" w:rsidRDefault="00DA43AF" w:rsidP="00DA43AF">
            <w:pPr>
              <w:pStyle w:val="a5"/>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Number of BDs for decoding assumption 4: 3</w:t>
            </w:r>
          </w:p>
          <w:p w14:paraId="3EE8A460" w14:textId="77777777" w:rsidR="00DA43AF" w:rsidRDefault="00DA43AF" w:rsidP="00DA43AF">
            <w:pPr>
              <w:pStyle w:val="a5"/>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lastRenderedPageBreak/>
              <w:t>FFS: Network configuration based on the above UE capabilities</w:t>
            </w:r>
          </w:p>
          <w:p w14:paraId="60CA6187" w14:textId="77777777" w:rsidR="00DA43AF" w:rsidRDefault="00DA43AF" w:rsidP="00DA43AF">
            <w:pPr>
              <w:spacing w:before="240"/>
              <w:jc w:val="both"/>
            </w:pPr>
          </w:p>
        </w:tc>
      </w:tr>
      <w:tr w:rsidR="000768E5" w14:paraId="73F3189D" w14:textId="77777777" w:rsidTr="000768E5">
        <w:tc>
          <w:tcPr>
            <w:tcW w:w="1795" w:type="dxa"/>
          </w:tcPr>
          <w:p w14:paraId="2EA73D29" w14:textId="77777777" w:rsidR="000768E5" w:rsidRDefault="000768E5" w:rsidP="000768E5">
            <w:pPr>
              <w:autoSpaceDE w:val="0"/>
              <w:autoSpaceDN w:val="0"/>
              <w:adjustRightInd w:val="0"/>
              <w:snapToGrid w:val="0"/>
              <w:jc w:val="both"/>
            </w:pPr>
            <w:r>
              <w:lastRenderedPageBreak/>
              <w:t>Fraunhofer IIS/HHI</w:t>
            </w:r>
          </w:p>
        </w:tc>
        <w:tc>
          <w:tcPr>
            <w:tcW w:w="7070" w:type="dxa"/>
          </w:tcPr>
          <w:p w14:paraId="60E21F7D" w14:textId="686DF35E" w:rsidR="000768E5" w:rsidRDefault="000768E5" w:rsidP="000768E5">
            <w:pPr>
              <w:jc w:val="both"/>
            </w:pPr>
            <w:r>
              <w:t xml:space="preserve">Reporting of the number of BDs and the reporting of soft-combining capability may not be performed using two separate reports. If the BD complexity to count for the assumptions supporting soft-combining is different from that of selection decoding, then the UE’s capability for soft-combining is implicitly conveyed to the gNB, i.e., in option 1, just the BD complexity value may be reported and the capability for soft-combining is not required. Therefore, we would like to revise option 1 as follows: </w:t>
            </w:r>
          </w:p>
          <w:p w14:paraId="5DDEF731" w14:textId="77777777" w:rsidR="000768E5" w:rsidRDefault="000768E5" w:rsidP="000768E5">
            <w:pPr>
              <w:jc w:val="both"/>
              <w:rPr>
                <w:rFonts w:ascii="Times" w:eastAsia="等线" w:hAnsi="Times"/>
                <w:b/>
                <w:bCs/>
                <w:i/>
                <w:iCs/>
                <w:kern w:val="32"/>
                <w:szCs w:val="40"/>
                <w:lang w:val="en-GB"/>
              </w:rPr>
            </w:pPr>
            <w:r>
              <w:rPr>
                <w:rFonts w:ascii="Times" w:eastAsia="等线" w:hAnsi="Times"/>
                <w:b/>
                <w:bCs/>
                <w:i/>
                <w:iCs/>
                <w:kern w:val="32"/>
                <w:szCs w:val="40"/>
                <w:lang w:val="en-GB"/>
              </w:rPr>
              <w:t>Option 1: UE capability for soft-combining is reported explicitly or implicitly</w:t>
            </w:r>
          </w:p>
          <w:p w14:paraId="4DBE0B82" w14:textId="77777777" w:rsidR="000768E5" w:rsidRDefault="000768E5" w:rsidP="000768E5">
            <w:pPr>
              <w:pStyle w:val="a5"/>
              <w:numPr>
                <w:ilvl w:val="0"/>
                <w:numId w:val="47"/>
              </w:numPr>
              <w:ind w:firstLineChars="0"/>
              <w:jc w:val="both"/>
              <w:rPr>
                <w:rFonts w:ascii="Times" w:eastAsia="等线" w:hAnsi="Times"/>
                <w:b/>
                <w:bCs/>
                <w:i/>
                <w:iCs/>
                <w:kern w:val="32"/>
                <w:sz w:val="20"/>
                <w:szCs w:val="40"/>
                <w:lang w:val="en-GB"/>
              </w:rPr>
            </w:pPr>
            <w:r w:rsidRPr="00683FB2">
              <w:rPr>
                <w:rFonts w:ascii="Times" w:eastAsia="等线" w:hAnsi="Times"/>
                <w:b/>
                <w:bCs/>
                <w:i/>
                <w:iCs/>
                <w:kern w:val="32"/>
                <w:sz w:val="20"/>
                <w:szCs w:val="40"/>
                <w:lang w:val="en-GB"/>
              </w:rPr>
              <w:t xml:space="preserve">UE reports one or more numbers </w:t>
            </w:r>
            <w:r>
              <w:rPr>
                <w:rFonts w:ascii="Times" w:eastAsia="等线" w:hAnsi="Times"/>
                <w:b/>
                <w:bCs/>
                <w:i/>
                <w:iCs/>
                <w:kern w:val="32"/>
                <w:sz w:val="20"/>
                <w:szCs w:val="40"/>
                <w:lang w:val="en-GB"/>
              </w:rPr>
              <w:t>as required number of BDs for the two PDCCH candidates.</w:t>
            </w:r>
          </w:p>
          <w:p w14:paraId="0ECC6BF9" w14:textId="77777777" w:rsidR="000768E5" w:rsidRPr="008D3D30" w:rsidRDefault="000768E5" w:rsidP="000768E5">
            <w:pPr>
              <w:pStyle w:val="a5"/>
              <w:numPr>
                <w:ilvl w:val="1"/>
                <w:numId w:val="47"/>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 xml:space="preserve">Candidate values: 2, 3. </w:t>
            </w:r>
          </w:p>
          <w:p w14:paraId="5356D898" w14:textId="77777777" w:rsidR="000768E5" w:rsidRDefault="000768E5" w:rsidP="000768E5">
            <w:pPr>
              <w:pStyle w:val="a5"/>
              <w:numPr>
                <w:ilvl w:val="0"/>
                <w:numId w:val="47"/>
              </w:numPr>
              <w:ind w:firstLineChars="0"/>
              <w:jc w:val="both"/>
              <w:rPr>
                <w:rFonts w:ascii="Times" w:eastAsia="等线" w:hAnsi="Times"/>
                <w:b/>
                <w:bCs/>
                <w:i/>
                <w:iCs/>
                <w:kern w:val="32"/>
                <w:sz w:val="20"/>
                <w:szCs w:val="40"/>
                <w:lang w:val="en-GB"/>
              </w:rPr>
            </w:pPr>
            <w:r>
              <w:rPr>
                <w:rFonts w:ascii="Times" w:eastAsia="等线" w:hAnsi="Times"/>
                <w:b/>
                <w:bCs/>
                <w:i/>
                <w:iCs/>
                <w:kern w:val="32"/>
                <w:sz w:val="20"/>
                <w:szCs w:val="40"/>
                <w:lang w:val="en-GB"/>
              </w:rPr>
              <w:t>If any of the candidate values for soft-combining is the same as that of selection decoding, then a UE capability reporting for soft-combining is considered.</w:t>
            </w:r>
          </w:p>
          <w:p w14:paraId="45C00E58" w14:textId="77777777" w:rsidR="000768E5" w:rsidRPr="008D3D30" w:rsidRDefault="000768E5" w:rsidP="000768E5">
            <w:pPr>
              <w:pStyle w:val="a5"/>
              <w:numPr>
                <w:ilvl w:val="0"/>
                <w:numId w:val="47"/>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FFS: Whether a value between 1 and 2 should be added to the candidate values</w:t>
            </w:r>
          </w:p>
        </w:tc>
      </w:tr>
      <w:tr w:rsidR="00036B23" w14:paraId="7D417697" w14:textId="77777777" w:rsidTr="000768E5">
        <w:tc>
          <w:tcPr>
            <w:tcW w:w="1795" w:type="dxa"/>
          </w:tcPr>
          <w:p w14:paraId="1067AE13" w14:textId="4DDE395B" w:rsidR="00036B23" w:rsidRDefault="00036B23" w:rsidP="000768E5">
            <w:pPr>
              <w:autoSpaceDE w:val="0"/>
              <w:autoSpaceDN w:val="0"/>
              <w:adjustRightInd w:val="0"/>
              <w:snapToGrid w:val="0"/>
              <w:jc w:val="both"/>
            </w:pPr>
            <w:r>
              <w:t>Intel</w:t>
            </w:r>
          </w:p>
        </w:tc>
        <w:tc>
          <w:tcPr>
            <w:tcW w:w="7070" w:type="dxa"/>
          </w:tcPr>
          <w:p w14:paraId="748DC167" w14:textId="6FDF54CD" w:rsidR="00036B23" w:rsidRDefault="00036B23" w:rsidP="000768E5">
            <w:pPr>
              <w:jc w:val="both"/>
            </w:pPr>
            <w:r>
              <w:t>We would prefer to discuss the decoding assumptions (from the last meeting)</w:t>
            </w:r>
            <w:r w:rsidR="00B46B3F">
              <w:t xml:space="preserve"> as CATT mentioned</w:t>
            </w:r>
            <w:r>
              <w:t xml:space="preserve">. </w:t>
            </w:r>
            <w:r w:rsidR="008A5543">
              <w:t>Same clarification as DOCOMO suggested for assumption-1 vs assumption-3</w:t>
            </w:r>
            <w:r w:rsidR="00B46B3F">
              <w:t xml:space="preserve"> would be helpful</w:t>
            </w:r>
            <w:r w:rsidR="008A5543">
              <w:t xml:space="preserve">. </w:t>
            </w:r>
            <w:r w:rsidR="0066435A">
              <w:t>Also</w:t>
            </w:r>
            <w:r w:rsidR="00B46B3F">
              <w:t>,</w:t>
            </w:r>
            <w:r w:rsidR="0066435A">
              <w:t xml:space="preserve"> the </w:t>
            </w:r>
            <w:r w:rsidR="00B46B3F">
              <w:t>motivation</w:t>
            </w:r>
            <w:r w:rsidR="0066435A">
              <w:t xml:space="preserve"> </w:t>
            </w:r>
            <w:r w:rsidR="00B46B3F">
              <w:t>for</w:t>
            </w:r>
            <w:r w:rsidR="0066435A">
              <w:t xml:space="preserve"> </w:t>
            </w:r>
            <w:r w:rsidR="00220626">
              <w:t xml:space="preserve">supporting </w:t>
            </w:r>
            <w:r w:rsidR="0066435A">
              <w:t xml:space="preserve">assumption-1 is not </w:t>
            </w:r>
            <w:r w:rsidR="00220626">
              <w:t>clear to us.</w:t>
            </w:r>
          </w:p>
        </w:tc>
      </w:tr>
      <w:tr w:rsidR="000E306F" w14:paraId="253B4141" w14:textId="77777777" w:rsidTr="000768E5">
        <w:tc>
          <w:tcPr>
            <w:tcW w:w="1795" w:type="dxa"/>
          </w:tcPr>
          <w:p w14:paraId="5111E930" w14:textId="4136368C" w:rsidR="000E306F" w:rsidRDefault="000E306F" w:rsidP="000E306F">
            <w:pPr>
              <w:autoSpaceDE w:val="0"/>
              <w:autoSpaceDN w:val="0"/>
              <w:adjustRightInd w:val="0"/>
              <w:snapToGrid w:val="0"/>
              <w:jc w:val="both"/>
            </w:pPr>
            <w:r>
              <w:t>MediaTek</w:t>
            </w:r>
          </w:p>
        </w:tc>
        <w:tc>
          <w:tcPr>
            <w:tcW w:w="7070" w:type="dxa"/>
          </w:tcPr>
          <w:p w14:paraId="372BC542" w14:textId="5ED23488" w:rsidR="000E306F" w:rsidRDefault="000E306F" w:rsidP="000E306F">
            <w:pPr>
              <w:jc w:val="both"/>
            </w:pPr>
            <w:r>
              <w:t xml:space="preserve">Support the FL’s proposal. Slightly prefer option 1. We don’t think </w:t>
            </w:r>
            <w:r w:rsidRPr="00163008">
              <w:t>a value between 1 and 2 should be added to the candidate values</w:t>
            </w:r>
            <w:r>
              <w:t>.</w:t>
            </w:r>
          </w:p>
        </w:tc>
      </w:tr>
      <w:tr w:rsidR="0081124A" w14:paraId="46EF975D" w14:textId="77777777" w:rsidTr="000768E5">
        <w:tc>
          <w:tcPr>
            <w:tcW w:w="1795" w:type="dxa"/>
          </w:tcPr>
          <w:p w14:paraId="49DE0F50" w14:textId="0EBC0A5C" w:rsidR="0081124A" w:rsidRDefault="0081124A" w:rsidP="0081124A">
            <w:pPr>
              <w:autoSpaceDE w:val="0"/>
              <w:autoSpaceDN w:val="0"/>
              <w:adjustRightInd w:val="0"/>
              <w:snapToGrid w:val="0"/>
              <w:jc w:val="both"/>
            </w:pPr>
            <w:r>
              <w:rPr>
                <w:rFonts w:hint="eastAsia"/>
              </w:rPr>
              <w:t>N</w:t>
            </w:r>
            <w:r>
              <w:t>EC</w:t>
            </w:r>
          </w:p>
        </w:tc>
        <w:tc>
          <w:tcPr>
            <w:tcW w:w="7070" w:type="dxa"/>
          </w:tcPr>
          <w:p w14:paraId="66FE5AD5" w14:textId="5EE63274" w:rsidR="0081124A" w:rsidRDefault="0081124A" w:rsidP="0081124A">
            <w:pPr>
              <w:jc w:val="both"/>
            </w:pPr>
            <w:r>
              <w:rPr>
                <w:rFonts w:hint="eastAsia"/>
              </w:rPr>
              <w:t>W</w:t>
            </w:r>
            <w:r>
              <w:t>e are fine with the proposal.</w:t>
            </w:r>
          </w:p>
        </w:tc>
      </w:tr>
    </w:tbl>
    <w:p w14:paraId="61AF1BA3" w14:textId="77777777" w:rsidR="00BE5CB2" w:rsidRPr="00D628FC" w:rsidRDefault="00BE5CB2" w:rsidP="00BE5CB2">
      <w:pPr>
        <w:jc w:val="both"/>
        <w:rPr>
          <w:rFonts w:ascii="Times New Roman" w:hAnsi="Times New Roman" w:cs="Times New Roman"/>
          <w:lang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r w:rsidRPr="00CE6DBE">
        <w:t>InterDigital</w:t>
      </w:r>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lastRenderedPageBreak/>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 xml:space="preserve">Alt2: OPPO, Huawei/HiSilicon, Lenovo/Motorola, Fraunhofer, LG, Intel, Fujitsu, Spreadtrum, NEC, </w:t>
      </w:r>
      <w:r w:rsidRPr="005D72F8">
        <w:rPr>
          <w:rFonts w:eastAsia="宋体" w:cstheme="minorHAnsi"/>
          <w:bCs/>
        </w:rPr>
        <w:t xml:space="preserve">Nokia/NSB, </w:t>
      </w:r>
      <w:r w:rsidRPr="005D72F8">
        <w:t xml:space="preserve">CMCC, Xiaomi, Samsung, Convida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t>The one that ends later: Intel, Spreadtrum</w:t>
      </w:r>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6</w:t>
      </w:r>
      <w:r w:rsidRPr="008F00BF">
        <w:rPr>
          <w:rFonts w:ascii="Times" w:eastAsia="等线" w:hAnsi="Times" w:cs="Times New Roman"/>
          <w:b/>
          <w:bCs/>
          <w:i/>
          <w:iCs/>
          <w:kern w:val="32"/>
          <w:sz w:val="24"/>
          <w:szCs w:val="40"/>
          <w:lang w:val="en-GB" w:eastAsia="zh-CN"/>
        </w:rPr>
        <w:t xml:space="preserve">: </w:t>
      </w:r>
      <w:r w:rsidR="00ED476E" w:rsidRPr="00ED476E">
        <w:rPr>
          <w:rFonts w:ascii="Times" w:eastAsia="等线"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等线" w:hAnsi="Times" w:cs="Times New Roman"/>
          <w:b/>
          <w:bCs/>
          <w:i/>
          <w:iCs/>
          <w:kern w:val="32"/>
          <w:sz w:val="24"/>
          <w:szCs w:val="40"/>
          <w:lang w:val="en-GB" w:eastAsia="zh-CN"/>
        </w:rPr>
        <w:t xml:space="preserve">, </w:t>
      </w:r>
      <w:r w:rsidR="00574DC4">
        <w:rPr>
          <w:rFonts w:ascii="Times" w:eastAsia="等线" w:hAnsi="Times" w:cs="Times New Roman"/>
          <w:b/>
          <w:bCs/>
          <w:i/>
          <w:iCs/>
          <w:kern w:val="32"/>
          <w:sz w:val="24"/>
          <w:szCs w:val="40"/>
          <w:lang w:val="en-GB" w:eastAsia="zh-CN"/>
        </w:rPr>
        <w:t>s</w:t>
      </w:r>
      <w:r w:rsidR="0079195E" w:rsidRPr="0079195E">
        <w:rPr>
          <w:rFonts w:ascii="Times" w:eastAsia="等线"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1: </w:t>
      </w:r>
      <w:r w:rsidR="0079195E">
        <w:rPr>
          <w:rFonts w:ascii="Times" w:eastAsia="等线" w:hAnsi="Times"/>
          <w:b/>
          <w:bCs/>
          <w:i/>
          <w:iCs/>
          <w:kern w:val="32"/>
          <w:szCs w:val="40"/>
          <w:lang w:val="en-GB" w:eastAsia="zh-CN"/>
        </w:rPr>
        <w:t xml:space="preserve">The one with </w:t>
      </w:r>
      <w:r w:rsidR="00574D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CORESET ID is applied</w:t>
      </w:r>
    </w:p>
    <w:p w14:paraId="0C4DD15F" w14:textId="636AD1C6" w:rsidR="006764D9" w:rsidRDefault="006764D9" w:rsidP="006764D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w:t>
      </w:r>
      <w:r w:rsidR="00A27A76">
        <w:rPr>
          <w:rFonts w:ascii="Times" w:eastAsia="等线" w:hAnsi="Times"/>
          <w:b/>
          <w:bCs/>
          <w:i/>
          <w:iCs/>
          <w:kern w:val="32"/>
          <w:szCs w:val="40"/>
          <w:lang w:val="en-GB" w:eastAsia="zh-CN"/>
        </w:rPr>
        <w:t xml:space="preserve">The one with </w:t>
      </w:r>
      <w:r w:rsidR="00732C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SS set ID is applied.</w:t>
      </w:r>
    </w:p>
    <w:p w14:paraId="536928FB" w14:textId="4A0BF1DC" w:rsidR="006764D9" w:rsidRDefault="00A27A76" w:rsidP="006764D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3</w:t>
      </w:r>
      <w:r w:rsidR="006764D9">
        <w:rPr>
          <w:rFonts w:ascii="Times" w:eastAsia="等线" w:hAnsi="Times"/>
          <w:b/>
          <w:bCs/>
          <w:i/>
          <w:iCs/>
          <w:kern w:val="32"/>
          <w:szCs w:val="40"/>
          <w:lang w:val="en-GB" w:eastAsia="zh-CN"/>
        </w:rPr>
        <w:t xml:space="preserve">: </w:t>
      </w:r>
      <w:r w:rsidR="002F67A3">
        <w:rPr>
          <w:rFonts w:ascii="Times" w:eastAsia="等线" w:hAnsi="Times"/>
          <w:b/>
          <w:bCs/>
          <w:i/>
          <w:iCs/>
          <w:kern w:val="32"/>
          <w:szCs w:val="40"/>
          <w:lang w:val="en-GB" w:eastAsia="zh-CN"/>
        </w:rPr>
        <w:t>The one that ends later is applied.</w:t>
      </w:r>
    </w:p>
    <w:p w14:paraId="474A614F" w14:textId="3A379E45" w:rsidR="002F67A3" w:rsidRDefault="002F67A3" w:rsidP="002F67A3">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If they end </w:t>
      </w:r>
      <w:r w:rsidR="009841F2">
        <w:rPr>
          <w:rFonts w:ascii="Times" w:eastAsia="等线" w:hAnsi="Times"/>
          <w:b/>
          <w:bCs/>
          <w:i/>
          <w:iCs/>
          <w:kern w:val="32"/>
          <w:szCs w:val="40"/>
          <w:lang w:val="en-GB" w:eastAsia="zh-CN"/>
        </w:rPr>
        <w:t>in the same symbol</w:t>
      </w:r>
      <w:r w:rsidR="0050544D">
        <w:rPr>
          <w:rFonts w:ascii="Times" w:eastAsia="等线" w:hAnsi="Times"/>
          <w:b/>
          <w:bCs/>
          <w:i/>
          <w:iCs/>
          <w:kern w:val="32"/>
          <w:szCs w:val="40"/>
          <w:lang w:val="en-GB" w:eastAsia="zh-CN"/>
        </w:rPr>
        <w:t xml:space="preserve">, choose </w:t>
      </w:r>
      <w:r w:rsidR="00574DC4">
        <w:rPr>
          <w:rFonts w:ascii="Times" w:eastAsia="等线" w:hAnsi="Times"/>
          <w:b/>
          <w:bCs/>
          <w:i/>
          <w:iCs/>
          <w:kern w:val="32"/>
          <w:szCs w:val="40"/>
          <w:lang w:val="en-GB" w:eastAsia="zh-CN"/>
        </w:rPr>
        <w:t xml:space="preserve">either </w:t>
      </w:r>
      <w:r w:rsidR="0050544D">
        <w:rPr>
          <w:rFonts w:ascii="Times" w:eastAsia="等线" w:hAnsi="Times"/>
          <w:b/>
          <w:bCs/>
          <w:i/>
          <w:iCs/>
          <w:kern w:val="32"/>
          <w:szCs w:val="40"/>
          <w:lang w:val="en-GB" w:eastAsia="zh-CN"/>
        </w:rPr>
        <w:t>Option 1 or option 2.</w:t>
      </w:r>
    </w:p>
    <w:p w14:paraId="045613B5" w14:textId="77777777" w:rsidR="006764D9" w:rsidRDefault="006764D9" w:rsidP="006764D9">
      <w:pPr>
        <w:rPr>
          <w:rFonts w:ascii="Times" w:eastAsia="等线"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D414D">
        <w:rPr>
          <w:rFonts w:ascii="Times New Roman" w:eastAsia="宋体"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8F3269">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8F3269">
            <w:pPr>
              <w:autoSpaceDE w:val="0"/>
              <w:autoSpaceDN w:val="0"/>
              <w:adjustRightInd w:val="0"/>
              <w:snapToGrid w:val="0"/>
              <w:spacing w:before="120"/>
              <w:jc w:val="both"/>
            </w:pPr>
            <w:r w:rsidRPr="007A0DE8">
              <w:t>Comments</w:t>
            </w:r>
          </w:p>
        </w:tc>
      </w:tr>
      <w:tr w:rsidR="006764D9" w:rsidRPr="007A0DE8" w14:paraId="1B75688F" w14:textId="77777777" w:rsidTr="008F3269">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8F3269">
            <w:r>
              <w:t xml:space="preserve">We </w:t>
            </w:r>
            <w:r w:rsidR="00480110">
              <w:t>are fine with either option1 or option2.</w:t>
            </w:r>
            <w:r w:rsidR="00555838">
              <w:t xml:space="preserve"> </w:t>
            </w:r>
          </w:p>
          <w:p w14:paraId="69A9357A" w14:textId="77777777" w:rsidR="006764D9" w:rsidRPr="007A0DE8" w:rsidRDefault="006764D9" w:rsidP="008F3269">
            <w:pPr>
              <w:ind w:left="360"/>
            </w:pPr>
          </w:p>
        </w:tc>
      </w:tr>
      <w:tr w:rsidR="00150B83" w:rsidRPr="007A0DE8" w14:paraId="64A50DF9" w14:textId="77777777" w:rsidTr="008F3269">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8F3269"/>
        </w:tc>
      </w:tr>
      <w:tr w:rsidR="008E6640" w:rsidRPr="007A0DE8" w14:paraId="425773B2" w14:textId="77777777" w:rsidTr="008F3269">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8F3269">
            <w:pPr>
              <w:autoSpaceDE w:val="0"/>
              <w:autoSpaceDN w:val="0"/>
              <w:adjustRightInd w:val="0"/>
              <w:snapToGrid w:val="0"/>
              <w:jc w:val="both"/>
            </w:pPr>
            <w:r>
              <w:t>Futurewei</w:t>
            </w:r>
          </w:p>
        </w:tc>
        <w:tc>
          <w:tcPr>
            <w:tcW w:w="7070" w:type="dxa"/>
          </w:tcPr>
          <w:p w14:paraId="17DD42D1" w14:textId="77777777" w:rsidR="00A50501" w:rsidRDefault="00A50501" w:rsidP="008F3269">
            <w:r>
              <w:t xml:space="preserve">Support. </w:t>
            </w:r>
          </w:p>
          <w:p w14:paraId="1E591908" w14:textId="77777777" w:rsidR="00A50501" w:rsidRDefault="00A50501" w:rsidP="008F3269">
            <w:r>
              <w:t>Based on the FL summary, it seems Option 2 is the simplest solution.</w:t>
            </w:r>
          </w:p>
        </w:tc>
      </w:tr>
      <w:tr w:rsidR="008E1932" w:rsidRPr="007A0DE8" w14:paraId="4E69D610" w14:textId="77777777" w:rsidTr="00A50501">
        <w:tc>
          <w:tcPr>
            <w:tcW w:w="1795" w:type="dxa"/>
          </w:tcPr>
          <w:p w14:paraId="2D4AF7A8" w14:textId="110402A3" w:rsidR="008E1932" w:rsidRDefault="008E1932" w:rsidP="008F3269">
            <w:pPr>
              <w:autoSpaceDE w:val="0"/>
              <w:autoSpaceDN w:val="0"/>
              <w:adjustRightInd w:val="0"/>
              <w:snapToGrid w:val="0"/>
              <w:jc w:val="both"/>
            </w:pPr>
            <w:r>
              <w:t>QC</w:t>
            </w:r>
          </w:p>
        </w:tc>
        <w:tc>
          <w:tcPr>
            <w:tcW w:w="7070" w:type="dxa"/>
          </w:tcPr>
          <w:p w14:paraId="300BC3F8" w14:textId="66975854" w:rsidR="008E1932" w:rsidRDefault="008E1932" w:rsidP="008F3269">
            <w:r>
              <w:t>Support Option 2</w:t>
            </w:r>
            <w:r w:rsidR="005C0C49">
              <w:t xml:space="preserve"> since SS set IDs are always different and no additional rule is needed.</w:t>
            </w:r>
          </w:p>
        </w:tc>
      </w:tr>
      <w:tr w:rsidR="00FD48EB" w:rsidRPr="007A0DE8" w14:paraId="057C5CA3" w14:textId="77777777" w:rsidTr="004E0963">
        <w:tc>
          <w:tcPr>
            <w:tcW w:w="1795" w:type="dxa"/>
          </w:tcPr>
          <w:p w14:paraId="5836C79C" w14:textId="77777777" w:rsidR="00FD48EB" w:rsidRDefault="00FD48EB" w:rsidP="004E0963">
            <w:pPr>
              <w:autoSpaceDE w:val="0"/>
              <w:autoSpaceDN w:val="0"/>
              <w:adjustRightInd w:val="0"/>
              <w:snapToGrid w:val="0"/>
              <w:jc w:val="both"/>
            </w:pPr>
            <w:r>
              <w:rPr>
                <w:rFonts w:hint="eastAsia"/>
              </w:rPr>
              <w:t>CATT</w:t>
            </w:r>
          </w:p>
        </w:tc>
        <w:tc>
          <w:tcPr>
            <w:tcW w:w="7070" w:type="dxa"/>
          </w:tcPr>
          <w:p w14:paraId="489489EE" w14:textId="77777777" w:rsidR="00FD48EB" w:rsidRDefault="00FD48EB" w:rsidP="004E0963">
            <w:r>
              <w:rPr>
                <w:rFonts w:hint="eastAsia"/>
              </w:rPr>
              <w:t>Agree with QC and support option 2.</w:t>
            </w:r>
          </w:p>
        </w:tc>
      </w:tr>
      <w:tr w:rsidR="00036D52" w:rsidRPr="007A0DE8" w14:paraId="280EBB5E" w14:textId="77777777" w:rsidTr="00A50501">
        <w:tc>
          <w:tcPr>
            <w:tcW w:w="1795" w:type="dxa"/>
          </w:tcPr>
          <w:p w14:paraId="361A600B" w14:textId="0DFDAA14" w:rsidR="00036D52" w:rsidRPr="00FD48EB" w:rsidRDefault="00036D52" w:rsidP="00036D52">
            <w:pPr>
              <w:autoSpaceDE w:val="0"/>
              <w:autoSpaceDN w:val="0"/>
              <w:adjustRightInd w:val="0"/>
              <w:snapToGrid w:val="0"/>
              <w:jc w:val="both"/>
            </w:pPr>
            <w:r>
              <w:t>Convida Wireless</w:t>
            </w:r>
          </w:p>
        </w:tc>
        <w:tc>
          <w:tcPr>
            <w:tcW w:w="7070" w:type="dxa"/>
          </w:tcPr>
          <w:p w14:paraId="2CE353B3" w14:textId="515A31BF" w:rsidR="00036D52" w:rsidRDefault="00036D52" w:rsidP="00036D52">
            <w:r>
              <w:t>Support</w:t>
            </w:r>
          </w:p>
        </w:tc>
      </w:tr>
      <w:tr w:rsidR="002E21A2" w:rsidRPr="007A0DE8" w14:paraId="007330F6" w14:textId="77777777" w:rsidTr="00A50501">
        <w:tc>
          <w:tcPr>
            <w:tcW w:w="1795" w:type="dxa"/>
          </w:tcPr>
          <w:p w14:paraId="44EE6029" w14:textId="5E7F0378" w:rsidR="002E21A2" w:rsidRDefault="002E21A2" w:rsidP="002E21A2">
            <w:pPr>
              <w:autoSpaceDE w:val="0"/>
              <w:autoSpaceDN w:val="0"/>
              <w:adjustRightInd w:val="0"/>
              <w:snapToGrid w:val="0"/>
              <w:jc w:val="both"/>
            </w:pPr>
            <w:r>
              <w:t>Lenovo&amp;MotM</w:t>
            </w:r>
          </w:p>
        </w:tc>
        <w:tc>
          <w:tcPr>
            <w:tcW w:w="7070" w:type="dxa"/>
          </w:tcPr>
          <w:p w14:paraId="07EBE9C0" w14:textId="3FCD6E3E" w:rsidR="002E21A2" w:rsidRDefault="002E21A2" w:rsidP="002E21A2">
            <w:r>
              <w:t>Support option 1</w:t>
            </w:r>
          </w:p>
        </w:tc>
      </w:tr>
      <w:tr w:rsidR="004E2CFD" w:rsidRPr="007A0DE8" w14:paraId="58CC2B60" w14:textId="77777777" w:rsidTr="00A50501">
        <w:tc>
          <w:tcPr>
            <w:tcW w:w="1795" w:type="dxa"/>
          </w:tcPr>
          <w:p w14:paraId="36FC1503" w14:textId="66C038A8" w:rsidR="004E2CFD" w:rsidRDefault="004E2CFD" w:rsidP="004E2CFD">
            <w:pPr>
              <w:autoSpaceDE w:val="0"/>
              <w:autoSpaceDN w:val="0"/>
              <w:adjustRightInd w:val="0"/>
              <w:snapToGrid w:val="0"/>
              <w:jc w:val="both"/>
            </w:pPr>
            <w:r>
              <w:t>Huawei, HiSilicon</w:t>
            </w:r>
          </w:p>
        </w:tc>
        <w:tc>
          <w:tcPr>
            <w:tcW w:w="7070" w:type="dxa"/>
          </w:tcPr>
          <w:p w14:paraId="7FBEE10A" w14:textId="774A7AF7" w:rsidR="004E2CFD" w:rsidRDefault="004E2CFD" w:rsidP="004E2CFD">
            <w:r>
              <w:t xml:space="preserve">We support either Option 1 or Option 2. </w:t>
            </w:r>
          </w:p>
        </w:tc>
      </w:tr>
      <w:tr w:rsidR="009C5FAF" w14:paraId="1841EA22" w14:textId="77777777" w:rsidTr="009C5FAF">
        <w:tc>
          <w:tcPr>
            <w:tcW w:w="1795" w:type="dxa"/>
          </w:tcPr>
          <w:p w14:paraId="2C7B5BEF" w14:textId="5C725BD2" w:rsidR="009C5FAF" w:rsidRDefault="009C5FAF" w:rsidP="000768E5">
            <w:pPr>
              <w:autoSpaceDE w:val="0"/>
              <w:autoSpaceDN w:val="0"/>
              <w:adjustRightInd w:val="0"/>
              <w:snapToGrid w:val="0"/>
              <w:jc w:val="both"/>
            </w:pPr>
            <w:r>
              <w:t>LG</w:t>
            </w:r>
          </w:p>
        </w:tc>
        <w:tc>
          <w:tcPr>
            <w:tcW w:w="7070" w:type="dxa"/>
          </w:tcPr>
          <w:p w14:paraId="1382B40C" w14:textId="77777777" w:rsidR="009C5FAF" w:rsidRDefault="009C5FAF" w:rsidP="000768E5">
            <w:r>
              <w:t>Support option 1</w:t>
            </w:r>
          </w:p>
        </w:tc>
      </w:tr>
      <w:tr w:rsidR="00D415DF" w14:paraId="67DFCCAA" w14:textId="77777777" w:rsidTr="009C5FAF">
        <w:tc>
          <w:tcPr>
            <w:tcW w:w="1795" w:type="dxa"/>
          </w:tcPr>
          <w:p w14:paraId="00DB91A2" w14:textId="20F2BB52" w:rsidR="00D415DF" w:rsidRDefault="00D415DF" w:rsidP="00D415DF">
            <w:pPr>
              <w:autoSpaceDE w:val="0"/>
              <w:autoSpaceDN w:val="0"/>
              <w:adjustRightInd w:val="0"/>
              <w:snapToGrid w:val="0"/>
              <w:jc w:val="both"/>
            </w:pPr>
            <w:r>
              <w:rPr>
                <w:rFonts w:hint="eastAsia"/>
              </w:rPr>
              <w:lastRenderedPageBreak/>
              <w:t>Z</w:t>
            </w:r>
            <w:r>
              <w:t>TE</w:t>
            </w:r>
          </w:p>
        </w:tc>
        <w:tc>
          <w:tcPr>
            <w:tcW w:w="7070" w:type="dxa"/>
          </w:tcPr>
          <w:p w14:paraId="026E9892" w14:textId="1B08FC4D" w:rsidR="00D415DF" w:rsidRDefault="00D415DF" w:rsidP="00D415DF">
            <w:r>
              <w:rPr>
                <w:rFonts w:hint="eastAsia"/>
              </w:rPr>
              <w:t>S</w:t>
            </w:r>
            <w:r>
              <w:t>upport option 3</w:t>
            </w:r>
          </w:p>
        </w:tc>
      </w:tr>
      <w:tr w:rsidR="000768E5" w14:paraId="65705987" w14:textId="77777777" w:rsidTr="000768E5">
        <w:tc>
          <w:tcPr>
            <w:tcW w:w="1795" w:type="dxa"/>
          </w:tcPr>
          <w:p w14:paraId="0BED3EC0" w14:textId="77777777" w:rsidR="000768E5" w:rsidRDefault="000768E5" w:rsidP="000768E5">
            <w:pPr>
              <w:autoSpaceDE w:val="0"/>
              <w:autoSpaceDN w:val="0"/>
              <w:adjustRightInd w:val="0"/>
              <w:snapToGrid w:val="0"/>
              <w:jc w:val="both"/>
            </w:pPr>
            <w:r w:rsidRPr="005D6D9E">
              <w:t>Fraunhofer IIS</w:t>
            </w:r>
            <w:r>
              <w:t>/HHI</w:t>
            </w:r>
          </w:p>
        </w:tc>
        <w:tc>
          <w:tcPr>
            <w:tcW w:w="7070" w:type="dxa"/>
          </w:tcPr>
          <w:p w14:paraId="278CF3C3" w14:textId="77777777" w:rsidR="000768E5" w:rsidRDefault="000768E5" w:rsidP="000768E5">
            <w:r>
              <w:t>Support option 1</w:t>
            </w:r>
          </w:p>
        </w:tc>
      </w:tr>
      <w:tr w:rsidR="001C6E17" w14:paraId="6F759BAC" w14:textId="77777777" w:rsidTr="000768E5">
        <w:tc>
          <w:tcPr>
            <w:tcW w:w="1795" w:type="dxa"/>
          </w:tcPr>
          <w:p w14:paraId="3C16D8AE" w14:textId="24D19900" w:rsidR="001C6E17" w:rsidRPr="005D6D9E" w:rsidRDefault="001C6E17" w:rsidP="000768E5">
            <w:pPr>
              <w:autoSpaceDE w:val="0"/>
              <w:autoSpaceDN w:val="0"/>
              <w:adjustRightInd w:val="0"/>
              <w:snapToGrid w:val="0"/>
              <w:jc w:val="both"/>
            </w:pPr>
            <w:r>
              <w:t>Intel</w:t>
            </w:r>
          </w:p>
        </w:tc>
        <w:tc>
          <w:tcPr>
            <w:tcW w:w="7070" w:type="dxa"/>
          </w:tcPr>
          <w:p w14:paraId="53834EDF" w14:textId="64484A15" w:rsidR="001C6E17" w:rsidRDefault="001F37FA" w:rsidP="000768E5">
            <w:r>
              <w:t>option 2 is okay</w:t>
            </w:r>
          </w:p>
        </w:tc>
      </w:tr>
      <w:tr w:rsidR="000E306F" w14:paraId="2B7679BC" w14:textId="77777777" w:rsidTr="000768E5">
        <w:tc>
          <w:tcPr>
            <w:tcW w:w="1795" w:type="dxa"/>
          </w:tcPr>
          <w:p w14:paraId="1B477EE5" w14:textId="7B28F194" w:rsidR="000E306F" w:rsidRDefault="000E306F" w:rsidP="000768E5">
            <w:pPr>
              <w:autoSpaceDE w:val="0"/>
              <w:autoSpaceDN w:val="0"/>
              <w:adjustRightInd w:val="0"/>
              <w:snapToGrid w:val="0"/>
              <w:jc w:val="both"/>
            </w:pPr>
            <w:r>
              <w:t>MediaTek</w:t>
            </w:r>
          </w:p>
        </w:tc>
        <w:tc>
          <w:tcPr>
            <w:tcW w:w="7070" w:type="dxa"/>
          </w:tcPr>
          <w:p w14:paraId="20DBCDE4" w14:textId="6CC8BFE0" w:rsidR="000E306F" w:rsidRDefault="000E306F" w:rsidP="000768E5">
            <w:r>
              <w:t>Fine with option 1 or option 2.</w:t>
            </w:r>
          </w:p>
        </w:tc>
      </w:tr>
      <w:tr w:rsidR="0081124A" w14:paraId="6DADAE83" w14:textId="77777777" w:rsidTr="000768E5">
        <w:tc>
          <w:tcPr>
            <w:tcW w:w="1795" w:type="dxa"/>
          </w:tcPr>
          <w:p w14:paraId="152F4B04" w14:textId="1189D620" w:rsidR="0081124A" w:rsidRDefault="0081124A" w:rsidP="0081124A">
            <w:pPr>
              <w:autoSpaceDE w:val="0"/>
              <w:autoSpaceDN w:val="0"/>
              <w:adjustRightInd w:val="0"/>
              <w:snapToGrid w:val="0"/>
              <w:jc w:val="both"/>
            </w:pPr>
            <w:r>
              <w:rPr>
                <w:rFonts w:hint="eastAsia"/>
              </w:rPr>
              <w:t>N</w:t>
            </w:r>
            <w:r>
              <w:t>EC</w:t>
            </w:r>
          </w:p>
        </w:tc>
        <w:tc>
          <w:tcPr>
            <w:tcW w:w="7070" w:type="dxa"/>
          </w:tcPr>
          <w:p w14:paraId="525DA5C7" w14:textId="6FE84950" w:rsidR="0081124A" w:rsidRDefault="0081124A" w:rsidP="0081124A">
            <w:r>
              <w:t>Support option 3.</w:t>
            </w: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2882A1A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Spreadtrum,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ins w:id="23" w:author="김형태/책임연구원/미래기술센터 C&amp;M표준(연)5G무선통신표준Task(ht.kim@lge.com)" w:date="2021-01-24T18:20:00Z">
        <w:r w:rsidR="009C5FAF">
          <w:rPr>
            <w:rFonts w:ascii="Times New Roman" w:hAnsi="Times New Roman" w:cs="Times New Roman"/>
            <w:lang w:val="en-GB" w:eastAsia="x-none"/>
          </w:rPr>
          <w:t>, LG</w:t>
        </w:r>
      </w:ins>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681D67">
        <w:rPr>
          <w:rFonts w:ascii="Times" w:eastAsia="等线" w:hAnsi="Times" w:cs="Times New Roman"/>
          <w:b/>
          <w:bCs/>
          <w:i/>
          <w:iCs/>
          <w:kern w:val="32"/>
          <w:sz w:val="24"/>
          <w:szCs w:val="40"/>
          <w:lang w:val="en-GB" w:eastAsia="zh-CN"/>
        </w:rPr>
        <w:t>7</w:t>
      </w:r>
      <w:r w:rsidRPr="008F00BF">
        <w:rPr>
          <w:rFonts w:ascii="Times" w:eastAsia="等线" w:hAnsi="Times" w:cs="Times New Roman"/>
          <w:b/>
          <w:bCs/>
          <w:i/>
          <w:iCs/>
          <w:kern w:val="32"/>
          <w:sz w:val="24"/>
          <w:szCs w:val="40"/>
          <w:lang w:val="en-GB" w:eastAsia="zh-CN"/>
        </w:rPr>
        <w:t xml:space="preserve">: </w:t>
      </w:r>
      <w:r w:rsidR="007C4C42" w:rsidRPr="007C4C42">
        <w:rPr>
          <w:rFonts w:ascii="Times" w:eastAsia="等线" w:hAnsi="Times" w:cs="Times New Roman"/>
          <w:b/>
          <w:bCs/>
          <w:i/>
          <w:iCs/>
          <w:kern w:val="32"/>
          <w:sz w:val="24"/>
          <w:szCs w:val="40"/>
          <w:lang w:val="en-GB" w:eastAsia="zh-CN"/>
        </w:rPr>
        <w:t xml:space="preserve">If a PDSCH </w:t>
      </w:r>
      <w:r w:rsidR="00415B52">
        <w:rPr>
          <w:rFonts w:ascii="Times" w:eastAsia="等线" w:hAnsi="Times" w:cs="Times New Roman"/>
          <w:b/>
          <w:bCs/>
          <w:i/>
          <w:iCs/>
          <w:kern w:val="32"/>
          <w:sz w:val="24"/>
          <w:szCs w:val="40"/>
          <w:lang w:val="en-GB" w:eastAsia="zh-CN"/>
        </w:rPr>
        <w:t xml:space="preserve">is </w:t>
      </w:r>
      <w:r w:rsidR="007C4C42" w:rsidRPr="007C4C42">
        <w:rPr>
          <w:rFonts w:ascii="Times" w:eastAsia="等线"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等线" w:hAnsi="Times" w:cs="Times New Roman"/>
          <w:b/>
          <w:bCs/>
          <w:i/>
          <w:iCs/>
          <w:kern w:val="32"/>
          <w:sz w:val="24"/>
          <w:szCs w:val="40"/>
          <w:lang w:val="en-GB" w:eastAsia="zh-CN"/>
        </w:rPr>
        <w:t>union of two</w:t>
      </w:r>
      <w:r w:rsidR="007C4C42" w:rsidRPr="007C4C42">
        <w:rPr>
          <w:rFonts w:ascii="Times" w:eastAsia="等线" w:hAnsi="Times" w:cs="Times New Roman"/>
          <w:b/>
          <w:bCs/>
          <w:i/>
          <w:iCs/>
          <w:kern w:val="32"/>
          <w:sz w:val="24"/>
          <w:szCs w:val="40"/>
          <w:lang w:val="en-GB" w:eastAsia="zh-CN"/>
        </w:rPr>
        <w:t xml:space="preserve"> PDCCH candidates</w:t>
      </w:r>
      <w:r w:rsidR="00D8669E">
        <w:rPr>
          <w:rFonts w:ascii="Times" w:eastAsia="等线" w:hAnsi="Times" w:cs="Times New Roman"/>
          <w:b/>
          <w:bCs/>
          <w:i/>
          <w:iCs/>
          <w:kern w:val="32"/>
          <w:sz w:val="24"/>
          <w:szCs w:val="40"/>
          <w:lang w:val="en-GB" w:eastAsia="zh-CN"/>
        </w:rPr>
        <w:t xml:space="preserve"> and the corresponding DMRS</w:t>
      </w:r>
      <w:r w:rsidR="007C4C42" w:rsidRPr="007C4C42">
        <w:rPr>
          <w:rFonts w:ascii="Times" w:eastAsia="等线"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E520E">
        <w:rPr>
          <w:rFonts w:ascii="Times New Roman" w:eastAsia="宋体"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8F3269">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8F3269">
            <w:pPr>
              <w:autoSpaceDE w:val="0"/>
              <w:autoSpaceDN w:val="0"/>
              <w:adjustRightInd w:val="0"/>
              <w:snapToGrid w:val="0"/>
              <w:spacing w:before="120"/>
              <w:jc w:val="both"/>
            </w:pPr>
            <w:r w:rsidRPr="007A0DE8">
              <w:t>Comments</w:t>
            </w:r>
          </w:p>
        </w:tc>
      </w:tr>
      <w:tr w:rsidR="0001677B" w:rsidRPr="007A0DE8" w14:paraId="4E014AF7" w14:textId="77777777" w:rsidTr="008F3269">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8F3269">
            <w:r>
              <w:t>Support the proposal.</w:t>
            </w:r>
          </w:p>
          <w:p w14:paraId="51914B44" w14:textId="77777777" w:rsidR="0001677B" w:rsidRPr="007A0DE8" w:rsidRDefault="0001677B" w:rsidP="008F3269">
            <w:pPr>
              <w:ind w:left="360"/>
            </w:pPr>
          </w:p>
        </w:tc>
      </w:tr>
      <w:tr w:rsidR="00A630C1" w:rsidRPr="007A0DE8" w14:paraId="081F11C5" w14:textId="77777777" w:rsidTr="008F3269">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8F3269">
            <w:r>
              <w:t>Support Proposal 7</w:t>
            </w:r>
          </w:p>
        </w:tc>
      </w:tr>
      <w:tr w:rsidR="00F342C4" w:rsidRPr="007A0DE8" w14:paraId="4577654E" w14:textId="77777777" w:rsidTr="008F3269">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8F3269">
            <w:r>
              <w:t xml:space="preserve">We support FL’s proposal. </w:t>
            </w:r>
          </w:p>
        </w:tc>
      </w:tr>
      <w:tr w:rsidR="00CA42B6" w:rsidRPr="007A0DE8" w14:paraId="6024AD2B" w14:textId="77777777" w:rsidTr="008F3269">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8F3269">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8F3269"/>
        </w:tc>
      </w:tr>
      <w:tr w:rsidR="00C43B31" w:rsidRPr="007A0DE8" w14:paraId="5494190F" w14:textId="77777777" w:rsidTr="00C43B31">
        <w:tc>
          <w:tcPr>
            <w:tcW w:w="1795" w:type="dxa"/>
          </w:tcPr>
          <w:p w14:paraId="64263B74" w14:textId="77777777" w:rsidR="00C43B31" w:rsidRDefault="00C43B31" w:rsidP="008F3269">
            <w:pPr>
              <w:autoSpaceDE w:val="0"/>
              <w:autoSpaceDN w:val="0"/>
              <w:adjustRightInd w:val="0"/>
              <w:snapToGrid w:val="0"/>
              <w:jc w:val="both"/>
            </w:pPr>
            <w:r>
              <w:t>Futurewei</w:t>
            </w:r>
          </w:p>
        </w:tc>
        <w:tc>
          <w:tcPr>
            <w:tcW w:w="7070" w:type="dxa"/>
          </w:tcPr>
          <w:p w14:paraId="29C3B8C5" w14:textId="77777777" w:rsidR="00C43B31" w:rsidRDefault="00C43B31" w:rsidP="008F3269">
            <w:r>
              <w:t>Support</w:t>
            </w:r>
          </w:p>
        </w:tc>
      </w:tr>
      <w:tr w:rsidR="005C0C49" w:rsidRPr="007A0DE8" w14:paraId="73C8E6E2" w14:textId="77777777" w:rsidTr="00C43B31">
        <w:tc>
          <w:tcPr>
            <w:tcW w:w="1795" w:type="dxa"/>
          </w:tcPr>
          <w:p w14:paraId="4480DF93" w14:textId="4053AF7C" w:rsidR="005C0C49" w:rsidRDefault="005C0C49" w:rsidP="008F3269">
            <w:pPr>
              <w:autoSpaceDE w:val="0"/>
              <w:autoSpaceDN w:val="0"/>
              <w:adjustRightInd w:val="0"/>
              <w:snapToGrid w:val="0"/>
              <w:jc w:val="both"/>
            </w:pPr>
            <w:r>
              <w:t>QC</w:t>
            </w:r>
          </w:p>
        </w:tc>
        <w:tc>
          <w:tcPr>
            <w:tcW w:w="7070" w:type="dxa"/>
          </w:tcPr>
          <w:p w14:paraId="1F0DE9A3" w14:textId="6FAE87FC" w:rsidR="005C0C49" w:rsidRDefault="005C0C49" w:rsidP="008F3269">
            <w:r>
              <w:t>Support</w:t>
            </w:r>
          </w:p>
        </w:tc>
      </w:tr>
      <w:tr w:rsidR="00FD48EB" w:rsidRPr="007A0DE8" w14:paraId="5F186941" w14:textId="77777777" w:rsidTr="004E0963">
        <w:tc>
          <w:tcPr>
            <w:tcW w:w="1795" w:type="dxa"/>
          </w:tcPr>
          <w:p w14:paraId="28A92601" w14:textId="77777777" w:rsidR="00FD48EB" w:rsidRDefault="00FD48EB" w:rsidP="004E0963">
            <w:pPr>
              <w:autoSpaceDE w:val="0"/>
              <w:autoSpaceDN w:val="0"/>
              <w:adjustRightInd w:val="0"/>
              <w:snapToGrid w:val="0"/>
              <w:jc w:val="both"/>
            </w:pPr>
            <w:r>
              <w:t>CATT</w:t>
            </w:r>
          </w:p>
        </w:tc>
        <w:tc>
          <w:tcPr>
            <w:tcW w:w="7070" w:type="dxa"/>
          </w:tcPr>
          <w:p w14:paraId="7C23C655" w14:textId="77777777" w:rsidR="00FD48EB" w:rsidRDefault="00FD48EB" w:rsidP="00FD48EB">
            <w:pPr>
              <w:spacing w:before="240"/>
              <w:jc w:val="both"/>
            </w:pPr>
            <w:r>
              <w:t>It</w:t>
            </w:r>
            <w:r>
              <w:rPr>
                <w:rFonts w:hint="eastAsia"/>
              </w:rPr>
              <w:t xml:space="preserve"> should be clarified about whether dynamic switching between single and multi-TRP transmission of PDCCH is supported or not. </w:t>
            </w:r>
            <w:r>
              <w:t>I</w:t>
            </w:r>
            <w:r>
              <w:rPr>
                <w:rFonts w:hint="eastAsia"/>
              </w:rPr>
              <w:t xml:space="preserve">f dynamic switching is not supported, Proposal 7 is agreeable to us. </w:t>
            </w:r>
          </w:p>
          <w:p w14:paraId="037CA025" w14:textId="77777777" w:rsidR="00FD48EB" w:rsidRDefault="00FD48EB" w:rsidP="00FD48EB">
            <w:pPr>
              <w:spacing w:before="240"/>
              <w:jc w:val="both"/>
            </w:pPr>
            <w:r>
              <w:t>H</w:t>
            </w:r>
            <w:r>
              <w:rPr>
                <w:rFonts w:hint="eastAsia"/>
              </w:rPr>
              <w:t xml:space="preserve">owever, if dynamic switching is supported, the rate matching issue still needs further discussion. </w:t>
            </w:r>
            <w:r>
              <w:t>F</w:t>
            </w:r>
            <w:r>
              <w:rPr>
                <w:rFonts w:hint="eastAsia"/>
              </w:rPr>
              <w:t xml:space="preserve">or example, if </w:t>
            </w:r>
            <w:r>
              <w:t>repetition</w:t>
            </w:r>
            <w:r>
              <w:rPr>
                <w:rFonts w:hint="eastAsia"/>
              </w:rPr>
              <w:t xml:space="preserve"> of PDCCH is configured, but only one repetition is actually transmitted, should </w:t>
            </w:r>
            <w:r w:rsidRPr="005359BE">
              <w:t xml:space="preserve">the PDSCH </w:t>
            </w:r>
            <w:r w:rsidRPr="005359BE">
              <w:rPr>
                <w:rFonts w:hint="eastAsia"/>
              </w:rPr>
              <w:t>be</w:t>
            </w:r>
            <w:r w:rsidRPr="005359BE">
              <w:t xml:space="preserve"> rate matched around the union of two PDCCH candidates</w:t>
            </w:r>
            <w:r w:rsidRPr="005359BE">
              <w:rPr>
                <w:rFonts w:hint="eastAsia"/>
              </w:rPr>
              <w:t xml:space="preserve"> always?</w:t>
            </w:r>
          </w:p>
        </w:tc>
      </w:tr>
      <w:tr w:rsidR="00036D52" w:rsidRPr="007A0DE8" w14:paraId="0FE6E9EF" w14:textId="77777777" w:rsidTr="00C43B31">
        <w:tc>
          <w:tcPr>
            <w:tcW w:w="1795" w:type="dxa"/>
          </w:tcPr>
          <w:p w14:paraId="490D39E2" w14:textId="5C782C51" w:rsidR="00036D52" w:rsidRPr="00FD48EB" w:rsidRDefault="00036D52" w:rsidP="00036D52">
            <w:pPr>
              <w:autoSpaceDE w:val="0"/>
              <w:autoSpaceDN w:val="0"/>
              <w:adjustRightInd w:val="0"/>
              <w:snapToGrid w:val="0"/>
              <w:jc w:val="both"/>
            </w:pPr>
            <w:r>
              <w:t>Convida Wireless</w:t>
            </w:r>
          </w:p>
        </w:tc>
        <w:tc>
          <w:tcPr>
            <w:tcW w:w="7070" w:type="dxa"/>
          </w:tcPr>
          <w:p w14:paraId="1B726DB1" w14:textId="1C9580FF" w:rsidR="00036D52" w:rsidRDefault="00036D52" w:rsidP="00036D52">
            <w:r>
              <w:t>Support</w:t>
            </w:r>
          </w:p>
        </w:tc>
      </w:tr>
      <w:tr w:rsidR="002E21A2" w:rsidRPr="007A0DE8" w14:paraId="246B3767" w14:textId="77777777" w:rsidTr="00C43B31">
        <w:tc>
          <w:tcPr>
            <w:tcW w:w="1795" w:type="dxa"/>
          </w:tcPr>
          <w:p w14:paraId="078591A1" w14:textId="4FD2CECE" w:rsidR="002E21A2" w:rsidRDefault="002E21A2" w:rsidP="002E21A2">
            <w:pPr>
              <w:autoSpaceDE w:val="0"/>
              <w:autoSpaceDN w:val="0"/>
              <w:adjustRightInd w:val="0"/>
              <w:snapToGrid w:val="0"/>
              <w:jc w:val="both"/>
            </w:pPr>
            <w:r>
              <w:t>Lenovo&amp;MotM</w:t>
            </w:r>
          </w:p>
        </w:tc>
        <w:tc>
          <w:tcPr>
            <w:tcW w:w="7070" w:type="dxa"/>
          </w:tcPr>
          <w:p w14:paraId="23DEC806" w14:textId="77777777" w:rsidR="002E21A2" w:rsidRDefault="002E21A2" w:rsidP="002E21A2">
            <w:r>
              <w:t xml:space="preserve">Support FL’s proposal. We are also fine to have more discussion in case of dynamic switching shown by CATT. </w:t>
            </w:r>
          </w:p>
          <w:p w14:paraId="6554A2C1" w14:textId="266FA377" w:rsidR="002E21A2" w:rsidRPr="007A0DE8" w:rsidRDefault="002E21A2" w:rsidP="002E21A2">
            <w:r>
              <w:t>In addition to rate matching enhancement based on multiple linked PDCCH candidates, multiple CORESETs used for PDCCH repeat transmission may be considered for rate matching enhancement especially for semi-static rate matching case.</w:t>
            </w:r>
          </w:p>
          <w:p w14:paraId="2A309259" w14:textId="77777777" w:rsidR="002E21A2" w:rsidRDefault="002E21A2" w:rsidP="002E21A2"/>
        </w:tc>
      </w:tr>
      <w:tr w:rsidR="006140B9" w:rsidRPr="007A0DE8" w14:paraId="0A78F18D" w14:textId="77777777" w:rsidTr="00C43B31">
        <w:tc>
          <w:tcPr>
            <w:tcW w:w="1795" w:type="dxa"/>
          </w:tcPr>
          <w:p w14:paraId="494F9F20" w14:textId="2ACF4EEE" w:rsidR="006140B9" w:rsidRDefault="006140B9" w:rsidP="006140B9">
            <w:pPr>
              <w:autoSpaceDE w:val="0"/>
              <w:autoSpaceDN w:val="0"/>
              <w:adjustRightInd w:val="0"/>
              <w:snapToGrid w:val="0"/>
              <w:jc w:val="both"/>
            </w:pPr>
            <w:r>
              <w:rPr>
                <w:rFonts w:hint="eastAsia"/>
              </w:rPr>
              <w:t>H</w:t>
            </w:r>
            <w:r>
              <w:t>uawei, HiSilicon</w:t>
            </w:r>
          </w:p>
        </w:tc>
        <w:tc>
          <w:tcPr>
            <w:tcW w:w="7070" w:type="dxa"/>
          </w:tcPr>
          <w:p w14:paraId="6E13CDB6" w14:textId="77777777" w:rsidR="006140B9" w:rsidRDefault="006140B9" w:rsidP="006140B9">
            <w:r>
              <w:t xml:space="preserve">We also agree with CATT and Levono/Moto that dynamic switching between single-TRP and multi-TRP case may need further discussion. From my understanding, the rate matching of the union of both candidates is also preferable in single-TRP case, as when single-TRP transmission is used, with high probability the candidate in the </w:t>
            </w:r>
            <w:r>
              <w:lastRenderedPageBreak/>
              <w:t>other TRP is also used for other UEs otherwise multi-TRP transmission is also preferred if resources are available. However, the details may need further discussion. therefore, we propose the following modification:</w:t>
            </w:r>
          </w:p>
          <w:p w14:paraId="08C7A360" w14:textId="77777777" w:rsidR="006140B9" w:rsidRDefault="006140B9" w:rsidP="006140B9">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7</w:t>
            </w:r>
            <w:r w:rsidRPr="008F00BF">
              <w:rPr>
                <w:rFonts w:ascii="Times" w:eastAsia="等线" w:hAnsi="Times"/>
                <w:b/>
                <w:bCs/>
                <w:i/>
                <w:iCs/>
                <w:kern w:val="32"/>
                <w:sz w:val="24"/>
                <w:szCs w:val="40"/>
                <w:lang w:val="en-GB"/>
              </w:rPr>
              <w:t xml:space="preserve">: </w:t>
            </w:r>
            <w:r w:rsidRPr="007C4C42">
              <w:rPr>
                <w:rFonts w:ascii="Times" w:eastAsia="等线" w:hAnsi="Times"/>
                <w:b/>
                <w:bCs/>
                <w:i/>
                <w:iCs/>
                <w:kern w:val="32"/>
                <w:sz w:val="24"/>
                <w:szCs w:val="40"/>
                <w:lang w:val="en-GB"/>
              </w:rPr>
              <w:t xml:space="preserve">If a PDSCH </w:t>
            </w:r>
            <w:r>
              <w:rPr>
                <w:rFonts w:ascii="Times" w:eastAsia="等线" w:hAnsi="Times"/>
                <w:b/>
                <w:bCs/>
                <w:i/>
                <w:iCs/>
                <w:kern w:val="32"/>
                <w:sz w:val="24"/>
                <w:szCs w:val="40"/>
                <w:lang w:val="en-GB"/>
              </w:rPr>
              <w:t xml:space="preserve">is </w:t>
            </w:r>
            <w:r w:rsidRPr="007C4C42">
              <w:rPr>
                <w:rFonts w:ascii="Times" w:eastAsia="等线" w:hAnsi="Times"/>
                <w:b/>
                <w:bCs/>
                <w:i/>
                <w:iCs/>
                <w:kern w:val="32"/>
                <w:sz w:val="24"/>
                <w:szCs w:val="40"/>
                <w:lang w:val="en-GB"/>
              </w:rPr>
              <w:t xml:space="preserve">scheduled by a DCI in PDCCH candidates that are linked for repetition, and the resources of the PDCCH candidates overlap with the resources of the PDSCH, the PDSCH is rate matched around the </w:t>
            </w:r>
            <w:r>
              <w:rPr>
                <w:rFonts w:ascii="Times" w:eastAsia="等线" w:hAnsi="Times"/>
                <w:b/>
                <w:bCs/>
                <w:i/>
                <w:iCs/>
                <w:kern w:val="32"/>
                <w:sz w:val="24"/>
                <w:szCs w:val="40"/>
                <w:lang w:val="en-GB"/>
              </w:rPr>
              <w:t>union of two</w:t>
            </w:r>
            <w:r w:rsidRPr="007C4C42">
              <w:rPr>
                <w:rFonts w:ascii="Times" w:eastAsia="等线" w:hAnsi="Times"/>
                <w:b/>
                <w:bCs/>
                <w:i/>
                <w:iCs/>
                <w:kern w:val="32"/>
                <w:sz w:val="24"/>
                <w:szCs w:val="40"/>
                <w:lang w:val="en-GB"/>
              </w:rPr>
              <w:t xml:space="preserve"> PDCCH candidates</w:t>
            </w:r>
            <w:r>
              <w:rPr>
                <w:rFonts w:ascii="Times" w:eastAsia="等线" w:hAnsi="Times"/>
                <w:b/>
                <w:bCs/>
                <w:i/>
                <w:iCs/>
                <w:kern w:val="32"/>
                <w:sz w:val="24"/>
                <w:szCs w:val="40"/>
                <w:lang w:val="en-GB"/>
              </w:rPr>
              <w:t xml:space="preserve"> and the corresponding DMRS</w:t>
            </w:r>
            <w:r w:rsidRPr="007C4C42">
              <w:rPr>
                <w:rFonts w:ascii="Times" w:eastAsia="等线" w:hAnsi="Times"/>
                <w:b/>
                <w:bCs/>
                <w:i/>
                <w:iCs/>
                <w:kern w:val="32"/>
                <w:sz w:val="24"/>
                <w:szCs w:val="40"/>
                <w:lang w:val="en-GB"/>
              </w:rPr>
              <w:t>.</w:t>
            </w:r>
          </w:p>
          <w:p w14:paraId="0E98797A" w14:textId="6DD34ED9" w:rsidR="006140B9" w:rsidRPr="003E5E1D" w:rsidRDefault="006140B9" w:rsidP="003E5E1D">
            <w:pPr>
              <w:pStyle w:val="a5"/>
              <w:numPr>
                <w:ilvl w:val="0"/>
                <w:numId w:val="49"/>
              </w:numPr>
              <w:ind w:firstLineChars="0"/>
              <w:rPr>
                <w:rFonts w:eastAsia="宋体"/>
                <w:sz w:val="20"/>
                <w:szCs w:val="20"/>
              </w:rPr>
            </w:pPr>
            <w:r w:rsidRPr="003E5E1D">
              <w:rPr>
                <w:rFonts w:eastAsia="宋体"/>
                <w:b/>
                <w:color w:val="FF0000"/>
                <w:szCs w:val="20"/>
                <w:lang w:val="en-GB"/>
              </w:rPr>
              <w:t>FFS when dynamic switching between single-TRP and multi-TRP PDCCH transmission is supported</w:t>
            </w:r>
          </w:p>
        </w:tc>
      </w:tr>
      <w:tr w:rsidR="009C5FAF" w14:paraId="19669879" w14:textId="77777777" w:rsidTr="009C5FAF">
        <w:tc>
          <w:tcPr>
            <w:tcW w:w="1795" w:type="dxa"/>
          </w:tcPr>
          <w:p w14:paraId="44D1CEE5" w14:textId="7F778DAA" w:rsidR="009C5FAF" w:rsidRPr="00FD48EB" w:rsidRDefault="009C5FAF" w:rsidP="000768E5">
            <w:pPr>
              <w:autoSpaceDE w:val="0"/>
              <w:autoSpaceDN w:val="0"/>
              <w:adjustRightInd w:val="0"/>
              <w:snapToGrid w:val="0"/>
              <w:jc w:val="both"/>
            </w:pPr>
            <w:r>
              <w:lastRenderedPageBreak/>
              <w:t>LG</w:t>
            </w:r>
          </w:p>
        </w:tc>
        <w:tc>
          <w:tcPr>
            <w:tcW w:w="7070" w:type="dxa"/>
          </w:tcPr>
          <w:p w14:paraId="3FFAF3C5" w14:textId="1F039A06" w:rsidR="009C5FAF" w:rsidRDefault="009C5FAF" w:rsidP="00BA7B15">
            <w:r>
              <w:t>Support. Even in</w:t>
            </w:r>
            <w:r w:rsidR="00BA7B15">
              <w:t xml:space="preserve"> case of</w:t>
            </w:r>
            <w:r>
              <w:t xml:space="preserve"> </w:t>
            </w:r>
            <w:r w:rsidR="00BA7B15">
              <w:t xml:space="preserve">dynamic switching to </w:t>
            </w:r>
            <w:r>
              <w:t xml:space="preserve">STRP transmission, UE does not know whether it is STRP or MTRP transmission so that UE has no choice but to </w:t>
            </w:r>
            <w:r w:rsidR="00BA7B15">
              <w:t>do rate matching union.</w:t>
            </w:r>
          </w:p>
        </w:tc>
      </w:tr>
      <w:tr w:rsidR="00392EF2" w14:paraId="5C3635E1" w14:textId="77777777" w:rsidTr="009C5FAF">
        <w:tc>
          <w:tcPr>
            <w:tcW w:w="1795" w:type="dxa"/>
          </w:tcPr>
          <w:p w14:paraId="380E4090" w14:textId="01D64588" w:rsidR="00392EF2" w:rsidRDefault="00392EF2" w:rsidP="00392EF2">
            <w:pPr>
              <w:autoSpaceDE w:val="0"/>
              <w:autoSpaceDN w:val="0"/>
              <w:adjustRightInd w:val="0"/>
              <w:snapToGrid w:val="0"/>
              <w:jc w:val="both"/>
            </w:pPr>
            <w:r>
              <w:rPr>
                <w:rFonts w:hint="eastAsia"/>
              </w:rPr>
              <w:t>Z</w:t>
            </w:r>
            <w:r>
              <w:t>TE</w:t>
            </w:r>
          </w:p>
        </w:tc>
        <w:tc>
          <w:tcPr>
            <w:tcW w:w="7070" w:type="dxa"/>
          </w:tcPr>
          <w:p w14:paraId="15CFB3ED" w14:textId="0920055D" w:rsidR="00392EF2" w:rsidRDefault="00392EF2" w:rsidP="00392EF2">
            <w:r>
              <w:rPr>
                <w:rFonts w:hint="eastAsia"/>
              </w:rPr>
              <w:t>W</w:t>
            </w:r>
            <w:r>
              <w:t>e are fine with HW’s revision. For single TRP PDSCH transmission, it may not be DPS, in such case only one of two PDCCHs can be rate matched.</w:t>
            </w:r>
          </w:p>
        </w:tc>
      </w:tr>
      <w:tr w:rsidR="00950EFC" w14:paraId="174C8D6A" w14:textId="77777777" w:rsidTr="009C5FAF">
        <w:tc>
          <w:tcPr>
            <w:tcW w:w="1795" w:type="dxa"/>
          </w:tcPr>
          <w:p w14:paraId="4C83162C" w14:textId="7A98AB95" w:rsidR="00950EFC" w:rsidRDefault="00950EFC" w:rsidP="00392EF2">
            <w:pPr>
              <w:autoSpaceDE w:val="0"/>
              <w:autoSpaceDN w:val="0"/>
              <w:adjustRightInd w:val="0"/>
              <w:snapToGrid w:val="0"/>
              <w:jc w:val="both"/>
            </w:pPr>
            <w:r>
              <w:t>Intel</w:t>
            </w:r>
          </w:p>
        </w:tc>
        <w:tc>
          <w:tcPr>
            <w:tcW w:w="7070" w:type="dxa"/>
          </w:tcPr>
          <w:p w14:paraId="5BF669FA" w14:textId="5C5FB376" w:rsidR="00950EFC" w:rsidRDefault="00A42407" w:rsidP="00392EF2">
            <w:r>
              <w:t xml:space="preserve">We are supportive of the proposal with the assumption that the answer to CATT’s question is yes. </w:t>
            </w:r>
            <w:r w:rsidR="002828E3">
              <w:t xml:space="preserve">Better to make sure that </w:t>
            </w:r>
            <w:r w:rsidR="006A52E2">
              <w:t>the</w:t>
            </w:r>
            <w:r w:rsidR="002828E3">
              <w:t xml:space="preserve"> solution applies to dynamic switching between 1-TRP and 2-TRP as well.</w:t>
            </w:r>
          </w:p>
        </w:tc>
      </w:tr>
      <w:tr w:rsidR="000E306F" w14:paraId="0AC027FE" w14:textId="77777777" w:rsidTr="009C5FAF">
        <w:tc>
          <w:tcPr>
            <w:tcW w:w="1795" w:type="dxa"/>
          </w:tcPr>
          <w:p w14:paraId="4005A682" w14:textId="08CAEA68" w:rsidR="000E306F" w:rsidRDefault="000E306F" w:rsidP="00392EF2">
            <w:pPr>
              <w:autoSpaceDE w:val="0"/>
              <w:autoSpaceDN w:val="0"/>
              <w:adjustRightInd w:val="0"/>
              <w:snapToGrid w:val="0"/>
              <w:jc w:val="both"/>
            </w:pPr>
            <w:r>
              <w:t>MediaTek</w:t>
            </w:r>
          </w:p>
        </w:tc>
        <w:tc>
          <w:tcPr>
            <w:tcW w:w="7070" w:type="dxa"/>
          </w:tcPr>
          <w:p w14:paraId="33D197FA" w14:textId="6B8F54EC" w:rsidR="000E306F" w:rsidRDefault="000E306F" w:rsidP="00392EF2">
            <w:r>
              <w:t>Support</w:t>
            </w:r>
          </w:p>
        </w:tc>
      </w:tr>
      <w:tr w:rsidR="0081124A" w14:paraId="42508807" w14:textId="77777777" w:rsidTr="009C5FAF">
        <w:tc>
          <w:tcPr>
            <w:tcW w:w="1795" w:type="dxa"/>
          </w:tcPr>
          <w:p w14:paraId="237AAE08" w14:textId="6E2559B4" w:rsidR="0081124A" w:rsidRDefault="0081124A" w:rsidP="0081124A">
            <w:pPr>
              <w:autoSpaceDE w:val="0"/>
              <w:autoSpaceDN w:val="0"/>
              <w:adjustRightInd w:val="0"/>
              <w:snapToGrid w:val="0"/>
              <w:jc w:val="both"/>
            </w:pPr>
            <w:r>
              <w:rPr>
                <w:rFonts w:hint="eastAsia"/>
              </w:rPr>
              <w:t>N</w:t>
            </w:r>
            <w:r>
              <w:t>EC</w:t>
            </w:r>
          </w:p>
        </w:tc>
        <w:tc>
          <w:tcPr>
            <w:tcW w:w="7070" w:type="dxa"/>
          </w:tcPr>
          <w:p w14:paraId="347331F6" w14:textId="29EF4F0B" w:rsidR="0081124A" w:rsidRDefault="0081124A" w:rsidP="0081124A">
            <w:r>
              <w:t>Support the proposal.</w:t>
            </w: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Spreadtrum, NEC, </w:t>
      </w:r>
      <w:r w:rsidRPr="004966E6">
        <w:rPr>
          <w:rFonts w:eastAsia="宋体"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 xml:space="preserve">Slot offset for scheduling the same PDSCH/PUSCH/CSI-RS/SRS: OPPO, Huawei/HiSilicon (first linked candidate), Lenovo/Motorola, ZTE, MediaTek, Intel, NEC, </w:t>
      </w:r>
      <w:r w:rsidRPr="004966E6">
        <w:rPr>
          <w:rFonts w:eastAsia="宋体"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宋体"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CE711C">
        <w:rPr>
          <w:rFonts w:ascii="Times" w:eastAsia="等线" w:hAnsi="Times" w:cs="Times New Roman"/>
          <w:b/>
          <w:bCs/>
          <w:i/>
          <w:iCs/>
          <w:kern w:val="32"/>
          <w:sz w:val="24"/>
          <w:szCs w:val="40"/>
          <w:lang w:val="en-GB" w:eastAsia="zh-CN"/>
        </w:rPr>
        <w:t>8</w:t>
      </w:r>
      <w:r w:rsidRPr="008F00BF">
        <w:rPr>
          <w:rFonts w:ascii="Times" w:eastAsia="等线" w:hAnsi="Times" w:cs="Times New Roman"/>
          <w:b/>
          <w:bCs/>
          <w:i/>
          <w:iCs/>
          <w:kern w:val="32"/>
          <w:sz w:val="24"/>
          <w:szCs w:val="40"/>
          <w:lang w:val="en-GB" w:eastAsia="zh-CN"/>
        </w:rPr>
        <w:t xml:space="preserve">: </w:t>
      </w:r>
      <w:r w:rsidR="00C03F9E">
        <w:rPr>
          <w:rFonts w:ascii="Times" w:eastAsia="等线" w:hAnsi="Times" w:cs="Times New Roman"/>
          <w:b/>
          <w:bCs/>
          <w:i/>
          <w:iCs/>
          <w:kern w:val="32"/>
          <w:sz w:val="24"/>
          <w:szCs w:val="40"/>
          <w:lang w:val="en-GB" w:eastAsia="zh-CN"/>
        </w:rPr>
        <w:t>At least</w:t>
      </w:r>
      <w:r w:rsidR="004511BA">
        <w:rPr>
          <w:rFonts w:ascii="Times" w:eastAsia="等线" w:hAnsi="Times" w:cs="Times New Roman"/>
          <w:b/>
          <w:bCs/>
          <w:i/>
          <w:iCs/>
          <w:kern w:val="32"/>
          <w:sz w:val="24"/>
          <w:szCs w:val="40"/>
          <w:lang w:val="en-GB" w:eastAsia="zh-CN"/>
        </w:rPr>
        <w:t xml:space="preserve"> f</w:t>
      </w:r>
      <w:r w:rsidR="00307DA8">
        <w:rPr>
          <w:rFonts w:ascii="Times" w:eastAsia="等线" w:hAnsi="Times" w:cs="Times New Roman"/>
          <w:b/>
          <w:bCs/>
          <w:i/>
          <w:iCs/>
          <w:kern w:val="32"/>
          <w:sz w:val="24"/>
          <w:szCs w:val="40"/>
          <w:lang w:val="en-GB" w:eastAsia="zh-CN"/>
        </w:rPr>
        <w:t xml:space="preserve">or the following purposes, a reference PDCCH candidate </w:t>
      </w:r>
      <w:r w:rsidR="00081A67">
        <w:rPr>
          <w:rFonts w:ascii="Times" w:eastAsia="等线" w:hAnsi="Times" w:cs="Times New Roman"/>
          <w:b/>
          <w:bCs/>
          <w:i/>
          <w:iCs/>
          <w:kern w:val="32"/>
          <w:sz w:val="24"/>
          <w:szCs w:val="40"/>
          <w:lang w:val="en-GB" w:eastAsia="zh-CN"/>
        </w:rPr>
        <w:t xml:space="preserve">is defined as the candidate </w:t>
      </w:r>
      <w:r w:rsidR="002679D3">
        <w:rPr>
          <w:rFonts w:ascii="Times" w:eastAsia="等线" w:hAnsi="Times" w:cs="Times New Roman"/>
          <w:b/>
          <w:bCs/>
          <w:i/>
          <w:iCs/>
          <w:kern w:val="32"/>
          <w:sz w:val="24"/>
          <w:szCs w:val="40"/>
          <w:lang w:val="en-GB" w:eastAsia="zh-CN"/>
        </w:rPr>
        <w:t>that ends later in time</w:t>
      </w:r>
      <w:r w:rsidR="001C7105">
        <w:rPr>
          <w:rFonts w:ascii="Times" w:eastAsia="等线"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w:t>
      </w:r>
      <w:r w:rsidR="001C7105">
        <w:rPr>
          <w:rFonts w:ascii="Times" w:eastAsia="等线" w:hAnsi="Times"/>
          <w:b/>
          <w:bCs/>
          <w:i/>
          <w:iCs/>
          <w:kern w:val="32"/>
          <w:szCs w:val="40"/>
          <w:lang w:val="en-GB" w:eastAsia="zh-CN"/>
        </w:rPr>
        <w:t>o determine the scheduling offset</w:t>
      </w:r>
      <w:r w:rsidR="00FB7BBE">
        <w:rPr>
          <w:rFonts w:ascii="Times" w:eastAsia="等线" w:hAnsi="Times"/>
          <w:b/>
          <w:bCs/>
          <w:i/>
          <w:iCs/>
          <w:kern w:val="32"/>
          <w:szCs w:val="40"/>
          <w:lang w:val="en-GB" w:eastAsia="zh-CN"/>
        </w:rPr>
        <w:t xml:space="preserve"> to identify whether a default beam should be used </w:t>
      </w:r>
      <w:r>
        <w:rPr>
          <w:rFonts w:ascii="Times" w:eastAsia="等线" w:hAnsi="Times"/>
          <w:b/>
          <w:bCs/>
          <w:i/>
          <w:iCs/>
          <w:kern w:val="32"/>
          <w:szCs w:val="40"/>
          <w:lang w:val="en-GB" w:eastAsia="zh-CN"/>
        </w:rPr>
        <w:t>for PDSCH / CSI-RS reception.</w:t>
      </w:r>
    </w:p>
    <w:p w14:paraId="01037C91" w14:textId="616A25D2" w:rsidR="002D58CA" w:rsidRDefault="0020729C"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To extend the definition of </w:t>
      </w:r>
      <w:r w:rsidR="00D852BF">
        <w:rPr>
          <w:rFonts w:ascii="Times" w:eastAsia="等线" w:hAnsi="Times"/>
          <w:b/>
          <w:bCs/>
          <w:i/>
          <w:iCs/>
          <w:kern w:val="32"/>
          <w:szCs w:val="40"/>
          <w:lang w:val="en-GB" w:eastAsia="zh-CN"/>
        </w:rPr>
        <w:t xml:space="preserve">out-of-order / in-order </w:t>
      </w:r>
      <w:r w:rsidR="00A90CD0">
        <w:rPr>
          <w:rFonts w:ascii="Times" w:eastAsia="等线" w:hAnsi="Times"/>
          <w:b/>
          <w:bCs/>
          <w:i/>
          <w:iCs/>
          <w:kern w:val="32"/>
          <w:szCs w:val="40"/>
          <w:lang w:val="en-GB" w:eastAsia="zh-CN"/>
        </w:rPr>
        <w:t>for</w:t>
      </w:r>
      <w:r w:rsidR="00D852BF">
        <w:rPr>
          <w:rFonts w:ascii="Times" w:eastAsia="等线" w:hAnsi="Times"/>
          <w:b/>
          <w:bCs/>
          <w:i/>
          <w:iCs/>
          <w:kern w:val="32"/>
          <w:szCs w:val="40"/>
          <w:lang w:val="en-GB" w:eastAsia="zh-CN"/>
        </w:rPr>
        <w:t xml:space="preserve"> PDCCH-PDSCH and PDCCH-PUSCH</w:t>
      </w:r>
      <w:r w:rsidR="00A1019D">
        <w:rPr>
          <w:rFonts w:ascii="Times" w:eastAsia="等线" w:hAnsi="Times"/>
          <w:b/>
          <w:bCs/>
          <w:i/>
          <w:iCs/>
          <w:kern w:val="32"/>
          <w:szCs w:val="40"/>
          <w:lang w:val="en-GB" w:eastAsia="zh-CN"/>
        </w:rPr>
        <w:t xml:space="preserve">: </w:t>
      </w:r>
      <w:r w:rsidR="00A36C80">
        <w:rPr>
          <w:rFonts w:ascii="Times" w:eastAsia="等线" w:hAnsi="Times"/>
          <w:b/>
          <w:bCs/>
          <w:i/>
          <w:iCs/>
          <w:kern w:val="32"/>
          <w:szCs w:val="40"/>
          <w:lang w:val="en-GB" w:eastAsia="zh-CN"/>
        </w:rPr>
        <w:t xml:space="preserve">PDCCH ending symbol is </w:t>
      </w:r>
      <w:r w:rsidR="00F03539">
        <w:rPr>
          <w:rFonts w:ascii="Times" w:eastAsia="等线" w:hAnsi="Times"/>
          <w:b/>
          <w:bCs/>
          <w:i/>
          <w:iCs/>
          <w:kern w:val="32"/>
          <w:szCs w:val="40"/>
          <w:lang w:val="en-GB" w:eastAsia="zh-CN"/>
        </w:rPr>
        <w:t>the last symbol of</w:t>
      </w:r>
      <w:r w:rsidR="00B46EE1">
        <w:rPr>
          <w:rFonts w:ascii="Times" w:eastAsia="等线" w:hAnsi="Times"/>
          <w:b/>
          <w:bCs/>
          <w:i/>
          <w:iCs/>
          <w:kern w:val="32"/>
          <w:szCs w:val="40"/>
          <w:lang w:val="en-GB" w:eastAsia="zh-CN"/>
        </w:rPr>
        <w:t xml:space="preserve"> the reference PDCCH candidate.</w:t>
      </w:r>
    </w:p>
    <w:p w14:paraId="54520ADC" w14:textId="0B05AADF" w:rsidR="00B46EE1" w:rsidRDefault="00EC3EBA"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PUSCH</w:t>
      </w:r>
      <w:r w:rsidR="00284C06">
        <w:rPr>
          <w:rFonts w:ascii="Times" w:eastAsia="等线" w:hAnsi="Times"/>
          <w:b/>
          <w:bCs/>
          <w:i/>
          <w:iCs/>
          <w:kern w:val="32"/>
          <w:szCs w:val="40"/>
          <w:lang w:val="en-GB" w:eastAsia="zh-CN"/>
        </w:rPr>
        <w:t xml:space="preserve"> preparation time (N2) and CSI</w:t>
      </w:r>
      <w:r w:rsidR="007E5E77">
        <w:rPr>
          <w:rFonts w:ascii="Times" w:eastAsia="等线" w:hAnsi="Times"/>
          <w:b/>
          <w:bCs/>
          <w:i/>
          <w:iCs/>
          <w:kern w:val="32"/>
          <w:szCs w:val="40"/>
          <w:lang w:val="en-GB" w:eastAsia="zh-CN"/>
        </w:rPr>
        <w:t xml:space="preserve"> computation time (Z): </w:t>
      </w:r>
      <w:r w:rsidR="00131A95">
        <w:rPr>
          <w:rFonts w:ascii="Times" w:eastAsia="等线" w:hAnsi="Times"/>
          <w:b/>
          <w:bCs/>
          <w:i/>
          <w:iCs/>
          <w:kern w:val="32"/>
          <w:szCs w:val="40"/>
          <w:lang w:val="en-GB" w:eastAsia="zh-CN"/>
        </w:rPr>
        <w:t>Last symbol of the PDCCH</w:t>
      </w:r>
      <w:r w:rsidR="00BB709A">
        <w:rPr>
          <w:rFonts w:ascii="Times" w:eastAsia="等线" w:hAnsi="Times"/>
          <w:b/>
          <w:bCs/>
          <w:i/>
          <w:iCs/>
          <w:kern w:val="32"/>
          <w:szCs w:val="40"/>
          <w:lang w:val="en-GB" w:eastAsia="zh-CN"/>
        </w:rPr>
        <w:t xml:space="preserve"> is based on </w:t>
      </w:r>
      <w:r w:rsidR="00C03F9E">
        <w:rPr>
          <w:rFonts w:ascii="Times" w:eastAsia="等线" w:hAnsi="Times"/>
          <w:b/>
          <w:bCs/>
          <w:i/>
          <w:iCs/>
          <w:kern w:val="32"/>
          <w:szCs w:val="40"/>
          <w:lang w:val="en-GB" w:eastAsia="zh-CN"/>
        </w:rPr>
        <w:t>the</w:t>
      </w:r>
      <w:r w:rsidR="009D109E">
        <w:rPr>
          <w:rFonts w:ascii="Times" w:eastAsia="等线" w:hAnsi="Times"/>
          <w:b/>
          <w:bCs/>
          <w:i/>
          <w:iCs/>
          <w:kern w:val="32"/>
          <w:szCs w:val="40"/>
          <w:lang w:val="en-GB" w:eastAsia="zh-CN"/>
        </w:rPr>
        <w:t xml:space="preserve"> last symbol of the</w:t>
      </w:r>
      <w:r w:rsidR="00C03F9E">
        <w:rPr>
          <w:rFonts w:ascii="Times" w:eastAsia="等线" w:hAnsi="Times"/>
          <w:b/>
          <w:bCs/>
          <w:i/>
          <w:iCs/>
          <w:kern w:val="32"/>
          <w:szCs w:val="40"/>
          <w:lang w:val="en-GB" w:eastAsia="zh-CN"/>
        </w:rPr>
        <w:t xml:space="preserve"> reference PDCCH candidate.</w:t>
      </w:r>
    </w:p>
    <w:p w14:paraId="6F0D3F78" w14:textId="7154E9CA" w:rsidR="004511BA" w:rsidRDefault="0023701C"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If inter-slot PDCCH repetition is supported,</w:t>
      </w:r>
      <w:r w:rsidR="004511BA">
        <w:rPr>
          <w:rFonts w:ascii="Times" w:eastAsia="等线" w:hAnsi="Times"/>
          <w:b/>
          <w:bCs/>
          <w:i/>
          <w:iCs/>
          <w:kern w:val="32"/>
          <w:szCs w:val="40"/>
          <w:lang w:val="en-GB" w:eastAsia="zh-CN"/>
        </w:rPr>
        <w:t xml:space="preserve"> </w:t>
      </w:r>
      <w:r>
        <w:rPr>
          <w:rFonts w:ascii="Times" w:eastAsia="等线" w:hAnsi="Times"/>
          <w:b/>
          <w:bCs/>
          <w:i/>
          <w:iCs/>
          <w:kern w:val="32"/>
          <w:szCs w:val="40"/>
          <w:lang w:val="en-GB" w:eastAsia="zh-CN"/>
        </w:rPr>
        <w:t>f</w:t>
      </w:r>
      <w:r w:rsidR="00350402">
        <w:rPr>
          <w:rFonts w:ascii="Times" w:eastAsia="等线" w:hAnsi="Times"/>
          <w:b/>
          <w:bCs/>
          <w:i/>
          <w:iCs/>
          <w:kern w:val="32"/>
          <w:szCs w:val="40"/>
          <w:lang w:val="en-GB" w:eastAsia="zh-CN"/>
        </w:rPr>
        <w:t>or slot</w:t>
      </w:r>
      <w:r w:rsidR="00C211A3">
        <w:rPr>
          <w:rFonts w:ascii="Times" w:eastAsia="等线" w:hAnsi="Times"/>
          <w:b/>
          <w:bCs/>
          <w:i/>
          <w:iCs/>
          <w:kern w:val="32"/>
          <w:szCs w:val="40"/>
          <w:lang w:val="en-GB" w:eastAsia="zh-CN"/>
        </w:rPr>
        <w:t xml:space="preserve"> </w:t>
      </w:r>
      <w:r w:rsidR="00350402">
        <w:rPr>
          <w:rFonts w:ascii="Times" w:eastAsia="等线" w:hAnsi="Times"/>
          <w:b/>
          <w:bCs/>
          <w:i/>
          <w:iCs/>
          <w:kern w:val="32"/>
          <w:szCs w:val="40"/>
          <w:lang w:val="en-GB" w:eastAsia="zh-CN"/>
        </w:rPr>
        <w:t xml:space="preserve">offset </w:t>
      </w:r>
      <w:r w:rsidR="00350402" w:rsidRPr="00350402">
        <w:rPr>
          <w:rFonts w:ascii="Times" w:eastAsia="等线" w:hAnsi="Times"/>
          <w:b/>
          <w:bCs/>
          <w:i/>
          <w:iCs/>
          <w:kern w:val="32"/>
          <w:szCs w:val="40"/>
          <w:lang w:val="en-GB" w:eastAsia="zh-CN"/>
        </w:rPr>
        <w:t>for scheduling the same PDSCH/PUSCH/CSI-RS/SRS</w:t>
      </w:r>
      <w:r w:rsidR="00A75E38">
        <w:rPr>
          <w:rFonts w:ascii="Times" w:eastAsia="等线" w:hAnsi="Times"/>
          <w:b/>
          <w:bCs/>
          <w:i/>
          <w:iCs/>
          <w:kern w:val="32"/>
          <w:szCs w:val="40"/>
          <w:lang w:val="en-GB" w:eastAsia="zh-CN"/>
        </w:rPr>
        <w:t>: The slot of the reference PDCCH candidate is used</w:t>
      </w:r>
      <w:r w:rsidR="002C14B0">
        <w:rPr>
          <w:rFonts w:ascii="Times" w:eastAsia="等线" w:hAnsi="Times"/>
          <w:b/>
          <w:bCs/>
          <w:i/>
          <w:iCs/>
          <w:kern w:val="32"/>
          <w:szCs w:val="40"/>
          <w:lang w:val="en-GB" w:eastAsia="zh-CN"/>
        </w:rPr>
        <w:t xml:space="preserve"> as the reference slot.</w:t>
      </w:r>
      <w:r w:rsidR="00F84D87">
        <w:rPr>
          <w:rFonts w:ascii="Times" w:eastAsia="等线" w:hAnsi="Times"/>
          <w:b/>
          <w:bCs/>
          <w:i/>
          <w:iCs/>
          <w:kern w:val="32"/>
          <w:szCs w:val="40"/>
          <w:lang w:val="en-GB" w:eastAsia="zh-CN"/>
        </w:rPr>
        <w:t xml:space="preserve"> </w:t>
      </w:r>
    </w:p>
    <w:p w14:paraId="754341D8" w14:textId="77777777" w:rsidR="004511BA" w:rsidRPr="001C7105" w:rsidRDefault="004511BA" w:rsidP="004511BA">
      <w:pPr>
        <w:pStyle w:val="a5"/>
        <w:ind w:left="720" w:firstLineChars="0" w:firstLine="0"/>
        <w:rPr>
          <w:rFonts w:ascii="Times" w:eastAsia="等线"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8F3269">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8F3269">
            <w:pPr>
              <w:autoSpaceDE w:val="0"/>
              <w:autoSpaceDN w:val="0"/>
              <w:adjustRightInd w:val="0"/>
              <w:snapToGrid w:val="0"/>
              <w:spacing w:before="120"/>
              <w:jc w:val="both"/>
            </w:pPr>
            <w:r w:rsidRPr="007A0DE8">
              <w:t>Comments</w:t>
            </w:r>
          </w:p>
        </w:tc>
      </w:tr>
      <w:tr w:rsidR="00681D67" w:rsidRPr="007A0DE8" w14:paraId="1B4694B9" w14:textId="77777777" w:rsidTr="008F3269">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8F3269">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8F3269">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8F3269">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r w:rsidR="005C0C49" w:rsidRPr="007A0DE8" w14:paraId="7C3E23C9" w14:textId="77777777" w:rsidTr="008F3269">
        <w:tc>
          <w:tcPr>
            <w:tcW w:w="1795" w:type="dxa"/>
            <w:tcBorders>
              <w:top w:val="single" w:sz="4" w:space="0" w:color="auto"/>
              <w:left w:val="single" w:sz="4" w:space="0" w:color="auto"/>
              <w:bottom w:val="single" w:sz="4" w:space="0" w:color="auto"/>
              <w:right w:val="single" w:sz="4" w:space="0" w:color="auto"/>
            </w:tcBorders>
          </w:tcPr>
          <w:p w14:paraId="1CD952F0" w14:textId="6BD1853E" w:rsidR="005C0C49" w:rsidRDefault="005C0C49" w:rsidP="00C43B31">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F7B68" w14:textId="0FEF175B" w:rsidR="005C0C49" w:rsidRDefault="005C0C49" w:rsidP="00C43B31">
            <w:r>
              <w:t>Support.</w:t>
            </w:r>
          </w:p>
        </w:tc>
      </w:tr>
      <w:tr w:rsidR="00FD48EB" w:rsidRPr="007A0DE8" w14:paraId="6EE8222F" w14:textId="77777777" w:rsidTr="004E0963">
        <w:tc>
          <w:tcPr>
            <w:tcW w:w="1795" w:type="dxa"/>
            <w:tcBorders>
              <w:top w:val="single" w:sz="4" w:space="0" w:color="auto"/>
              <w:left w:val="single" w:sz="4" w:space="0" w:color="auto"/>
              <w:bottom w:val="single" w:sz="4" w:space="0" w:color="auto"/>
              <w:right w:val="single" w:sz="4" w:space="0" w:color="auto"/>
            </w:tcBorders>
          </w:tcPr>
          <w:p w14:paraId="6C8B3187" w14:textId="77777777" w:rsidR="00FD48EB" w:rsidRDefault="00FD48EB" w:rsidP="004E0963">
            <w:pPr>
              <w:autoSpaceDE w:val="0"/>
              <w:autoSpaceDN w:val="0"/>
              <w:adjustRightInd w:val="0"/>
              <w:snapToGrid w:val="0"/>
              <w:jc w:val="both"/>
            </w:pPr>
            <w:r>
              <w:t>CATT</w:t>
            </w:r>
          </w:p>
        </w:tc>
        <w:tc>
          <w:tcPr>
            <w:tcW w:w="7070" w:type="dxa"/>
            <w:tcBorders>
              <w:top w:val="single" w:sz="4" w:space="0" w:color="auto"/>
              <w:left w:val="single" w:sz="4" w:space="0" w:color="auto"/>
              <w:bottom w:val="single" w:sz="4" w:space="0" w:color="auto"/>
              <w:right w:val="single" w:sz="4" w:space="0" w:color="auto"/>
            </w:tcBorders>
          </w:tcPr>
          <w:p w14:paraId="32F7EEEC" w14:textId="77777777" w:rsidR="00FD48EB" w:rsidRDefault="00FD48EB" w:rsidP="004E0963">
            <w:pPr>
              <w:spacing w:before="240"/>
              <w:jc w:val="both"/>
            </w:pPr>
            <w:r>
              <w:t>T</w:t>
            </w:r>
            <w:r>
              <w:rPr>
                <w:rFonts w:hint="eastAsia"/>
              </w:rPr>
              <w:t>his issue is related to Proposal 3 and 4.</w:t>
            </w:r>
          </w:p>
          <w:p w14:paraId="6C959658" w14:textId="77777777" w:rsidR="00FD48EB" w:rsidRDefault="00FD48EB" w:rsidP="004E0963">
            <w:pPr>
              <w:spacing w:before="240"/>
              <w:jc w:val="both"/>
            </w:pPr>
            <w:r>
              <w:t>A</w:t>
            </w:r>
            <w:r>
              <w:rPr>
                <w:rFonts w:hint="eastAsia"/>
              </w:rPr>
              <w:t xml:space="preserve">t least the UE needs to be aware of the relative position of the repetitions in time domain so as to deduce </w:t>
            </w:r>
            <w:r>
              <w:t>the reference</w:t>
            </w:r>
            <w:r w:rsidRPr="005738F6">
              <w:t xml:space="preserve"> PDCCH candidate</w:t>
            </w:r>
            <w:r>
              <w:rPr>
                <w:rFonts w:hint="eastAsia"/>
              </w:rPr>
              <w:t xml:space="preserve"> in case one of the repetitions is not detected </w:t>
            </w:r>
            <w:r>
              <w:t>successfully</w:t>
            </w:r>
            <w:r>
              <w:rPr>
                <w:rFonts w:hint="eastAsia"/>
              </w:rPr>
              <w:t>.</w:t>
            </w:r>
          </w:p>
          <w:p w14:paraId="41B59A2A" w14:textId="77777777" w:rsidR="00FD48EB" w:rsidRDefault="00FD48EB" w:rsidP="004E0963">
            <w:pPr>
              <w:spacing w:before="240"/>
              <w:jc w:val="both"/>
            </w:pPr>
            <w:r>
              <w:t>B</w:t>
            </w:r>
            <w:r>
              <w:rPr>
                <w:rFonts w:hint="eastAsia"/>
              </w:rPr>
              <w:t xml:space="preserve">esides, multi-chance can also be considered to eliminate the ambiguity for all the cases listed in Proposal 8. </w:t>
            </w:r>
          </w:p>
        </w:tc>
      </w:tr>
      <w:tr w:rsidR="00036D52" w:rsidRPr="007A0DE8" w14:paraId="6D8042AF" w14:textId="77777777" w:rsidTr="008F3269">
        <w:tc>
          <w:tcPr>
            <w:tcW w:w="1795" w:type="dxa"/>
            <w:tcBorders>
              <w:top w:val="single" w:sz="4" w:space="0" w:color="auto"/>
              <w:left w:val="single" w:sz="4" w:space="0" w:color="auto"/>
              <w:bottom w:val="single" w:sz="4" w:space="0" w:color="auto"/>
              <w:right w:val="single" w:sz="4" w:space="0" w:color="auto"/>
            </w:tcBorders>
          </w:tcPr>
          <w:p w14:paraId="0B80C20C" w14:textId="56ABA59A" w:rsidR="00036D52" w:rsidRPr="00FD48EB" w:rsidRDefault="00036D52" w:rsidP="00036D52">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58EEFCCC" w14:textId="77777777" w:rsidR="00036D52" w:rsidRDefault="00036D52" w:rsidP="00036D52">
            <w:r>
              <w:t>Support.</w:t>
            </w:r>
          </w:p>
          <w:p w14:paraId="6364FA6B" w14:textId="77777777" w:rsidR="00036D52" w:rsidRDefault="00036D52" w:rsidP="00036D52"/>
          <w:p w14:paraId="65A1066C" w14:textId="33E7D2AF" w:rsidR="00036D52" w:rsidRDefault="00036D52" w:rsidP="00036D52">
            <w:r>
              <w:t>Is there a reason to use different terminology in this and the next proposal: “reference PDCCH candidate” and “reference monitoring occasion”? The latter is slightly preferred.</w:t>
            </w:r>
          </w:p>
        </w:tc>
      </w:tr>
      <w:tr w:rsidR="002E21A2" w:rsidRPr="007A0DE8" w14:paraId="4DB95E56" w14:textId="77777777" w:rsidTr="008F3269">
        <w:tc>
          <w:tcPr>
            <w:tcW w:w="1795" w:type="dxa"/>
            <w:tcBorders>
              <w:top w:val="single" w:sz="4" w:space="0" w:color="auto"/>
              <w:left w:val="single" w:sz="4" w:space="0" w:color="auto"/>
              <w:bottom w:val="single" w:sz="4" w:space="0" w:color="auto"/>
              <w:right w:val="single" w:sz="4" w:space="0" w:color="auto"/>
            </w:tcBorders>
          </w:tcPr>
          <w:p w14:paraId="7B9228A4" w14:textId="124419DA" w:rsidR="002E21A2" w:rsidRDefault="002E21A2" w:rsidP="002E21A2">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59A07458" w14:textId="6DE2FD44" w:rsidR="002E21A2" w:rsidRPr="007A0DE8" w:rsidRDefault="002E21A2" w:rsidP="002E21A2">
            <w:r>
              <w:t>Support FL’s proposal in general. For the definition of out-of-order behaviour in case of scheduling by repeat PDCCH, some relaxation may be considered to increase scheduling flexibility</w:t>
            </w:r>
            <w:r w:rsidR="00451AFD">
              <w:t xml:space="preserve"> when duration for PDCCH with repe</w:t>
            </w:r>
            <w:r w:rsidR="00953CAE">
              <w:t>at transmission</w:t>
            </w:r>
            <w:r w:rsidR="00451AFD">
              <w:t xml:space="preserve"> is overlapped with duration of another PDCCH with/without repe</w:t>
            </w:r>
            <w:r w:rsidR="00953CAE">
              <w:t>at transmission</w:t>
            </w:r>
            <w:r>
              <w:t xml:space="preserve">. </w:t>
            </w:r>
            <w:r w:rsidR="001F0A99">
              <w:t>Also, out-of-order behaviour can be further discussed if different CORESTPoolIndex are configured for two CORESETs for PDCCH with repeat transmission.</w:t>
            </w:r>
            <w:r>
              <w:t xml:space="preserve">  </w:t>
            </w:r>
          </w:p>
          <w:p w14:paraId="312E066D" w14:textId="77777777" w:rsidR="002E21A2" w:rsidRDefault="002E21A2" w:rsidP="002E21A2"/>
        </w:tc>
      </w:tr>
      <w:tr w:rsidR="00100DB4" w:rsidRPr="007A0DE8" w14:paraId="76F3CFAD" w14:textId="77777777" w:rsidTr="008F3269">
        <w:tc>
          <w:tcPr>
            <w:tcW w:w="1795" w:type="dxa"/>
            <w:tcBorders>
              <w:top w:val="single" w:sz="4" w:space="0" w:color="auto"/>
              <w:left w:val="single" w:sz="4" w:space="0" w:color="auto"/>
              <w:bottom w:val="single" w:sz="4" w:space="0" w:color="auto"/>
              <w:right w:val="single" w:sz="4" w:space="0" w:color="auto"/>
            </w:tcBorders>
          </w:tcPr>
          <w:p w14:paraId="7DD8C45A" w14:textId="66E69FF8" w:rsidR="00100DB4" w:rsidRDefault="00100DB4" w:rsidP="00100DB4">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7FF1B684" w14:textId="3893EA86" w:rsidR="00100DB4" w:rsidRDefault="00100DB4" w:rsidP="00100DB4">
            <w:r>
              <w:rPr>
                <w:rFonts w:hint="eastAsia"/>
              </w:rPr>
              <w:t>S</w:t>
            </w:r>
            <w:r>
              <w:t xml:space="preserve">upport. </w:t>
            </w:r>
          </w:p>
        </w:tc>
      </w:tr>
      <w:tr w:rsidR="00BA7B15" w14:paraId="256FA328" w14:textId="77777777" w:rsidTr="00BA7B15">
        <w:tc>
          <w:tcPr>
            <w:tcW w:w="1795" w:type="dxa"/>
          </w:tcPr>
          <w:p w14:paraId="176EEE6D" w14:textId="20C01B73" w:rsidR="00BA7B15" w:rsidRDefault="00BA7B15" w:rsidP="000768E5">
            <w:pPr>
              <w:autoSpaceDE w:val="0"/>
              <w:autoSpaceDN w:val="0"/>
              <w:adjustRightInd w:val="0"/>
              <w:snapToGrid w:val="0"/>
              <w:jc w:val="both"/>
            </w:pPr>
            <w:r>
              <w:t>LG</w:t>
            </w:r>
          </w:p>
        </w:tc>
        <w:tc>
          <w:tcPr>
            <w:tcW w:w="7070" w:type="dxa"/>
          </w:tcPr>
          <w:p w14:paraId="15BD97A7" w14:textId="77777777" w:rsidR="00BA7B15" w:rsidRDefault="00BA7B15" w:rsidP="000768E5">
            <w:r>
              <w:t>Support.</w:t>
            </w:r>
          </w:p>
        </w:tc>
      </w:tr>
      <w:tr w:rsidR="00110AA8" w14:paraId="064F0782" w14:textId="77777777" w:rsidTr="00BA7B15">
        <w:tc>
          <w:tcPr>
            <w:tcW w:w="1795" w:type="dxa"/>
          </w:tcPr>
          <w:p w14:paraId="151EDEBB" w14:textId="62763AAD" w:rsidR="00110AA8" w:rsidRDefault="00110AA8" w:rsidP="00110AA8">
            <w:pPr>
              <w:autoSpaceDE w:val="0"/>
              <w:autoSpaceDN w:val="0"/>
              <w:adjustRightInd w:val="0"/>
              <w:snapToGrid w:val="0"/>
              <w:jc w:val="both"/>
            </w:pPr>
            <w:r>
              <w:rPr>
                <w:rFonts w:hint="eastAsia"/>
              </w:rPr>
              <w:t>ZT</w:t>
            </w:r>
            <w:r>
              <w:t>E</w:t>
            </w:r>
          </w:p>
        </w:tc>
        <w:tc>
          <w:tcPr>
            <w:tcW w:w="7070" w:type="dxa"/>
          </w:tcPr>
          <w:p w14:paraId="6CB5DA1C" w14:textId="77777777" w:rsidR="00110AA8" w:rsidRDefault="00110AA8" w:rsidP="00110AA8">
            <w:r>
              <w:rPr>
                <w:rFonts w:hint="eastAsia"/>
              </w:rPr>
              <w:t>W</w:t>
            </w:r>
            <w:r>
              <w:t xml:space="preserve">e have the similar view Lenovo in the case when different CORESETPoolIndex are configured. </w:t>
            </w:r>
          </w:p>
          <w:p w14:paraId="177D4728" w14:textId="77777777" w:rsidR="00110AA8" w:rsidRDefault="00110AA8" w:rsidP="00110AA8">
            <w:r>
              <w:rPr>
                <w:rFonts w:hint="eastAsia"/>
              </w:rPr>
              <w:t>For</w:t>
            </w:r>
            <w:r>
              <w:t xml:space="preserve"> the main bullet, if two PDCCHs are transmitted without soft combining, then the link in PDCCH occasion level is enough. So the main bullet is should be changed. </w:t>
            </w:r>
          </w:p>
          <w:p w14:paraId="3C1F7B0F" w14:textId="77777777" w:rsidR="00110AA8" w:rsidRDefault="00110AA8" w:rsidP="00110AA8"/>
          <w:p w14:paraId="1EC0CAC3" w14:textId="77777777" w:rsidR="00110AA8" w:rsidRDefault="00110AA8" w:rsidP="00110AA8">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8</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 xml:space="preserve">At least for the following purposes, a reference PDCCH </w:t>
            </w:r>
            <w:del w:id="24" w:author="蒋创新10207298" w:date="2021-01-24T18:17:00Z">
              <w:r w:rsidDel="006954A9">
                <w:rPr>
                  <w:rFonts w:ascii="Times" w:eastAsia="等线" w:hAnsi="Times"/>
                  <w:b/>
                  <w:bCs/>
                  <w:i/>
                  <w:iCs/>
                  <w:kern w:val="32"/>
                  <w:sz w:val="24"/>
                  <w:szCs w:val="40"/>
                  <w:lang w:val="en-GB"/>
                </w:rPr>
                <w:delText xml:space="preserve">candidate </w:delText>
              </w:r>
            </w:del>
            <w:ins w:id="25" w:author="蒋创新10207298" w:date="2021-01-24T18:17:00Z">
              <w:r>
                <w:rPr>
                  <w:rFonts w:ascii="Times" w:eastAsia="等线" w:hAnsi="Times"/>
                  <w:b/>
                  <w:bCs/>
                  <w:i/>
                  <w:iCs/>
                  <w:kern w:val="32"/>
                  <w:sz w:val="24"/>
                  <w:szCs w:val="40"/>
                  <w:lang w:val="en-GB"/>
                </w:rPr>
                <w:t xml:space="preserve">monitoring occasion </w:t>
              </w:r>
            </w:ins>
            <w:r>
              <w:rPr>
                <w:rFonts w:ascii="Times" w:eastAsia="等线" w:hAnsi="Times"/>
                <w:b/>
                <w:bCs/>
                <w:i/>
                <w:iCs/>
                <w:kern w:val="32"/>
                <w:sz w:val="24"/>
                <w:szCs w:val="40"/>
                <w:lang w:val="en-GB"/>
              </w:rPr>
              <w:t xml:space="preserve">is defined as the </w:t>
            </w:r>
            <w:ins w:id="26" w:author="蒋创新10207298" w:date="2021-01-24T18:17:00Z">
              <w:r>
                <w:rPr>
                  <w:rFonts w:ascii="Times" w:eastAsia="等线" w:hAnsi="Times"/>
                  <w:b/>
                  <w:bCs/>
                  <w:i/>
                  <w:iCs/>
                  <w:kern w:val="32"/>
                  <w:sz w:val="24"/>
                  <w:szCs w:val="40"/>
                  <w:lang w:val="en-GB"/>
                </w:rPr>
                <w:t>monitoring occasion</w:t>
              </w:r>
              <w:r w:rsidDel="006954A9">
                <w:rPr>
                  <w:rFonts w:ascii="Times" w:eastAsia="等线" w:hAnsi="Times"/>
                  <w:b/>
                  <w:bCs/>
                  <w:i/>
                  <w:iCs/>
                  <w:kern w:val="32"/>
                  <w:sz w:val="24"/>
                  <w:szCs w:val="40"/>
                  <w:lang w:val="en-GB"/>
                </w:rPr>
                <w:t xml:space="preserve"> </w:t>
              </w:r>
            </w:ins>
            <w:del w:id="27" w:author="蒋创新10207298" w:date="2021-01-24T18:17:00Z">
              <w:r w:rsidDel="006954A9">
                <w:rPr>
                  <w:rFonts w:ascii="Times" w:eastAsia="等线" w:hAnsi="Times"/>
                  <w:b/>
                  <w:bCs/>
                  <w:i/>
                  <w:iCs/>
                  <w:kern w:val="32"/>
                  <w:sz w:val="24"/>
                  <w:szCs w:val="40"/>
                  <w:lang w:val="en-GB"/>
                </w:rPr>
                <w:delText xml:space="preserve">candidate </w:delText>
              </w:r>
            </w:del>
            <w:ins w:id="28" w:author="蒋创新10207298" w:date="2021-01-24T18:17:00Z">
              <w:r>
                <w:rPr>
                  <w:rFonts w:ascii="Times" w:eastAsia="等线" w:hAnsi="Times"/>
                  <w:b/>
                  <w:bCs/>
                  <w:i/>
                  <w:iCs/>
                  <w:kern w:val="32"/>
                  <w:sz w:val="24"/>
                  <w:szCs w:val="40"/>
                  <w:lang w:val="en-GB"/>
                </w:rPr>
                <w:t xml:space="preserve"> </w:t>
              </w:r>
            </w:ins>
            <w:r>
              <w:rPr>
                <w:rFonts w:ascii="Times" w:eastAsia="等线" w:hAnsi="Times"/>
                <w:b/>
                <w:bCs/>
                <w:i/>
                <w:iCs/>
                <w:kern w:val="32"/>
                <w:sz w:val="24"/>
                <w:szCs w:val="40"/>
                <w:lang w:val="en-GB"/>
              </w:rPr>
              <w:t xml:space="preserve">that ends later in time among the two linked PDCCH </w:t>
            </w:r>
            <w:ins w:id="29" w:author="蒋创新10207298" w:date="2021-01-24T18:17:00Z">
              <w:r>
                <w:rPr>
                  <w:rFonts w:ascii="Times" w:eastAsia="等线" w:hAnsi="Times"/>
                  <w:b/>
                  <w:bCs/>
                  <w:i/>
                  <w:iCs/>
                  <w:kern w:val="32"/>
                  <w:sz w:val="24"/>
                  <w:szCs w:val="40"/>
                  <w:lang w:val="en-GB"/>
                </w:rPr>
                <w:t>monitoring occasions</w:t>
              </w:r>
            </w:ins>
            <w:del w:id="30" w:author="蒋创新10207298" w:date="2021-01-24T18:17:00Z">
              <w:r w:rsidDel="006954A9">
                <w:rPr>
                  <w:rFonts w:ascii="Times" w:eastAsia="等线" w:hAnsi="Times"/>
                  <w:b/>
                  <w:bCs/>
                  <w:i/>
                  <w:iCs/>
                  <w:kern w:val="32"/>
                  <w:sz w:val="24"/>
                  <w:szCs w:val="40"/>
                  <w:lang w:val="en-GB"/>
                </w:rPr>
                <w:delText>candidates</w:delText>
              </w:r>
            </w:del>
            <w:r>
              <w:rPr>
                <w:rFonts w:ascii="Times" w:eastAsia="等线" w:hAnsi="Times"/>
                <w:b/>
                <w:bCs/>
                <w:i/>
                <w:iCs/>
                <w:kern w:val="32"/>
                <w:sz w:val="24"/>
                <w:szCs w:val="40"/>
                <w:lang w:val="en-GB"/>
              </w:rPr>
              <w:t>:</w:t>
            </w:r>
          </w:p>
          <w:p w14:paraId="652F6C49" w14:textId="77777777" w:rsidR="00110AA8" w:rsidRDefault="00110AA8" w:rsidP="00110AA8">
            <w:pPr>
              <w:pStyle w:val="a5"/>
              <w:numPr>
                <w:ilvl w:val="0"/>
                <w:numId w:val="44"/>
              </w:numPr>
              <w:ind w:firstLineChars="0"/>
              <w:rPr>
                <w:ins w:id="31" w:author="蒋创新10207298" w:date="2021-01-24T18:17:00Z"/>
                <w:rFonts w:ascii="Times" w:eastAsia="等线" w:hAnsi="Times"/>
                <w:b/>
                <w:bCs/>
                <w:i/>
                <w:iCs/>
                <w:kern w:val="32"/>
                <w:szCs w:val="40"/>
                <w:lang w:val="en-GB"/>
              </w:rPr>
            </w:pPr>
            <w:r>
              <w:rPr>
                <w:rFonts w:ascii="Times" w:eastAsia="等线" w:hAnsi="Times"/>
                <w:b/>
                <w:bCs/>
                <w:i/>
                <w:iCs/>
                <w:kern w:val="32"/>
                <w:szCs w:val="40"/>
                <w:lang w:val="en-GB"/>
              </w:rPr>
              <w:t>To determine the scheduling offset to identify whether a default beam should be used for PDSCH / CSI-RS reception.</w:t>
            </w:r>
          </w:p>
          <w:p w14:paraId="675A175D" w14:textId="77777777" w:rsidR="00110AA8" w:rsidRDefault="00110AA8" w:rsidP="00110AA8">
            <w:pPr>
              <w:pStyle w:val="a5"/>
              <w:numPr>
                <w:ilvl w:val="0"/>
                <w:numId w:val="44"/>
              </w:numPr>
              <w:ind w:firstLineChars="0"/>
              <w:rPr>
                <w:rFonts w:ascii="Times" w:eastAsia="等线" w:hAnsi="Times"/>
                <w:b/>
                <w:bCs/>
                <w:i/>
                <w:iCs/>
                <w:kern w:val="32"/>
                <w:szCs w:val="40"/>
                <w:lang w:val="en-GB"/>
              </w:rPr>
            </w:pPr>
            <w:ins w:id="32" w:author="蒋创新10207298" w:date="2021-01-24T18:17:00Z">
              <w:r>
                <w:rPr>
                  <w:rFonts w:ascii="Times" w:eastAsia="等线" w:hAnsi="Times"/>
                  <w:b/>
                  <w:bCs/>
                  <w:i/>
                  <w:iCs/>
                  <w:kern w:val="32"/>
                  <w:szCs w:val="40"/>
                  <w:lang w:val="en-GB"/>
                </w:rPr>
                <w:t xml:space="preserve">    </w:t>
              </w:r>
              <w:r>
                <w:rPr>
                  <w:rFonts w:ascii="Times" w:eastAsia="等线" w:hAnsi="Times" w:hint="eastAsia"/>
                  <w:b/>
                  <w:bCs/>
                  <w:i/>
                  <w:iCs/>
                  <w:kern w:val="32"/>
                  <w:szCs w:val="40"/>
                  <w:lang w:val="en-GB"/>
                </w:rPr>
                <w:t>FF</w:t>
              </w:r>
              <w:r>
                <w:rPr>
                  <w:rFonts w:ascii="Times" w:eastAsia="等线" w:hAnsi="Times"/>
                  <w:b/>
                  <w:bCs/>
                  <w:i/>
                  <w:iCs/>
                  <w:kern w:val="32"/>
                  <w:szCs w:val="40"/>
                  <w:lang w:val="en-GB"/>
                </w:rPr>
                <w:t>S</w:t>
              </w:r>
            </w:ins>
            <w:ins w:id="33" w:author="蒋创新10207298" w:date="2021-01-24T18:18:00Z">
              <w:r>
                <w:rPr>
                  <w:rFonts w:ascii="Times" w:eastAsia="等线" w:hAnsi="Times"/>
                  <w:b/>
                  <w:bCs/>
                  <w:i/>
                  <w:iCs/>
                  <w:kern w:val="32"/>
                  <w:szCs w:val="40"/>
                  <w:lang w:val="en-GB"/>
                </w:rPr>
                <w:t xml:space="preserve"> </w:t>
              </w:r>
              <w:r w:rsidRPr="002B7CC1">
                <w:rPr>
                  <w:i/>
                  <w:rPrChange w:id="34" w:author="蒋创新10207298" w:date="2021-01-24T18:18:00Z">
                    <w:rPr/>
                  </w:rPrChange>
                </w:rPr>
                <w:t>different CORESTPoolIndex are configured for two CORESETs for PDCCH with repeat transmission</w:t>
              </w:r>
            </w:ins>
          </w:p>
          <w:p w14:paraId="063F4BBE" w14:textId="77777777" w:rsidR="00110AA8" w:rsidRDefault="00110AA8" w:rsidP="00110AA8">
            <w:pPr>
              <w:pStyle w:val="a5"/>
              <w:numPr>
                <w:ilvl w:val="0"/>
                <w:numId w:val="44"/>
              </w:numPr>
              <w:ind w:firstLineChars="0"/>
              <w:rPr>
                <w:rFonts w:ascii="Times" w:eastAsia="等线" w:hAnsi="Times"/>
                <w:b/>
                <w:bCs/>
                <w:i/>
                <w:iCs/>
                <w:kern w:val="32"/>
                <w:szCs w:val="40"/>
                <w:lang w:val="en-GB"/>
              </w:rPr>
            </w:pPr>
            <w:r>
              <w:rPr>
                <w:rFonts w:ascii="Times" w:eastAsia="等线" w:hAnsi="Times"/>
                <w:b/>
                <w:bCs/>
                <w:i/>
                <w:iCs/>
                <w:kern w:val="32"/>
                <w:szCs w:val="40"/>
                <w:lang w:val="en-GB"/>
              </w:rPr>
              <w:t>To extend the definition of out-of-order / in-order for PDCCH-PDSCH and PDCCH-PUSCH: PDCCH ending symbol is the last symbol of the reference PDCCH candidate.</w:t>
            </w:r>
          </w:p>
          <w:p w14:paraId="45495C4A" w14:textId="77777777" w:rsidR="00110AA8" w:rsidRDefault="00110AA8" w:rsidP="00110AA8">
            <w:pPr>
              <w:pStyle w:val="a5"/>
              <w:numPr>
                <w:ilvl w:val="0"/>
                <w:numId w:val="44"/>
              </w:numPr>
              <w:ind w:firstLineChars="0"/>
              <w:rPr>
                <w:rFonts w:ascii="Times" w:eastAsia="等线" w:hAnsi="Times"/>
                <w:b/>
                <w:bCs/>
                <w:i/>
                <w:iCs/>
                <w:kern w:val="32"/>
                <w:szCs w:val="40"/>
                <w:lang w:val="en-GB"/>
              </w:rPr>
            </w:pPr>
            <w:r>
              <w:rPr>
                <w:rFonts w:ascii="Times" w:eastAsia="等线" w:hAnsi="Times"/>
                <w:b/>
                <w:bCs/>
                <w:i/>
                <w:iCs/>
                <w:kern w:val="32"/>
                <w:szCs w:val="40"/>
                <w:lang w:val="en-GB"/>
              </w:rPr>
              <w:lastRenderedPageBreak/>
              <w:t>For PUSCH preparation time (N2) and CSI computation time (Z): Last symbol of the PDCCH is based on the last symbol of the reference PDCCH candidate.</w:t>
            </w:r>
          </w:p>
          <w:p w14:paraId="5C5364CE" w14:textId="2A66596D" w:rsidR="00110AA8" w:rsidRDefault="00110AA8" w:rsidP="00110AA8">
            <w:r>
              <w:rPr>
                <w:rFonts w:ascii="Times" w:eastAsia="等线" w:hAnsi="Times"/>
                <w:b/>
                <w:bCs/>
                <w:i/>
                <w:iCs/>
                <w:kern w:val="32"/>
                <w:szCs w:val="40"/>
                <w:lang w:val="en-GB"/>
              </w:rPr>
              <w:t xml:space="preserve">If inter-slot PDCCH repetition is supported, for slot offset </w:t>
            </w:r>
            <w:r w:rsidRPr="00350402">
              <w:rPr>
                <w:rFonts w:ascii="Times" w:eastAsia="等线" w:hAnsi="Times"/>
                <w:b/>
                <w:bCs/>
                <w:i/>
                <w:iCs/>
                <w:kern w:val="32"/>
                <w:szCs w:val="40"/>
                <w:lang w:val="en-GB"/>
              </w:rPr>
              <w:t>for scheduling the same PDSCH/PUSCH/CSI-RS/SRS</w:t>
            </w:r>
            <w:r>
              <w:rPr>
                <w:rFonts w:ascii="Times" w:eastAsia="等线" w:hAnsi="Times"/>
                <w:b/>
                <w:bCs/>
                <w:i/>
                <w:iCs/>
                <w:kern w:val="32"/>
                <w:szCs w:val="40"/>
                <w:lang w:val="en-GB"/>
              </w:rPr>
              <w:t>: The slot of the reference PDCCH candidate is used as the reference slot.</w:t>
            </w:r>
          </w:p>
        </w:tc>
      </w:tr>
      <w:tr w:rsidR="00F737E7" w14:paraId="2A386CDC" w14:textId="77777777" w:rsidTr="00BA7B15">
        <w:tc>
          <w:tcPr>
            <w:tcW w:w="1795" w:type="dxa"/>
          </w:tcPr>
          <w:p w14:paraId="129086A0" w14:textId="008923B5" w:rsidR="00F737E7" w:rsidRDefault="00F737E7" w:rsidP="00110AA8">
            <w:pPr>
              <w:autoSpaceDE w:val="0"/>
              <w:autoSpaceDN w:val="0"/>
              <w:adjustRightInd w:val="0"/>
              <w:snapToGrid w:val="0"/>
              <w:jc w:val="both"/>
            </w:pPr>
            <w:r>
              <w:lastRenderedPageBreak/>
              <w:t>Intel</w:t>
            </w:r>
          </w:p>
        </w:tc>
        <w:tc>
          <w:tcPr>
            <w:tcW w:w="7070" w:type="dxa"/>
          </w:tcPr>
          <w:p w14:paraId="4D896019" w14:textId="6C7045AD" w:rsidR="00F737E7" w:rsidRDefault="0030147A" w:rsidP="00110AA8">
            <w:r>
              <w:t xml:space="preserve">Support, but add the case when the PDCCH candidates end on the same symbol: </w:t>
            </w:r>
            <w:r w:rsidRPr="009F02A2">
              <w:rPr>
                <w:b/>
                <w:bCs/>
                <w:i/>
                <w:iCs/>
              </w:rPr>
              <w:t>FFS: the case when the PDCCH candidates end on the same symbol</w:t>
            </w:r>
          </w:p>
        </w:tc>
      </w:tr>
      <w:tr w:rsidR="000E306F" w14:paraId="023F8A22" w14:textId="77777777" w:rsidTr="00BA7B15">
        <w:tc>
          <w:tcPr>
            <w:tcW w:w="1795" w:type="dxa"/>
          </w:tcPr>
          <w:p w14:paraId="2BA28DFE" w14:textId="5AA2FD30" w:rsidR="000E306F" w:rsidRDefault="000E306F" w:rsidP="00110AA8">
            <w:pPr>
              <w:autoSpaceDE w:val="0"/>
              <w:autoSpaceDN w:val="0"/>
              <w:adjustRightInd w:val="0"/>
              <w:snapToGrid w:val="0"/>
              <w:jc w:val="both"/>
            </w:pPr>
            <w:r>
              <w:t>MediaTek</w:t>
            </w:r>
          </w:p>
        </w:tc>
        <w:tc>
          <w:tcPr>
            <w:tcW w:w="7070" w:type="dxa"/>
          </w:tcPr>
          <w:p w14:paraId="162E1DF2" w14:textId="39D7F52E" w:rsidR="000E306F" w:rsidRDefault="000E306F" w:rsidP="00110AA8">
            <w:r>
              <w:t>Support</w:t>
            </w:r>
          </w:p>
        </w:tc>
      </w:tr>
      <w:tr w:rsidR="0081124A" w14:paraId="29F5C088" w14:textId="77777777" w:rsidTr="00BA7B15">
        <w:tc>
          <w:tcPr>
            <w:tcW w:w="1795" w:type="dxa"/>
          </w:tcPr>
          <w:p w14:paraId="0698CFAE" w14:textId="75941B4F" w:rsidR="0081124A" w:rsidRDefault="0081124A" w:rsidP="0081124A">
            <w:pPr>
              <w:autoSpaceDE w:val="0"/>
              <w:autoSpaceDN w:val="0"/>
              <w:adjustRightInd w:val="0"/>
              <w:snapToGrid w:val="0"/>
              <w:jc w:val="both"/>
            </w:pPr>
            <w:r>
              <w:rPr>
                <w:rFonts w:hint="eastAsia"/>
              </w:rPr>
              <w:t>N</w:t>
            </w:r>
            <w:r>
              <w:t>EC</w:t>
            </w:r>
          </w:p>
        </w:tc>
        <w:tc>
          <w:tcPr>
            <w:tcW w:w="7070" w:type="dxa"/>
          </w:tcPr>
          <w:p w14:paraId="2F63FD36" w14:textId="4DE8A7B3" w:rsidR="0081124A" w:rsidRDefault="0081124A" w:rsidP="0081124A">
            <w:r>
              <w:t>Support the FL’s proposal.</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 xml:space="preserve">OPPO, Huawei/HiSilicon (first linked candidate), Lenovo/Motorola (first or last), ZTE, MediaTek, LG (first), Intel (ends earlier), Spreadtrum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Huawei/HiSilicon</w:t>
      </w:r>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9</w:t>
      </w:r>
      <w:r w:rsidRPr="008F00BF">
        <w:rPr>
          <w:rFonts w:ascii="Times" w:eastAsia="等线" w:hAnsi="Times" w:cs="Times New Roman"/>
          <w:b/>
          <w:bCs/>
          <w:i/>
          <w:iCs/>
          <w:kern w:val="32"/>
          <w:sz w:val="24"/>
          <w:szCs w:val="40"/>
          <w:lang w:val="en-GB" w:eastAsia="zh-CN"/>
        </w:rPr>
        <w:t xml:space="preserve">: </w:t>
      </w:r>
      <w:r w:rsidR="00607944">
        <w:rPr>
          <w:rFonts w:ascii="Times" w:eastAsia="等线" w:hAnsi="Times" w:cs="Times New Roman"/>
          <w:b/>
          <w:bCs/>
          <w:i/>
          <w:iCs/>
          <w:kern w:val="32"/>
          <w:sz w:val="24"/>
          <w:szCs w:val="40"/>
          <w:lang w:val="en-GB" w:eastAsia="zh-CN"/>
        </w:rPr>
        <w:t xml:space="preserve">If two PDCCH candidates that are linked for repetition </w:t>
      </w:r>
      <w:r w:rsidR="003E4806">
        <w:rPr>
          <w:rFonts w:ascii="Times" w:eastAsia="等线" w:hAnsi="Times" w:cs="Times New Roman"/>
          <w:b/>
          <w:bCs/>
          <w:i/>
          <w:iCs/>
          <w:kern w:val="32"/>
          <w:sz w:val="24"/>
          <w:szCs w:val="40"/>
          <w:lang w:val="en-GB" w:eastAsia="zh-CN"/>
        </w:rPr>
        <w:t>do not belong to the same PDCCH monitoring occasion</w:t>
      </w:r>
      <w:r>
        <w:rPr>
          <w:rFonts w:ascii="Times" w:eastAsia="等线" w:hAnsi="Times" w:cs="Times New Roman"/>
          <w:b/>
          <w:bCs/>
          <w:i/>
          <w:iCs/>
          <w:kern w:val="32"/>
          <w:sz w:val="24"/>
          <w:szCs w:val="40"/>
          <w:lang w:val="en-GB" w:eastAsia="zh-CN"/>
        </w:rPr>
        <w:t xml:space="preserve">, </w:t>
      </w:r>
      <w:r w:rsidR="003E4806">
        <w:rPr>
          <w:rFonts w:ascii="Times" w:eastAsia="等线" w:hAnsi="Times" w:cs="Times New Roman"/>
          <w:b/>
          <w:bCs/>
          <w:i/>
          <w:iCs/>
          <w:kern w:val="32"/>
          <w:sz w:val="24"/>
          <w:szCs w:val="40"/>
          <w:lang w:val="en-GB" w:eastAsia="zh-CN"/>
        </w:rPr>
        <w:t>the earlier PDCCH monitoring occasion is used as the reference for the following</w:t>
      </w:r>
      <w:r>
        <w:rPr>
          <w:rFonts w:ascii="Times" w:eastAsia="等线" w:hAnsi="Times" w:cs="Times New Roman"/>
          <w:b/>
          <w:bCs/>
          <w:i/>
          <w:iCs/>
          <w:kern w:val="32"/>
          <w:sz w:val="24"/>
          <w:szCs w:val="40"/>
          <w:lang w:val="en-GB" w:eastAsia="zh-CN"/>
        </w:rPr>
        <w:t>:</w:t>
      </w:r>
    </w:p>
    <w:p w14:paraId="6957E6C6" w14:textId="2FB4A41E" w:rsidR="0009716B" w:rsidRDefault="00942D77" w:rsidP="0009716B">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Determining the last DCI for PUCCH resource determination</w:t>
      </w:r>
      <w:r w:rsidR="00157627">
        <w:rPr>
          <w:rFonts w:ascii="Times" w:eastAsia="等线"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a5"/>
        <w:ind w:left="720" w:firstLineChars="0" w:firstLine="0"/>
        <w:rPr>
          <w:rFonts w:ascii="Times" w:eastAsia="等线"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8F3269">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8F3269">
            <w:pPr>
              <w:autoSpaceDE w:val="0"/>
              <w:autoSpaceDN w:val="0"/>
              <w:adjustRightInd w:val="0"/>
              <w:snapToGrid w:val="0"/>
              <w:spacing w:before="120"/>
              <w:jc w:val="both"/>
            </w:pPr>
            <w:r w:rsidRPr="007A0DE8">
              <w:t>Comments</w:t>
            </w:r>
          </w:p>
        </w:tc>
      </w:tr>
      <w:tr w:rsidR="0009716B" w:rsidRPr="007A0DE8" w14:paraId="6FD7CFD9" w14:textId="77777777" w:rsidTr="008F3269">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8F3269">
            <w:r>
              <w:t>Support the proposal.</w:t>
            </w:r>
          </w:p>
          <w:p w14:paraId="5CE59D7E" w14:textId="77777777" w:rsidR="0009716B" w:rsidRPr="007A0DE8" w:rsidRDefault="0009716B" w:rsidP="008F3269">
            <w:pPr>
              <w:ind w:left="360"/>
            </w:pPr>
          </w:p>
        </w:tc>
      </w:tr>
      <w:tr w:rsidR="00EE20A7" w:rsidRPr="007A0DE8" w14:paraId="20E10F73" w14:textId="77777777" w:rsidTr="008F3269">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8F3269">
            <w:r>
              <w:t>Supports</w:t>
            </w:r>
          </w:p>
        </w:tc>
      </w:tr>
      <w:tr w:rsidR="009F3192" w:rsidRPr="007A0DE8" w14:paraId="687F5EBE" w14:textId="77777777" w:rsidTr="008F3269">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8F3269">
            <w:r>
              <w:t>We support FL’s proposal.</w:t>
            </w:r>
          </w:p>
        </w:tc>
      </w:tr>
      <w:tr w:rsidR="00F25393" w:rsidRPr="007A0DE8" w14:paraId="22FBD197" w14:textId="77777777" w:rsidTr="00F25393">
        <w:tc>
          <w:tcPr>
            <w:tcW w:w="1795" w:type="dxa"/>
          </w:tcPr>
          <w:p w14:paraId="021BB2C5" w14:textId="77777777" w:rsidR="00F25393" w:rsidRDefault="00F25393" w:rsidP="008F3269">
            <w:pPr>
              <w:autoSpaceDE w:val="0"/>
              <w:autoSpaceDN w:val="0"/>
              <w:adjustRightInd w:val="0"/>
              <w:snapToGrid w:val="0"/>
              <w:jc w:val="both"/>
            </w:pPr>
            <w:r>
              <w:t>Futurewei</w:t>
            </w:r>
          </w:p>
        </w:tc>
        <w:tc>
          <w:tcPr>
            <w:tcW w:w="7070" w:type="dxa"/>
          </w:tcPr>
          <w:p w14:paraId="7BA5CECF" w14:textId="77777777" w:rsidR="00F25393" w:rsidRDefault="00F25393" w:rsidP="008F3269">
            <w:r>
              <w:t>What if the earlier candidate that is supposed to be the reference is not decoded by the UE?</w:t>
            </w:r>
          </w:p>
        </w:tc>
      </w:tr>
      <w:tr w:rsidR="005C0C49" w:rsidRPr="007A0DE8" w14:paraId="3FB0CBBB" w14:textId="77777777" w:rsidTr="00F25393">
        <w:tc>
          <w:tcPr>
            <w:tcW w:w="1795" w:type="dxa"/>
          </w:tcPr>
          <w:p w14:paraId="341E3F34" w14:textId="07A659C7" w:rsidR="005C0C49" w:rsidRDefault="005C0C49" w:rsidP="008F3269">
            <w:pPr>
              <w:autoSpaceDE w:val="0"/>
              <w:autoSpaceDN w:val="0"/>
              <w:adjustRightInd w:val="0"/>
              <w:snapToGrid w:val="0"/>
              <w:jc w:val="both"/>
            </w:pPr>
            <w:r>
              <w:t>QC</w:t>
            </w:r>
          </w:p>
        </w:tc>
        <w:tc>
          <w:tcPr>
            <w:tcW w:w="7070" w:type="dxa"/>
          </w:tcPr>
          <w:p w14:paraId="1E0CD579" w14:textId="77777777" w:rsidR="005C0C49" w:rsidRDefault="005C0C49" w:rsidP="008F3269">
            <w:r>
              <w:t>Support.</w:t>
            </w:r>
          </w:p>
          <w:p w14:paraId="076B6FE8" w14:textId="3338F627" w:rsidR="005C0C49" w:rsidRDefault="005C0C49" w:rsidP="008F3269">
            <w:r>
              <w:t xml:space="preserve">Response to Futurewei: In our understanding, the point of defining the reference candidate is irrespective of which candidate is decoded, there is no ambiguity. </w:t>
            </w:r>
          </w:p>
        </w:tc>
      </w:tr>
      <w:tr w:rsidR="00FD48EB" w:rsidRPr="007A0DE8" w14:paraId="79D74E1D" w14:textId="77777777" w:rsidTr="004E0963">
        <w:tc>
          <w:tcPr>
            <w:tcW w:w="1795" w:type="dxa"/>
          </w:tcPr>
          <w:p w14:paraId="2FAF36E8" w14:textId="77777777" w:rsidR="00FD48EB" w:rsidRDefault="00FD48EB" w:rsidP="004E0963">
            <w:pPr>
              <w:autoSpaceDE w:val="0"/>
              <w:autoSpaceDN w:val="0"/>
              <w:adjustRightInd w:val="0"/>
              <w:snapToGrid w:val="0"/>
              <w:jc w:val="both"/>
            </w:pPr>
            <w:r>
              <w:lastRenderedPageBreak/>
              <w:t>CATT</w:t>
            </w:r>
          </w:p>
        </w:tc>
        <w:tc>
          <w:tcPr>
            <w:tcW w:w="7070" w:type="dxa"/>
          </w:tcPr>
          <w:p w14:paraId="6FDA3812" w14:textId="77777777" w:rsidR="00FD48EB" w:rsidRDefault="00FD48EB" w:rsidP="004E0963">
            <w:pPr>
              <w:spacing w:before="240"/>
              <w:jc w:val="both"/>
            </w:pPr>
            <w:r>
              <w:t>S</w:t>
            </w:r>
            <w:r>
              <w:rPr>
                <w:rFonts w:hint="eastAsia"/>
              </w:rPr>
              <w:t>imilar to Proposal 8, if the UE is aware of the relative position of the repetitions in time domain, Proposal 9 can be supported.</w:t>
            </w:r>
          </w:p>
          <w:p w14:paraId="21A609EB" w14:textId="77777777" w:rsidR="00FD48EB" w:rsidRDefault="00FD48EB" w:rsidP="004E0963">
            <w:pPr>
              <w:spacing w:before="240"/>
            </w:pPr>
            <w:r>
              <w:rPr>
                <w:rFonts w:hint="eastAsia"/>
              </w:rPr>
              <w:t>It</w:t>
            </w:r>
            <w:r>
              <w:t>’</w:t>
            </w:r>
            <w:r>
              <w:rPr>
                <w:rFonts w:hint="eastAsia"/>
              </w:rPr>
              <w:t>s also noted that, the issue in Proposal 8 can be solved with option 3, i.e. multi-chance.</w:t>
            </w:r>
          </w:p>
        </w:tc>
      </w:tr>
      <w:tr w:rsidR="00036D52" w:rsidRPr="007A0DE8" w14:paraId="46AE819D" w14:textId="77777777" w:rsidTr="00F25393">
        <w:tc>
          <w:tcPr>
            <w:tcW w:w="1795" w:type="dxa"/>
          </w:tcPr>
          <w:p w14:paraId="72F12BF7" w14:textId="1CC7D802" w:rsidR="00036D52" w:rsidRPr="00FD48EB" w:rsidRDefault="00036D52" w:rsidP="00036D52">
            <w:pPr>
              <w:autoSpaceDE w:val="0"/>
              <w:autoSpaceDN w:val="0"/>
              <w:adjustRightInd w:val="0"/>
              <w:snapToGrid w:val="0"/>
              <w:jc w:val="both"/>
            </w:pPr>
            <w:r>
              <w:t>Convida Wireless</w:t>
            </w:r>
          </w:p>
        </w:tc>
        <w:tc>
          <w:tcPr>
            <w:tcW w:w="7070" w:type="dxa"/>
          </w:tcPr>
          <w:p w14:paraId="29308D6E" w14:textId="187F4802" w:rsidR="00036D52" w:rsidRDefault="00036D52" w:rsidP="00036D52">
            <w:r>
              <w:t>Support</w:t>
            </w:r>
          </w:p>
        </w:tc>
      </w:tr>
      <w:tr w:rsidR="00451AFD" w:rsidRPr="007A0DE8" w14:paraId="1E7AFCEE" w14:textId="77777777" w:rsidTr="00F25393">
        <w:tc>
          <w:tcPr>
            <w:tcW w:w="1795" w:type="dxa"/>
          </w:tcPr>
          <w:p w14:paraId="6C496AB0" w14:textId="45C17F1A" w:rsidR="00451AFD" w:rsidRDefault="00451AFD" w:rsidP="00451AFD">
            <w:pPr>
              <w:autoSpaceDE w:val="0"/>
              <w:autoSpaceDN w:val="0"/>
              <w:adjustRightInd w:val="0"/>
              <w:snapToGrid w:val="0"/>
              <w:jc w:val="both"/>
            </w:pPr>
            <w:r>
              <w:t>Lenovo&amp;MotM</w:t>
            </w:r>
          </w:p>
        </w:tc>
        <w:tc>
          <w:tcPr>
            <w:tcW w:w="7070" w:type="dxa"/>
          </w:tcPr>
          <w:p w14:paraId="2B35D519" w14:textId="7C41506E" w:rsidR="00451AFD" w:rsidRPr="007A0DE8" w:rsidRDefault="00451AFD" w:rsidP="00451AFD">
            <w:r>
              <w:t>Support FL’s proposal in general. For HARQ-Ack codebook generation, we are fine with either the earlier or later PDCCH monitoring occasion as reference.</w:t>
            </w:r>
          </w:p>
          <w:p w14:paraId="578EDB2C" w14:textId="77777777" w:rsidR="00451AFD" w:rsidRDefault="00451AFD" w:rsidP="00451AFD"/>
        </w:tc>
      </w:tr>
      <w:tr w:rsidR="00C87D11" w:rsidRPr="007A0DE8" w14:paraId="7F1452B1" w14:textId="77777777" w:rsidTr="00F25393">
        <w:tc>
          <w:tcPr>
            <w:tcW w:w="1795" w:type="dxa"/>
          </w:tcPr>
          <w:p w14:paraId="061D5567" w14:textId="540E2E81"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2E61F582" w14:textId="3F1AFB55" w:rsidR="00C87D11" w:rsidRDefault="00C87D11" w:rsidP="00C87D11">
            <w:r>
              <w:rPr>
                <w:rFonts w:hint="eastAsia"/>
              </w:rPr>
              <w:t>S</w:t>
            </w:r>
            <w:r>
              <w:t xml:space="preserve">upport. </w:t>
            </w:r>
          </w:p>
        </w:tc>
      </w:tr>
      <w:tr w:rsidR="00BA7B15" w14:paraId="3D27D444" w14:textId="77777777" w:rsidTr="00BA7B15">
        <w:tc>
          <w:tcPr>
            <w:tcW w:w="1795" w:type="dxa"/>
          </w:tcPr>
          <w:p w14:paraId="2CD41A20" w14:textId="75CCFC88" w:rsidR="00BA7B15" w:rsidRDefault="00BA7B15" w:rsidP="000768E5">
            <w:pPr>
              <w:autoSpaceDE w:val="0"/>
              <w:autoSpaceDN w:val="0"/>
              <w:adjustRightInd w:val="0"/>
              <w:snapToGrid w:val="0"/>
              <w:jc w:val="both"/>
            </w:pPr>
            <w:r>
              <w:t>LG</w:t>
            </w:r>
          </w:p>
        </w:tc>
        <w:tc>
          <w:tcPr>
            <w:tcW w:w="7070" w:type="dxa"/>
          </w:tcPr>
          <w:p w14:paraId="5FFB0CD3" w14:textId="77777777" w:rsidR="00BA7B15" w:rsidRDefault="00BA7B15" w:rsidP="000768E5">
            <w:r>
              <w:rPr>
                <w:rFonts w:hint="eastAsia"/>
              </w:rPr>
              <w:t>S</w:t>
            </w:r>
            <w:r>
              <w:t xml:space="preserve">upport. </w:t>
            </w:r>
          </w:p>
        </w:tc>
      </w:tr>
      <w:tr w:rsidR="00917794" w14:paraId="6C45C02B" w14:textId="77777777" w:rsidTr="00BA7B15">
        <w:tc>
          <w:tcPr>
            <w:tcW w:w="1795" w:type="dxa"/>
          </w:tcPr>
          <w:p w14:paraId="32922FDA" w14:textId="07574B11" w:rsidR="00917794" w:rsidRDefault="00917794" w:rsidP="00917794">
            <w:pPr>
              <w:autoSpaceDE w:val="0"/>
              <w:autoSpaceDN w:val="0"/>
              <w:adjustRightInd w:val="0"/>
              <w:snapToGrid w:val="0"/>
              <w:jc w:val="both"/>
            </w:pPr>
            <w:r>
              <w:rPr>
                <w:rFonts w:hint="eastAsia"/>
              </w:rPr>
              <w:t>ZT</w:t>
            </w:r>
            <w:r>
              <w:t>E</w:t>
            </w:r>
          </w:p>
        </w:tc>
        <w:tc>
          <w:tcPr>
            <w:tcW w:w="7070" w:type="dxa"/>
          </w:tcPr>
          <w:p w14:paraId="2D42871A" w14:textId="3AE783BF" w:rsidR="00917794" w:rsidRDefault="00917794" w:rsidP="00917794">
            <w:r>
              <w:rPr>
                <w:rFonts w:hint="eastAsia"/>
              </w:rPr>
              <w:t>S</w:t>
            </w:r>
            <w:r>
              <w:t>upport</w:t>
            </w:r>
          </w:p>
        </w:tc>
      </w:tr>
      <w:tr w:rsidR="00E6581A" w14:paraId="252C7F59" w14:textId="77777777" w:rsidTr="00BA7B15">
        <w:tc>
          <w:tcPr>
            <w:tcW w:w="1795" w:type="dxa"/>
          </w:tcPr>
          <w:p w14:paraId="719D36BC" w14:textId="5AB9981C" w:rsidR="00E6581A" w:rsidRDefault="00E6581A" w:rsidP="00917794">
            <w:pPr>
              <w:autoSpaceDE w:val="0"/>
              <w:autoSpaceDN w:val="0"/>
              <w:adjustRightInd w:val="0"/>
              <w:snapToGrid w:val="0"/>
              <w:jc w:val="both"/>
            </w:pPr>
            <w:r>
              <w:t>Intel</w:t>
            </w:r>
          </w:p>
        </w:tc>
        <w:tc>
          <w:tcPr>
            <w:tcW w:w="7070" w:type="dxa"/>
          </w:tcPr>
          <w:p w14:paraId="3749CC39" w14:textId="234CDDDD" w:rsidR="00E6581A" w:rsidRDefault="00E6581A" w:rsidP="00917794">
            <w:r>
              <w:t>ok</w:t>
            </w:r>
          </w:p>
        </w:tc>
      </w:tr>
      <w:tr w:rsidR="000E306F" w14:paraId="689CBEE5" w14:textId="77777777" w:rsidTr="00BA7B15">
        <w:tc>
          <w:tcPr>
            <w:tcW w:w="1795" w:type="dxa"/>
          </w:tcPr>
          <w:p w14:paraId="3EC637DB" w14:textId="6054499B" w:rsidR="000E306F" w:rsidRDefault="000E306F" w:rsidP="00917794">
            <w:pPr>
              <w:autoSpaceDE w:val="0"/>
              <w:autoSpaceDN w:val="0"/>
              <w:adjustRightInd w:val="0"/>
              <w:snapToGrid w:val="0"/>
              <w:jc w:val="both"/>
            </w:pPr>
            <w:r>
              <w:t>MediaTek</w:t>
            </w:r>
          </w:p>
        </w:tc>
        <w:tc>
          <w:tcPr>
            <w:tcW w:w="7070" w:type="dxa"/>
          </w:tcPr>
          <w:p w14:paraId="55599457" w14:textId="1C98A729" w:rsidR="000E306F" w:rsidRDefault="000E306F" w:rsidP="00917794">
            <w:r>
              <w:t>Support</w:t>
            </w:r>
          </w:p>
        </w:tc>
      </w:tr>
      <w:tr w:rsidR="0081124A" w14:paraId="6E5920EA" w14:textId="77777777" w:rsidTr="00BA7B15">
        <w:tc>
          <w:tcPr>
            <w:tcW w:w="1795" w:type="dxa"/>
          </w:tcPr>
          <w:p w14:paraId="6C27E004" w14:textId="6CE19DF1" w:rsidR="0081124A" w:rsidRDefault="0081124A" w:rsidP="0081124A">
            <w:pPr>
              <w:autoSpaceDE w:val="0"/>
              <w:autoSpaceDN w:val="0"/>
              <w:adjustRightInd w:val="0"/>
              <w:snapToGrid w:val="0"/>
              <w:jc w:val="both"/>
            </w:pPr>
            <w:r>
              <w:rPr>
                <w:rFonts w:hint="eastAsia"/>
              </w:rPr>
              <w:t>N</w:t>
            </w:r>
            <w:r>
              <w:t>EC</w:t>
            </w:r>
          </w:p>
        </w:tc>
        <w:tc>
          <w:tcPr>
            <w:tcW w:w="7070" w:type="dxa"/>
          </w:tcPr>
          <w:p w14:paraId="50C9F216" w14:textId="26752003" w:rsidR="0081124A" w:rsidRDefault="0081124A" w:rsidP="0081124A">
            <w:r>
              <w:t>Support the FL’s proposal.</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a5"/>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Huawei/HiSilicon (first linked candidate), Qualcomm (last linked candidate)</w:t>
      </w:r>
    </w:p>
    <w:p w14:paraId="70017D8C" w14:textId="6B88D2D4" w:rsidR="00FB6F97" w:rsidRPr="002470E0" w:rsidRDefault="00360F91" w:rsidP="002470E0">
      <w:pPr>
        <w:pStyle w:val="a5"/>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r w:rsidR="00F8427E" w:rsidRPr="002470E0">
        <w:rPr>
          <w:rFonts w:asciiTheme="minorHAnsi" w:hAnsiTheme="minorHAnsi" w:cstheme="minorHAnsi"/>
          <w:i/>
          <w:iCs/>
          <w:sz w:val="22"/>
          <w:szCs w:val="22"/>
        </w:rPr>
        <w:t>timeDurationForQCL</w:t>
      </w:r>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a5"/>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CORESETPoolIndex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w:t>
      </w:r>
      <w:r w:rsidR="001A7B10">
        <w:rPr>
          <w:rFonts w:ascii="Times New Roman" w:eastAsia="宋体" w:hAnsi="Times New Roman" w:cs="Times New Roman"/>
          <w:sz w:val="20"/>
          <w:szCs w:val="20"/>
        </w:rPr>
        <w:t xml:space="preserve">regarding the </w:t>
      </w:r>
      <w:r w:rsidR="004F3237">
        <w:rPr>
          <w:rFonts w:ascii="Times New Roman" w:eastAsia="宋体" w:hAnsi="Times New Roman" w:cs="Times New Roman"/>
          <w:sz w:val="20"/>
          <w:szCs w:val="20"/>
        </w:rPr>
        <w:t xml:space="preserve">additional </w:t>
      </w:r>
      <w:r w:rsidR="001A7B10">
        <w:rPr>
          <w:rFonts w:ascii="Times New Roman" w:eastAsia="宋体" w:hAnsi="Times New Roman" w:cs="Times New Roman"/>
          <w:sz w:val="20"/>
          <w:szCs w:val="20"/>
        </w:rPr>
        <w:t>issues above, and feel free to add other similar issues (related to resolving ambiguities)</w:t>
      </w:r>
      <w:r w:rsidR="004F3237">
        <w:rPr>
          <w:rFonts w:ascii="Times New Roman" w:eastAsia="宋体"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8F3269">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8F3269">
            <w:pPr>
              <w:autoSpaceDE w:val="0"/>
              <w:autoSpaceDN w:val="0"/>
              <w:adjustRightInd w:val="0"/>
              <w:snapToGrid w:val="0"/>
              <w:spacing w:before="120"/>
              <w:jc w:val="both"/>
            </w:pPr>
            <w:r w:rsidRPr="007A0DE8">
              <w:t>Comments</w:t>
            </w:r>
          </w:p>
        </w:tc>
      </w:tr>
      <w:tr w:rsidR="005958D2" w:rsidRPr="007A0DE8" w14:paraId="6D5B9C5C" w14:textId="77777777" w:rsidTr="008F3269">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8F3269">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8F3269">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8F3269">
            <w:pPr>
              <w:autoSpaceDE w:val="0"/>
              <w:autoSpaceDN w:val="0"/>
              <w:adjustRightInd w:val="0"/>
              <w:snapToGrid w:val="0"/>
              <w:jc w:val="both"/>
            </w:pPr>
            <w:r>
              <w:t>Futurewei</w:t>
            </w:r>
          </w:p>
        </w:tc>
        <w:tc>
          <w:tcPr>
            <w:tcW w:w="7070" w:type="dxa"/>
          </w:tcPr>
          <w:p w14:paraId="25B863C0" w14:textId="77777777" w:rsidR="00207BE2" w:rsidRDefault="00207BE2" w:rsidP="008F3269">
            <w:r>
              <w:t>Support</w:t>
            </w:r>
          </w:p>
        </w:tc>
      </w:tr>
      <w:tr w:rsidR="005C0C49" w:rsidRPr="007A0DE8" w14:paraId="2326406B" w14:textId="77777777" w:rsidTr="00207BE2">
        <w:tc>
          <w:tcPr>
            <w:tcW w:w="1795" w:type="dxa"/>
          </w:tcPr>
          <w:p w14:paraId="665D8BCF" w14:textId="4E9555AF" w:rsidR="005C0C49" w:rsidRDefault="005C0C49" w:rsidP="008F3269">
            <w:pPr>
              <w:autoSpaceDE w:val="0"/>
              <w:autoSpaceDN w:val="0"/>
              <w:adjustRightInd w:val="0"/>
              <w:snapToGrid w:val="0"/>
              <w:jc w:val="both"/>
            </w:pPr>
            <w:r>
              <w:t>QC</w:t>
            </w:r>
          </w:p>
        </w:tc>
        <w:tc>
          <w:tcPr>
            <w:tcW w:w="7070" w:type="dxa"/>
          </w:tcPr>
          <w:p w14:paraId="2DC96B4D" w14:textId="642B4035" w:rsidR="005C0C49" w:rsidRDefault="005C0C49" w:rsidP="008F3269">
            <w:r>
              <w:t>We support at least issues 1 and 2 above. In addition, we think some of the issues related to DCI formats 2_x should be discussed additionally. However, given that UE-specific DCI formats have higher priority, we are ok to postpone such discussions.</w:t>
            </w:r>
          </w:p>
        </w:tc>
      </w:tr>
      <w:tr w:rsidR="00FD48EB" w:rsidRPr="007A0DE8" w14:paraId="7A8465EE" w14:textId="77777777" w:rsidTr="004E0963">
        <w:tc>
          <w:tcPr>
            <w:tcW w:w="1795" w:type="dxa"/>
          </w:tcPr>
          <w:p w14:paraId="7D315C51" w14:textId="77777777" w:rsidR="00FD48EB" w:rsidRDefault="00FD48EB" w:rsidP="00FD48EB">
            <w:pPr>
              <w:autoSpaceDE w:val="0"/>
              <w:autoSpaceDN w:val="0"/>
              <w:adjustRightInd w:val="0"/>
              <w:snapToGrid w:val="0"/>
              <w:spacing w:before="240"/>
              <w:jc w:val="both"/>
            </w:pPr>
            <w:r>
              <w:t>CATT</w:t>
            </w:r>
          </w:p>
        </w:tc>
        <w:tc>
          <w:tcPr>
            <w:tcW w:w="7070" w:type="dxa"/>
          </w:tcPr>
          <w:p w14:paraId="69AF9CE3" w14:textId="77777777" w:rsidR="00FD48EB" w:rsidRDefault="00FD48EB" w:rsidP="00FD48EB">
            <w:pPr>
              <w:spacing w:before="240"/>
              <w:jc w:val="both"/>
            </w:pPr>
            <w:r>
              <w:t>A</w:t>
            </w:r>
            <w:r>
              <w:rPr>
                <w:rFonts w:hint="eastAsia"/>
              </w:rPr>
              <w:t>gree to discuss at least issues 1 and 2.</w:t>
            </w:r>
          </w:p>
          <w:p w14:paraId="1122AE46" w14:textId="77777777" w:rsidR="00FD48EB" w:rsidRDefault="00FD48EB" w:rsidP="00FD48EB">
            <w:pPr>
              <w:spacing w:before="240"/>
              <w:jc w:val="both"/>
            </w:pPr>
            <w:r>
              <w:t>R</w:t>
            </w:r>
            <w:r>
              <w:rPr>
                <w:rFonts w:hint="eastAsia"/>
              </w:rPr>
              <w:t xml:space="preserve">egarding issue 3, we think that before the discussion on further details, it would be better to determine about whether non-ideal backhaul and M-DCI cases are considered in PDCCH enhancement or not first. </w:t>
            </w:r>
          </w:p>
        </w:tc>
      </w:tr>
      <w:tr w:rsidR="00036D52" w:rsidRPr="007A0DE8" w14:paraId="498B39B3" w14:textId="77777777" w:rsidTr="00207BE2">
        <w:tc>
          <w:tcPr>
            <w:tcW w:w="1795" w:type="dxa"/>
          </w:tcPr>
          <w:p w14:paraId="6297F623" w14:textId="6DD31EAA" w:rsidR="00036D52" w:rsidRPr="00FD48EB" w:rsidRDefault="00036D52" w:rsidP="00036D52">
            <w:pPr>
              <w:autoSpaceDE w:val="0"/>
              <w:autoSpaceDN w:val="0"/>
              <w:adjustRightInd w:val="0"/>
              <w:snapToGrid w:val="0"/>
              <w:jc w:val="both"/>
            </w:pPr>
            <w:r>
              <w:t>Convida Wireless</w:t>
            </w:r>
          </w:p>
        </w:tc>
        <w:tc>
          <w:tcPr>
            <w:tcW w:w="7070" w:type="dxa"/>
          </w:tcPr>
          <w:p w14:paraId="7ACA9A37" w14:textId="718AE435" w:rsidR="00036D52" w:rsidRDefault="00036D52" w:rsidP="00036D52">
            <w:r>
              <w:t>OK to further study and discuss these issues.</w:t>
            </w:r>
          </w:p>
        </w:tc>
      </w:tr>
      <w:tr w:rsidR="00451AFD" w:rsidRPr="007A0DE8" w14:paraId="2F2FCBD2" w14:textId="77777777" w:rsidTr="00207BE2">
        <w:tc>
          <w:tcPr>
            <w:tcW w:w="1795" w:type="dxa"/>
          </w:tcPr>
          <w:p w14:paraId="00BC0F22" w14:textId="57E83A3B" w:rsidR="00451AFD" w:rsidRDefault="00451AFD" w:rsidP="00036D52">
            <w:pPr>
              <w:autoSpaceDE w:val="0"/>
              <w:autoSpaceDN w:val="0"/>
              <w:adjustRightInd w:val="0"/>
              <w:snapToGrid w:val="0"/>
              <w:jc w:val="both"/>
            </w:pPr>
            <w:r>
              <w:t>Lenovo&amp;MotM</w:t>
            </w:r>
          </w:p>
        </w:tc>
        <w:tc>
          <w:tcPr>
            <w:tcW w:w="7070" w:type="dxa"/>
          </w:tcPr>
          <w:p w14:paraId="499D360F" w14:textId="01E0DD25" w:rsidR="00451AFD" w:rsidRDefault="00451AFD" w:rsidP="00036D52">
            <w:r>
              <w:t>We agree more discussion can be made for above additional issues</w:t>
            </w:r>
          </w:p>
        </w:tc>
      </w:tr>
      <w:tr w:rsidR="00C87D11" w:rsidRPr="007A0DE8" w14:paraId="5B1637C2" w14:textId="77777777" w:rsidTr="00207BE2">
        <w:tc>
          <w:tcPr>
            <w:tcW w:w="1795" w:type="dxa"/>
          </w:tcPr>
          <w:p w14:paraId="64F7797A" w14:textId="07118A30" w:rsidR="00C87D11" w:rsidRDefault="00C87D11" w:rsidP="00C87D11">
            <w:pPr>
              <w:autoSpaceDE w:val="0"/>
              <w:autoSpaceDN w:val="0"/>
              <w:adjustRightInd w:val="0"/>
              <w:snapToGrid w:val="0"/>
              <w:jc w:val="both"/>
            </w:pPr>
            <w:r>
              <w:rPr>
                <w:rFonts w:hint="eastAsia"/>
              </w:rPr>
              <w:lastRenderedPageBreak/>
              <w:t>H</w:t>
            </w:r>
            <w:r>
              <w:t>uawei, HiSilicon</w:t>
            </w:r>
          </w:p>
        </w:tc>
        <w:tc>
          <w:tcPr>
            <w:tcW w:w="7070" w:type="dxa"/>
          </w:tcPr>
          <w:p w14:paraId="04FC38A8" w14:textId="46EEFB99" w:rsidR="00C87D11" w:rsidRDefault="00C87D11" w:rsidP="00C87D11">
            <w:r>
              <w:t xml:space="preserve">We are fine to discuss the listed issues in future meetings considering the workload the current FL proposals. </w:t>
            </w:r>
          </w:p>
        </w:tc>
      </w:tr>
      <w:tr w:rsidR="00BA7B15" w14:paraId="46CDD1F7" w14:textId="77777777" w:rsidTr="00BA7B15">
        <w:tc>
          <w:tcPr>
            <w:tcW w:w="1795" w:type="dxa"/>
          </w:tcPr>
          <w:p w14:paraId="13744A5E" w14:textId="52D8B311" w:rsidR="00BA7B15" w:rsidRDefault="00BA7B15" w:rsidP="000768E5">
            <w:pPr>
              <w:autoSpaceDE w:val="0"/>
              <w:autoSpaceDN w:val="0"/>
              <w:adjustRightInd w:val="0"/>
              <w:snapToGrid w:val="0"/>
              <w:jc w:val="both"/>
            </w:pPr>
            <w:r>
              <w:t>LG</w:t>
            </w:r>
          </w:p>
        </w:tc>
        <w:tc>
          <w:tcPr>
            <w:tcW w:w="7070" w:type="dxa"/>
          </w:tcPr>
          <w:p w14:paraId="6F55BA02" w14:textId="3A8CB2ED" w:rsidR="00BA7B15" w:rsidRDefault="00BA7B15" w:rsidP="000768E5">
            <w:r>
              <w:t xml:space="preserve">Ok to further study. </w:t>
            </w:r>
          </w:p>
        </w:tc>
      </w:tr>
      <w:tr w:rsidR="00917794" w14:paraId="1E5A9F53" w14:textId="77777777" w:rsidTr="00BA7B15">
        <w:tc>
          <w:tcPr>
            <w:tcW w:w="1795" w:type="dxa"/>
          </w:tcPr>
          <w:p w14:paraId="6F8F7AA6" w14:textId="14992E6A" w:rsidR="00917794" w:rsidRDefault="00917794" w:rsidP="00917794">
            <w:pPr>
              <w:autoSpaceDE w:val="0"/>
              <w:autoSpaceDN w:val="0"/>
              <w:adjustRightInd w:val="0"/>
              <w:snapToGrid w:val="0"/>
              <w:jc w:val="both"/>
            </w:pPr>
            <w:r>
              <w:rPr>
                <w:rFonts w:hint="eastAsia"/>
              </w:rPr>
              <w:t>Z</w:t>
            </w:r>
            <w:r>
              <w:t>TE</w:t>
            </w:r>
          </w:p>
        </w:tc>
        <w:tc>
          <w:tcPr>
            <w:tcW w:w="7070" w:type="dxa"/>
          </w:tcPr>
          <w:p w14:paraId="5396422B" w14:textId="77777777" w:rsidR="00917794" w:rsidRDefault="00917794" w:rsidP="00917794">
            <w:r>
              <w:rPr>
                <w:rFonts w:hint="eastAsia"/>
              </w:rPr>
              <w:t>W</w:t>
            </w:r>
            <w:r>
              <w:t xml:space="preserve">e agree to discuss the above three issues. </w:t>
            </w:r>
          </w:p>
          <w:p w14:paraId="46754529" w14:textId="77777777" w:rsidR="00917794" w:rsidRDefault="00917794" w:rsidP="00917794">
            <w:r>
              <w:t xml:space="preserve">Regarding issue 3, it should be noted that MDCI based MTRP can be used for both ideal and non-ideal backhaul between two TRPs. It is definitely that PDCCH repetitions can be used for any one of single-TRP, SDCI, MDCI based PDSCH MTRP.  </w:t>
            </w:r>
          </w:p>
          <w:p w14:paraId="1BEB120F" w14:textId="77777777" w:rsidR="00917794" w:rsidRDefault="00917794" w:rsidP="00917794">
            <w:r>
              <w:t>So, we prefer to discuss one more issue first</w:t>
            </w:r>
          </w:p>
          <w:p w14:paraId="24208CF6" w14:textId="77777777" w:rsidR="00917794" w:rsidRDefault="00917794" w:rsidP="00917794"/>
          <w:p w14:paraId="6E611B20" w14:textId="0FCC8619" w:rsidR="00917794" w:rsidRDefault="00917794" w:rsidP="00917794">
            <w:r w:rsidRPr="00E01E9C">
              <w:rPr>
                <w:rFonts w:asciiTheme="minorHAnsi" w:eastAsia="MS Gothic" w:hAnsiTheme="minorHAnsi" w:cstheme="minorHAnsi" w:hint="eastAsia"/>
                <w:b/>
                <w:bCs/>
                <w:sz w:val="22"/>
                <w:szCs w:val="22"/>
                <w:lang w:val="x-none" w:eastAsia="en-US"/>
              </w:rPr>
              <w:t>A</w:t>
            </w:r>
            <w:r w:rsidRPr="00E01E9C">
              <w:rPr>
                <w:rFonts w:asciiTheme="minorHAnsi" w:eastAsia="MS Gothic" w:hAnsiTheme="minorHAnsi" w:cstheme="minorHAnsi"/>
                <w:b/>
                <w:bCs/>
                <w:sz w:val="22"/>
                <w:szCs w:val="22"/>
                <w:lang w:val="x-none" w:eastAsia="en-US"/>
              </w:rPr>
              <w:t xml:space="preserve">dditional issue 4: </w:t>
            </w:r>
            <w:r>
              <w:t>clarify whether PDCCH repetition scheme can be used single-TRP, SDCI, MDCI based PDSCH MTRP.</w:t>
            </w:r>
          </w:p>
        </w:tc>
      </w:tr>
      <w:tr w:rsidR="00C9087D" w14:paraId="008D7E52" w14:textId="77777777" w:rsidTr="00BA7B15">
        <w:tc>
          <w:tcPr>
            <w:tcW w:w="1795" w:type="dxa"/>
          </w:tcPr>
          <w:p w14:paraId="0D77EA9B" w14:textId="2F83F8C9" w:rsidR="00C9087D" w:rsidRDefault="00C9087D" w:rsidP="00917794">
            <w:pPr>
              <w:autoSpaceDE w:val="0"/>
              <w:autoSpaceDN w:val="0"/>
              <w:adjustRightInd w:val="0"/>
              <w:snapToGrid w:val="0"/>
              <w:jc w:val="both"/>
            </w:pPr>
            <w:r>
              <w:t>Intel</w:t>
            </w:r>
          </w:p>
        </w:tc>
        <w:tc>
          <w:tcPr>
            <w:tcW w:w="7070" w:type="dxa"/>
          </w:tcPr>
          <w:p w14:paraId="4C700570" w14:textId="77C1214E" w:rsidR="00C9087D" w:rsidRDefault="00C9087D" w:rsidP="00917794">
            <w:r>
              <w:t>we can note these for</w:t>
            </w:r>
            <w:r w:rsidR="008151F7">
              <w:t xml:space="preserve"> further study</w:t>
            </w:r>
          </w:p>
        </w:tc>
      </w:tr>
      <w:tr w:rsidR="000E306F" w14:paraId="07A09032" w14:textId="77777777" w:rsidTr="00BA7B15">
        <w:tc>
          <w:tcPr>
            <w:tcW w:w="1795" w:type="dxa"/>
          </w:tcPr>
          <w:p w14:paraId="07DE7F43" w14:textId="35C8761A" w:rsidR="000E306F" w:rsidRDefault="000E306F" w:rsidP="00917794">
            <w:pPr>
              <w:autoSpaceDE w:val="0"/>
              <w:autoSpaceDN w:val="0"/>
              <w:adjustRightInd w:val="0"/>
              <w:snapToGrid w:val="0"/>
              <w:jc w:val="both"/>
            </w:pPr>
            <w:r>
              <w:t>MediaTek</w:t>
            </w:r>
          </w:p>
        </w:tc>
        <w:tc>
          <w:tcPr>
            <w:tcW w:w="7070" w:type="dxa"/>
          </w:tcPr>
          <w:p w14:paraId="7DC4F2B9" w14:textId="6667962A" w:rsidR="000E306F" w:rsidRDefault="000E306F" w:rsidP="00917794">
            <w:r>
              <w:t>Issues 1 and 2 can be further discussed.</w:t>
            </w:r>
          </w:p>
        </w:tc>
      </w:tr>
      <w:tr w:rsidR="0081124A" w14:paraId="6B24C357" w14:textId="77777777" w:rsidTr="00BA7B15">
        <w:tc>
          <w:tcPr>
            <w:tcW w:w="1795" w:type="dxa"/>
          </w:tcPr>
          <w:p w14:paraId="5F42FD03" w14:textId="4BE36070" w:rsidR="0081124A" w:rsidRDefault="0081124A" w:rsidP="0081124A">
            <w:pPr>
              <w:autoSpaceDE w:val="0"/>
              <w:autoSpaceDN w:val="0"/>
              <w:adjustRightInd w:val="0"/>
              <w:snapToGrid w:val="0"/>
              <w:jc w:val="both"/>
            </w:pPr>
            <w:bookmarkStart w:id="35" w:name="_GoBack" w:colFirst="0" w:colLast="0"/>
            <w:r>
              <w:rPr>
                <w:rFonts w:hint="eastAsia"/>
              </w:rPr>
              <w:t>N</w:t>
            </w:r>
            <w:r>
              <w:t>EC</w:t>
            </w:r>
          </w:p>
        </w:tc>
        <w:tc>
          <w:tcPr>
            <w:tcW w:w="7070" w:type="dxa"/>
          </w:tcPr>
          <w:p w14:paraId="27F13256" w14:textId="6CF7939C" w:rsidR="0081124A" w:rsidRDefault="0081124A" w:rsidP="0081124A">
            <w:r>
              <w:rPr>
                <w:rFonts w:hint="eastAsia"/>
              </w:rPr>
              <w:t>W</w:t>
            </w:r>
            <w:r>
              <w:t>e are fine with the issues for further study.</w:t>
            </w:r>
          </w:p>
        </w:tc>
      </w:tr>
      <w:bookmarkEnd w:id="35"/>
    </w:tbl>
    <w:p w14:paraId="501F2B2E" w14:textId="77777777" w:rsidR="005958D2" w:rsidRPr="00BA7B15" w:rsidRDefault="005958D2" w:rsidP="00B94ECB">
      <w:pPr>
        <w:jc w:val="both"/>
        <w:rPr>
          <w:rFonts w:ascii="Times New Roman" w:hAnsi="Times New Roman" w:cs="Times New Roman"/>
          <w:lang w:eastAsia="x-none"/>
        </w:rPr>
      </w:pPr>
    </w:p>
    <w:p w14:paraId="485E1F89" w14:textId="2C175587"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8F3269">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8F3269">
        <w:tc>
          <w:tcPr>
            <w:tcW w:w="1723" w:type="dxa"/>
          </w:tcPr>
          <w:p w14:paraId="50E8B023" w14:textId="77777777" w:rsidR="00C84E17" w:rsidRPr="00C84E17" w:rsidRDefault="00C84E17" w:rsidP="00C84E17">
            <w:r w:rsidRPr="00C84E17">
              <w:t>InterDigital,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8F3269">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lastRenderedPageBreak/>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Consider to report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8F3269">
        <w:tc>
          <w:tcPr>
            <w:tcW w:w="1723" w:type="dxa"/>
          </w:tcPr>
          <w:p w14:paraId="47DCBD3F" w14:textId="77777777" w:rsidR="00C84E17" w:rsidRPr="00C84E17" w:rsidRDefault="00C84E17" w:rsidP="00C84E17">
            <w:r w:rsidRPr="00C84E17">
              <w:lastRenderedPageBreak/>
              <w:t>Huawei, HiSilicon</w:t>
            </w:r>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8F3269">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Make restriction on CORESET parameter configuration, e.g. duration, frequencyDomainResources and on search space set parameter configuration, e.g. candidate number, monitoringSlotPeriodicityAndOffset, duration and monitoringSymbolsWithinSlot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Support 4 kinds of decoding behaviour assumptions and use separate counting schemes for TDM/FDM based PDCCH transmission scheme corresponding to 4 kinds of decoding behaviour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Support Alt 2. And a PUCCH resource for HARQ-ACK could be determined by the number of CCEs and the index of first CCE of PDCCH reception on the CORESET with a lowest ControlResourceSetId</w:t>
            </w:r>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The transmission time of last PDCCH is used to determine QCL applying time for timeDurationForQCL and the slot offset for scheduled PDSCH/PUSCH/CSI-RS/SRS</w:t>
            </w:r>
          </w:p>
          <w:p w14:paraId="5C917E92" w14:textId="77777777" w:rsidR="00C84E17" w:rsidRPr="00C84E17" w:rsidRDefault="00C84E17" w:rsidP="00C84E17">
            <w:pPr>
              <w:ind w:left="720" w:hanging="360"/>
              <w:contextualSpacing/>
            </w:pPr>
            <w:r w:rsidRPr="00C84E17">
              <w:t>Clarify whether out of order behaviour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Clarify PDCCH ending symbol for determining order of order behaviour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PDSCH/PUSCH/RS/TB/etc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8F3269">
        <w:tc>
          <w:tcPr>
            <w:tcW w:w="1723" w:type="dxa"/>
          </w:tcPr>
          <w:p w14:paraId="22B9B09C" w14:textId="77777777" w:rsidR="00C84E17" w:rsidRPr="00C84E17" w:rsidRDefault="00C84E17" w:rsidP="00C84E17">
            <w:r w:rsidRPr="00C84E17">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lastRenderedPageBreak/>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Support multi-chance PDCCH transmission without explicit linkage, i.e. Option 3 +  Alt3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Two DCIs can also trigger independent signalling as Rel-15/16</w:t>
            </w:r>
          </w:p>
        </w:tc>
      </w:tr>
      <w:tr w:rsidR="00C84E17" w:rsidRPr="00C84E17" w14:paraId="489E20E9" w14:textId="77777777" w:rsidTr="008F3269">
        <w:tc>
          <w:tcPr>
            <w:tcW w:w="1723" w:type="dxa"/>
          </w:tcPr>
          <w:p w14:paraId="0D7E87DF" w14:textId="77777777" w:rsidR="00C84E17" w:rsidRPr="00C84E17" w:rsidRDefault="00C84E17" w:rsidP="00C84E17">
            <w:r w:rsidRPr="00C84E17">
              <w:lastRenderedPageBreak/>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lastRenderedPageBreak/>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8F3269">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8F3269">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lastRenderedPageBreak/>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8F3269">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“timeDurationForQCL”,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Use the same configurations such as duration, nrofCandidates, monitoringSymbolsWithinSlot for two associated search space sets and cce-REG-MappingType,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r w:rsidRPr="00C84E17">
              <w:t>A,n</w:t>
            </w:r>
            <w:r w:rsidRPr="00C84E17">
              <w:rPr>
                <w:rFonts w:ascii="Cambria Math" w:eastAsia="Cambria Math" w:hAnsi="Cambria Math" w:cs="Cambria Math" w:hint="eastAsia"/>
              </w:rPr>
              <w:t>〗</w:t>
            </w:r>
            <w:r w:rsidRPr="00C84E17">
              <w:t>_CI )= m_(</w:t>
            </w:r>
            <w:r w:rsidRPr="00C84E17">
              <w:rPr>
                <w:rFonts w:ascii="Cambria Math" w:eastAsia="Cambria Math" w:hAnsi="Cambria Math" w:cs="Cambria Math" w:hint="eastAsia"/>
              </w:rPr>
              <w:t>〖</w:t>
            </w:r>
            <w:r w:rsidRPr="00C84E17">
              <w:t>B,n</w:t>
            </w:r>
            <w:r w:rsidRPr="00C84E17">
              <w:rPr>
                <w:rFonts w:ascii="Cambria Math" w:eastAsia="Cambria Math" w:hAnsi="Cambria Math" w:cs="Cambria Math" w:hint="eastAsia"/>
              </w:rPr>
              <w:t>〗</w:t>
            </w:r>
            <w:r w:rsidRPr="00C84E17">
              <w:t>_CI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t>Introduce new MAC CE to activate/deactivate the association of two search space sets for PDCCH repetition.</w:t>
            </w:r>
          </w:p>
        </w:tc>
      </w:tr>
      <w:tr w:rsidR="00C84E17" w:rsidRPr="00C84E17" w14:paraId="54125B2F" w14:textId="77777777" w:rsidTr="008F3269">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t>For TDM based PDCCH repetition, timing values such as timeDurationForQCL, beamSwitchTiming,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lastRenderedPageBreak/>
              <w:t>For PUCCH resource determination for HARQ-Ack, apply starting CCE index and the number of CCEs in the CORESET of one of the linked PDCCH candidates.</w:t>
            </w:r>
          </w:p>
        </w:tc>
      </w:tr>
      <w:tr w:rsidR="00C84E17" w:rsidRPr="00C84E17" w14:paraId="0F55BE6A" w14:textId="77777777" w:rsidTr="008F3269">
        <w:tc>
          <w:tcPr>
            <w:tcW w:w="1723" w:type="dxa"/>
          </w:tcPr>
          <w:p w14:paraId="5F40F9AE" w14:textId="77777777" w:rsidR="00C84E17" w:rsidRPr="00C84E17" w:rsidRDefault="00C84E17" w:rsidP="00C84E17">
            <w:r w:rsidRPr="00C84E17">
              <w:lastRenderedPageBreak/>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A baseline scheme for linkage is a fixed rule stating candidate k of SS set-1 is “linked” to candidate k of SS set-2 which creates all possible candidate-pairs. Consider further limiting the number of linked candidates for soft-combining for each AL using additional gNB → UE signalling.</w:t>
            </w:r>
          </w:p>
          <w:p w14:paraId="70D2EEC8" w14:textId="77777777" w:rsidR="00C84E17" w:rsidRPr="00C84E17" w:rsidRDefault="00C84E17" w:rsidP="00C84E17">
            <w:pPr>
              <w:numPr>
                <w:ilvl w:val="0"/>
                <w:numId w:val="13"/>
              </w:numPr>
              <w:contextualSpacing/>
            </w:pPr>
            <w:r w:rsidRPr="00C84E17">
              <w:t>In the use cases of scheduling offset for “timeDurationForQCL”,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Support inter-slot mTRP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t>Consider gNB → UE signalling of slots and monitoring occasions where a UE may expect PDCCH repetition transmission</w:t>
            </w:r>
          </w:p>
        </w:tc>
      </w:tr>
      <w:tr w:rsidR="00C84E17" w:rsidRPr="00C84E17" w14:paraId="68588451" w14:textId="77777777" w:rsidTr="008F3269">
        <w:tc>
          <w:tcPr>
            <w:tcW w:w="1723" w:type="dxa"/>
          </w:tcPr>
          <w:p w14:paraId="6776A32D" w14:textId="77777777" w:rsidR="00C84E17" w:rsidRPr="00C84E17" w:rsidRDefault="00C84E17" w:rsidP="00C84E17">
            <w:r w:rsidRPr="00C84E17">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UE decodes each PDCCH candidate individually, and also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8F3269">
        <w:tc>
          <w:tcPr>
            <w:tcW w:w="1723" w:type="dxa"/>
          </w:tcPr>
          <w:p w14:paraId="26D912AF" w14:textId="77777777" w:rsidR="00C84E17" w:rsidRPr="00C84E17" w:rsidRDefault="00C84E17" w:rsidP="00C84E17">
            <w:r w:rsidRPr="00C84E17">
              <w:t>Spreadtrum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lastRenderedPageBreak/>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8F3269">
        <w:tc>
          <w:tcPr>
            <w:tcW w:w="1723" w:type="dxa"/>
          </w:tcPr>
          <w:p w14:paraId="350213C5" w14:textId="77777777" w:rsidR="00C84E17" w:rsidRPr="00C84E17" w:rsidRDefault="00C84E17" w:rsidP="00C84E17">
            <w:r w:rsidRPr="00C84E17">
              <w:lastRenderedPageBreak/>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“timeDurationForQCL”,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8F3269">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“timeDurationForQCL”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lastRenderedPageBreak/>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8F3269">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8F3269">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8F3269">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t>For the new default beam behaviors, support both single TCI state and multiple TCI states configured for mTRP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For PDCCH repetition with Option2 + Alt3, support PUCCH resource determination based on one of the configuration CORESETs, where the CORESET is selected either by the gNB or the UE</w:t>
            </w:r>
          </w:p>
        </w:tc>
      </w:tr>
      <w:tr w:rsidR="00C84E17" w:rsidRPr="00C84E17" w14:paraId="74F3A852" w14:textId="77777777" w:rsidTr="008F3269">
        <w:tc>
          <w:tcPr>
            <w:tcW w:w="1723" w:type="dxa"/>
          </w:tcPr>
          <w:p w14:paraId="41BA06FB" w14:textId="77777777" w:rsidR="00C84E17" w:rsidRPr="00C84E17" w:rsidRDefault="00C84E17" w:rsidP="00C84E17">
            <w:r w:rsidRPr="00C84E17">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QCL-TypeD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lastRenderedPageBreak/>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C84E17">
            <w:pPr>
              <w:numPr>
                <w:ilvl w:val="0"/>
                <w:numId w:val="13"/>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8F3269">
        <w:tc>
          <w:tcPr>
            <w:tcW w:w="1723" w:type="dxa"/>
          </w:tcPr>
          <w:p w14:paraId="428D47BA" w14:textId="77777777" w:rsidR="00C84E17" w:rsidRPr="00C84E17" w:rsidRDefault="00C84E17" w:rsidP="00C84E17">
            <w:r w:rsidRPr="00C84E17">
              <w:lastRenderedPageBreak/>
              <w:t>Convida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8F3269">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The two SS sets are expected to be configured with the same higher-layer parameters monitoringSlotPeriodicityAndOffse and duration.</w:t>
            </w:r>
          </w:p>
          <w:p w14:paraId="734AF24B" w14:textId="77777777" w:rsidR="00C84E17" w:rsidRPr="00C84E17" w:rsidRDefault="00C84E17" w:rsidP="00C84E17">
            <w:pPr>
              <w:numPr>
                <w:ilvl w:val="1"/>
                <w:numId w:val="13"/>
              </w:numPr>
              <w:contextualSpacing/>
            </w:pPr>
            <w:r w:rsidRPr="00C84E17">
              <w:t>The two SS sets are expected to have the same number of monitoring occasions within a slot, i.e., the same number of 1’s in the two corresponding higher-layer parameter monitoringSymbolsWithinSlot.</w:t>
            </w:r>
          </w:p>
          <w:p w14:paraId="1D3E2E58" w14:textId="77777777" w:rsidR="00C84E17" w:rsidRPr="00C84E17" w:rsidRDefault="00C84E17" w:rsidP="00C84E17">
            <w:pPr>
              <w:numPr>
                <w:ilvl w:val="2"/>
                <w:numId w:val="13"/>
              </w:numPr>
              <w:contextualSpacing/>
            </w:pPr>
            <w:r w:rsidRPr="00C84E17">
              <w:t>The i’th monitoring occasion of the first SS set is linked with the i’th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UE can indicate through UE capability signalling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PCell, the additional/third PDCCH </w:t>
            </w:r>
            <w:r w:rsidRPr="00C84E17">
              <w:lastRenderedPageBreak/>
              <w:t>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t>If a PDSCH is scheduled by a DCI in PDCCH candidates that are linked for repetition, the TCI field is not present in the DCI, and the scheduling offset is equal to or larger than timeDurationForQCL,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8F3269">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lastRenderedPageBreak/>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Default beam is applied for PDSCH if offset between the reception of PDCCH candidate ending latest in time of the DL DCI and the corresponding PDSCH is less than the threshold timeDurationForQCL</w:t>
            </w:r>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8F3269">
        <w:tc>
          <w:tcPr>
            <w:tcW w:w="1723" w:type="dxa"/>
          </w:tcPr>
          <w:p w14:paraId="578A5192" w14:textId="77777777" w:rsidR="00C84E17" w:rsidRPr="00C84E17" w:rsidRDefault="00C84E17" w:rsidP="00C84E17">
            <w:r w:rsidRPr="00C84E17">
              <w:lastRenderedPageBreak/>
              <w:t>ASUSTeK</w:t>
            </w:r>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8F3269">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36" w:name="_Toc61892551"/>
            <w:r w:rsidRPr="00C84E17">
              <w:rPr>
                <w:lang w:val="en-GB"/>
              </w:rPr>
              <w:t>When PDCCH repetition is enabled for the UE, the default is that two PDCCH candidates are linked.  FFS whether more than two can be configured to be linked</w:t>
            </w:r>
            <w:bookmarkEnd w:id="36"/>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r w:rsidRPr="00C84E17">
              <w:rPr>
                <w:i/>
              </w:rPr>
              <w:t xml:space="preserve">controlResourceSetId </w:t>
            </w:r>
            <w:r w:rsidRPr="00C84E17">
              <w:t xml:space="preserve"> </w:t>
            </w:r>
            <w:r w:rsidRPr="00C84E17">
              <w:rPr>
                <w:lang w:val="en-GB"/>
              </w:rPr>
              <w:t xml:space="preserve">or a SS set with lowest </w:t>
            </w:r>
            <w:r w:rsidRPr="00C84E17">
              <w:rPr>
                <w:i/>
              </w:rPr>
              <w:t>searchSpaceId in the linked SS sets</w:t>
            </w:r>
          </w:p>
          <w:p w14:paraId="3D48B461" w14:textId="77777777" w:rsidR="00C84E17" w:rsidRPr="00C84E17" w:rsidRDefault="00C84E17" w:rsidP="00C84E17">
            <w:pPr>
              <w:numPr>
                <w:ilvl w:val="0"/>
                <w:numId w:val="13"/>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C84E17">
            <w:pPr>
              <w:numPr>
                <w:ilvl w:val="0"/>
                <w:numId w:val="13"/>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C84E17">
            <w:pPr>
              <w:numPr>
                <w:ilvl w:val="0"/>
                <w:numId w:val="13"/>
              </w:numPr>
              <w:contextualSpacing/>
            </w:pPr>
            <w:r w:rsidRPr="00C84E17">
              <w:t xml:space="preserve">The existing procedure for type 2 HARQ-ACK codebook construction is applied only for the first PDCCH occasion in case of PDCCH repetition </w:t>
            </w:r>
            <w:r w:rsidRPr="00C84E17">
              <w:lastRenderedPageBreak/>
              <w:t>regardless whether the PDCCH is actually detected in the first or/and the second PDCCH occasion</w:t>
            </w:r>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8F3269">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t>InterDigital,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Huawei, HiSilicon</w:t>
      </w:r>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t>Spreadtrum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t>Convida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t>ASUSTeK</w:t>
      </w:r>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宋体"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7" w:name="_Hlk61556465"/>
      <w:r w:rsidRPr="00A419F0">
        <w:rPr>
          <w:rFonts w:ascii="Times New Roman" w:eastAsia="Times New Roman" w:hAnsi="Times New Roman" w:cs="Times"/>
          <w:lang w:eastAsia="x-none"/>
        </w:rPr>
        <w:t>Which one of the linked PDCCH candidates is used</w:t>
      </w:r>
      <w:bookmarkEnd w:id="37"/>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3A021B">
      <w:pPr>
        <w:numPr>
          <w:ilvl w:val="1"/>
          <w:numId w:val="17"/>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38"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8F326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39"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39"/>
          </w:p>
        </w:tc>
      </w:tr>
      <w:tr w:rsidR="00A369AD" w:rsidRPr="00A369AD" w14:paraId="2A77717D"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38"/>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8F326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8F326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8F326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CAEA" w14:textId="77777777" w:rsidR="000E7D37" w:rsidRDefault="000E7D37" w:rsidP="001C18A5">
      <w:pPr>
        <w:spacing w:after="0" w:line="240" w:lineRule="auto"/>
      </w:pPr>
      <w:r>
        <w:separator/>
      </w:r>
    </w:p>
  </w:endnote>
  <w:endnote w:type="continuationSeparator" w:id="0">
    <w:p w14:paraId="2C154FBC" w14:textId="77777777" w:rsidR="000E7D37" w:rsidRDefault="000E7D37"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EB20" w14:textId="77777777" w:rsidR="000E7D37" w:rsidRDefault="000E7D37" w:rsidP="001C18A5">
      <w:pPr>
        <w:spacing w:after="0" w:line="240" w:lineRule="auto"/>
      </w:pPr>
      <w:r>
        <w:separator/>
      </w:r>
    </w:p>
  </w:footnote>
  <w:footnote w:type="continuationSeparator" w:id="0">
    <w:p w14:paraId="697F4EEE" w14:textId="77777777" w:rsidR="000E7D37" w:rsidRDefault="000E7D37"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1FF6"/>
    <w:multiLevelType w:val="hybridMultilevel"/>
    <w:tmpl w:val="0ABA00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152B9"/>
    <w:multiLevelType w:val="hybridMultilevel"/>
    <w:tmpl w:val="97BCB18A"/>
    <w:lvl w:ilvl="0" w:tplc="272E5D06">
      <w:start w:val="1"/>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D27F12"/>
    <w:multiLevelType w:val="hybridMultilevel"/>
    <w:tmpl w:val="60727EEA"/>
    <w:lvl w:ilvl="0" w:tplc="6D526B1C">
      <w:start w:val="2"/>
      <w:numFmt w:val="bullet"/>
      <w:lvlText w:val="-"/>
      <w:lvlJc w:val="left"/>
      <w:pPr>
        <w:ind w:left="360" w:hanging="360"/>
      </w:pPr>
      <w:rPr>
        <w:rFonts w:ascii="Times New Roman" w:eastAsia="宋体"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736E4"/>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2"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15866"/>
    <w:multiLevelType w:val="hybridMultilevel"/>
    <w:tmpl w:val="83167E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8276918C">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34"/>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5"/>
  </w:num>
  <w:num w:numId="9">
    <w:abstractNumId w:val="24"/>
  </w:num>
  <w:num w:numId="10">
    <w:abstractNumId w:val="20"/>
  </w:num>
  <w:num w:numId="11">
    <w:abstractNumId w:val="16"/>
  </w:num>
  <w:num w:numId="12">
    <w:abstractNumId w:val="47"/>
  </w:num>
  <w:num w:numId="13">
    <w:abstractNumId w:val="5"/>
  </w:num>
  <w:num w:numId="14">
    <w:abstractNumId w:val="14"/>
  </w:num>
  <w:num w:numId="15">
    <w:abstractNumId w:val="32"/>
  </w:num>
  <w:num w:numId="16">
    <w:abstractNumId w:val="13"/>
  </w:num>
  <w:num w:numId="17">
    <w:abstractNumId w:val="26"/>
  </w:num>
  <w:num w:numId="18">
    <w:abstractNumId w:val="37"/>
  </w:num>
  <w:num w:numId="19">
    <w:abstractNumId w:val="33"/>
  </w:num>
  <w:num w:numId="20">
    <w:abstractNumId w:val="7"/>
  </w:num>
  <w:num w:numId="21">
    <w:abstractNumId w:val="27"/>
  </w:num>
  <w:num w:numId="22">
    <w:abstractNumId w:val="18"/>
  </w:num>
  <w:num w:numId="23">
    <w:abstractNumId w:val="30"/>
  </w:num>
  <w:num w:numId="24">
    <w:abstractNumId w:val="46"/>
  </w:num>
  <w:num w:numId="25">
    <w:abstractNumId w:val="39"/>
  </w:num>
  <w:num w:numId="26">
    <w:abstractNumId w:val="40"/>
  </w:num>
  <w:num w:numId="27">
    <w:abstractNumId w:val="44"/>
  </w:num>
  <w:num w:numId="28">
    <w:abstractNumId w:val="8"/>
  </w:num>
  <w:num w:numId="29">
    <w:abstractNumId w:val="12"/>
  </w:num>
  <w:num w:numId="30">
    <w:abstractNumId w:val="4"/>
  </w:num>
  <w:num w:numId="31">
    <w:abstractNumId w:val="43"/>
  </w:num>
  <w:num w:numId="32">
    <w:abstractNumId w:val="0"/>
  </w:num>
  <w:num w:numId="33">
    <w:abstractNumId w:val="1"/>
  </w:num>
  <w:num w:numId="34">
    <w:abstractNumId w:val="22"/>
  </w:num>
  <w:num w:numId="35">
    <w:abstractNumId w:val="41"/>
  </w:num>
  <w:num w:numId="36">
    <w:abstractNumId w:val="2"/>
  </w:num>
  <w:num w:numId="37">
    <w:abstractNumId w:val="36"/>
  </w:num>
  <w:num w:numId="38">
    <w:abstractNumId w:val="3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 w:numId="42">
    <w:abstractNumId w:val="11"/>
  </w:num>
  <w:num w:numId="43">
    <w:abstractNumId w:val="38"/>
  </w:num>
  <w:num w:numId="44">
    <w:abstractNumId w:val="21"/>
  </w:num>
  <w:num w:numId="45">
    <w:abstractNumId w:val="42"/>
  </w:num>
  <w:num w:numId="46">
    <w:abstractNumId w:val="35"/>
  </w:num>
  <w:num w:numId="47">
    <w:abstractNumId w:val="23"/>
  </w:num>
  <w:num w:numId="48">
    <w:abstractNumId w:val="6"/>
  </w:num>
  <w:num w:numId="49">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Yi Yi45 Zhang">
    <w15:presenceInfo w15:providerId="AD" w15:userId="S::zhangyi45@Lenovo.com::c76560d5-4f0a-4684-ab45-0e1452b4e866"/>
  </w15:person>
  <w15:person w15:author="蒋创新10207298">
    <w15:presenceInfo w15:providerId="AD" w15:userId="S-1-5-21-3250579939-626067488-4216368596-430543"/>
  </w15:person>
  <w15:person w15:author="김형태/책임연구원/미래기술센터 C&amp;M표준(연)5G무선통신표준Task(ht.kim@lge.com)">
    <w15:presenceInfo w15:providerId="AD" w15:userId="S-1-5-21-2543426832-1914326140-3112152631-106861"/>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649"/>
    <w:rsid w:val="00002C0C"/>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6B23"/>
    <w:rsid w:val="00036D52"/>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768E5"/>
    <w:rsid w:val="00081A67"/>
    <w:rsid w:val="00082485"/>
    <w:rsid w:val="00084928"/>
    <w:rsid w:val="00085E5F"/>
    <w:rsid w:val="00087351"/>
    <w:rsid w:val="00090651"/>
    <w:rsid w:val="000918D6"/>
    <w:rsid w:val="000919EB"/>
    <w:rsid w:val="00092830"/>
    <w:rsid w:val="00092CE2"/>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21E7"/>
    <w:rsid w:val="000D3E89"/>
    <w:rsid w:val="000D3F00"/>
    <w:rsid w:val="000D5838"/>
    <w:rsid w:val="000D666B"/>
    <w:rsid w:val="000D6E0C"/>
    <w:rsid w:val="000E1A43"/>
    <w:rsid w:val="000E1CB3"/>
    <w:rsid w:val="000E23BA"/>
    <w:rsid w:val="000E2FDC"/>
    <w:rsid w:val="000E306F"/>
    <w:rsid w:val="000E53BD"/>
    <w:rsid w:val="000E54F9"/>
    <w:rsid w:val="000E708F"/>
    <w:rsid w:val="000E7B7C"/>
    <w:rsid w:val="000E7D37"/>
    <w:rsid w:val="000F2072"/>
    <w:rsid w:val="000F225A"/>
    <w:rsid w:val="000F3A63"/>
    <w:rsid w:val="000F72A7"/>
    <w:rsid w:val="001001D9"/>
    <w:rsid w:val="001005E1"/>
    <w:rsid w:val="001006C3"/>
    <w:rsid w:val="00100DB4"/>
    <w:rsid w:val="00101371"/>
    <w:rsid w:val="001016E6"/>
    <w:rsid w:val="00101F5E"/>
    <w:rsid w:val="0010544C"/>
    <w:rsid w:val="0010589D"/>
    <w:rsid w:val="00110AA8"/>
    <w:rsid w:val="00113DB9"/>
    <w:rsid w:val="00115B0A"/>
    <w:rsid w:val="00116FB1"/>
    <w:rsid w:val="00117EDE"/>
    <w:rsid w:val="00121446"/>
    <w:rsid w:val="00122572"/>
    <w:rsid w:val="00122FD5"/>
    <w:rsid w:val="0012417F"/>
    <w:rsid w:val="001251C8"/>
    <w:rsid w:val="001255BF"/>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73EC1"/>
    <w:rsid w:val="00177BEB"/>
    <w:rsid w:val="001803C4"/>
    <w:rsid w:val="00180753"/>
    <w:rsid w:val="001808A8"/>
    <w:rsid w:val="0018183F"/>
    <w:rsid w:val="00181A2B"/>
    <w:rsid w:val="0018287A"/>
    <w:rsid w:val="00183149"/>
    <w:rsid w:val="001879FB"/>
    <w:rsid w:val="00187CA8"/>
    <w:rsid w:val="001923F6"/>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79E"/>
    <w:rsid w:val="001B0C32"/>
    <w:rsid w:val="001B2721"/>
    <w:rsid w:val="001B62C6"/>
    <w:rsid w:val="001C014E"/>
    <w:rsid w:val="001C0395"/>
    <w:rsid w:val="001C17B4"/>
    <w:rsid w:val="001C18A5"/>
    <w:rsid w:val="001C2AFA"/>
    <w:rsid w:val="001C31DA"/>
    <w:rsid w:val="001C3450"/>
    <w:rsid w:val="001C5001"/>
    <w:rsid w:val="001C64C4"/>
    <w:rsid w:val="001C6945"/>
    <w:rsid w:val="001C6E17"/>
    <w:rsid w:val="001C7105"/>
    <w:rsid w:val="001D1CEC"/>
    <w:rsid w:val="001D3756"/>
    <w:rsid w:val="001D3FC2"/>
    <w:rsid w:val="001D431F"/>
    <w:rsid w:val="001D6CF0"/>
    <w:rsid w:val="001E0530"/>
    <w:rsid w:val="001E64BD"/>
    <w:rsid w:val="001F0A99"/>
    <w:rsid w:val="001F17D0"/>
    <w:rsid w:val="001F302D"/>
    <w:rsid w:val="001F37FA"/>
    <w:rsid w:val="001F4C6C"/>
    <w:rsid w:val="001F5145"/>
    <w:rsid w:val="001F6E16"/>
    <w:rsid w:val="001F7993"/>
    <w:rsid w:val="002014A4"/>
    <w:rsid w:val="0020338A"/>
    <w:rsid w:val="002033A5"/>
    <w:rsid w:val="00203B64"/>
    <w:rsid w:val="00204F93"/>
    <w:rsid w:val="0020729C"/>
    <w:rsid w:val="00207BE2"/>
    <w:rsid w:val="00213A57"/>
    <w:rsid w:val="00215163"/>
    <w:rsid w:val="00215EAB"/>
    <w:rsid w:val="00215FDD"/>
    <w:rsid w:val="002168D9"/>
    <w:rsid w:val="00220626"/>
    <w:rsid w:val="00221F45"/>
    <w:rsid w:val="00222B66"/>
    <w:rsid w:val="00230BF3"/>
    <w:rsid w:val="00231805"/>
    <w:rsid w:val="00231A75"/>
    <w:rsid w:val="0023235C"/>
    <w:rsid w:val="00233BDC"/>
    <w:rsid w:val="00233C54"/>
    <w:rsid w:val="00234C5F"/>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9D6"/>
    <w:rsid w:val="00262C6F"/>
    <w:rsid w:val="00262E01"/>
    <w:rsid w:val="00263FBB"/>
    <w:rsid w:val="00264405"/>
    <w:rsid w:val="002664BE"/>
    <w:rsid w:val="002668B3"/>
    <w:rsid w:val="0026735F"/>
    <w:rsid w:val="0026774F"/>
    <w:rsid w:val="002679D3"/>
    <w:rsid w:val="00267E17"/>
    <w:rsid w:val="002709F9"/>
    <w:rsid w:val="00273AA4"/>
    <w:rsid w:val="00274741"/>
    <w:rsid w:val="00275F84"/>
    <w:rsid w:val="0027696E"/>
    <w:rsid w:val="00277488"/>
    <w:rsid w:val="00280176"/>
    <w:rsid w:val="00280DF5"/>
    <w:rsid w:val="00281305"/>
    <w:rsid w:val="0028216E"/>
    <w:rsid w:val="00282701"/>
    <w:rsid w:val="002828E3"/>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1F83"/>
    <w:rsid w:val="002E21A2"/>
    <w:rsid w:val="002E4B21"/>
    <w:rsid w:val="002E4F39"/>
    <w:rsid w:val="002E6C18"/>
    <w:rsid w:val="002E70C2"/>
    <w:rsid w:val="002E7655"/>
    <w:rsid w:val="002F06D3"/>
    <w:rsid w:val="002F1CDE"/>
    <w:rsid w:val="002F3655"/>
    <w:rsid w:val="002F4541"/>
    <w:rsid w:val="002F61F7"/>
    <w:rsid w:val="002F67A3"/>
    <w:rsid w:val="002F725C"/>
    <w:rsid w:val="002F7395"/>
    <w:rsid w:val="0030147A"/>
    <w:rsid w:val="0030169B"/>
    <w:rsid w:val="003017B2"/>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36FEB"/>
    <w:rsid w:val="00337235"/>
    <w:rsid w:val="00337321"/>
    <w:rsid w:val="003403FE"/>
    <w:rsid w:val="00340F89"/>
    <w:rsid w:val="003414F9"/>
    <w:rsid w:val="00343392"/>
    <w:rsid w:val="003436C7"/>
    <w:rsid w:val="003455AD"/>
    <w:rsid w:val="003456A4"/>
    <w:rsid w:val="00346413"/>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86A99"/>
    <w:rsid w:val="00392EF2"/>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0907"/>
    <w:rsid w:val="003C4DF3"/>
    <w:rsid w:val="003C62E2"/>
    <w:rsid w:val="003C6BBA"/>
    <w:rsid w:val="003C7E7A"/>
    <w:rsid w:val="003D04DB"/>
    <w:rsid w:val="003D0B21"/>
    <w:rsid w:val="003D1313"/>
    <w:rsid w:val="003D1B0F"/>
    <w:rsid w:val="003D2193"/>
    <w:rsid w:val="003D2D7A"/>
    <w:rsid w:val="003D6BA1"/>
    <w:rsid w:val="003D701B"/>
    <w:rsid w:val="003D7789"/>
    <w:rsid w:val="003E0D2F"/>
    <w:rsid w:val="003E133D"/>
    <w:rsid w:val="003E1BC4"/>
    <w:rsid w:val="003E3186"/>
    <w:rsid w:val="003E4806"/>
    <w:rsid w:val="003E5E1D"/>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3DF4"/>
    <w:rsid w:val="004342BE"/>
    <w:rsid w:val="00436592"/>
    <w:rsid w:val="0043771A"/>
    <w:rsid w:val="00440977"/>
    <w:rsid w:val="00442476"/>
    <w:rsid w:val="00447684"/>
    <w:rsid w:val="00447C24"/>
    <w:rsid w:val="004511BA"/>
    <w:rsid w:val="0045138F"/>
    <w:rsid w:val="004516B6"/>
    <w:rsid w:val="00451AFD"/>
    <w:rsid w:val="004527BE"/>
    <w:rsid w:val="004528B4"/>
    <w:rsid w:val="00454040"/>
    <w:rsid w:val="00454144"/>
    <w:rsid w:val="0045465C"/>
    <w:rsid w:val="0046036D"/>
    <w:rsid w:val="00462DBB"/>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2724"/>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E0963"/>
    <w:rsid w:val="004E2CFD"/>
    <w:rsid w:val="004E58D1"/>
    <w:rsid w:val="004F2FA6"/>
    <w:rsid w:val="004F31AB"/>
    <w:rsid w:val="004F3237"/>
    <w:rsid w:val="004F3B8B"/>
    <w:rsid w:val="004F4264"/>
    <w:rsid w:val="004F5369"/>
    <w:rsid w:val="004F70BF"/>
    <w:rsid w:val="004F711B"/>
    <w:rsid w:val="004F7922"/>
    <w:rsid w:val="004F7AD8"/>
    <w:rsid w:val="005002C6"/>
    <w:rsid w:val="005006AB"/>
    <w:rsid w:val="00501571"/>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4EF9"/>
    <w:rsid w:val="005358FB"/>
    <w:rsid w:val="005440F5"/>
    <w:rsid w:val="00544883"/>
    <w:rsid w:val="005459BA"/>
    <w:rsid w:val="00547C51"/>
    <w:rsid w:val="00547D00"/>
    <w:rsid w:val="00550304"/>
    <w:rsid w:val="005506E6"/>
    <w:rsid w:val="00550912"/>
    <w:rsid w:val="00550CDA"/>
    <w:rsid w:val="00551F47"/>
    <w:rsid w:val="005522C2"/>
    <w:rsid w:val="00554D1C"/>
    <w:rsid w:val="00555838"/>
    <w:rsid w:val="005563D0"/>
    <w:rsid w:val="005576D8"/>
    <w:rsid w:val="005611D7"/>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0C49"/>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4FF6"/>
    <w:rsid w:val="005E5FA2"/>
    <w:rsid w:val="005F1D5D"/>
    <w:rsid w:val="005F278A"/>
    <w:rsid w:val="005F480C"/>
    <w:rsid w:val="005F5845"/>
    <w:rsid w:val="005F5C69"/>
    <w:rsid w:val="005F7058"/>
    <w:rsid w:val="00605519"/>
    <w:rsid w:val="00607944"/>
    <w:rsid w:val="00610790"/>
    <w:rsid w:val="00611C58"/>
    <w:rsid w:val="0061317F"/>
    <w:rsid w:val="00613CCB"/>
    <w:rsid w:val="006140B9"/>
    <w:rsid w:val="00615754"/>
    <w:rsid w:val="0061673E"/>
    <w:rsid w:val="0062539C"/>
    <w:rsid w:val="006256DF"/>
    <w:rsid w:val="00633493"/>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186"/>
    <w:rsid w:val="0065752F"/>
    <w:rsid w:val="00661B19"/>
    <w:rsid w:val="0066269C"/>
    <w:rsid w:val="0066435A"/>
    <w:rsid w:val="00665E68"/>
    <w:rsid w:val="00665F8C"/>
    <w:rsid w:val="0066698C"/>
    <w:rsid w:val="006715ED"/>
    <w:rsid w:val="006727C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2E2"/>
    <w:rsid w:val="006A5B58"/>
    <w:rsid w:val="006A6654"/>
    <w:rsid w:val="006A6DB8"/>
    <w:rsid w:val="006B157E"/>
    <w:rsid w:val="006B3BA4"/>
    <w:rsid w:val="006B3E99"/>
    <w:rsid w:val="006B3F1A"/>
    <w:rsid w:val="006B4C13"/>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451C"/>
    <w:rsid w:val="007252CF"/>
    <w:rsid w:val="00726488"/>
    <w:rsid w:val="00726717"/>
    <w:rsid w:val="007279AB"/>
    <w:rsid w:val="00730A30"/>
    <w:rsid w:val="00732CC4"/>
    <w:rsid w:val="00734026"/>
    <w:rsid w:val="00734C85"/>
    <w:rsid w:val="0073668E"/>
    <w:rsid w:val="007369F7"/>
    <w:rsid w:val="0074032F"/>
    <w:rsid w:val="007408C5"/>
    <w:rsid w:val="00740A87"/>
    <w:rsid w:val="007411F6"/>
    <w:rsid w:val="0074619B"/>
    <w:rsid w:val="00746429"/>
    <w:rsid w:val="007469CD"/>
    <w:rsid w:val="00746E84"/>
    <w:rsid w:val="007517F7"/>
    <w:rsid w:val="00752134"/>
    <w:rsid w:val="00754300"/>
    <w:rsid w:val="00754CE3"/>
    <w:rsid w:val="00756734"/>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1D76"/>
    <w:rsid w:val="007C2C60"/>
    <w:rsid w:val="007C38A6"/>
    <w:rsid w:val="007C4C42"/>
    <w:rsid w:val="007C4E25"/>
    <w:rsid w:val="007C6CBB"/>
    <w:rsid w:val="007D24CA"/>
    <w:rsid w:val="007D2547"/>
    <w:rsid w:val="007D2B77"/>
    <w:rsid w:val="007D35B3"/>
    <w:rsid w:val="007D402C"/>
    <w:rsid w:val="007D594F"/>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124A"/>
    <w:rsid w:val="00813428"/>
    <w:rsid w:val="00813590"/>
    <w:rsid w:val="00814EF2"/>
    <w:rsid w:val="008151F7"/>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5291"/>
    <w:rsid w:val="008463EC"/>
    <w:rsid w:val="0084708E"/>
    <w:rsid w:val="0084748A"/>
    <w:rsid w:val="00847564"/>
    <w:rsid w:val="00847591"/>
    <w:rsid w:val="00850E8B"/>
    <w:rsid w:val="00851223"/>
    <w:rsid w:val="00854114"/>
    <w:rsid w:val="00855300"/>
    <w:rsid w:val="008568A8"/>
    <w:rsid w:val="00856F88"/>
    <w:rsid w:val="00861432"/>
    <w:rsid w:val="0086191F"/>
    <w:rsid w:val="0086286F"/>
    <w:rsid w:val="008635E4"/>
    <w:rsid w:val="008643A8"/>
    <w:rsid w:val="00864588"/>
    <w:rsid w:val="0086540E"/>
    <w:rsid w:val="00865906"/>
    <w:rsid w:val="008721E3"/>
    <w:rsid w:val="00874F16"/>
    <w:rsid w:val="00880035"/>
    <w:rsid w:val="00880EB9"/>
    <w:rsid w:val="0088115A"/>
    <w:rsid w:val="008829D5"/>
    <w:rsid w:val="00883CB2"/>
    <w:rsid w:val="00886992"/>
    <w:rsid w:val="008910D8"/>
    <w:rsid w:val="008919A6"/>
    <w:rsid w:val="00892C8E"/>
    <w:rsid w:val="0089323D"/>
    <w:rsid w:val="008968AD"/>
    <w:rsid w:val="008A1738"/>
    <w:rsid w:val="008A5543"/>
    <w:rsid w:val="008A5958"/>
    <w:rsid w:val="008A5C18"/>
    <w:rsid w:val="008B0409"/>
    <w:rsid w:val="008B1390"/>
    <w:rsid w:val="008B17DA"/>
    <w:rsid w:val="008B1CC1"/>
    <w:rsid w:val="008B3D00"/>
    <w:rsid w:val="008B507B"/>
    <w:rsid w:val="008C0D51"/>
    <w:rsid w:val="008C0E1D"/>
    <w:rsid w:val="008C2F2D"/>
    <w:rsid w:val="008C307C"/>
    <w:rsid w:val="008C3971"/>
    <w:rsid w:val="008C5016"/>
    <w:rsid w:val="008C6093"/>
    <w:rsid w:val="008C68A3"/>
    <w:rsid w:val="008C7BF5"/>
    <w:rsid w:val="008D093C"/>
    <w:rsid w:val="008D1EE7"/>
    <w:rsid w:val="008D229A"/>
    <w:rsid w:val="008D414D"/>
    <w:rsid w:val="008D558A"/>
    <w:rsid w:val="008D662E"/>
    <w:rsid w:val="008D7A33"/>
    <w:rsid w:val="008E058B"/>
    <w:rsid w:val="008E1932"/>
    <w:rsid w:val="008E5F4D"/>
    <w:rsid w:val="008E6640"/>
    <w:rsid w:val="008E685F"/>
    <w:rsid w:val="008E6EB7"/>
    <w:rsid w:val="008F00BF"/>
    <w:rsid w:val="008F17F6"/>
    <w:rsid w:val="008F3269"/>
    <w:rsid w:val="008F615D"/>
    <w:rsid w:val="008F7F1E"/>
    <w:rsid w:val="00900CA6"/>
    <w:rsid w:val="00902367"/>
    <w:rsid w:val="009031D2"/>
    <w:rsid w:val="0090369F"/>
    <w:rsid w:val="00903A92"/>
    <w:rsid w:val="00904181"/>
    <w:rsid w:val="00913854"/>
    <w:rsid w:val="00915D20"/>
    <w:rsid w:val="00916F64"/>
    <w:rsid w:val="00917794"/>
    <w:rsid w:val="00917C71"/>
    <w:rsid w:val="0092214F"/>
    <w:rsid w:val="00922886"/>
    <w:rsid w:val="00924600"/>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0EFC"/>
    <w:rsid w:val="009527E8"/>
    <w:rsid w:val="00953CAE"/>
    <w:rsid w:val="00954519"/>
    <w:rsid w:val="00955C66"/>
    <w:rsid w:val="009610F9"/>
    <w:rsid w:val="00964488"/>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9E3"/>
    <w:rsid w:val="009A5E88"/>
    <w:rsid w:val="009A6C99"/>
    <w:rsid w:val="009B449E"/>
    <w:rsid w:val="009B5D6B"/>
    <w:rsid w:val="009B6F18"/>
    <w:rsid w:val="009C1F05"/>
    <w:rsid w:val="009C5716"/>
    <w:rsid w:val="009C595C"/>
    <w:rsid w:val="009C5FAF"/>
    <w:rsid w:val="009C63B6"/>
    <w:rsid w:val="009C707F"/>
    <w:rsid w:val="009D109E"/>
    <w:rsid w:val="009D1EB0"/>
    <w:rsid w:val="009D2843"/>
    <w:rsid w:val="009D2E37"/>
    <w:rsid w:val="009D5314"/>
    <w:rsid w:val="009D5BC5"/>
    <w:rsid w:val="009E00F0"/>
    <w:rsid w:val="009E2F52"/>
    <w:rsid w:val="009E4272"/>
    <w:rsid w:val="009E520E"/>
    <w:rsid w:val="009E6920"/>
    <w:rsid w:val="009E6CEE"/>
    <w:rsid w:val="009F02A2"/>
    <w:rsid w:val="009F0403"/>
    <w:rsid w:val="009F2522"/>
    <w:rsid w:val="009F3192"/>
    <w:rsid w:val="009F3AF1"/>
    <w:rsid w:val="009F44E3"/>
    <w:rsid w:val="009F51F9"/>
    <w:rsid w:val="009F7D65"/>
    <w:rsid w:val="00A00636"/>
    <w:rsid w:val="00A02203"/>
    <w:rsid w:val="00A02249"/>
    <w:rsid w:val="00A0406A"/>
    <w:rsid w:val="00A041C3"/>
    <w:rsid w:val="00A048EE"/>
    <w:rsid w:val="00A05893"/>
    <w:rsid w:val="00A06AE3"/>
    <w:rsid w:val="00A1019D"/>
    <w:rsid w:val="00A12A5E"/>
    <w:rsid w:val="00A12C79"/>
    <w:rsid w:val="00A13778"/>
    <w:rsid w:val="00A20D26"/>
    <w:rsid w:val="00A21016"/>
    <w:rsid w:val="00A217F7"/>
    <w:rsid w:val="00A268BF"/>
    <w:rsid w:val="00A27A76"/>
    <w:rsid w:val="00A315B4"/>
    <w:rsid w:val="00A31A5C"/>
    <w:rsid w:val="00A32CB7"/>
    <w:rsid w:val="00A332EF"/>
    <w:rsid w:val="00A34111"/>
    <w:rsid w:val="00A343DC"/>
    <w:rsid w:val="00A34588"/>
    <w:rsid w:val="00A369AD"/>
    <w:rsid w:val="00A36C80"/>
    <w:rsid w:val="00A36E7C"/>
    <w:rsid w:val="00A3729C"/>
    <w:rsid w:val="00A37F33"/>
    <w:rsid w:val="00A419F0"/>
    <w:rsid w:val="00A41AA2"/>
    <w:rsid w:val="00A42407"/>
    <w:rsid w:val="00A42D3E"/>
    <w:rsid w:val="00A42F08"/>
    <w:rsid w:val="00A465FA"/>
    <w:rsid w:val="00A4752E"/>
    <w:rsid w:val="00A50501"/>
    <w:rsid w:val="00A51DC3"/>
    <w:rsid w:val="00A52240"/>
    <w:rsid w:val="00A5248B"/>
    <w:rsid w:val="00A52FC5"/>
    <w:rsid w:val="00A54C33"/>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2CA5"/>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5C5"/>
    <w:rsid w:val="00AE18B5"/>
    <w:rsid w:val="00AE4981"/>
    <w:rsid w:val="00AE5609"/>
    <w:rsid w:val="00AE5B93"/>
    <w:rsid w:val="00AF12CA"/>
    <w:rsid w:val="00AF1394"/>
    <w:rsid w:val="00AF1A86"/>
    <w:rsid w:val="00AF70A3"/>
    <w:rsid w:val="00B0006A"/>
    <w:rsid w:val="00B003A2"/>
    <w:rsid w:val="00B016B3"/>
    <w:rsid w:val="00B0255F"/>
    <w:rsid w:val="00B03040"/>
    <w:rsid w:val="00B04ADB"/>
    <w:rsid w:val="00B06546"/>
    <w:rsid w:val="00B068D0"/>
    <w:rsid w:val="00B07746"/>
    <w:rsid w:val="00B07CCC"/>
    <w:rsid w:val="00B07FD6"/>
    <w:rsid w:val="00B100AF"/>
    <w:rsid w:val="00B14E8F"/>
    <w:rsid w:val="00B15064"/>
    <w:rsid w:val="00B20210"/>
    <w:rsid w:val="00B21D60"/>
    <w:rsid w:val="00B2492A"/>
    <w:rsid w:val="00B251E2"/>
    <w:rsid w:val="00B267F6"/>
    <w:rsid w:val="00B3064E"/>
    <w:rsid w:val="00B31422"/>
    <w:rsid w:val="00B3163D"/>
    <w:rsid w:val="00B31FA9"/>
    <w:rsid w:val="00B3220C"/>
    <w:rsid w:val="00B32D52"/>
    <w:rsid w:val="00B33774"/>
    <w:rsid w:val="00B34BC4"/>
    <w:rsid w:val="00B35B64"/>
    <w:rsid w:val="00B35B8D"/>
    <w:rsid w:val="00B41A2D"/>
    <w:rsid w:val="00B430EE"/>
    <w:rsid w:val="00B4537F"/>
    <w:rsid w:val="00B46B3F"/>
    <w:rsid w:val="00B46EE1"/>
    <w:rsid w:val="00B5006C"/>
    <w:rsid w:val="00B509B9"/>
    <w:rsid w:val="00B51596"/>
    <w:rsid w:val="00B51A1B"/>
    <w:rsid w:val="00B526D8"/>
    <w:rsid w:val="00B52F13"/>
    <w:rsid w:val="00B54BC1"/>
    <w:rsid w:val="00B557BD"/>
    <w:rsid w:val="00B5651F"/>
    <w:rsid w:val="00B611B6"/>
    <w:rsid w:val="00B64B64"/>
    <w:rsid w:val="00B65121"/>
    <w:rsid w:val="00B6517E"/>
    <w:rsid w:val="00B65C2C"/>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041"/>
    <w:rsid w:val="00B94CEF"/>
    <w:rsid w:val="00B94ECB"/>
    <w:rsid w:val="00B957DA"/>
    <w:rsid w:val="00B96C54"/>
    <w:rsid w:val="00BA1BD0"/>
    <w:rsid w:val="00BA2A69"/>
    <w:rsid w:val="00BA5DB3"/>
    <w:rsid w:val="00BA7110"/>
    <w:rsid w:val="00BA7B15"/>
    <w:rsid w:val="00BA7D24"/>
    <w:rsid w:val="00BB1D19"/>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6A49"/>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27D3"/>
    <w:rsid w:val="00C5531A"/>
    <w:rsid w:val="00C55F22"/>
    <w:rsid w:val="00C56588"/>
    <w:rsid w:val="00C56A70"/>
    <w:rsid w:val="00C57CD9"/>
    <w:rsid w:val="00C61BFB"/>
    <w:rsid w:val="00C63572"/>
    <w:rsid w:val="00C6556E"/>
    <w:rsid w:val="00C656B0"/>
    <w:rsid w:val="00C66105"/>
    <w:rsid w:val="00C66EE8"/>
    <w:rsid w:val="00C72F3B"/>
    <w:rsid w:val="00C73F93"/>
    <w:rsid w:val="00C74799"/>
    <w:rsid w:val="00C76190"/>
    <w:rsid w:val="00C768AD"/>
    <w:rsid w:val="00C7799D"/>
    <w:rsid w:val="00C80161"/>
    <w:rsid w:val="00C83351"/>
    <w:rsid w:val="00C84E17"/>
    <w:rsid w:val="00C85A9B"/>
    <w:rsid w:val="00C866D3"/>
    <w:rsid w:val="00C87D11"/>
    <w:rsid w:val="00C90795"/>
    <w:rsid w:val="00C9087D"/>
    <w:rsid w:val="00C913B2"/>
    <w:rsid w:val="00C91401"/>
    <w:rsid w:val="00C91BBF"/>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989"/>
    <w:rsid w:val="00D01C65"/>
    <w:rsid w:val="00D0409A"/>
    <w:rsid w:val="00D048C4"/>
    <w:rsid w:val="00D0546E"/>
    <w:rsid w:val="00D0688C"/>
    <w:rsid w:val="00D06DC2"/>
    <w:rsid w:val="00D0701E"/>
    <w:rsid w:val="00D07EB4"/>
    <w:rsid w:val="00D1418E"/>
    <w:rsid w:val="00D17637"/>
    <w:rsid w:val="00D20F77"/>
    <w:rsid w:val="00D212F7"/>
    <w:rsid w:val="00D219F6"/>
    <w:rsid w:val="00D23CE0"/>
    <w:rsid w:val="00D2409D"/>
    <w:rsid w:val="00D24842"/>
    <w:rsid w:val="00D248E0"/>
    <w:rsid w:val="00D254EF"/>
    <w:rsid w:val="00D26EF5"/>
    <w:rsid w:val="00D27806"/>
    <w:rsid w:val="00D32896"/>
    <w:rsid w:val="00D33312"/>
    <w:rsid w:val="00D34209"/>
    <w:rsid w:val="00D3507C"/>
    <w:rsid w:val="00D3541D"/>
    <w:rsid w:val="00D3585B"/>
    <w:rsid w:val="00D37F56"/>
    <w:rsid w:val="00D41014"/>
    <w:rsid w:val="00D415DF"/>
    <w:rsid w:val="00D42AF4"/>
    <w:rsid w:val="00D43997"/>
    <w:rsid w:val="00D43D72"/>
    <w:rsid w:val="00D44BD2"/>
    <w:rsid w:val="00D45590"/>
    <w:rsid w:val="00D455FD"/>
    <w:rsid w:val="00D46D57"/>
    <w:rsid w:val="00D503D4"/>
    <w:rsid w:val="00D51E82"/>
    <w:rsid w:val="00D54607"/>
    <w:rsid w:val="00D558D2"/>
    <w:rsid w:val="00D55CCE"/>
    <w:rsid w:val="00D628FC"/>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43AF"/>
    <w:rsid w:val="00DA6F3E"/>
    <w:rsid w:val="00DA6F8B"/>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1ED"/>
    <w:rsid w:val="00DC79BC"/>
    <w:rsid w:val="00DD3174"/>
    <w:rsid w:val="00DD4426"/>
    <w:rsid w:val="00DD6EBB"/>
    <w:rsid w:val="00DE232F"/>
    <w:rsid w:val="00DE3CB2"/>
    <w:rsid w:val="00DE4B1F"/>
    <w:rsid w:val="00DE539A"/>
    <w:rsid w:val="00DE6D51"/>
    <w:rsid w:val="00DE6DC6"/>
    <w:rsid w:val="00DF2D2C"/>
    <w:rsid w:val="00DF459A"/>
    <w:rsid w:val="00DF531D"/>
    <w:rsid w:val="00DF6682"/>
    <w:rsid w:val="00DF7DEC"/>
    <w:rsid w:val="00E011C8"/>
    <w:rsid w:val="00E01208"/>
    <w:rsid w:val="00E014BA"/>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581A"/>
    <w:rsid w:val="00E66029"/>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34F"/>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3FF1"/>
    <w:rsid w:val="00EC4C35"/>
    <w:rsid w:val="00EC733D"/>
    <w:rsid w:val="00ED0B5B"/>
    <w:rsid w:val="00ED0DB7"/>
    <w:rsid w:val="00ED1C44"/>
    <w:rsid w:val="00ED290F"/>
    <w:rsid w:val="00ED476E"/>
    <w:rsid w:val="00ED4B4C"/>
    <w:rsid w:val="00ED6CB9"/>
    <w:rsid w:val="00EE08FA"/>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4096F"/>
    <w:rsid w:val="00F4230C"/>
    <w:rsid w:val="00F423A5"/>
    <w:rsid w:val="00F44B33"/>
    <w:rsid w:val="00F45FA2"/>
    <w:rsid w:val="00F47FFA"/>
    <w:rsid w:val="00F5121C"/>
    <w:rsid w:val="00F51E07"/>
    <w:rsid w:val="00F53281"/>
    <w:rsid w:val="00F556DE"/>
    <w:rsid w:val="00F55859"/>
    <w:rsid w:val="00F55A16"/>
    <w:rsid w:val="00F57191"/>
    <w:rsid w:val="00F616B2"/>
    <w:rsid w:val="00F634E8"/>
    <w:rsid w:val="00F635F6"/>
    <w:rsid w:val="00F64B65"/>
    <w:rsid w:val="00F65738"/>
    <w:rsid w:val="00F659CE"/>
    <w:rsid w:val="00F6658C"/>
    <w:rsid w:val="00F66F4A"/>
    <w:rsid w:val="00F70C04"/>
    <w:rsid w:val="00F737E7"/>
    <w:rsid w:val="00F7554B"/>
    <w:rsid w:val="00F75B22"/>
    <w:rsid w:val="00F75BF4"/>
    <w:rsid w:val="00F77823"/>
    <w:rsid w:val="00F801C2"/>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8E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D713C55C-7DF1-45E4-AE14-73AB863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15"/>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semiHidden/>
    <w:unhideWhenUsed/>
    <w:rsid w:val="0078279B"/>
    <w:pPr>
      <w:spacing w:after="120"/>
    </w:pPr>
  </w:style>
  <w:style w:type="character" w:customStyle="1" w:styleId="a4">
    <w:name w:val="正文文本 字符"/>
    <w:basedOn w:val="a0"/>
    <w:link w:val="a3"/>
    <w:uiPriority w:val="99"/>
    <w:semiHidden/>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2.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05AE2-5993-4079-B687-67A6553F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13565</Words>
  <Characters>77322</Characters>
  <Application>Microsoft Office Word</Application>
  <DocSecurity>0</DocSecurity>
  <Lines>644</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高毓恺</cp:lastModifiedBy>
  <cp:revision>6</cp:revision>
  <dcterms:created xsi:type="dcterms:W3CDTF">2021-01-25T00:55:00Z</dcterms:created>
  <dcterms:modified xsi:type="dcterms:W3CDTF">2021-01-25T01:19:00Z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