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C702" w14:textId="116C1FE7"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EC2D18">
        <w:rPr>
          <w:b/>
          <w:sz w:val="24"/>
          <w:szCs w:val="24"/>
        </w:rPr>
        <w:t>4</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10C8006"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EC2D18">
        <w:rPr>
          <w:rFonts w:ascii="Times New Roman" w:eastAsia="SimSun" w:hAnsi="Times New Roman" w:cs="Times New Roman"/>
          <w:b/>
          <w:bCs/>
          <w:sz w:val="24"/>
          <w:szCs w:val="24"/>
        </w:rPr>
        <w:t>January</w:t>
      </w:r>
      <w:r w:rsidRPr="00025782">
        <w:rPr>
          <w:rFonts w:ascii="Times New Roman" w:eastAsia="SimSun" w:hAnsi="Times New Roman" w:cs="Times New Roman"/>
          <w:b/>
          <w:bCs/>
          <w:sz w:val="24"/>
          <w:szCs w:val="24"/>
        </w:rPr>
        <w:t xml:space="preserve"> 2</w:t>
      </w:r>
      <w:r w:rsidR="00EC2D18">
        <w:rPr>
          <w:rFonts w:ascii="Times New Roman" w:eastAsia="SimSun" w:hAnsi="Times New Roman" w:cs="Times New Roman"/>
          <w:b/>
          <w:bCs/>
          <w:sz w:val="24"/>
          <w:szCs w:val="24"/>
        </w:rPr>
        <w:t>5</w:t>
      </w:r>
      <w:r w:rsidRPr="00025782">
        <w:rPr>
          <w:rFonts w:ascii="Times New Roman" w:eastAsia="SimSun" w:hAnsi="Times New Roman" w:cs="Times New Roman"/>
          <w:b/>
          <w:bCs/>
          <w:sz w:val="24"/>
          <w:szCs w:val="24"/>
        </w:rPr>
        <w:t xml:space="preserve">th – </w:t>
      </w:r>
      <w:r w:rsidR="00EC2D18">
        <w:rPr>
          <w:rFonts w:ascii="Times New Roman" w:eastAsia="SimSun" w:hAnsi="Times New Roman" w:cs="Times New Roman"/>
          <w:b/>
          <w:bCs/>
          <w:sz w:val="24"/>
          <w:szCs w:val="24"/>
        </w:rPr>
        <w:t>February</w:t>
      </w:r>
      <w:r w:rsidRPr="00025782">
        <w:rPr>
          <w:rFonts w:ascii="Times New Roman" w:eastAsia="SimSun" w:hAnsi="Times New Roman" w:cs="Times New Roman"/>
          <w:b/>
          <w:bCs/>
          <w:sz w:val="24"/>
          <w:szCs w:val="24"/>
        </w:rPr>
        <w:t xml:space="preserve"> </w:t>
      </w:r>
      <w:r w:rsidR="00EC2D18">
        <w:rPr>
          <w:rFonts w:ascii="Times New Roman" w:eastAsia="SimSun" w:hAnsi="Times New Roman" w:cs="Times New Roman"/>
          <w:b/>
          <w:bCs/>
          <w:sz w:val="24"/>
          <w:szCs w:val="24"/>
        </w:rPr>
        <w:t>5</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(FeMIMO) includes the following objective:</w:t>
      </w:r>
    </w:p>
    <w:p w14:paraId="3CCDC226" w14:textId="77777777" w:rsidR="00A21016" w:rsidRPr="00A21016" w:rsidRDefault="00A21016" w:rsidP="003A021B">
      <w:pPr>
        <w:numPr>
          <w:ilvl w:val="0"/>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3A021B">
      <w:pPr>
        <w:numPr>
          <w:ilvl w:val="1"/>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2E618EE6" w14:textId="664AE575" w:rsidR="0015732D" w:rsidRDefault="00E57A79" w:rsidP="0015732D">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24EC2AD3" w14:textId="589595B0" w:rsidR="007E7839" w:rsidRPr="002C3DF2" w:rsidRDefault="002C3DF2" w:rsidP="002C3DF2">
      <w:pPr>
        <w:pStyle w:val="Heading2"/>
        <w:spacing w:after="120"/>
        <w:jc w:val="both"/>
        <w:rPr>
          <w:rFonts w:ascii="Calibri" w:eastAsia="Batang" w:hAnsi="Calibri" w:cs="Calibri"/>
          <w:b/>
          <w:bCs/>
          <w:sz w:val="28"/>
        </w:rPr>
      </w:pPr>
      <w:r>
        <w:rPr>
          <w:rFonts w:ascii="Calibri" w:eastAsia="Batang" w:hAnsi="Calibri" w:cs="Calibri"/>
          <w:b/>
          <w:bCs/>
          <w:sz w:val="28"/>
        </w:rPr>
        <w:t>Working Assumption on Alt3</w:t>
      </w:r>
    </w:p>
    <w:p w14:paraId="5561D675" w14:textId="59F90482" w:rsidR="00590036" w:rsidRDefault="007A6600" w:rsidP="00084928">
      <w:pPr>
        <w:jc w:val="both"/>
        <w:rPr>
          <w:rFonts w:ascii="Times New Roman" w:hAnsi="Times New Roman" w:cs="Times New Roman"/>
          <w:lang w:val="en-GB" w:eastAsia="zh-CN"/>
        </w:rPr>
      </w:pPr>
      <w:r>
        <w:rPr>
          <w:rFonts w:ascii="Times New Roman" w:hAnsi="Times New Roman" w:cs="Times New Roman"/>
          <w:lang w:val="en-GB" w:eastAsia="zh-CN"/>
        </w:rPr>
        <w:t>In the previous meeting</w:t>
      </w:r>
      <w:r w:rsidR="006A30E5">
        <w:rPr>
          <w:rFonts w:ascii="Times New Roman" w:hAnsi="Times New Roman" w:cs="Times New Roman"/>
          <w:lang w:val="en-GB" w:eastAsia="zh-CN"/>
        </w:rPr>
        <w:t>, we had a working assumption to use Alt3</w:t>
      </w:r>
      <w:r w:rsidR="00084928">
        <w:rPr>
          <w:rFonts w:ascii="Times New Roman" w:hAnsi="Times New Roman" w:cs="Times New Roman"/>
          <w:lang w:val="en-GB" w:eastAsia="zh-CN"/>
        </w:rPr>
        <w:t xml:space="preserve"> </w:t>
      </w:r>
      <w:r w:rsidR="00084928" w:rsidRPr="00A419F0">
        <w:rPr>
          <w:rFonts w:ascii="Times New Roman" w:eastAsia="DengXian" w:hAnsi="Times New Roman" w:cs="Times New Roman"/>
          <w:bCs/>
          <w:kern w:val="32"/>
          <w:szCs w:val="36"/>
          <w:lang w:eastAsia="zh-CN"/>
        </w:rPr>
        <w:t>(two SS sets associated with corresponding CORESETs)</w:t>
      </w:r>
      <w:r w:rsidR="006A30E5">
        <w:rPr>
          <w:rFonts w:ascii="Times New Roman" w:hAnsi="Times New Roman" w:cs="Times New Roman"/>
          <w:lang w:val="en-GB" w:eastAsia="zh-CN"/>
        </w:rPr>
        <w:t xml:space="preserve"> for PDCCH repetition (Option 2 + Case 1)</w:t>
      </w:r>
      <w:r w:rsidR="00084928">
        <w:rPr>
          <w:rFonts w:ascii="Times New Roman" w:hAnsi="Times New Roman" w:cs="Times New Roman"/>
          <w:lang w:val="en-GB" w:eastAsia="zh-CN"/>
        </w:rPr>
        <w:t xml:space="preserve">. </w:t>
      </w:r>
      <w:r w:rsidR="006A30E5">
        <w:rPr>
          <w:rFonts w:ascii="Times New Roman" w:hAnsi="Times New Roman" w:cs="Times New Roman"/>
          <w:lang w:val="en-GB" w:eastAsia="zh-CN"/>
        </w:rPr>
        <w:t xml:space="preserve"> </w:t>
      </w:r>
      <w:r w:rsidR="00A5248B">
        <w:rPr>
          <w:rFonts w:ascii="Times New Roman" w:hAnsi="Times New Roman" w:cs="Times New Roman"/>
          <w:lang w:val="en-GB" w:eastAsia="zh-CN"/>
        </w:rPr>
        <w:t>Based on the contributions in this meeting</w:t>
      </w:r>
      <w:r w:rsidR="005C6DED">
        <w:rPr>
          <w:rFonts w:ascii="Times New Roman" w:hAnsi="Times New Roman" w:cs="Times New Roman"/>
          <w:lang w:val="en-GB" w:eastAsia="zh-CN"/>
        </w:rPr>
        <w:t xml:space="preserve">, a clear majority of companies support to confirm the working assumption. </w:t>
      </w:r>
      <w:r w:rsidR="00070BFD">
        <w:rPr>
          <w:rFonts w:ascii="Times New Roman" w:hAnsi="Times New Roman" w:cs="Times New Roman"/>
          <w:lang w:val="en-GB" w:eastAsia="zh-CN"/>
        </w:rPr>
        <w:t>One company (</w:t>
      </w:r>
      <w:r w:rsidR="00070BFD" w:rsidRPr="00070BFD">
        <w:rPr>
          <w:rFonts w:ascii="Times New Roman" w:hAnsi="Times New Roman" w:cs="Times New Roman"/>
          <w:lang w:val="en-GB" w:eastAsia="zh-CN"/>
        </w:rPr>
        <w:t>FUTUREWEI</w:t>
      </w:r>
      <w:r w:rsidR="00070BFD">
        <w:rPr>
          <w:rFonts w:ascii="Times New Roman" w:hAnsi="Times New Roman" w:cs="Times New Roman"/>
          <w:lang w:val="en-GB" w:eastAsia="zh-CN"/>
        </w:rPr>
        <w:t>) proposed to also increase the number of CORESETs</w:t>
      </w:r>
      <w:r w:rsidR="008C7BF5">
        <w:rPr>
          <w:rFonts w:ascii="Times New Roman" w:hAnsi="Times New Roman" w:cs="Times New Roman"/>
          <w:lang w:val="en-GB" w:eastAsia="zh-CN"/>
        </w:rPr>
        <w:t xml:space="preserve">. The technical benefits / drawbacks for each of the alternatives have been discussed </w:t>
      </w:r>
      <w:r w:rsidR="00023230">
        <w:rPr>
          <w:rFonts w:ascii="Times New Roman" w:hAnsi="Times New Roman" w:cs="Times New Roman"/>
          <w:lang w:val="en-GB" w:eastAsia="zh-CN"/>
        </w:rPr>
        <w:t>extensively and</w:t>
      </w:r>
      <w:r w:rsidR="00427B9B">
        <w:rPr>
          <w:rFonts w:ascii="Times New Roman" w:hAnsi="Times New Roman" w:cs="Times New Roman"/>
          <w:lang w:val="en-GB" w:eastAsia="zh-CN"/>
        </w:rPr>
        <w:t xml:space="preserve"> are well-known among the group. </w:t>
      </w:r>
      <w:r w:rsidR="004A092B">
        <w:rPr>
          <w:rFonts w:ascii="Times New Roman" w:hAnsi="Times New Roman" w:cs="Times New Roman"/>
          <w:lang w:val="en-GB" w:eastAsia="zh-CN"/>
        </w:rPr>
        <w:t>Below are the views based on RAN1 #</w:t>
      </w:r>
      <w:r w:rsidR="007517F7">
        <w:rPr>
          <w:rFonts w:ascii="Times New Roman" w:hAnsi="Times New Roman" w:cs="Times New Roman"/>
          <w:lang w:val="en-GB" w:eastAsia="zh-CN"/>
        </w:rPr>
        <w:t>104-e contributions:</w:t>
      </w:r>
    </w:p>
    <w:p w14:paraId="6FCA3B97" w14:textId="57B72AC5" w:rsidR="00904181" w:rsidRPr="00904181"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 xml:space="preserve">Confirm WA (Alt3): FUTUREWEI, InterDigital, Huawei/HiSilicon, Lenovo/Motorola Mobility, ZTE, Fraunhofer, MediaTek, Intel, NEC, </w:t>
      </w:r>
      <w:r w:rsidRPr="00904181">
        <w:rPr>
          <w:rFonts w:ascii="Times New Roman" w:eastAsia="SimSun" w:hAnsi="Times New Roman" w:cs="Times New Roman"/>
          <w:bCs/>
        </w:rPr>
        <w:t xml:space="preserve">Nokia/NSB, </w:t>
      </w:r>
      <w:r w:rsidRPr="00904181">
        <w:rPr>
          <w:rFonts w:ascii="Times New Roman" w:hAnsi="Times New Roman" w:cs="Times New Roman"/>
        </w:rPr>
        <w:t xml:space="preserve">CMCC, </w:t>
      </w:r>
      <w:r w:rsidR="0043771A" w:rsidRPr="0036730A">
        <w:rPr>
          <w:rFonts w:ascii="Times New Roman" w:hAnsi="Times New Roman" w:cs="Times New Roman"/>
        </w:rPr>
        <w:t xml:space="preserve">Qualcomm, </w:t>
      </w:r>
      <w:r w:rsidRPr="00904181">
        <w:rPr>
          <w:rFonts w:ascii="Times New Roman" w:hAnsi="Times New Roman" w:cs="Times New Roman"/>
        </w:rPr>
        <w:t>DOCOMO, Ericsson</w:t>
      </w:r>
    </w:p>
    <w:p w14:paraId="570A7A8B" w14:textId="568D581E" w:rsidR="00904181" w:rsidRPr="0036730A"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Other Alts: CATT (Alt1-2), vivo (Alt1-2)</w:t>
      </w:r>
    </w:p>
    <w:p w14:paraId="7A4948C4" w14:textId="3A770E75" w:rsidR="0043771A" w:rsidRPr="00904181" w:rsidRDefault="0043771A" w:rsidP="00904181">
      <w:pPr>
        <w:numPr>
          <w:ilvl w:val="0"/>
          <w:numId w:val="38"/>
        </w:numPr>
        <w:contextualSpacing/>
        <w:rPr>
          <w:rFonts w:ascii="Times New Roman" w:hAnsi="Times New Roman" w:cs="Times New Roman"/>
        </w:rPr>
      </w:pPr>
      <w:r w:rsidRPr="0036730A">
        <w:rPr>
          <w:rFonts w:ascii="Times New Roman" w:hAnsi="Times New Roman" w:cs="Times New Roman"/>
        </w:rPr>
        <w:t xml:space="preserve">In addition to Alt3: </w:t>
      </w:r>
      <w:r w:rsidRPr="00904181">
        <w:rPr>
          <w:rFonts w:ascii="Times New Roman" w:hAnsi="Times New Roman" w:cs="Times New Roman"/>
        </w:rPr>
        <w:t>Huawei/HiSilicon (Alt1-3)</w:t>
      </w:r>
      <w:r w:rsidRPr="0036730A">
        <w:rPr>
          <w:rFonts w:ascii="Times New Roman" w:hAnsi="Times New Roman" w:cs="Times New Roman"/>
        </w:rPr>
        <w:t xml:space="preserve">, </w:t>
      </w:r>
      <w:r w:rsidRPr="00904181">
        <w:rPr>
          <w:rFonts w:ascii="Times New Roman" w:hAnsi="Times New Roman" w:cs="Times New Roman"/>
        </w:rPr>
        <w:t>CMCC (Alt1-3)</w:t>
      </w:r>
    </w:p>
    <w:p w14:paraId="1552C8A4" w14:textId="1BADE89C" w:rsidR="007517F7" w:rsidRDefault="007517F7" w:rsidP="00084928">
      <w:pPr>
        <w:jc w:val="both"/>
        <w:rPr>
          <w:rFonts w:ascii="Times New Roman" w:hAnsi="Times New Roman" w:cs="Times New Roman"/>
          <w:lang w:val="en-GB" w:eastAsia="zh-CN"/>
        </w:rPr>
      </w:pPr>
    </w:p>
    <w:p w14:paraId="0776E66F" w14:textId="1BB6BAE5" w:rsidR="008F00BF" w:rsidRDefault="008F00BF" w:rsidP="008F00BF">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B3064E">
        <w:rPr>
          <w:rFonts w:ascii="Times" w:eastAsia="DengXian" w:hAnsi="Times" w:cs="Times New Roman"/>
          <w:b/>
          <w:bCs/>
          <w:i/>
          <w:iCs/>
          <w:kern w:val="32"/>
          <w:sz w:val="24"/>
          <w:szCs w:val="40"/>
          <w:lang w:val="en-GB" w:eastAsia="zh-CN"/>
        </w:rPr>
        <w:t>1</w:t>
      </w:r>
      <w:r w:rsidRPr="008F00BF">
        <w:rPr>
          <w:rFonts w:ascii="Times" w:eastAsia="DengXian" w:hAnsi="Times" w:cs="Times New Roman"/>
          <w:b/>
          <w:bCs/>
          <w:i/>
          <w:iCs/>
          <w:kern w:val="32"/>
          <w:sz w:val="24"/>
          <w:szCs w:val="40"/>
          <w:lang w:val="en-GB" w:eastAsia="zh-CN"/>
        </w:rPr>
        <w:t>: Confirm the working assumption:</w:t>
      </w:r>
      <w:r>
        <w:rPr>
          <w:rFonts w:ascii="Times" w:eastAsia="DengXian" w:hAnsi="Times" w:cs="Times New Roman"/>
          <w:b/>
          <w:bCs/>
          <w:i/>
          <w:iCs/>
          <w:kern w:val="32"/>
          <w:sz w:val="24"/>
          <w:szCs w:val="40"/>
          <w:lang w:val="en-GB" w:eastAsia="zh-CN"/>
        </w:rPr>
        <w:t xml:space="preserve"> </w:t>
      </w:r>
      <w:r w:rsidRPr="008F00BF">
        <w:rPr>
          <w:rFonts w:ascii="Times" w:eastAsia="DengXian" w:hAnsi="Times" w:cs="Times New Roman"/>
          <w:b/>
          <w:bCs/>
          <w:i/>
          <w:iCs/>
          <w:kern w:val="32"/>
          <w:sz w:val="24"/>
          <w:szCs w:val="40"/>
          <w:lang w:val="en-GB" w:eastAsia="zh-CN"/>
        </w:rPr>
        <w:t>For PDCCH reliability enhancements with non-SFN schemes and Option 2 + Case 1, support Alt3 (two SS sets associated with corresponding CORESETs).</w:t>
      </w:r>
    </w:p>
    <w:p w14:paraId="34DDA87D" w14:textId="3AAA5609" w:rsidR="00BE4439" w:rsidRPr="00BE4439" w:rsidRDefault="00A217F7" w:rsidP="00BE4439">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comment if you object/disagree with confirming the WA</w:t>
      </w:r>
      <w:r w:rsidR="00340F89">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7A0DE8" w:rsidRPr="007A0DE8" w14:paraId="3987C7D7" w14:textId="77777777" w:rsidTr="008F3269">
        <w:tc>
          <w:tcPr>
            <w:tcW w:w="1795" w:type="dxa"/>
            <w:tcBorders>
              <w:top w:val="single" w:sz="4" w:space="0" w:color="auto"/>
              <w:left w:val="single" w:sz="4" w:space="0" w:color="auto"/>
              <w:bottom w:val="single" w:sz="4" w:space="0" w:color="auto"/>
              <w:right w:val="single" w:sz="4" w:space="0" w:color="auto"/>
            </w:tcBorders>
          </w:tcPr>
          <w:p w14:paraId="794688B7" w14:textId="77777777" w:rsidR="007A0DE8" w:rsidRPr="007A0DE8" w:rsidRDefault="007A0DE8" w:rsidP="007A0DE8">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21F7C686" w14:textId="77777777" w:rsidR="007A0DE8" w:rsidRPr="007A0DE8" w:rsidRDefault="007A0DE8" w:rsidP="007A0DE8">
            <w:pPr>
              <w:autoSpaceDE w:val="0"/>
              <w:autoSpaceDN w:val="0"/>
              <w:adjustRightInd w:val="0"/>
              <w:snapToGrid w:val="0"/>
              <w:spacing w:before="120"/>
              <w:jc w:val="both"/>
            </w:pPr>
            <w:r w:rsidRPr="007A0DE8">
              <w:t>Comments</w:t>
            </w:r>
          </w:p>
        </w:tc>
      </w:tr>
      <w:tr w:rsidR="007A0DE8" w:rsidRPr="007A0DE8" w14:paraId="21ED6D61" w14:textId="77777777" w:rsidTr="008F3269">
        <w:tc>
          <w:tcPr>
            <w:tcW w:w="1795" w:type="dxa"/>
            <w:tcBorders>
              <w:top w:val="single" w:sz="4" w:space="0" w:color="auto"/>
              <w:left w:val="single" w:sz="4" w:space="0" w:color="auto"/>
              <w:bottom w:val="single" w:sz="4" w:space="0" w:color="auto"/>
              <w:right w:val="single" w:sz="4" w:space="0" w:color="auto"/>
            </w:tcBorders>
          </w:tcPr>
          <w:p w14:paraId="290A4FAF" w14:textId="7C04DA2E" w:rsidR="007A0DE8" w:rsidRPr="007A0DE8" w:rsidRDefault="008C2F2D" w:rsidP="007A0DE8">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07FD769C" w14:textId="6C3FFB1E" w:rsidR="007A0DE8" w:rsidRPr="007A0DE8" w:rsidRDefault="00991EA8" w:rsidP="007A0DE8">
            <w:r>
              <w:t>Support the proposal.</w:t>
            </w:r>
          </w:p>
          <w:p w14:paraId="2D9756E5" w14:textId="230E1BBE" w:rsidR="007A0DE8" w:rsidRPr="007A0DE8" w:rsidRDefault="007A0DE8" w:rsidP="007A0DE8">
            <w:pPr>
              <w:ind w:left="360"/>
            </w:pPr>
          </w:p>
        </w:tc>
      </w:tr>
      <w:tr w:rsidR="00D455FD" w:rsidRPr="007A0DE8" w14:paraId="3539E647" w14:textId="77777777" w:rsidTr="008F3269">
        <w:tc>
          <w:tcPr>
            <w:tcW w:w="1795" w:type="dxa"/>
            <w:tcBorders>
              <w:top w:val="single" w:sz="4" w:space="0" w:color="auto"/>
              <w:left w:val="single" w:sz="4" w:space="0" w:color="auto"/>
              <w:bottom w:val="single" w:sz="4" w:space="0" w:color="auto"/>
              <w:right w:val="single" w:sz="4" w:space="0" w:color="auto"/>
            </w:tcBorders>
          </w:tcPr>
          <w:p w14:paraId="422C22F3" w14:textId="32C076EE" w:rsidR="00D455FD" w:rsidRDefault="00D455FD" w:rsidP="007A0DE8">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3245A78F" w14:textId="1ABCBEDF" w:rsidR="00D455FD" w:rsidRDefault="00954519" w:rsidP="007A0DE8">
            <w:r>
              <w:t xml:space="preserve">We support FL’s proposal. </w:t>
            </w:r>
          </w:p>
        </w:tc>
      </w:tr>
      <w:tr w:rsidR="00337235" w:rsidRPr="007A0DE8" w14:paraId="1383423F" w14:textId="77777777" w:rsidTr="00337235">
        <w:tc>
          <w:tcPr>
            <w:tcW w:w="1795" w:type="dxa"/>
          </w:tcPr>
          <w:p w14:paraId="77DAC1A2" w14:textId="77777777" w:rsidR="00337235" w:rsidRPr="007A0DE8" w:rsidRDefault="00337235" w:rsidP="008F3269">
            <w:pPr>
              <w:autoSpaceDE w:val="0"/>
              <w:autoSpaceDN w:val="0"/>
              <w:adjustRightInd w:val="0"/>
              <w:snapToGrid w:val="0"/>
              <w:jc w:val="both"/>
            </w:pPr>
            <w:r>
              <w:t>Futurewei</w:t>
            </w:r>
          </w:p>
        </w:tc>
        <w:tc>
          <w:tcPr>
            <w:tcW w:w="7070" w:type="dxa"/>
          </w:tcPr>
          <w:p w14:paraId="1E4349C2" w14:textId="77777777" w:rsidR="00337235" w:rsidRPr="007A0DE8" w:rsidRDefault="00337235" w:rsidP="008F3269">
            <w:r>
              <w:t>Support.</w:t>
            </w:r>
          </w:p>
          <w:p w14:paraId="16714C27" w14:textId="77777777" w:rsidR="00337235" w:rsidRPr="007A0DE8" w:rsidRDefault="00337235" w:rsidP="008F3269">
            <w:pPr>
              <w:ind w:left="360"/>
            </w:pPr>
          </w:p>
        </w:tc>
      </w:tr>
      <w:tr w:rsidR="0084748A" w:rsidRPr="007A0DE8" w14:paraId="5394B5C8" w14:textId="77777777" w:rsidTr="004E0963">
        <w:tc>
          <w:tcPr>
            <w:tcW w:w="1795" w:type="dxa"/>
          </w:tcPr>
          <w:p w14:paraId="787CE1BA" w14:textId="77777777" w:rsidR="0084748A" w:rsidRDefault="0084748A" w:rsidP="004E0963">
            <w:pPr>
              <w:autoSpaceDE w:val="0"/>
              <w:autoSpaceDN w:val="0"/>
              <w:adjustRightInd w:val="0"/>
              <w:snapToGrid w:val="0"/>
              <w:jc w:val="both"/>
            </w:pPr>
            <w:r>
              <w:t>CATT</w:t>
            </w:r>
          </w:p>
        </w:tc>
        <w:tc>
          <w:tcPr>
            <w:tcW w:w="7070" w:type="dxa"/>
          </w:tcPr>
          <w:p w14:paraId="69ECA563" w14:textId="77777777" w:rsidR="0084748A" w:rsidRDefault="0084748A" w:rsidP="004E0963">
            <w:pPr>
              <w:spacing w:before="240"/>
            </w:pPr>
            <w:r>
              <w:t>W</w:t>
            </w:r>
            <w:r>
              <w:rPr>
                <w:rFonts w:hint="eastAsia"/>
              </w:rPr>
              <w:t>e support FL</w:t>
            </w:r>
            <w:r>
              <w:t>’</w:t>
            </w:r>
            <w:r>
              <w:rPr>
                <w:rFonts w:hint="eastAsia"/>
              </w:rPr>
              <w:t xml:space="preserve">s proposal. </w:t>
            </w:r>
          </w:p>
          <w:p w14:paraId="3691BABB" w14:textId="77777777" w:rsidR="0084748A" w:rsidRDefault="0084748A" w:rsidP="004E0963">
            <w:pPr>
              <w:spacing w:before="240"/>
            </w:pPr>
            <w:r>
              <w:t>I</w:t>
            </w:r>
            <w:r>
              <w:rPr>
                <w:rFonts w:hint="eastAsia"/>
              </w:rPr>
              <w:t>n addition to that, we think Alt 1-2 can be supported as a supplementary solution for at least the following reasons:</w:t>
            </w:r>
          </w:p>
          <w:p w14:paraId="0FB563C4" w14:textId="77777777" w:rsidR="0084748A" w:rsidRPr="00293740" w:rsidRDefault="0084748A" w:rsidP="004E0963">
            <w:pPr>
              <w:pStyle w:val="ListParagraph"/>
              <w:numPr>
                <w:ilvl w:val="0"/>
                <w:numId w:val="48"/>
              </w:numPr>
              <w:spacing w:before="240" w:after="160"/>
              <w:ind w:firstLineChars="0"/>
              <w:jc w:val="both"/>
              <w:rPr>
                <w:rFonts w:eastAsia="SimSun"/>
                <w:sz w:val="20"/>
                <w:szCs w:val="20"/>
              </w:rPr>
            </w:pPr>
            <w:r w:rsidRPr="00293740">
              <w:rPr>
                <w:rFonts w:eastAsia="SimSun" w:hint="eastAsia"/>
                <w:sz w:val="20"/>
                <w:szCs w:val="20"/>
              </w:rPr>
              <w:t>For Alt 1-2, only one CORESET is needed, w</w:t>
            </w:r>
            <w:r w:rsidRPr="00293740">
              <w:rPr>
                <w:rFonts w:eastAsia="SimSun"/>
                <w:sz w:val="20"/>
                <w:szCs w:val="20"/>
              </w:rPr>
              <w:t>hereas</w:t>
            </w:r>
            <w:r w:rsidRPr="00293740">
              <w:rPr>
                <w:rFonts w:eastAsia="SimSun" w:hint="eastAsia"/>
                <w:sz w:val="20"/>
                <w:szCs w:val="20"/>
              </w:rPr>
              <w:t>, as pointed by FUTUREWEI, the number of CORESET might need to be increased with Alt 3.</w:t>
            </w:r>
          </w:p>
          <w:p w14:paraId="3CC102C9" w14:textId="77777777" w:rsidR="0084748A" w:rsidRPr="0074461F" w:rsidRDefault="0084748A" w:rsidP="004E0963">
            <w:pPr>
              <w:pStyle w:val="ListParagraph"/>
              <w:numPr>
                <w:ilvl w:val="0"/>
                <w:numId w:val="48"/>
              </w:numPr>
              <w:spacing w:before="240" w:after="160"/>
              <w:ind w:firstLineChars="0"/>
              <w:jc w:val="both"/>
              <w:rPr>
                <w:rFonts w:eastAsia="SimSun"/>
                <w:sz w:val="20"/>
                <w:szCs w:val="20"/>
              </w:rPr>
            </w:pPr>
            <w:r w:rsidRPr="00293740">
              <w:rPr>
                <w:rFonts w:eastAsia="SimSun" w:hint="eastAsia"/>
                <w:sz w:val="20"/>
                <w:szCs w:val="20"/>
              </w:rPr>
              <w:t>Associated candidates for repetition or multi-chance transmission are restricted within only one SS set, and compared with Alt 3, the complexity of determining the linked candidates can be limited.</w:t>
            </w:r>
            <w:r>
              <w:rPr>
                <w:rFonts w:eastAsia="SimSun" w:hint="eastAsia"/>
                <w:sz w:val="20"/>
                <w:szCs w:val="20"/>
              </w:rPr>
              <w:t xml:space="preserve"> </w:t>
            </w:r>
            <w:r>
              <w:rPr>
                <w:rFonts w:eastAsia="SimSun"/>
                <w:sz w:val="20"/>
                <w:szCs w:val="20"/>
              </w:rPr>
              <w:t>F</w:t>
            </w:r>
            <w:r>
              <w:rPr>
                <w:rFonts w:eastAsia="SimSun" w:hint="eastAsia"/>
                <w:sz w:val="20"/>
                <w:szCs w:val="20"/>
              </w:rPr>
              <w:t>or example, repetition over multiple MOs of the same SS set can be supported in Alt 1-2.</w:t>
            </w:r>
          </w:p>
        </w:tc>
      </w:tr>
      <w:tr w:rsidR="00036D52" w:rsidRPr="007A0DE8" w14:paraId="431E324F" w14:textId="77777777" w:rsidTr="00337235">
        <w:tc>
          <w:tcPr>
            <w:tcW w:w="1795" w:type="dxa"/>
          </w:tcPr>
          <w:p w14:paraId="0C333865" w14:textId="664DE68A" w:rsidR="00036D52" w:rsidRPr="0084748A" w:rsidRDefault="00036D52" w:rsidP="00036D52">
            <w:pPr>
              <w:autoSpaceDE w:val="0"/>
              <w:autoSpaceDN w:val="0"/>
              <w:adjustRightInd w:val="0"/>
              <w:snapToGrid w:val="0"/>
              <w:jc w:val="both"/>
            </w:pPr>
            <w:r>
              <w:t>Convida Wireless</w:t>
            </w:r>
          </w:p>
        </w:tc>
        <w:tc>
          <w:tcPr>
            <w:tcW w:w="7070" w:type="dxa"/>
          </w:tcPr>
          <w:p w14:paraId="24073237" w14:textId="18397674" w:rsidR="00036D52" w:rsidRDefault="00036D52" w:rsidP="00036D52">
            <w:r>
              <w:t>Support.</w:t>
            </w:r>
          </w:p>
        </w:tc>
      </w:tr>
      <w:tr w:rsidR="004E0963" w:rsidRPr="007A0DE8" w14:paraId="2C9A3479" w14:textId="77777777" w:rsidTr="00337235">
        <w:tc>
          <w:tcPr>
            <w:tcW w:w="1795" w:type="dxa"/>
          </w:tcPr>
          <w:p w14:paraId="5A2FC1BE" w14:textId="32D4FB29" w:rsidR="004E0963" w:rsidRDefault="004E0963" w:rsidP="00036D52">
            <w:pPr>
              <w:autoSpaceDE w:val="0"/>
              <w:autoSpaceDN w:val="0"/>
              <w:adjustRightInd w:val="0"/>
              <w:snapToGrid w:val="0"/>
              <w:jc w:val="both"/>
            </w:pPr>
            <w:r>
              <w:t>Lenovo&amp;MotM</w:t>
            </w:r>
          </w:p>
        </w:tc>
        <w:tc>
          <w:tcPr>
            <w:tcW w:w="7070" w:type="dxa"/>
          </w:tcPr>
          <w:p w14:paraId="75287840" w14:textId="37EBE95E" w:rsidR="004E0963" w:rsidRDefault="004E0963" w:rsidP="00036D52">
            <w:r>
              <w:t>We support FL’s proposal.</w:t>
            </w:r>
          </w:p>
        </w:tc>
      </w:tr>
      <w:tr w:rsidR="00A343DC" w:rsidRPr="007A0DE8" w14:paraId="2C34828D" w14:textId="77777777" w:rsidTr="00337235">
        <w:tc>
          <w:tcPr>
            <w:tcW w:w="1795" w:type="dxa"/>
          </w:tcPr>
          <w:p w14:paraId="2CA156C9" w14:textId="78BCB383" w:rsidR="00A343DC" w:rsidRDefault="00A343DC" w:rsidP="00A343DC">
            <w:pPr>
              <w:autoSpaceDE w:val="0"/>
              <w:autoSpaceDN w:val="0"/>
              <w:adjustRightInd w:val="0"/>
              <w:snapToGrid w:val="0"/>
              <w:jc w:val="both"/>
            </w:pPr>
            <w:r>
              <w:t>Huawei, HiSilicon</w:t>
            </w:r>
          </w:p>
        </w:tc>
        <w:tc>
          <w:tcPr>
            <w:tcW w:w="7070" w:type="dxa"/>
          </w:tcPr>
          <w:p w14:paraId="7A3FA38B" w14:textId="77777777" w:rsidR="00A343DC" w:rsidRDefault="00A343DC" w:rsidP="00A343DC">
            <w:r>
              <w:rPr>
                <w:rFonts w:hint="eastAsia"/>
              </w:rPr>
              <w:t xml:space="preserve">Support </w:t>
            </w:r>
            <w:r>
              <w:t>FL’s proposal.</w:t>
            </w:r>
          </w:p>
          <w:p w14:paraId="448B39C8" w14:textId="76720E8B" w:rsidR="00A343DC" w:rsidRDefault="00A343DC" w:rsidP="00A343DC">
            <w:r>
              <w:t xml:space="preserve">In addition, we propose to also support Alt 1-3. For the case that there is only one available CORESET for PDCCH repetition, we don’t need to mandate the UE to support more CORESET if Alt 1-3 can be used. In addition, with support of Alt 1-1 for SFN, activation of two TCI states for one CORESET has already been supported, then in such configuration, the spec impact of Alt 1-3 is just the linkage of two SS set, which is the same as Alt 3. </w:t>
            </w:r>
          </w:p>
        </w:tc>
      </w:tr>
      <w:tr w:rsidR="00916F64" w:rsidRPr="007A0DE8" w14:paraId="1188F420" w14:textId="77777777" w:rsidTr="00916F64">
        <w:tc>
          <w:tcPr>
            <w:tcW w:w="1795" w:type="dxa"/>
          </w:tcPr>
          <w:p w14:paraId="569A9469" w14:textId="2BE9F70D" w:rsidR="00916F64" w:rsidRPr="007A0DE8" w:rsidRDefault="00916F64" w:rsidP="00916F64">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033C52DF" w14:textId="2F52DDC5" w:rsidR="00916F64" w:rsidRPr="00A0649A" w:rsidRDefault="00916F64" w:rsidP="00916F64">
            <w:pPr>
              <w:rPr>
                <w:rFonts w:eastAsiaTheme="minorEastAsia"/>
                <w:lang w:eastAsia="ko-KR"/>
              </w:rPr>
            </w:pPr>
            <w:r>
              <w:rPr>
                <w:rFonts w:eastAsiaTheme="minorEastAsia" w:hint="eastAsia"/>
                <w:lang w:eastAsia="ko-KR"/>
              </w:rPr>
              <w:t>Support the FL proposal.</w:t>
            </w:r>
            <w:r>
              <w:rPr>
                <w:rFonts w:eastAsiaTheme="minorEastAsia"/>
                <w:lang w:eastAsia="ko-KR"/>
              </w:rPr>
              <w:t xml:space="preserve"> We also support Alt 1-2 or 1-3 when the number of CORESET is not enough.</w:t>
            </w:r>
          </w:p>
          <w:p w14:paraId="3C43D681" w14:textId="77777777" w:rsidR="00916F64" w:rsidRPr="007A0DE8" w:rsidRDefault="00916F64" w:rsidP="00916F64">
            <w:pPr>
              <w:ind w:left="360"/>
            </w:pPr>
          </w:p>
        </w:tc>
      </w:tr>
      <w:tr w:rsidR="00D01989" w:rsidRPr="007A0DE8" w14:paraId="36C378D9" w14:textId="77777777" w:rsidTr="00916F64">
        <w:tc>
          <w:tcPr>
            <w:tcW w:w="1795" w:type="dxa"/>
          </w:tcPr>
          <w:p w14:paraId="62EB5D45" w14:textId="5872D3FE" w:rsidR="00D01989" w:rsidRDefault="00D01989" w:rsidP="00D01989">
            <w:pPr>
              <w:autoSpaceDE w:val="0"/>
              <w:autoSpaceDN w:val="0"/>
              <w:adjustRightInd w:val="0"/>
              <w:snapToGrid w:val="0"/>
              <w:jc w:val="both"/>
              <w:rPr>
                <w:lang w:eastAsia="ko-KR"/>
              </w:rPr>
            </w:pPr>
            <w:r>
              <w:rPr>
                <w:rFonts w:hint="eastAsia"/>
              </w:rPr>
              <w:t>Z</w:t>
            </w:r>
            <w:r>
              <w:t>TE</w:t>
            </w:r>
          </w:p>
        </w:tc>
        <w:tc>
          <w:tcPr>
            <w:tcW w:w="7070" w:type="dxa"/>
          </w:tcPr>
          <w:p w14:paraId="483B9994" w14:textId="77777777" w:rsidR="00D01989" w:rsidRDefault="00D01989" w:rsidP="00D01989">
            <w:r>
              <w:rPr>
                <w:rFonts w:hint="eastAsia"/>
              </w:rPr>
              <w:t>S</w:t>
            </w:r>
            <w:r>
              <w:t xml:space="preserve">upport FL proposal. </w:t>
            </w:r>
          </w:p>
          <w:p w14:paraId="7A660464" w14:textId="70DCE780" w:rsidR="00D01989" w:rsidRDefault="00D01989" w:rsidP="00D01989">
            <w:r>
              <w:rPr>
                <w:rFonts w:hint="eastAsia"/>
              </w:rPr>
              <w:t>W</w:t>
            </w:r>
            <w:r>
              <w:t xml:space="preserve">e don’t think the number of CORESET is an issue since at least two CORESETs are supported. </w:t>
            </w:r>
          </w:p>
        </w:tc>
      </w:tr>
      <w:tr w:rsidR="000768E5" w:rsidRPr="007A0DE8" w14:paraId="766730DB" w14:textId="77777777" w:rsidTr="00916F64">
        <w:tc>
          <w:tcPr>
            <w:tcW w:w="1795" w:type="dxa"/>
          </w:tcPr>
          <w:p w14:paraId="49CD1026" w14:textId="30AA182A" w:rsidR="000768E5" w:rsidRDefault="000768E5" w:rsidP="00D01989">
            <w:pPr>
              <w:autoSpaceDE w:val="0"/>
              <w:autoSpaceDN w:val="0"/>
              <w:adjustRightInd w:val="0"/>
              <w:snapToGrid w:val="0"/>
              <w:jc w:val="both"/>
              <w:rPr>
                <w:rFonts w:hint="eastAsia"/>
              </w:rPr>
            </w:pPr>
            <w:r>
              <w:t>Fraunhofer IIS/HHI</w:t>
            </w:r>
          </w:p>
        </w:tc>
        <w:tc>
          <w:tcPr>
            <w:tcW w:w="7070" w:type="dxa"/>
          </w:tcPr>
          <w:p w14:paraId="5AF14EC1" w14:textId="3D005290" w:rsidR="000768E5" w:rsidRDefault="000768E5" w:rsidP="00D01989">
            <w:pPr>
              <w:rPr>
                <w:rFonts w:hint="eastAsia"/>
              </w:rPr>
            </w:pPr>
            <w:r>
              <w:t>Support FL’s proposal</w:t>
            </w:r>
          </w:p>
        </w:tc>
      </w:tr>
    </w:tbl>
    <w:p w14:paraId="79C15866" w14:textId="77777777" w:rsidR="008F00BF" w:rsidRDefault="008F00BF" w:rsidP="00084928">
      <w:pPr>
        <w:jc w:val="both"/>
        <w:rPr>
          <w:rFonts w:ascii="Times New Roman" w:hAnsi="Times New Roman" w:cs="Times New Roman"/>
          <w:lang w:val="en-GB" w:eastAsia="zh-CN"/>
        </w:rPr>
      </w:pPr>
    </w:p>
    <w:p w14:paraId="256D2D88" w14:textId="1C0E66D0" w:rsidR="00590036" w:rsidRDefault="005576D8" w:rsidP="00590036">
      <w:pPr>
        <w:pStyle w:val="Heading2"/>
        <w:spacing w:after="120"/>
        <w:jc w:val="both"/>
        <w:rPr>
          <w:rFonts w:ascii="Calibri" w:eastAsia="Batang" w:hAnsi="Calibri" w:cs="Calibri"/>
          <w:b/>
          <w:bCs/>
          <w:sz w:val="28"/>
        </w:rPr>
      </w:pPr>
      <w:r>
        <w:rPr>
          <w:rFonts w:ascii="Calibri" w:eastAsia="Batang" w:hAnsi="Calibri" w:cs="Calibri"/>
          <w:b/>
          <w:bCs/>
          <w:sz w:val="28"/>
        </w:rPr>
        <w:t>Intra-slot versus Inter-Slot</w:t>
      </w:r>
    </w:p>
    <w:p w14:paraId="64D903C5" w14:textId="60F5E5F2" w:rsidR="00243767" w:rsidRPr="00321375" w:rsidRDefault="00395E15" w:rsidP="00170225">
      <w:pPr>
        <w:contextualSpacing/>
        <w:jc w:val="both"/>
        <w:rPr>
          <w:rFonts w:ascii="Times New Roman" w:hAnsi="Times New Roman" w:cs="Times New Roman"/>
        </w:rPr>
      </w:pPr>
      <w:r w:rsidRPr="00321375">
        <w:rPr>
          <w:rFonts w:ascii="Times New Roman" w:hAnsi="Times New Roman" w:cs="Times New Roman"/>
        </w:rPr>
        <w:t xml:space="preserve">Multiple companies </w:t>
      </w:r>
      <w:r w:rsidR="008C0E1D" w:rsidRPr="00321375">
        <w:rPr>
          <w:rFonts w:ascii="Times New Roman" w:hAnsi="Times New Roman" w:cs="Times New Roman"/>
        </w:rPr>
        <w:t xml:space="preserve">discussed the pros/cons of inter-slot PDCCH repetition </w:t>
      </w:r>
      <w:r w:rsidR="00321375" w:rsidRPr="00321375">
        <w:rPr>
          <w:rFonts w:ascii="Times New Roman" w:hAnsi="Times New Roman" w:cs="Times New Roman"/>
        </w:rPr>
        <w:t xml:space="preserve">versus intra-slot </w:t>
      </w:r>
      <w:r w:rsidR="00321375">
        <w:rPr>
          <w:rFonts w:ascii="Times New Roman" w:hAnsi="Times New Roman" w:cs="Times New Roman"/>
        </w:rPr>
        <w:t xml:space="preserve">PDCCH repetition. </w:t>
      </w:r>
      <w:r w:rsidR="00976107">
        <w:rPr>
          <w:rFonts w:ascii="Times New Roman" w:hAnsi="Times New Roman" w:cs="Times New Roman"/>
        </w:rPr>
        <w:t xml:space="preserve">At the same time, all companies support at least </w:t>
      </w:r>
      <w:r w:rsidR="00231805">
        <w:rPr>
          <w:rFonts w:ascii="Times New Roman" w:hAnsi="Times New Roman" w:cs="Times New Roman"/>
        </w:rPr>
        <w:t xml:space="preserve">intra-slot PDCCH repetition. Based on the contributions, multiple </w:t>
      </w:r>
      <w:r w:rsidR="000E1CB3">
        <w:rPr>
          <w:rFonts w:ascii="Times New Roman" w:hAnsi="Times New Roman" w:cs="Times New Roman"/>
        </w:rPr>
        <w:t xml:space="preserve">reasons have been mentioned </w:t>
      </w:r>
      <w:r w:rsidR="00170225">
        <w:rPr>
          <w:rFonts w:ascii="Times New Roman" w:hAnsi="Times New Roman" w:cs="Times New Roman"/>
        </w:rPr>
        <w:t>from both sides: On the one hand, inter-slot PDCCH repetition requires higher latency just for conveying the control information</w:t>
      </w:r>
      <w:r w:rsidR="00F64B65">
        <w:rPr>
          <w:rFonts w:ascii="Times New Roman" w:hAnsi="Times New Roman" w:cs="Times New Roman"/>
        </w:rPr>
        <w:t xml:space="preserve">, </w:t>
      </w:r>
      <w:r w:rsidR="00EA4E21">
        <w:rPr>
          <w:rFonts w:ascii="Times New Roman" w:hAnsi="Times New Roman" w:cs="Times New Roman"/>
        </w:rPr>
        <w:t xml:space="preserve">higher UE complexity, and </w:t>
      </w:r>
      <w:r w:rsidR="00170225">
        <w:rPr>
          <w:rFonts w:ascii="Times New Roman" w:hAnsi="Times New Roman" w:cs="Times New Roman"/>
        </w:rPr>
        <w:t>additional specification work</w:t>
      </w:r>
      <w:r w:rsidR="00BA1BD0">
        <w:rPr>
          <w:rFonts w:ascii="Times New Roman" w:hAnsi="Times New Roman" w:cs="Times New Roman"/>
        </w:rPr>
        <w:t xml:space="preserve"> such as BD limit, overbooking, linking monitoring occasions, etc. On the other hand, reducing </w:t>
      </w:r>
      <w:r w:rsidR="009E00F0">
        <w:rPr>
          <w:rFonts w:ascii="Times New Roman" w:hAnsi="Times New Roman" w:cs="Times New Roman"/>
        </w:rPr>
        <w:t>PDCCH blocking</w:t>
      </w:r>
      <w:r w:rsidR="00BA1BD0">
        <w:rPr>
          <w:rFonts w:ascii="Times New Roman" w:hAnsi="Times New Roman" w:cs="Times New Roman"/>
        </w:rPr>
        <w:t xml:space="preserve"> </w:t>
      </w:r>
      <w:r w:rsidR="00F44B33">
        <w:rPr>
          <w:rFonts w:ascii="Times New Roman" w:hAnsi="Times New Roman" w:cs="Times New Roman"/>
        </w:rPr>
        <w:t xml:space="preserve">in congested scenarios and more flexibility </w:t>
      </w:r>
      <w:r w:rsidR="00EA4E21">
        <w:rPr>
          <w:rFonts w:ascii="Times New Roman" w:hAnsi="Times New Roman" w:cs="Times New Roman"/>
        </w:rPr>
        <w:t xml:space="preserve">in scheduling have been mentioned as the benefit of inter-slot PDCCH repetitions. Views </w:t>
      </w:r>
      <w:r w:rsidR="00BC2282">
        <w:rPr>
          <w:rFonts w:ascii="Times New Roman" w:hAnsi="Times New Roman" w:cs="Times New Roman"/>
        </w:rPr>
        <w:t>based on the contributions are summarized below:</w:t>
      </w:r>
    </w:p>
    <w:p w14:paraId="292068B0" w14:textId="6B56FC7F" w:rsidR="00243767" w:rsidRPr="009F7D65" w:rsidRDefault="00C0203A" w:rsidP="00170225">
      <w:pPr>
        <w:numPr>
          <w:ilvl w:val="0"/>
          <w:numId w:val="38"/>
        </w:numPr>
        <w:contextualSpacing/>
        <w:jc w:val="both"/>
        <w:rPr>
          <w:rFonts w:ascii="Times New Roman" w:hAnsi="Times New Roman" w:cs="Times New Roman"/>
        </w:rPr>
      </w:pPr>
      <w:r w:rsidRPr="009F7D65">
        <w:rPr>
          <w:rFonts w:ascii="Times New Roman" w:hAnsi="Times New Roman" w:cs="Times New Roman"/>
        </w:rPr>
        <w:t>I</w:t>
      </w:r>
      <w:r w:rsidR="00243767" w:rsidRPr="009F7D65">
        <w:rPr>
          <w:rFonts w:ascii="Times New Roman" w:hAnsi="Times New Roman" w:cs="Times New Roman"/>
        </w:rPr>
        <w:t>ntra-slot</w:t>
      </w:r>
      <w:r w:rsidRPr="009F7D65">
        <w:rPr>
          <w:rFonts w:ascii="Times New Roman" w:hAnsi="Times New Roman" w:cs="Times New Roman"/>
        </w:rPr>
        <w:t xml:space="preserve"> only or with higher priority</w:t>
      </w:r>
      <w:r w:rsidR="00243767" w:rsidRPr="009F7D65">
        <w:rPr>
          <w:rFonts w:ascii="Times New Roman" w:hAnsi="Times New Roman" w:cs="Times New Roman"/>
        </w:rPr>
        <w:t xml:space="preserve">: vivo, Fraunhofer (higher priority), Spreadtrum (higher priority), Apple, </w:t>
      </w:r>
      <w:r w:rsidR="009F7D65">
        <w:rPr>
          <w:rFonts w:ascii="Times New Roman" w:hAnsi="Times New Roman" w:cs="Times New Roman"/>
        </w:rPr>
        <w:t xml:space="preserve">Qualcomm, </w:t>
      </w:r>
      <w:r w:rsidR="00243767" w:rsidRPr="009F7D65">
        <w:rPr>
          <w:rFonts w:ascii="Times New Roman" w:hAnsi="Times New Roman" w:cs="Times New Roman"/>
        </w:rPr>
        <w:t>DOCOMO (higher priority), Ericsson (higher priority)</w:t>
      </w:r>
    </w:p>
    <w:p w14:paraId="6F8AF893" w14:textId="41832271" w:rsidR="00243767" w:rsidRDefault="00243767" w:rsidP="006B4FFC">
      <w:pPr>
        <w:numPr>
          <w:ilvl w:val="0"/>
          <w:numId w:val="38"/>
        </w:numPr>
        <w:contextualSpacing/>
        <w:jc w:val="both"/>
        <w:rPr>
          <w:rFonts w:ascii="Times New Roman" w:hAnsi="Times New Roman" w:cs="Times New Roman"/>
        </w:rPr>
      </w:pPr>
      <w:r w:rsidRPr="009F7D65">
        <w:rPr>
          <w:rFonts w:ascii="Times New Roman" w:hAnsi="Times New Roman" w:cs="Times New Roman"/>
        </w:rPr>
        <w:lastRenderedPageBreak/>
        <w:t>Both</w:t>
      </w:r>
      <w:r w:rsidR="009F7D65" w:rsidRPr="009F7D65">
        <w:rPr>
          <w:rFonts w:ascii="Times New Roman" w:hAnsi="Times New Roman" w:cs="Times New Roman"/>
        </w:rPr>
        <w:t xml:space="preserve"> intra-slot and inter-slot</w:t>
      </w:r>
      <w:r w:rsidRPr="009F7D65">
        <w:rPr>
          <w:rFonts w:ascii="Times New Roman" w:hAnsi="Times New Roman" w:cs="Times New Roman"/>
        </w:rPr>
        <w:t xml:space="preserve">: </w:t>
      </w:r>
      <w:r w:rsidR="00E93197">
        <w:rPr>
          <w:rFonts w:ascii="Times New Roman" w:hAnsi="Times New Roman" w:cs="Times New Roman"/>
        </w:rPr>
        <w:t xml:space="preserve">OPPO, </w:t>
      </w:r>
      <w:r w:rsidR="00C768AD">
        <w:rPr>
          <w:rFonts w:ascii="Times New Roman" w:hAnsi="Times New Roman" w:cs="Times New Roman"/>
        </w:rPr>
        <w:t xml:space="preserve">ZTE, </w:t>
      </w:r>
      <w:r w:rsidRPr="009F7D65">
        <w:rPr>
          <w:rFonts w:ascii="Times New Roman" w:hAnsi="Times New Roman" w:cs="Times New Roman"/>
        </w:rPr>
        <w:t xml:space="preserve">Lenovo/Motorola Mobility, MediaTek, Intel, </w:t>
      </w:r>
      <w:r w:rsidRPr="009F7D65">
        <w:rPr>
          <w:rFonts w:ascii="Times New Roman" w:eastAsia="SimSun" w:hAnsi="Times New Roman" w:cs="Times New Roman"/>
          <w:bCs/>
        </w:rPr>
        <w:t xml:space="preserve">Nokia/NSB, </w:t>
      </w:r>
      <w:r w:rsidRPr="009F7D65">
        <w:rPr>
          <w:rFonts w:ascii="Times New Roman" w:hAnsi="Times New Roman" w:cs="Times New Roman"/>
        </w:rPr>
        <w:t>Xiaomi, Samsung</w:t>
      </w:r>
    </w:p>
    <w:p w14:paraId="7207596E" w14:textId="77777777" w:rsidR="00122FD5" w:rsidRPr="00122FD5" w:rsidRDefault="00122FD5" w:rsidP="00122FD5">
      <w:pPr>
        <w:ind w:left="720"/>
        <w:contextualSpacing/>
        <w:jc w:val="both"/>
        <w:rPr>
          <w:rFonts w:ascii="Times New Roman" w:hAnsi="Times New Roman" w:cs="Times New Roman"/>
        </w:rPr>
      </w:pPr>
    </w:p>
    <w:p w14:paraId="68A2DAD3" w14:textId="1C859572" w:rsidR="006B4FFC" w:rsidRDefault="006B4FFC" w:rsidP="00243767">
      <w:pPr>
        <w:rPr>
          <w:rFonts w:ascii="Times New Roman" w:hAnsi="Times New Roman" w:cs="Times New Roman"/>
          <w:lang w:val="en-GB" w:eastAsia="x-none"/>
        </w:rPr>
      </w:pPr>
      <w:r w:rsidRPr="006B4FFC">
        <w:rPr>
          <w:rFonts w:ascii="Times New Roman" w:hAnsi="Times New Roman" w:cs="Times New Roman"/>
          <w:lang w:val="en-GB" w:eastAsia="x-none"/>
        </w:rPr>
        <w:t xml:space="preserve">Given </w:t>
      </w:r>
      <w:r>
        <w:rPr>
          <w:rFonts w:ascii="Times New Roman" w:hAnsi="Times New Roman" w:cs="Times New Roman"/>
          <w:lang w:val="en-GB" w:eastAsia="x-none"/>
        </w:rPr>
        <w:t xml:space="preserve">the amount of work, and </w:t>
      </w:r>
      <w:r w:rsidR="002A3915">
        <w:rPr>
          <w:rFonts w:ascii="Times New Roman" w:hAnsi="Times New Roman" w:cs="Times New Roman"/>
          <w:lang w:val="en-GB" w:eastAsia="x-none"/>
        </w:rPr>
        <w:t xml:space="preserve">the </w:t>
      </w:r>
      <w:r w:rsidR="00122FD5">
        <w:rPr>
          <w:rFonts w:ascii="Times New Roman" w:hAnsi="Times New Roman" w:cs="Times New Roman"/>
          <w:lang w:val="en-GB" w:eastAsia="x-none"/>
        </w:rPr>
        <w:t>fact that all companies support at least intra-slot</w:t>
      </w:r>
      <w:r w:rsidR="007A3FB6">
        <w:rPr>
          <w:rFonts w:ascii="Times New Roman" w:hAnsi="Times New Roman" w:cs="Times New Roman"/>
          <w:lang w:val="en-GB" w:eastAsia="x-none"/>
        </w:rPr>
        <w:t xml:space="preserve"> while there are some concerns on supporting both, the following proposal is suggested to make progress.</w:t>
      </w:r>
    </w:p>
    <w:p w14:paraId="1DE4DFAF" w14:textId="033568D6" w:rsidR="00C06BFA" w:rsidRPr="00C06BFA" w:rsidRDefault="00AC27C1" w:rsidP="00C06BFA">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2</w:t>
      </w:r>
      <w:r w:rsidRPr="008F00BF">
        <w:rPr>
          <w:rFonts w:ascii="Times" w:eastAsia="DengXian" w:hAnsi="Times" w:cs="Times New Roman"/>
          <w:b/>
          <w:bCs/>
          <w:i/>
          <w:iCs/>
          <w:kern w:val="32"/>
          <w:sz w:val="24"/>
          <w:szCs w:val="40"/>
          <w:lang w:val="en-GB" w:eastAsia="zh-CN"/>
        </w:rPr>
        <w:t xml:space="preserve">: </w:t>
      </w:r>
      <w:r w:rsidR="009A037C">
        <w:rPr>
          <w:rFonts w:ascii="Times" w:eastAsia="DengXian" w:hAnsi="Times" w:cs="Times New Roman"/>
          <w:b/>
          <w:bCs/>
          <w:i/>
          <w:iCs/>
          <w:kern w:val="32"/>
          <w:sz w:val="24"/>
          <w:szCs w:val="40"/>
          <w:lang w:val="en-GB" w:eastAsia="zh-CN"/>
        </w:rPr>
        <w:t>A</w:t>
      </w:r>
      <w:r w:rsidR="009A037C" w:rsidRPr="00C06BFA">
        <w:rPr>
          <w:rFonts w:ascii="Times" w:eastAsia="DengXian" w:hAnsi="Times" w:cs="Times New Roman"/>
          <w:b/>
          <w:bCs/>
          <w:i/>
          <w:iCs/>
          <w:kern w:val="32"/>
          <w:sz w:val="24"/>
          <w:szCs w:val="40"/>
          <w:lang w:val="en-GB" w:eastAsia="zh-CN"/>
        </w:rPr>
        <w:t>t least</w:t>
      </w:r>
      <w:r w:rsidR="00C06BFA" w:rsidRPr="00C06BFA">
        <w:rPr>
          <w:rFonts w:ascii="Times" w:eastAsia="DengXian" w:hAnsi="Times" w:cs="Times New Roman"/>
          <w:b/>
          <w:bCs/>
          <w:i/>
          <w:iCs/>
          <w:kern w:val="32"/>
          <w:sz w:val="24"/>
          <w:szCs w:val="40"/>
          <w:lang w:val="en-GB" w:eastAsia="zh-CN"/>
        </w:rPr>
        <w:t xml:space="preserve"> support intra-slot </w:t>
      </w:r>
      <w:r w:rsidR="009A037C">
        <w:rPr>
          <w:rFonts w:ascii="Times" w:eastAsia="DengXian" w:hAnsi="Times" w:cs="Times New Roman"/>
          <w:b/>
          <w:bCs/>
          <w:i/>
          <w:iCs/>
          <w:kern w:val="32"/>
          <w:sz w:val="24"/>
          <w:szCs w:val="40"/>
          <w:lang w:val="en-GB" w:eastAsia="zh-CN"/>
        </w:rPr>
        <w:t xml:space="preserve">PDCCH </w:t>
      </w:r>
      <w:r w:rsidR="00C06BFA" w:rsidRPr="00C06BFA">
        <w:rPr>
          <w:rFonts w:ascii="Times" w:eastAsia="DengXian" w:hAnsi="Times" w:cs="Times New Roman"/>
          <w:b/>
          <w:bCs/>
          <w:i/>
          <w:iCs/>
          <w:kern w:val="32"/>
          <w:sz w:val="24"/>
          <w:szCs w:val="40"/>
          <w:lang w:val="en-GB" w:eastAsia="zh-CN"/>
        </w:rPr>
        <w:t>repetition.</w:t>
      </w:r>
    </w:p>
    <w:p w14:paraId="121A6468" w14:textId="2205EB70" w:rsidR="00AC27C1" w:rsidRPr="002C0FE1" w:rsidRDefault="00C06BFA" w:rsidP="002C0FE1">
      <w:pPr>
        <w:pStyle w:val="ListParagraph"/>
        <w:numPr>
          <w:ilvl w:val="0"/>
          <w:numId w:val="43"/>
        </w:numPr>
        <w:ind w:firstLineChars="0"/>
        <w:rPr>
          <w:rFonts w:ascii="Times" w:eastAsia="DengXian" w:hAnsi="Times"/>
          <w:b/>
          <w:bCs/>
          <w:i/>
          <w:iCs/>
          <w:kern w:val="32"/>
          <w:szCs w:val="40"/>
          <w:lang w:val="en-GB" w:eastAsia="zh-CN"/>
        </w:rPr>
      </w:pPr>
      <w:r w:rsidRPr="002C0FE1">
        <w:rPr>
          <w:rFonts w:ascii="Times" w:eastAsia="DengXian" w:hAnsi="Times"/>
          <w:b/>
          <w:bCs/>
          <w:i/>
          <w:iCs/>
          <w:kern w:val="32"/>
          <w:szCs w:val="40"/>
          <w:lang w:val="en-GB" w:eastAsia="zh-CN"/>
        </w:rPr>
        <w:t xml:space="preserve">FFS: Whether inter-slot </w:t>
      </w:r>
      <w:r w:rsidR="009A037C" w:rsidRPr="002C0FE1">
        <w:rPr>
          <w:rFonts w:ascii="Times" w:eastAsia="DengXian" w:hAnsi="Times"/>
          <w:b/>
          <w:bCs/>
          <w:i/>
          <w:iCs/>
          <w:kern w:val="32"/>
          <w:szCs w:val="40"/>
          <w:lang w:val="en-GB" w:eastAsia="zh-CN"/>
        </w:rPr>
        <w:t xml:space="preserve">PDCCH </w:t>
      </w:r>
      <w:r w:rsidRPr="002C0FE1">
        <w:rPr>
          <w:rFonts w:ascii="Times" w:eastAsia="DengXian" w:hAnsi="Times"/>
          <w:b/>
          <w:bCs/>
          <w:i/>
          <w:iCs/>
          <w:kern w:val="32"/>
          <w:szCs w:val="40"/>
          <w:lang w:val="en-GB" w:eastAsia="zh-CN"/>
        </w:rPr>
        <w:t>repetition is supported additionally.</w:t>
      </w:r>
    </w:p>
    <w:p w14:paraId="4E278114" w14:textId="77777777" w:rsidR="0066269C" w:rsidRDefault="0066269C" w:rsidP="00AC27C1">
      <w:pPr>
        <w:autoSpaceDE w:val="0"/>
        <w:autoSpaceDN w:val="0"/>
        <w:adjustRightInd w:val="0"/>
        <w:snapToGrid w:val="0"/>
        <w:spacing w:after="120"/>
        <w:rPr>
          <w:rFonts w:ascii="Times New Roman" w:eastAsia="SimSun" w:hAnsi="Times New Roman" w:cs="Times New Roman"/>
          <w:sz w:val="20"/>
          <w:szCs w:val="20"/>
        </w:rPr>
      </w:pPr>
    </w:p>
    <w:p w14:paraId="198A964B" w14:textId="56FD4AB2"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comment if </w:t>
      </w:r>
      <w:r w:rsidR="00CC6007">
        <w:rPr>
          <w:rFonts w:ascii="Times New Roman" w:eastAsia="SimSun" w:hAnsi="Times New Roman" w:cs="Times New Roman"/>
          <w:sz w:val="20"/>
          <w:szCs w:val="20"/>
        </w:rPr>
        <w:t>the above is not acceptable to you</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8F3269">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8F3269">
            <w:pPr>
              <w:autoSpaceDE w:val="0"/>
              <w:autoSpaceDN w:val="0"/>
              <w:adjustRightInd w:val="0"/>
              <w:snapToGrid w:val="0"/>
              <w:spacing w:before="120"/>
              <w:jc w:val="both"/>
            </w:pPr>
            <w:r w:rsidRPr="007A0DE8">
              <w:t>Comments</w:t>
            </w:r>
          </w:p>
        </w:tc>
      </w:tr>
      <w:tr w:rsidR="00AC27C1" w:rsidRPr="007A0DE8" w14:paraId="27249FF9" w14:textId="77777777" w:rsidTr="008F3269">
        <w:tc>
          <w:tcPr>
            <w:tcW w:w="1795" w:type="dxa"/>
            <w:tcBorders>
              <w:top w:val="single" w:sz="4" w:space="0" w:color="auto"/>
              <w:left w:val="single" w:sz="4" w:space="0" w:color="auto"/>
              <w:bottom w:val="single" w:sz="4" w:space="0" w:color="auto"/>
              <w:right w:val="single" w:sz="4" w:space="0" w:color="auto"/>
            </w:tcBorders>
          </w:tcPr>
          <w:p w14:paraId="50960243" w14:textId="1A90B843" w:rsidR="00AC27C1" w:rsidRPr="007A0DE8" w:rsidRDefault="007C38A6"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409E4EAA" w:rsidR="00AC27C1" w:rsidRPr="007A0DE8" w:rsidRDefault="007C38A6" w:rsidP="000B40AF">
            <w:r>
              <w:t>Support the proposal.</w:t>
            </w:r>
          </w:p>
        </w:tc>
      </w:tr>
      <w:tr w:rsidR="007D7DBF" w:rsidRPr="007A0DE8" w14:paraId="2EFB7D99" w14:textId="77777777" w:rsidTr="008F3269">
        <w:tc>
          <w:tcPr>
            <w:tcW w:w="1795" w:type="dxa"/>
            <w:tcBorders>
              <w:top w:val="single" w:sz="4" w:space="0" w:color="auto"/>
              <w:left w:val="single" w:sz="4" w:space="0" w:color="auto"/>
              <w:bottom w:val="single" w:sz="4" w:space="0" w:color="auto"/>
              <w:right w:val="single" w:sz="4" w:space="0" w:color="auto"/>
            </w:tcBorders>
          </w:tcPr>
          <w:p w14:paraId="159BD16C" w14:textId="7B1865D2" w:rsidR="007D7DBF" w:rsidRDefault="007D7DBF"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15BDD75B" w14:textId="00F4F8F9" w:rsidR="007D7DBF" w:rsidRDefault="007D7DBF" w:rsidP="000B40AF">
            <w:r>
              <w:t xml:space="preserve">We support FL’s proposal. </w:t>
            </w:r>
          </w:p>
        </w:tc>
      </w:tr>
      <w:tr w:rsidR="00337235" w:rsidRPr="007A0DE8" w14:paraId="6929956C" w14:textId="77777777" w:rsidTr="00337235">
        <w:tc>
          <w:tcPr>
            <w:tcW w:w="1795" w:type="dxa"/>
          </w:tcPr>
          <w:p w14:paraId="66576E30" w14:textId="77777777" w:rsidR="00337235" w:rsidRPr="007A0DE8" w:rsidRDefault="00337235" w:rsidP="008F3269">
            <w:pPr>
              <w:autoSpaceDE w:val="0"/>
              <w:autoSpaceDN w:val="0"/>
              <w:adjustRightInd w:val="0"/>
              <w:snapToGrid w:val="0"/>
              <w:jc w:val="both"/>
            </w:pPr>
            <w:r>
              <w:t>Futurewei</w:t>
            </w:r>
          </w:p>
        </w:tc>
        <w:tc>
          <w:tcPr>
            <w:tcW w:w="7070" w:type="dxa"/>
          </w:tcPr>
          <w:p w14:paraId="432B24A5" w14:textId="77777777" w:rsidR="00337235" w:rsidRPr="007A0DE8" w:rsidRDefault="00337235" w:rsidP="008F3269">
            <w:r>
              <w:t>Support</w:t>
            </w:r>
          </w:p>
        </w:tc>
      </w:tr>
      <w:tr w:rsidR="0084748A" w:rsidRPr="007A0DE8" w14:paraId="7CCD4463" w14:textId="77777777" w:rsidTr="004E0963">
        <w:tc>
          <w:tcPr>
            <w:tcW w:w="1795" w:type="dxa"/>
          </w:tcPr>
          <w:p w14:paraId="0EDC70A4" w14:textId="77777777" w:rsidR="0084748A" w:rsidRDefault="0084748A" w:rsidP="004E0963">
            <w:pPr>
              <w:autoSpaceDE w:val="0"/>
              <w:autoSpaceDN w:val="0"/>
              <w:adjustRightInd w:val="0"/>
              <w:snapToGrid w:val="0"/>
              <w:jc w:val="both"/>
            </w:pPr>
            <w:r>
              <w:rPr>
                <w:rFonts w:hint="eastAsia"/>
              </w:rPr>
              <w:t>CATT</w:t>
            </w:r>
          </w:p>
        </w:tc>
        <w:tc>
          <w:tcPr>
            <w:tcW w:w="7070" w:type="dxa"/>
          </w:tcPr>
          <w:p w14:paraId="39DA0A63" w14:textId="77777777" w:rsidR="0084748A" w:rsidRDefault="0084748A" w:rsidP="004E0963">
            <w:r>
              <w:t>W</w:t>
            </w:r>
            <w:r>
              <w:rPr>
                <w:rFonts w:hint="eastAsia"/>
              </w:rPr>
              <w:t xml:space="preserve">e agree to support intra-slot PDCCH repetition. </w:t>
            </w:r>
            <w:r>
              <w:t>O</w:t>
            </w:r>
            <w:r>
              <w:rPr>
                <w:rFonts w:hint="eastAsia"/>
              </w:rPr>
              <w:t xml:space="preserve">n the other hand, we also think inter-slot repetition is important to us, and both of them have their use cases. </w:t>
            </w:r>
            <w:r>
              <w:t>S</w:t>
            </w:r>
            <w:r>
              <w:rPr>
                <w:rFonts w:hint="eastAsia"/>
              </w:rPr>
              <w:t xml:space="preserve">o, both intra-slot and inter-slot repetition should be supported. </w:t>
            </w:r>
          </w:p>
        </w:tc>
      </w:tr>
      <w:tr w:rsidR="00036D52" w:rsidRPr="007A0DE8" w14:paraId="7E1BE2E5" w14:textId="77777777" w:rsidTr="00337235">
        <w:tc>
          <w:tcPr>
            <w:tcW w:w="1795" w:type="dxa"/>
          </w:tcPr>
          <w:p w14:paraId="232085C1" w14:textId="6361FDAA" w:rsidR="00036D52" w:rsidRPr="0084748A" w:rsidRDefault="00036D52" w:rsidP="00036D52">
            <w:pPr>
              <w:autoSpaceDE w:val="0"/>
              <w:autoSpaceDN w:val="0"/>
              <w:adjustRightInd w:val="0"/>
              <w:snapToGrid w:val="0"/>
              <w:jc w:val="both"/>
            </w:pPr>
            <w:r>
              <w:t>Convida Wireless</w:t>
            </w:r>
          </w:p>
        </w:tc>
        <w:tc>
          <w:tcPr>
            <w:tcW w:w="7070" w:type="dxa"/>
          </w:tcPr>
          <w:p w14:paraId="31B81574" w14:textId="7FE7631C" w:rsidR="00036D52" w:rsidRDefault="00036D52" w:rsidP="00036D52">
            <w:r>
              <w:t>Support</w:t>
            </w:r>
          </w:p>
        </w:tc>
      </w:tr>
      <w:tr w:rsidR="004E0963" w:rsidRPr="007A0DE8" w14:paraId="57572F01" w14:textId="77777777" w:rsidTr="00337235">
        <w:tc>
          <w:tcPr>
            <w:tcW w:w="1795" w:type="dxa"/>
          </w:tcPr>
          <w:p w14:paraId="2AF847DF" w14:textId="30B85CCC" w:rsidR="004E0963" w:rsidRDefault="004E0963" w:rsidP="004E0963">
            <w:pPr>
              <w:autoSpaceDE w:val="0"/>
              <w:autoSpaceDN w:val="0"/>
              <w:adjustRightInd w:val="0"/>
              <w:snapToGrid w:val="0"/>
              <w:jc w:val="both"/>
            </w:pPr>
            <w:r>
              <w:t>Lenovo&amp;MotM</w:t>
            </w:r>
          </w:p>
        </w:tc>
        <w:tc>
          <w:tcPr>
            <w:tcW w:w="7070" w:type="dxa"/>
          </w:tcPr>
          <w:p w14:paraId="11E9F48B" w14:textId="29DB30FD" w:rsidR="004E0963" w:rsidRDefault="004E0963" w:rsidP="004E0963">
            <w:r>
              <w:t xml:space="preserve">We have similar view as CATT. If inter-slot PDCCH repetition can be also supported, it will be desirable from view of scheduling flexibility and wide application scenario, e.g. eMBB scenario with only one PDCCH transmission occasion in a slot. </w:t>
            </w:r>
          </w:p>
        </w:tc>
      </w:tr>
      <w:tr w:rsidR="00B5006C" w:rsidRPr="007A0DE8" w14:paraId="4FEB6BDF" w14:textId="77777777" w:rsidTr="00337235">
        <w:tc>
          <w:tcPr>
            <w:tcW w:w="1795" w:type="dxa"/>
          </w:tcPr>
          <w:p w14:paraId="75C87935" w14:textId="65204D0B" w:rsidR="00B5006C" w:rsidRDefault="00B5006C" w:rsidP="00B5006C">
            <w:pPr>
              <w:autoSpaceDE w:val="0"/>
              <w:autoSpaceDN w:val="0"/>
              <w:adjustRightInd w:val="0"/>
              <w:snapToGrid w:val="0"/>
              <w:jc w:val="both"/>
            </w:pPr>
            <w:r>
              <w:rPr>
                <w:rFonts w:hint="eastAsia"/>
              </w:rPr>
              <w:t>H</w:t>
            </w:r>
            <w:r>
              <w:t>uawei, HiSilicon</w:t>
            </w:r>
          </w:p>
        </w:tc>
        <w:tc>
          <w:tcPr>
            <w:tcW w:w="7070" w:type="dxa"/>
          </w:tcPr>
          <w:p w14:paraId="233883ED" w14:textId="75B1CC00" w:rsidR="00B5006C" w:rsidRDefault="00B5006C" w:rsidP="00B5006C">
            <w:r>
              <w:t>We understand the motivation of the proposal, however, it only holds when PDCCH span is not used/configured. But when PDCCH span is used, the UE will buffer and process PDCCH BD span by span. Therefore, we propose the following modification:</w:t>
            </w:r>
          </w:p>
          <w:p w14:paraId="4A29E846" w14:textId="77777777" w:rsidR="00B5006C" w:rsidRPr="00C06BFA" w:rsidRDefault="00B5006C" w:rsidP="00B5006C">
            <w:pPr>
              <w:rPr>
                <w:rFonts w:ascii="Times" w:eastAsia="DengXian" w:hAnsi="Times"/>
                <w:b/>
                <w:bCs/>
                <w:i/>
                <w:iCs/>
                <w:kern w:val="32"/>
                <w:sz w:val="24"/>
                <w:szCs w:val="40"/>
                <w:lang w:val="en-GB"/>
              </w:rPr>
            </w:pPr>
            <w:r w:rsidRPr="008F00BF">
              <w:rPr>
                <w:rFonts w:ascii="Times" w:eastAsia="DengXian" w:hAnsi="Times"/>
                <w:b/>
                <w:bCs/>
                <w:i/>
                <w:iCs/>
                <w:kern w:val="32"/>
                <w:sz w:val="24"/>
                <w:szCs w:val="40"/>
                <w:lang w:val="en-GB"/>
              </w:rPr>
              <w:t xml:space="preserve">FL Proposal </w:t>
            </w:r>
            <w:r>
              <w:rPr>
                <w:rFonts w:ascii="Times" w:eastAsia="DengXian" w:hAnsi="Times"/>
                <w:b/>
                <w:bCs/>
                <w:i/>
                <w:iCs/>
                <w:kern w:val="32"/>
                <w:sz w:val="24"/>
                <w:szCs w:val="40"/>
                <w:lang w:val="en-GB"/>
              </w:rPr>
              <w:t>2</w:t>
            </w:r>
            <w:r w:rsidRPr="008F00BF">
              <w:rPr>
                <w:rFonts w:ascii="Times" w:eastAsia="DengXian" w:hAnsi="Times"/>
                <w:b/>
                <w:bCs/>
                <w:i/>
                <w:iCs/>
                <w:kern w:val="32"/>
                <w:sz w:val="24"/>
                <w:szCs w:val="40"/>
                <w:lang w:val="en-GB"/>
              </w:rPr>
              <w:t xml:space="preserve">: </w:t>
            </w:r>
            <w:r>
              <w:rPr>
                <w:rFonts w:ascii="Times" w:eastAsia="DengXian" w:hAnsi="Times"/>
                <w:b/>
                <w:bCs/>
                <w:i/>
                <w:iCs/>
                <w:kern w:val="32"/>
                <w:sz w:val="24"/>
                <w:szCs w:val="40"/>
                <w:lang w:val="en-GB"/>
              </w:rPr>
              <w:t>A</w:t>
            </w:r>
            <w:r w:rsidRPr="00C06BFA">
              <w:rPr>
                <w:rFonts w:ascii="Times" w:eastAsia="DengXian" w:hAnsi="Times"/>
                <w:b/>
                <w:bCs/>
                <w:i/>
                <w:iCs/>
                <w:kern w:val="32"/>
                <w:sz w:val="24"/>
                <w:szCs w:val="40"/>
                <w:lang w:val="en-GB"/>
              </w:rPr>
              <w:t xml:space="preserve">t least support intra-slot </w:t>
            </w:r>
            <w:r>
              <w:rPr>
                <w:rFonts w:ascii="Times" w:eastAsia="DengXian" w:hAnsi="Times"/>
                <w:b/>
                <w:bCs/>
                <w:i/>
                <w:iCs/>
                <w:kern w:val="32"/>
                <w:sz w:val="24"/>
                <w:szCs w:val="40"/>
                <w:lang w:val="en-GB"/>
              </w:rPr>
              <w:t xml:space="preserve">PDCCH </w:t>
            </w:r>
            <w:r w:rsidRPr="00C06BFA">
              <w:rPr>
                <w:rFonts w:ascii="Times" w:eastAsia="DengXian" w:hAnsi="Times"/>
                <w:b/>
                <w:bCs/>
                <w:i/>
                <w:iCs/>
                <w:kern w:val="32"/>
                <w:sz w:val="24"/>
                <w:szCs w:val="40"/>
                <w:lang w:val="en-GB"/>
              </w:rPr>
              <w:t>repetition.</w:t>
            </w:r>
          </w:p>
          <w:p w14:paraId="44C0A2B7" w14:textId="77777777" w:rsidR="00B5006C" w:rsidRDefault="00B5006C" w:rsidP="00B5006C">
            <w:pPr>
              <w:pStyle w:val="ListParagraph"/>
              <w:numPr>
                <w:ilvl w:val="0"/>
                <w:numId w:val="43"/>
              </w:numPr>
              <w:ind w:firstLineChars="0"/>
              <w:rPr>
                <w:rFonts w:ascii="Times" w:eastAsia="DengXian" w:hAnsi="Times"/>
                <w:b/>
                <w:bCs/>
                <w:i/>
                <w:iCs/>
                <w:kern w:val="32"/>
                <w:szCs w:val="40"/>
                <w:lang w:val="en-GB"/>
              </w:rPr>
            </w:pPr>
            <w:r w:rsidRPr="002C0FE1">
              <w:rPr>
                <w:rFonts w:ascii="Times" w:eastAsia="DengXian" w:hAnsi="Times"/>
                <w:b/>
                <w:bCs/>
                <w:i/>
                <w:iCs/>
                <w:kern w:val="32"/>
                <w:szCs w:val="40"/>
                <w:lang w:val="en-GB"/>
              </w:rPr>
              <w:t>FFS: Whether inter-slot PDCCH repetition is supported additionally.</w:t>
            </w:r>
          </w:p>
          <w:p w14:paraId="2D2F25CA" w14:textId="77777777" w:rsidR="00B5006C" w:rsidRPr="008C74AB" w:rsidRDefault="00B5006C" w:rsidP="00B5006C">
            <w:pPr>
              <w:pStyle w:val="ListParagraph"/>
              <w:numPr>
                <w:ilvl w:val="0"/>
                <w:numId w:val="43"/>
              </w:numPr>
              <w:ind w:firstLineChars="0"/>
              <w:rPr>
                <w:rFonts w:ascii="Times" w:eastAsia="DengXian" w:hAnsi="Times"/>
                <w:b/>
                <w:bCs/>
                <w:i/>
                <w:iCs/>
                <w:color w:val="FF0000"/>
                <w:kern w:val="32"/>
                <w:szCs w:val="40"/>
                <w:lang w:val="en-GB"/>
              </w:rPr>
            </w:pPr>
            <w:r w:rsidRPr="008C74AB">
              <w:rPr>
                <w:rFonts w:ascii="Times" w:eastAsia="DengXian" w:hAnsi="Times"/>
                <w:b/>
                <w:bCs/>
                <w:i/>
                <w:iCs/>
                <w:color w:val="FF0000"/>
                <w:kern w:val="32"/>
                <w:szCs w:val="40"/>
                <w:lang w:val="en-GB"/>
              </w:rPr>
              <w:t>FFS: when PDCCH span is configured.</w:t>
            </w:r>
          </w:p>
          <w:p w14:paraId="26DEE45C" w14:textId="77777777" w:rsidR="00B5006C" w:rsidRDefault="00B5006C" w:rsidP="00B5006C"/>
        </w:tc>
      </w:tr>
      <w:tr w:rsidR="00916F64" w:rsidRPr="007A0DE8" w14:paraId="4D1DCABE" w14:textId="77777777" w:rsidTr="00916F64">
        <w:tc>
          <w:tcPr>
            <w:tcW w:w="1795" w:type="dxa"/>
          </w:tcPr>
          <w:p w14:paraId="13403DFB" w14:textId="77777777" w:rsidR="00916F64" w:rsidRPr="007A0DE8" w:rsidRDefault="00916F64" w:rsidP="00916F64">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22968114" w14:textId="59A048DA" w:rsidR="00916F64" w:rsidRPr="00A0649A" w:rsidRDefault="00916F64" w:rsidP="00916F64">
            <w:pPr>
              <w:rPr>
                <w:rFonts w:eastAsiaTheme="minorEastAsia"/>
                <w:lang w:eastAsia="ko-KR"/>
              </w:rPr>
            </w:pPr>
            <w:r>
              <w:rPr>
                <w:rFonts w:eastAsiaTheme="minorEastAsia" w:hint="eastAsia"/>
                <w:lang w:eastAsia="ko-KR"/>
              </w:rPr>
              <w:t>Support the FL proposal.</w:t>
            </w:r>
            <w:r>
              <w:rPr>
                <w:rFonts w:eastAsiaTheme="minorEastAsia"/>
                <w:lang w:eastAsia="ko-KR"/>
              </w:rPr>
              <w:t xml:space="preserve"> </w:t>
            </w:r>
          </w:p>
          <w:p w14:paraId="02E2AD44" w14:textId="77777777" w:rsidR="00916F64" w:rsidRPr="007A0DE8" w:rsidRDefault="00916F64" w:rsidP="00916F64">
            <w:pPr>
              <w:ind w:left="360"/>
            </w:pPr>
          </w:p>
        </w:tc>
      </w:tr>
      <w:tr w:rsidR="002E1F83" w:rsidRPr="007A0DE8" w14:paraId="70E0BD3F" w14:textId="77777777" w:rsidTr="00916F64">
        <w:tc>
          <w:tcPr>
            <w:tcW w:w="1795" w:type="dxa"/>
          </w:tcPr>
          <w:p w14:paraId="27D4203C" w14:textId="363DD984" w:rsidR="002E1F83" w:rsidRDefault="002E1F83" w:rsidP="002E1F83">
            <w:pPr>
              <w:autoSpaceDE w:val="0"/>
              <w:autoSpaceDN w:val="0"/>
              <w:adjustRightInd w:val="0"/>
              <w:snapToGrid w:val="0"/>
              <w:jc w:val="both"/>
              <w:rPr>
                <w:lang w:eastAsia="ko-KR"/>
              </w:rPr>
            </w:pPr>
            <w:r>
              <w:rPr>
                <w:rFonts w:hint="eastAsia"/>
              </w:rPr>
              <w:t>Z</w:t>
            </w:r>
            <w:r>
              <w:t>TE</w:t>
            </w:r>
          </w:p>
        </w:tc>
        <w:tc>
          <w:tcPr>
            <w:tcW w:w="7070" w:type="dxa"/>
          </w:tcPr>
          <w:p w14:paraId="7DCE5D8A" w14:textId="77777777" w:rsidR="002E1F83" w:rsidRDefault="002E1F83" w:rsidP="002E1F83">
            <w:r>
              <w:rPr>
                <w:rFonts w:hint="eastAsia"/>
              </w:rPr>
              <w:t>W</w:t>
            </w:r>
            <w:r>
              <w:t xml:space="preserve">e support both intra-slot and inter-slot PDCCH repetition.  </w:t>
            </w:r>
          </w:p>
          <w:p w14:paraId="70E76700" w14:textId="77777777" w:rsidR="002E1F83" w:rsidRDefault="002E1F83" w:rsidP="002E1F83">
            <w:r>
              <w:t xml:space="preserve">From network perspective, support of inter-slot repetitions can increase flexibility and avoid PDCCH congestion. For the concern on PDCCH latency for inter-slot repetition, we don’t the concern is an issue since the main requirement of some URLLC traffics is high reliability rather than always low latency, that’s why Rel-15/16  introduce PDSCH/PUSCH inter-slot repetition schemes. </w:t>
            </w:r>
          </w:p>
          <w:p w14:paraId="78674C2E" w14:textId="77777777" w:rsidR="002E1F83" w:rsidRDefault="002E1F83" w:rsidP="002E1F83"/>
          <w:p w14:paraId="0FE575B1" w14:textId="2DE2712E" w:rsidR="002E1F83" w:rsidRDefault="002E1F83" w:rsidP="002E1F83">
            <w:pPr>
              <w:rPr>
                <w:lang w:eastAsia="ko-KR"/>
              </w:rPr>
            </w:pPr>
            <w:r>
              <w:t>For the intra-sot PDCCH repetition, we think it should be supported no matter PDCCH span is configured or not. If PDCCH repetitions are always restricted within the same span, PDCCH congestion will be caused.</w:t>
            </w:r>
          </w:p>
        </w:tc>
      </w:tr>
      <w:tr w:rsidR="000768E5" w:rsidRPr="007A0DE8" w14:paraId="59FDE060" w14:textId="77777777" w:rsidTr="000768E5">
        <w:tc>
          <w:tcPr>
            <w:tcW w:w="1795" w:type="dxa"/>
          </w:tcPr>
          <w:p w14:paraId="4C39F1E2" w14:textId="77777777" w:rsidR="000768E5" w:rsidRDefault="000768E5" w:rsidP="000768E5">
            <w:pPr>
              <w:autoSpaceDE w:val="0"/>
              <w:autoSpaceDN w:val="0"/>
              <w:adjustRightInd w:val="0"/>
              <w:snapToGrid w:val="0"/>
              <w:jc w:val="both"/>
              <w:rPr>
                <w:lang w:eastAsia="ko-KR"/>
              </w:rPr>
            </w:pPr>
            <w:r>
              <w:rPr>
                <w:lang w:eastAsia="ko-KR"/>
              </w:rPr>
              <w:t>Fraunhofer IIS/HHI</w:t>
            </w:r>
          </w:p>
        </w:tc>
        <w:tc>
          <w:tcPr>
            <w:tcW w:w="7070" w:type="dxa"/>
          </w:tcPr>
          <w:p w14:paraId="66014696" w14:textId="77777777" w:rsidR="000768E5" w:rsidRDefault="000768E5" w:rsidP="000768E5">
            <w:pPr>
              <w:rPr>
                <w:lang w:eastAsia="ko-KR"/>
              </w:rPr>
            </w:pPr>
            <w:r>
              <w:rPr>
                <w:lang w:eastAsia="ko-KR"/>
              </w:rPr>
              <w:t>Support FL’s proposal</w:t>
            </w:r>
          </w:p>
        </w:tc>
      </w:tr>
    </w:tbl>
    <w:p w14:paraId="4BC2FAC0" w14:textId="77777777" w:rsidR="00AC27C1" w:rsidRPr="00916F64" w:rsidRDefault="00AC27C1" w:rsidP="00243767">
      <w:pPr>
        <w:rPr>
          <w:rFonts w:ascii="Times New Roman" w:hAnsi="Times New Roman" w:cs="Times New Roman"/>
          <w:lang w:eastAsia="x-none"/>
        </w:rPr>
      </w:pPr>
    </w:p>
    <w:p w14:paraId="5BA927E1" w14:textId="3214CBD5" w:rsidR="00590036" w:rsidRDefault="00394CAB" w:rsidP="00590036">
      <w:pPr>
        <w:pStyle w:val="Heading2"/>
        <w:spacing w:after="120"/>
        <w:jc w:val="both"/>
        <w:rPr>
          <w:rFonts w:ascii="Calibri" w:eastAsia="Batang" w:hAnsi="Calibri" w:cs="Calibri"/>
          <w:b/>
          <w:bCs/>
          <w:sz w:val="28"/>
        </w:rPr>
      </w:pPr>
      <w:r>
        <w:rPr>
          <w:rFonts w:ascii="Calibri" w:eastAsia="Batang" w:hAnsi="Calibri" w:cs="Calibri"/>
          <w:b/>
          <w:bCs/>
          <w:sz w:val="28"/>
        </w:rPr>
        <w:lastRenderedPageBreak/>
        <w:t>Linking between SS sets / MO / PDCCH candidates</w:t>
      </w:r>
    </w:p>
    <w:p w14:paraId="3872496D" w14:textId="55AEF7DA" w:rsidR="008D558A" w:rsidRDefault="008D558A" w:rsidP="008D558A">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2.3.1. </w:t>
      </w:r>
      <w:r w:rsidR="00EC194C">
        <w:rPr>
          <w:rFonts w:ascii="Calibri" w:eastAsia="Batang" w:hAnsi="Calibri" w:cs="Calibri"/>
          <w:b/>
          <w:bCs/>
          <w:sz w:val="28"/>
        </w:rPr>
        <w:t xml:space="preserve">SS set </w:t>
      </w:r>
      <w:r w:rsidR="007C6CBB">
        <w:rPr>
          <w:rFonts w:ascii="Calibri" w:eastAsia="Batang" w:hAnsi="Calibri" w:cs="Calibri"/>
          <w:b/>
          <w:bCs/>
          <w:sz w:val="28"/>
        </w:rPr>
        <w:t xml:space="preserve">/ MO </w:t>
      </w:r>
      <w:r w:rsidR="00EC194C">
        <w:rPr>
          <w:rFonts w:ascii="Calibri" w:eastAsia="Batang" w:hAnsi="Calibri" w:cs="Calibri"/>
          <w:b/>
          <w:bCs/>
          <w:sz w:val="28"/>
        </w:rPr>
        <w:t>linking</w:t>
      </w:r>
      <w:r w:rsidR="004956ED">
        <w:rPr>
          <w:rFonts w:ascii="Calibri" w:eastAsia="Batang" w:hAnsi="Calibri" w:cs="Calibri"/>
          <w:b/>
          <w:bCs/>
          <w:sz w:val="28"/>
        </w:rPr>
        <w:t xml:space="preserve"> and SS set configuration restrictions</w:t>
      </w:r>
    </w:p>
    <w:p w14:paraId="5353CBB3" w14:textId="7F56C64A" w:rsidR="004C7AE9" w:rsidRDefault="006F3862" w:rsidP="005B1C69">
      <w:pPr>
        <w:jc w:val="both"/>
        <w:rPr>
          <w:rFonts w:ascii="Times New Roman" w:hAnsi="Times New Roman" w:cs="Times New Roman"/>
          <w:lang w:val="en-GB" w:eastAsia="x-none"/>
        </w:rPr>
      </w:pPr>
      <w:r w:rsidRPr="005B1C69">
        <w:rPr>
          <w:rFonts w:ascii="Times New Roman" w:hAnsi="Times New Roman" w:cs="Times New Roman"/>
          <w:lang w:val="en-GB" w:eastAsia="x-none"/>
        </w:rPr>
        <w:t>For PDCCH repetition with Alt3, the UE needs to be aware of the two SS sets that are linked / paired</w:t>
      </w:r>
      <w:r w:rsidR="00D3585B" w:rsidRPr="005B1C69">
        <w:rPr>
          <w:rFonts w:ascii="Times New Roman" w:hAnsi="Times New Roman" w:cs="Times New Roman"/>
          <w:lang w:val="en-GB" w:eastAsia="x-none"/>
        </w:rPr>
        <w:t xml:space="preserve">. How to indicate the linking to the UE </w:t>
      </w:r>
      <w:r w:rsidR="00C656B0" w:rsidRPr="005B1C69">
        <w:rPr>
          <w:rFonts w:ascii="Times New Roman" w:hAnsi="Times New Roman" w:cs="Times New Roman"/>
          <w:lang w:val="en-GB" w:eastAsia="x-none"/>
        </w:rPr>
        <w:t xml:space="preserve">was discussed by multiple </w:t>
      </w:r>
      <w:r w:rsidR="00FA4768" w:rsidRPr="005B1C69">
        <w:rPr>
          <w:rFonts w:ascii="Times New Roman" w:hAnsi="Times New Roman" w:cs="Times New Roman"/>
          <w:lang w:val="en-GB" w:eastAsia="x-none"/>
        </w:rPr>
        <w:t>companies</w:t>
      </w:r>
      <w:r w:rsidR="005B1C69" w:rsidRPr="005B1C69">
        <w:rPr>
          <w:rFonts w:ascii="Times New Roman" w:hAnsi="Times New Roman" w:cs="Times New Roman"/>
          <w:lang w:val="en-GB" w:eastAsia="x-none"/>
        </w:rPr>
        <w:t xml:space="preserve"> </w:t>
      </w:r>
      <w:r w:rsidR="004F5369">
        <w:rPr>
          <w:rFonts w:ascii="Times New Roman" w:hAnsi="Times New Roman" w:cs="Times New Roman"/>
          <w:lang w:val="en-GB" w:eastAsia="x-none"/>
        </w:rPr>
        <w:t xml:space="preserve">and options </w:t>
      </w:r>
      <w:r w:rsidR="005B1C69" w:rsidRPr="005B1C69">
        <w:rPr>
          <w:rFonts w:ascii="Times New Roman" w:hAnsi="Times New Roman" w:cs="Times New Roman"/>
          <w:lang w:val="en-GB" w:eastAsia="x-none"/>
        </w:rPr>
        <w:t>such as</w:t>
      </w:r>
      <w:r w:rsidR="00FA4768" w:rsidRPr="005B1C69">
        <w:rPr>
          <w:rFonts w:ascii="Times New Roman" w:hAnsi="Times New Roman" w:cs="Times New Roman"/>
          <w:lang w:val="en-GB" w:eastAsia="x-none"/>
        </w:rPr>
        <w:t xml:space="preserve"> using RRC signalling </w:t>
      </w:r>
      <w:r w:rsidR="005B1C69" w:rsidRPr="005B1C69">
        <w:rPr>
          <w:rFonts w:ascii="Times New Roman" w:hAnsi="Times New Roman" w:cs="Times New Roman"/>
          <w:lang w:val="en-GB" w:eastAsia="x-none"/>
        </w:rPr>
        <w:t xml:space="preserve">or </w:t>
      </w:r>
      <w:r w:rsidR="00FA4768" w:rsidRPr="005B1C69">
        <w:rPr>
          <w:rFonts w:ascii="Times New Roman" w:hAnsi="Times New Roman" w:cs="Times New Roman"/>
          <w:lang w:val="en-GB" w:eastAsia="x-none"/>
        </w:rPr>
        <w:t>MAC-CE</w:t>
      </w:r>
      <w:r w:rsidR="004F5369">
        <w:rPr>
          <w:rFonts w:ascii="Times New Roman" w:hAnsi="Times New Roman" w:cs="Times New Roman"/>
          <w:lang w:val="en-GB" w:eastAsia="x-none"/>
        </w:rPr>
        <w:t xml:space="preserve"> were proposed.</w:t>
      </w:r>
      <w:r w:rsidR="00DE3CB2">
        <w:rPr>
          <w:rFonts w:ascii="Times New Roman" w:hAnsi="Times New Roman" w:cs="Times New Roman"/>
          <w:lang w:val="en-GB" w:eastAsia="x-none"/>
        </w:rPr>
        <w:t xml:space="preserve"> </w:t>
      </w:r>
      <w:r w:rsidR="00242A85">
        <w:rPr>
          <w:rFonts w:ascii="Times New Roman" w:hAnsi="Times New Roman" w:cs="Times New Roman"/>
          <w:lang w:val="en-GB" w:eastAsia="x-none"/>
        </w:rPr>
        <w:t>In additions, SS set configuration restrictions</w:t>
      </w:r>
      <w:r w:rsidR="00A465FA">
        <w:rPr>
          <w:rFonts w:ascii="Times New Roman" w:hAnsi="Times New Roman" w:cs="Times New Roman"/>
          <w:lang w:val="en-GB" w:eastAsia="x-none"/>
        </w:rPr>
        <w:t xml:space="preserve"> have been proposed by majority of companies, such as restricting the two SS sets to have the same </w:t>
      </w:r>
      <w:r w:rsidR="00DB03EB">
        <w:rPr>
          <w:rFonts w:ascii="Times New Roman" w:hAnsi="Times New Roman" w:cs="Times New Roman"/>
          <w:lang w:val="en-GB" w:eastAsia="x-none"/>
        </w:rPr>
        <w:t>periodicity</w:t>
      </w:r>
      <w:r w:rsidR="007967F1">
        <w:rPr>
          <w:rFonts w:ascii="Times New Roman" w:hAnsi="Times New Roman" w:cs="Times New Roman"/>
          <w:lang w:val="en-GB" w:eastAsia="x-none"/>
        </w:rPr>
        <w:t>, same</w:t>
      </w:r>
      <w:r w:rsidR="008A1738">
        <w:rPr>
          <w:rFonts w:ascii="Times New Roman" w:hAnsi="Times New Roman" w:cs="Times New Roman"/>
          <w:lang w:val="en-GB" w:eastAsia="x-none"/>
        </w:rPr>
        <w:t xml:space="preserve"> DCI formats to monitor, etc</w:t>
      </w:r>
      <w:r w:rsidR="00DB03EB">
        <w:rPr>
          <w:rFonts w:ascii="Times New Roman" w:hAnsi="Times New Roman" w:cs="Times New Roman"/>
          <w:lang w:val="en-GB" w:eastAsia="x-none"/>
        </w:rPr>
        <w:t xml:space="preserve">. </w:t>
      </w:r>
      <w:r w:rsidR="004C7AE9">
        <w:rPr>
          <w:rFonts w:ascii="Times New Roman" w:hAnsi="Times New Roman" w:cs="Times New Roman"/>
          <w:lang w:val="en-GB" w:eastAsia="x-none"/>
        </w:rPr>
        <w:t xml:space="preserve">Once the SS sets are </w:t>
      </w:r>
      <w:r w:rsidR="00BA7110">
        <w:rPr>
          <w:rFonts w:ascii="Times New Roman" w:hAnsi="Times New Roman" w:cs="Times New Roman"/>
          <w:lang w:val="en-GB" w:eastAsia="x-none"/>
        </w:rPr>
        <w:t xml:space="preserve">linked, how to link monitoring occasions is also an additional issue </w:t>
      </w:r>
      <w:r w:rsidR="00F65738">
        <w:rPr>
          <w:rFonts w:ascii="Times New Roman" w:hAnsi="Times New Roman" w:cs="Times New Roman"/>
          <w:lang w:val="en-GB" w:eastAsia="x-none"/>
        </w:rPr>
        <w:t xml:space="preserve">addressed by multiple contributions. </w:t>
      </w:r>
      <w:r w:rsidR="007C4E25">
        <w:rPr>
          <w:rFonts w:ascii="Times New Roman" w:hAnsi="Times New Roman" w:cs="Times New Roman"/>
          <w:lang w:val="en-GB" w:eastAsia="x-none"/>
        </w:rPr>
        <w:t xml:space="preserve">Also, </w:t>
      </w:r>
      <w:r w:rsidR="00C21E9C">
        <w:rPr>
          <w:rFonts w:ascii="Times New Roman" w:hAnsi="Times New Roman" w:cs="Times New Roman"/>
          <w:lang w:val="en-GB" w:eastAsia="x-none"/>
        </w:rPr>
        <w:t>three</w:t>
      </w:r>
      <w:r w:rsidR="007C4E25">
        <w:rPr>
          <w:rFonts w:ascii="Times New Roman" w:hAnsi="Times New Roman" w:cs="Times New Roman"/>
          <w:lang w:val="en-GB" w:eastAsia="x-none"/>
        </w:rPr>
        <w:t xml:space="preserve"> companies mentioned that CORESET configuration restrictions are needed additionally</w:t>
      </w:r>
      <w:r w:rsidR="003725AF">
        <w:rPr>
          <w:rFonts w:ascii="Times New Roman" w:hAnsi="Times New Roman" w:cs="Times New Roman"/>
          <w:lang w:val="en-GB" w:eastAsia="x-none"/>
        </w:rPr>
        <w:t xml:space="preserve">. More discussions are required </w:t>
      </w:r>
      <w:r w:rsidR="00C21E9C">
        <w:rPr>
          <w:rFonts w:ascii="Times New Roman" w:hAnsi="Times New Roman" w:cs="Times New Roman"/>
          <w:lang w:val="en-GB" w:eastAsia="x-none"/>
        </w:rPr>
        <w:t>for CORESET configuration restrictions</w:t>
      </w:r>
      <w:r w:rsidR="00CD297E">
        <w:rPr>
          <w:rFonts w:ascii="Times New Roman" w:hAnsi="Times New Roman" w:cs="Times New Roman"/>
          <w:lang w:val="en-GB" w:eastAsia="x-none"/>
        </w:rPr>
        <w:t xml:space="preserve"> as some other </w:t>
      </w:r>
      <w:r w:rsidR="00CD297E" w:rsidRPr="00CD297E">
        <w:rPr>
          <w:rFonts w:ascii="Times New Roman" w:hAnsi="Times New Roman" w:cs="Times New Roman"/>
          <w:lang w:val="en-GB" w:eastAsia="x-none"/>
        </w:rPr>
        <w:t xml:space="preserve">companies (e.g. </w:t>
      </w:r>
      <w:r w:rsidR="00CD297E" w:rsidRPr="003F609A">
        <w:rPr>
          <w:rFonts w:ascii="Times New Roman" w:hAnsi="Times New Roman" w:cs="Times New Roman"/>
        </w:rPr>
        <w:t>DOCOMO</w:t>
      </w:r>
      <w:r w:rsidR="008D414D">
        <w:rPr>
          <w:rFonts w:ascii="Times New Roman" w:hAnsi="Times New Roman" w:cs="Times New Roman"/>
        </w:rPr>
        <w:t>, Intel</w:t>
      </w:r>
      <w:r w:rsidR="00CD297E" w:rsidRPr="00CD297E">
        <w:rPr>
          <w:rFonts w:ascii="Times New Roman" w:hAnsi="Times New Roman" w:cs="Times New Roman"/>
        </w:rPr>
        <w:t xml:space="preserve">) </w:t>
      </w:r>
      <w:r w:rsidR="00CD297E">
        <w:rPr>
          <w:rFonts w:ascii="Times New Roman" w:hAnsi="Times New Roman" w:cs="Times New Roman"/>
        </w:rPr>
        <w:t>do not see the need</w:t>
      </w:r>
      <w:r w:rsidR="00567976" w:rsidRPr="00CD297E">
        <w:rPr>
          <w:rFonts w:ascii="Times New Roman" w:hAnsi="Times New Roman" w:cs="Times New Roman"/>
          <w:lang w:val="en-GB" w:eastAsia="x-none"/>
        </w:rPr>
        <w:t xml:space="preserve">. </w:t>
      </w:r>
      <w:r w:rsidR="00F65738" w:rsidRPr="00CD297E">
        <w:rPr>
          <w:rFonts w:ascii="Times New Roman" w:hAnsi="Times New Roman" w:cs="Times New Roman"/>
          <w:lang w:val="en-GB" w:eastAsia="x-none"/>
        </w:rPr>
        <w:t>A</w:t>
      </w:r>
      <w:r w:rsidR="00F65738">
        <w:rPr>
          <w:rFonts w:ascii="Times New Roman" w:hAnsi="Times New Roman" w:cs="Times New Roman"/>
          <w:lang w:val="en-GB" w:eastAsia="x-none"/>
        </w:rPr>
        <w:t xml:space="preserve"> summary of the inputs </w:t>
      </w:r>
      <w:r w:rsidR="005F5C69">
        <w:rPr>
          <w:rFonts w:ascii="Times New Roman" w:hAnsi="Times New Roman" w:cs="Times New Roman"/>
          <w:lang w:val="en-GB" w:eastAsia="x-none"/>
        </w:rPr>
        <w:t>is</w:t>
      </w:r>
      <w:r w:rsidR="00F65738">
        <w:rPr>
          <w:rFonts w:ascii="Times New Roman" w:hAnsi="Times New Roman" w:cs="Times New Roman"/>
          <w:lang w:val="en-GB" w:eastAsia="x-none"/>
        </w:rPr>
        <w:t xml:space="preserve"> provided below:</w:t>
      </w:r>
    </w:p>
    <w:p w14:paraId="7CEF4968" w14:textId="26B4029D" w:rsidR="003F609A" w:rsidRPr="003F609A" w:rsidRDefault="003F609A" w:rsidP="003F609A">
      <w:pPr>
        <w:numPr>
          <w:ilvl w:val="0"/>
          <w:numId w:val="38"/>
        </w:numPr>
        <w:contextualSpacing/>
      </w:pPr>
      <w:r w:rsidRPr="003F609A">
        <w:t xml:space="preserve">SS set restrictions and linking: OPPO (same periodicity and symbol duration), Lenovo/Motorola, CATT, Fraunhofer, MediaTek, LG, Intel, </w:t>
      </w:r>
      <w:r w:rsidR="00D048C4">
        <w:t xml:space="preserve">Qualcomm, </w:t>
      </w:r>
      <w:r w:rsidRPr="003F609A">
        <w:t>DOCOMO</w:t>
      </w:r>
    </w:p>
    <w:p w14:paraId="02E017D7" w14:textId="77777777" w:rsidR="003F609A" w:rsidRPr="003F609A" w:rsidRDefault="003F609A" w:rsidP="003F609A">
      <w:pPr>
        <w:numPr>
          <w:ilvl w:val="1"/>
          <w:numId w:val="38"/>
        </w:numPr>
        <w:contextualSpacing/>
      </w:pPr>
      <w:r w:rsidRPr="003F609A">
        <w:t>Two SS sets linked by MAC-CE: Fraunhofer, MediaTek</w:t>
      </w:r>
    </w:p>
    <w:p w14:paraId="69FF4CB9" w14:textId="77777777" w:rsidR="003F609A" w:rsidRPr="003F609A" w:rsidRDefault="003F609A" w:rsidP="003F609A">
      <w:pPr>
        <w:numPr>
          <w:ilvl w:val="1"/>
          <w:numId w:val="38"/>
        </w:numPr>
        <w:contextualSpacing/>
      </w:pPr>
      <w:r w:rsidRPr="003F609A">
        <w:t>Define SS set group (SSG) and SSs within a group are used for PDCCH repetition: Apple</w:t>
      </w:r>
    </w:p>
    <w:p w14:paraId="022F4934" w14:textId="37DFBFD6" w:rsidR="003F609A" w:rsidRPr="003F609A" w:rsidRDefault="003F609A" w:rsidP="003F609A">
      <w:pPr>
        <w:numPr>
          <w:ilvl w:val="0"/>
          <w:numId w:val="38"/>
        </w:numPr>
        <w:contextualSpacing/>
      </w:pPr>
      <w:r w:rsidRPr="003F609A">
        <w:t>CORESET restrictions: Lenovo/Motorola, MediaTek</w:t>
      </w:r>
      <w:r w:rsidR="00CF620A">
        <w:t>, Apple</w:t>
      </w:r>
    </w:p>
    <w:p w14:paraId="6B17FAE6" w14:textId="7F486BF0" w:rsidR="003F609A" w:rsidRPr="003F609A" w:rsidRDefault="003F609A" w:rsidP="003F609A">
      <w:pPr>
        <w:numPr>
          <w:ilvl w:val="0"/>
          <w:numId w:val="38"/>
        </w:numPr>
        <w:contextualSpacing/>
      </w:pPr>
      <w:r w:rsidRPr="003F609A">
        <w:t>MO linking: Huawei/HiSilicon, Lenovo/Motorola, LG, Intel (by configuration)</w:t>
      </w:r>
      <w:r w:rsidR="00D048C4">
        <w:t>, Qualcomm</w:t>
      </w:r>
    </w:p>
    <w:p w14:paraId="12012D71" w14:textId="77777777" w:rsidR="003F609A" w:rsidRPr="003F609A" w:rsidRDefault="003F609A" w:rsidP="003F609A">
      <w:pPr>
        <w:numPr>
          <w:ilvl w:val="1"/>
          <w:numId w:val="38"/>
        </w:numPr>
        <w:contextualSpacing/>
      </w:pPr>
      <w:r w:rsidRPr="003F609A">
        <w:t>LG: linked MO pairs are mutual exclusive</w:t>
      </w:r>
    </w:p>
    <w:p w14:paraId="0C79FC1D" w14:textId="77777777" w:rsidR="003F609A" w:rsidRDefault="003F609A" w:rsidP="005B1C69">
      <w:pPr>
        <w:jc w:val="both"/>
        <w:rPr>
          <w:rFonts w:ascii="Times New Roman" w:hAnsi="Times New Roman" w:cs="Times New Roman"/>
          <w:lang w:val="en-GB" w:eastAsia="x-none"/>
        </w:rPr>
      </w:pPr>
    </w:p>
    <w:p w14:paraId="62DC6BCA" w14:textId="17A27EB1" w:rsidR="008D558A" w:rsidRDefault="004C7AE9"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The restrictions required </w:t>
      </w:r>
      <w:r w:rsidR="00DD6EBB">
        <w:rPr>
          <w:rFonts w:ascii="Times New Roman" w:hAnsi="Times New Roman" w:cs="Times New Roman"/>
          <w:lang w:val="en-GB" w:eastAsia="x-none"/>
        </w:rPr>
        <w:t xml:space="preserve">may also depend on </w:t>
      </w:r>
      <w:r w:rsidR="0081734D">
        <w:rPr>
          <w:rFonts w:ascii="Times New Roman" w:hAnsi="Times New Roman" w:cs="Times New Roman"/>
          <w:lang w:val="en-GB" w:eastAsia="x-none"/>
        </w:rPr>
        <w:t xml:space="preserve">intra-slot versus inter-slot. For example, </w:t>
      </w:r>
      <w:r w:rsidR="00A42D3E">
        <w:rPr>
          <w:rFonts w:ascii="Times New Roman" w:hAnsi="Times New Roman" w:cs="Times New Roman"/>
          <w:lang w:val="en-GB" w:eastAsia="x-none"/>
        </w:rPr>
        <w:t>for intra-slot, we need to ensure that both SS sets exist in the same slots, and hence, both periodicity and offset (</w:t>
      </w:r>
      <w:r w:rsidR="00AA11F6">
        <w:rPr>
          <w:rFonts w:ascii="Times New Roman" w:hAnsi="Times New Roman" w:cs="Times New Roman"/>
          <w:lang w:val="en-GB" w:eastAsia="x-none"/>
        </w:rPr>
        <w:t xml:space="preserve">RRC param </w:t>
      </w:r>
      <w:r w:rsidR="00AA11F6" w:rsidRPr="00AA11F6">
        <w:rPr>
          <w:rFonts w:ascii="Times New Roman" w:hAnsi="Times New Roman" w:cs="Times New Roman"/>
          <w:i/>
          <w:iCs/>
          <w:lang w:val="en-GB" w:eastAsia="x-none"/>
        </w:rPr>
        <w:t>monitoringSlotPeriodicityAndOffse</w:t>
      </w:r>
      <w:r w:rsidR="000033B6">
        <w:rPr>
          <w:rFonts w:ascii="Times New Roman" w:hAnsi="Times New Roman" w:cs="Times New Roman"/>
          <w:i/>
          <w:iCs/>
          <w:lang w:val="en-GB" w:eastAsia="x-none"/>
        </w:rPr>
        <w:t>t</w:t>
      </w:r>
      <w:r w:rsidR="00A42D3E">
        <w:rPr>
          <w:rFonts w:ascii="Times New Roman" w:hAnsi="Times New Roman" w:cs="Times New Roman"/>
          <w:lang w:val="en-GB" w:eastAsia="x-none"/>
        </w:rPr>
        <w:t>)</w:t>
      </w:r>
      <w:r w:rsidR="00EC733D">
        <w:rPr>
          <w:rFonts w:ascii="Times New Roman" w:hAnsi="Times New Roman" w:cs="Times New Roman"/>
          <w:lang w:val="en-GB" w:eastAsia="x-none"/>
        </w:rPr>
        <w:t xml:space="preserve"> should be the same. </w:t>
      </w:r>
      <w:r w:rsidR="00B77F67">
        <w:rPr>
          <w:rFonts w:ascii="Times New Roman" w:hAnsi="Times New Roman" w:cs="Times New Roman"/>
          <w:lang w:val="en-GB" w:eastAsia="x-none"/>
        </w:rPr>
        <w:t xml:space="preserve">However, for inter-slot PDCCH repetition, the offset may not need to be the same. </w:t>
      </w:r>
      <w:r w:rsidR="00EC733D">
        <w:rPr>
          <w:rFonts w:ascii="Times New Roman" w:hAnsi="Times New Roman" w:cs="Times New Roman"/>
          <w:lang w:val="en-GB" w:eastAsia="x-none"/>
        </w:rPr>
        <w:t xml:space="preserve">Given that </w:t>
      </w:r>
      <w:r w:rsidR="009248F3">
        <w:rPr>
          <w:rFonts w:ascii="Times New Roman" w:hAnsi="Times New Roman" w:cs="Times New Roman"/>
          <w:lang w:val="en-GB" w:eastAsia="x-none"/>
        </w:rPr>
        <w:t xml:space="preserve">at least </w:t>
      </w:r>
      <w:r w:rsidR="00EC733D">
        <w:rPr>
          <w:rFonts w:ascii="Times New Roman" w:hAnsi="Times New Roman" w:cs="Times New Roman"/>
          <w:lang w:val="en-GB" w:eastAsia="x-none"/>
        </w:rPr>
        <w:t>intra-slot case is supported by all companies</w:t>
      </w:r>
      <w:r w:rsidR="009248F3">
        <w:rPr>
          <w:rFonts w:ascii="Times New Roman" w:hAnsi="Times New Roman" w:cs="Times New Roman"/>
          <w:lang w:val="en-GB" w:eastAsia="x-none"/>
        </w:rPr>
        <w:t xml:space="preserve"> (See Section 2.2)</w:t>
      </w:r>
      <w:r w:rsidR="001D6CF0">
        <w:rPr>
          <w:rFonts w:ascii="Times New Roman" w:hAnsi="Times New Roman" w:cs="Times New Roman"/>
          <w:lang w:val="en-GB" w:eastAsia="x-none"/>
        </w:rPr>
        <w:t>, we can first focus on intra-slot PDCCH repetition</w:t>
      </w:r>
      <w:r w:rsidR="00722605">
        <w:rPr>
          <w:rFonts w:ascii="Times New Roman" w:hAnsi="Times New Roman" w:cs="Times New Roman"/>
          <w:lang w:val="en-GB" w:eastAsia="x-none"/>
        </w:rPr>
        <w:t>.</w:t>
      </w:r>
      <w:r w:rsidR="00685142">
        <w:rPr>
          <w:rFonts w:ascii="Times New Roman" w:hAnsi="Times New Roman" w:cs="Times New Roman"/>
          <w:lang w:val="en-GB" w:eastAsia="x-none"/>
        </w:rPr>
        <w:t xml:space="preserve"> For linking MO’s, some companies pointed out that </w:t>
      </w:r>
      <w:r w:rsidR="00B6517E">
        <w:rPr>
          <w:rFonts w:ascii="Times New Roman" w:hAnsi="Times New Roman" w:cs="Times New Roman"/>
          <w:lang w:val="en-GB" w:eastAsia="x-none"/>
        </w:rPr>
        <w:t xml:space="preserve">linked </w:t>
      </w:r>
      <w:r w:rsidR="009D2E37">
        <w:rPr>
          <w:rFonts w:ascii="Times New Roman" w:hAnsi="Times New Roman" w:cs="Times New Roman"/>
          <w:lang w:val="en-GB" w:eastAsia="x-none"/>
        </w:rPr>
        <w:t xml:space="preserve">SS sets / </w:t>
      </w:r>
      <w:r w:rsidR="00B6517E">
        <w:rPr>
          <w:rFonts w:ascii="Times New Roman" w:hAnsi="Times New Roman" w:cs="Times New Roman"/>
          <w:lang w:val="en-GB" w:eastAsia="x-none"/>
        </w:rPr>
        <w:t xml:space="preserve">MO’s should be mutually exclusive. </w:t>
      </w:r>
      <w:r w:rsidR="003D1313">
        <w:rPr>
          <w:rFonts w:ascii="Times New Roman" w:hAnsi="Times New Roman" w:cs="Times New Roman"/>
          <w:lang w:val="en-GB" w:eastAsia="x-none"/>
        </w:rPr>
        <w:t>Also, different options such as linking MO’s by configuration or by SS set restrictions</w:t>
      </w:r>
      <w:r w:rsidR="00A935CD">
        <w:rPr>
          <w:rFonts w:ascii="Times New Roman" w:hAnsi="Times New Roman" w:cs="Times New Roman"/>
          <w:lang w:val="en-GB" w:eastAsia="x-none"/>
        </w:rPr>
        <w:t xml:space="preserve"> </w:t>
      </w:r>
      <w:r w:rsidR="0070349C">
        <w:rPr>
          <w:rFonts w:ascii="Times New Roman" w:hAnsi="Times New Roman" w:cs="Times New Roman"/>
          <w:lang w:val="en-GB" w:eastAsia="x-none"/>
        </w:rPr>
        <w:t>(</w:t>
      </w:r>
      <w:r w:rsidR="00D8084B">
        <w:rPr>
          <w:rFonts w:ascii="Times New Roman" w:hAnsi="Times New Roman" w:cs="Times New Roman"/>
          <w:lang w:val="en-GB" w:eastAsia="x-none"/>
        </w:rPr>
        <w:t xml:space="preserve">RRC param </w:t>
      </w:r>
      <w:r w:rsidR="00D8084B" w:rsidRPr="00D8084B">
        <w:rPr>
          <w:rFonts w:ascii="Times New Roman" w:hAnsi="Times New Roman" w:cs="Times New Roman"/>
          <w:i/>
          <w:iCs/>
          <w:lang w:val="en-GB" w:eastAsia="x-none"/>
        </w:rPr>
        <w:t>monitoringSymbolsWithinSlot</w:t>
      </w:r>
      <w:r w:rsidR="0070349C">
        <w:rPr>
          <w:rFonts w:ascii="Times New Roman" w:hAnsi="Times New Roman" w:cs="Times New Roman"/>
          <w:lang w:val="en-GB" w:eastAsia="x-none"/>
        </w:rPr>
        <w:t xml:space="preserve">) </w:t>
      </w:r>
      <w:r w:rsidR="00A935CD">
        <w:rPr>
          <w:rFonts w:ascii="Times New Roman" w:hAnsi="Times New Roman" w:cs="Times New Roman"/>
          <w:lang w:val="en-GB" w:eastAsia="x-none"/>
        </w:rPr>
        <w:t xml:space="preserve">and some rules were discussed. </w:t>
      </w:r>
    </w:p>
    <w:p w14:paraId="4FE3094B" w14:textId="5F0F58B7" w:rsidR="00E212E9" w:rsidRDefault="00E212E9" w:rsidP="005B1C69">
      <w:pPr>
        <w:jc w:val="both"/>
        <w:rPr>
          <w:rFonts w:ascii="Times New Roman" w:hAnsi="Times New Roman" w:cs="Times New Roman"/>
          <w:lang w:val="en-GB" w:eastAsia="x-none"/>
        </w:rPr>
      </w:pPr>
      <w:r>
        <w:rPr>
          <w:rFonts w:ascii="Times New Roman" w:hAnsi="Times New Roman" w:cs="Times New Roman"/>
          <w:lang w:val="en-GB" w:eastAsia="x-none"/>
        </w:rPr>
        <w:t>The following proposal is suggested based on the above:</w:t>
      </w:r>
    </w:p>
    <w:p w14:paraId="7057D6E8" w14:textId="595B02CC" w:rsidR="00CE7962" w:rsidRPr="00C06BFA" w:rsidRDefault="00CE7962" w:rsidP="00CE7962">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3</w:t>
      </w:r>
      <w:r w:rsidRPr="008F00BF">
        <w:rPr>
          <w:rFonts w:ascii="Times" w:eastAsia="DengXian" w:hAnsi="Times" w:cs="Times New Roman"/>
          <w:b/>
          <w:bCs/>
          <w:i/>
          <w:iCs/>
          <w:kern w:val="32"/>
          <w:sz w:val="24"/>
          <w:szCs w:val="40"/>
          <w:lang w:val="en-GB" w:eastAsia="zh-CN"/>
        </w:rPr>
        <w:t xml:space="preserve">: </w:t>
      </w:r>
      <w:r w:rsidR="001A69E0">
        <w:rPr>
          <w:rFonts w:ascii="Times" w:eastAsia="DengXian" w:hAnsi="Times" w:cs="Times New Roman"/>
          <w:b/>
          <w:bCs/>
          <w:i/>
          <w:iCs/>
          <w:kern w:val="32"/>
          <w:sz w:val="24"/>
          <w:szCs w:val="40"/>
          <w:lang w:val="en-GB" w:eastAsia="zh-CN"/>
        </w:rPr>
        <w:t xml:space="preserve">For PDCCH repetition, </w:t>
      </w:r>
      <w:r w:rsidR="001F5145">
        <w:rPr>
          <w:rFonts w:ascii="Times" w:eastAsia="DengXian" w:hAnsi="Times" w:cs="Times New Roman"/>
          <w:b/>
          <w:bCs/>
          <w:i/>
          <w:iCs/>
          <w:kern w:val="32"/>
          <w:sz w:val="24"/>
          <w:szCs w:val="40"/>
          <w:lang w:val="en-GB" w:eastAsia="zh-CN"/>
        </w:rPr>
        <w:t>support linking two SS sets by RRC configuration:</w:t>
      </w:r>
    </w:p>
    <w:p w14:paraId="74DC63AF" w14:textId="4891568A" w:rsidR="00CE7962" w:rsidRDefault="00CE7962" w:rsidP="002C0FE1">
      <w:pPr>
        <w:pStyle w:val="ListParagraph"/>
        <w:numPr>
          <w:ilvl w:val="0"/>
          <w:numId w:val="42"/>
        </w:numPr>
        <w:ind w:firstLineChars="0"/>
        <w:rPr>
          <w:rFonts w:ascii="Times" w:eastAsia="DengXian" w:hAnsi="Times"/>
          <w:b/>
          <w:bCs/>
          <w:i/>
          <w:iCs/>
          <w:kern w:val="32"/>
          <w:szCs w:val="40"/>
          <w:lang w:val="en-GB" w:eastAsia="zh-CN"/>
        </w:rPr>
      </w:pPr>
      <w:r w:rsidRPr="002C0FE1">
        <w:rPr>
          <w:rFonts w:ascii="Times" w:eastAsia="DengXian" w:hAnsi="Times"/>
          <w:b/>
          <w:bCs/>
          <w:i/>
          <w:iCs/>
          <w:kern w:val="32"/>
          <w:szCs w:val="40"/>
          <w:lang w:val="en-GB" w:eastAsia="zh-CN"/>
        </w:rPr>
        <w:t xml:space="preserve">FFS: Whether </w:t>
      </w:r>
      <w:r w:rsidR="001F5145" w:rsidRPr="002C0FE1">
        <w:rPr>
          <w:rFonts w:ascii="Times" w:eastAsia="DengXian" w:hAnsi="Times"/>
          <w:b/>
          <w:bCs/>
          <w:i/>
          <w:iCs/>
          <w:kern w:val="32"/>
          <w:szCs w:val="40"/>
          <w:lang w:val="en-GB" w:eastAsia="zh-CN"/>
        </w:rPr>
        <w:t xml:space="preserve">MAC-CE </w:t>
      </w:r>
      <w:r w:rsidR="002C0FE1" w:rsidRPr="002C0FE1">
        <w:rPr>
          <w:rFonts w:ascii="Times" w:eastAsia="DengXian" w:hAnsi="Times"/>
          <w:b/>
          <w:bCs/>
          <w:i/>
          <w:iCs/>
          <w:kern w:val="32"/>
          <w:szCs w:val="40"/>
          <w:lang w:val="en-GB" w:eastAsia="zh-CN"/>
        </w:rPr>
        <w:t>can be used additionally</w:t>
      </w:r>
    </w:p>
    <w:p w14:paraId="0AB1D5C9" w14:textId="2A3F5278" w:rsidR="00B75CFA" w:rsidRDefault="00B75CFA" w:rsidP="002C0FE1">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w:t>
      </w:r>
      <w:r w:rsidR="009D2E37">
        <w:rPr>
          <w:rFonts w:ascii="Times" w:eastAsia="DengXian" w:hAnsi="Times"/>
          <w:b/>
          <w:bCs/>
          <w:i/>
          <w:iCs/>
          <w:kern w:val="32"/>
          <w:szCs w:val="40"/>
          <w:lang w:val="en-GB" w:eastAsia="zh-CN"/>
        </w:rPr>
        <w:t xml:space="preserve"> Whether a given SS set can be linked with more than one other SS set</w:t>
      </w:r>
    </w:p>
    <w:p w14:paraId="1C303F82" w14:textId="6DBC4026" w:rsidR="00B03040" w:rsidRDefault="00515061" w:rsidP="002C0FE1">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two linked SS sets have the same SS set type (</w:t>
      </w:r>
      <w:r w:rsidR="00FA7612">
        <w:rPr>
          <w:rFonts w:ascii="Times" w:eastAsia="DengXian" w:hAnsi="Times"/>
          <w:b/>
          <w:bCs/>
          <w:i/>
          <w:iCs/>
          <w:kern w:val="32"/>
          <w:szCs w:val="40"/>
          <w:lang w:val="en-GB" w:eastAsia="zh-CN"/>
        </w:rPr>
        <w:t>USS/CSS) and the same DCI formats to monitor</w:t>
      </w:r>
    </w:p>
    <w:p w14:paraId="69F5D77B" w14:textId="7E1A9080" w:rsidR="00FA7612" w:rsidRDefault="00FA7612" w:rsidP="002C0FE1">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At least for intra-slot PDCCH repetition,</w:t>
      </w:r>
      <w:r w:rsidR="00B75CFA">
        <w:rPr>
          <w:rFonts w:ascii="Times" w:eastAsia="DengXian" w:hAnsi="Times"/>
          <w:b/>
          <w:bCs/>
          <w:i/>
          <w:iCs/>
          <w:kern w:val="32"/>
          <w:szCs w:val="40"/>
          <w:lang w:val="en-GB" w:eastAsia="zh-CN"/>
        </w:rPr>
        <w:t xml:space="preserve"> the two SS sets </w:t>
      </w:r>
      <w:r w:rsidR="00A81411">
        <w:rPr>
          <w:rFonts w:ascii="Times" w:eastAsia="DengXian" w:hAnsi="Times"/>
          <w:b/>
          <w:bCs/>
          <w:i/>
          <w:iCs/>
          <w:kern w:val="32"/>
          <w:szCs w:val="40"/>
          <w:lang w:val="en-GB" w:eastAsia="zh-CN"/>
        </w:rPr>
        <w:t>have the same periodicity and offset (</w:t>
      </w:r>
      <w:r w:rsidR="00A81411" w:rsidRPr="00A81411">
        <w:rPr>
          <w:rFonts w:ascii="Times" w:eastAsia="DengXian" w:hAnsi="Times"/>
          <w:b/>
          <w:bCs/>
          <w:i/>
          <w:iCs/>
          <w:kern w:val="32"/>
          <w:szCs w:val="40"/>
          <w:lang w:val="en-GB" w:eastAsia="zh-CN"/>
        </w:rPr>
        <w:t>monitoringSlotPeriodicityAndOffset</w:t>
      </w:r>
      <w:r w:rsidR="00A81411">
        <w:rPr>
          <w:rFonts w:ascii="Times" w:eastAsia="DengXian" w:hAnsi="Times"/>
          <w:b/>
          <w:bCs/>
          <w:i/>
          <w:iCs/>
          <w:kern w:val="32"/>
          <w:szCs w:val="40"/>
          <w:lang w:val="en-GB" w:eastAsia="zh-CN"/>
        </w:rPr>
        <w:t>)</w:t>
      </w:r>
      <w:r w:rsidR="0084370E">
        <w:rPr>
          <w:rFonts w:ascii="Times" w:eastAsia="DengXian" w:hAnsi="Times"/>
          <w:b/>
          <w:bCs/>
          <w:i/>
          <w:iCs/>
          <w:kern w:val="32"/>
          <w:szCs w:val="40"/>
          <w:lang w:val="en-GB" w:eastAsia="zh-CN"/>
        </w:rPr>
        <w:t>, and the same duration</w:t>
      </w:r>
    </w:p>
    <w:p w14:paraId="1C0DE1BC" w14:textId="7067EEF7" w:rsidR="00A13778" w:rsidRDefault="00A13778" w:rsidP="005B5196">
      <w:pPr>
        <w:pStyle w:val="ListParagraph"/>
        <w:numPr>
          <w:ilvl w:val="1"/>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For linking monitoring occasions</w:t>
      </w:r>
      <w:r w:rsidR="00FD3D9B">
        <w:rPr>
          <w:rFonts w:ascii="Times" w:eastAsia="DengXian" w:hAnsi="Times"/>
          <w:b/>
          <w:bCs/>
          <w:i/>
          <w:iCs/>
          <w:kern w:val="32"/>
          <w:szCs w:val="40"/>
          <w:lang w:val="en-GB" w:eastAsia="zh-CN"/>
        </w:rPr>
        <w:t xml:space="preserve"> across the two SS sets</w:t>
      </w:r>
      <w:r w:rsidR="0018287A">
        <w:rPr>
          <w:rFonts w:ascii="Times" w:eastAsia="DengXian" w:hAnsi="Times"/>
          <w:b/>
          <w:bCs/>
          <w:i/>
          <w:iCs/>
          <w:kern w:val="32"/>
          <w:szCs w:val="40"/>
          <w:lang w:val="en-GB" w:eastAsia="zh-CN"/>
        </w:rPr>
        <w:t xml:space="preserve"> that exist in the same slot</w:t>
      </w:r>
      <w:r w:rsidR="00FD3D9B">
        <w:rPr>
          <w:rFonts w:ascii="Times" w:eastAsia="DengXian" w:hAnsi="Times"/>
          <w:b/>
          <w:bCs/>
          <w:i/>
          <w:iCs/>
          <w:kern w:val="32"/>
          <w:szCs w:val="40"/>
          <w:lang w:val="en-GB" w:eastAsia="zh-CN"/>
        </w:rPr>
        <w:t>:</w:t>
      </w:r>
    </w:p>
    <w:p w14:paraId="34BD715A" w14:textId="1D0A3744" w:rsidR="00FD3D9B" w:rsidRDefault="00FD3D9B" w:rsidP="005B5196">
      <w:pPr>
        <w:pStyle w:val="ListParagraph"/>
        <w:numPr>
          <w:ilvl w:val="2"/>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Alt1: Provide linking by configuration</w:t>
      </w:r>
    </w:p>
    <w:p w14:paraId="2BF6F330" w14:textId="489443BB" w:rsidR="004D2926" w:rsidRDefault="004D2926" w:rsidP="005B5196">
      <w:pPr>
        <w:pStyle w:val="ListParagraph"/>
        <w:numPr>
          <w:ilvl w:val="3"/>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FFS: Whether a one-to-one mapping </w:t>
      </w:r>
      <w:r w:rsidR="00E87779">
        <w:rPr>
          <w:rFonts w:ascii="Times" w:eastAsia="DengXian" w:hAnsi="Times"/>
          <w:b/>
          <w:bCs/>
          <w:i/>
          <w:iCs/>
          <w:kern w:val="32"/>
          <w:szCs w:val="40"/>
          <w:lang w:val="en-GB" w:eastAsia="zh-CN"/>
        </w:rPr>
        <w:t>or mutual exclusive relationship between monitoring occasion pairs are required</w:t>
      </w:r>
    </w:p>
    <w:p w14:paraId="342054C4" w14:textId="07F548F4" w:rsidR="00FD3D9B" w:rsidRDefault="00FD3D9B" w:rsidP="005B5196">
      <w:pPr>
        <w:pStyle w:val="ListParagraph"/>
        <w:numPr>
          <w:ilvl w:val="2"/>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 xml:space="preserve">Alt2: </w:t>
      </w:r>
      <w:r w:rsidR="004D2926">
        <w:rPr>
          <w:rFonts w:ascii="Times" w:eastAsia="DengXian" w:hAnsi="Times"/>
          <w:b/>
          <w:bCs/>
          <w:i/>
          <w:iCs/>
          <w:kern w:val="32"/>
          <w:szCs w:val="40"/>
          <w:lang w:val="en-GB" w:eastAsia="zh-CN"/>
        </w:rPr>
        <w:t>The two SS sets have the same number of monitoring occasions</w:t>
      </w:r>
      <w:r w:rsidR="00E229CE">
        <w:rPr>
          <w:rFonts w:ascii="Times" w:eastAsia="DengXian" w:hAnsi="Times"/>
          <w:b/>
          <w:bCs/>
          <w:i/>
          <w:iCs/>
          <w:kern w:val="32"/>
          <w:szCs w:val="40"/>
          <w:lang w:val="en-GB" w:eastAsia="zh-CN"/>
        </w:rPr>
        <w:t xml:space="preserve"> within </w:t>
      </w:r>
      <w:r w:rsidR="004724BF">
        <w:rPr>
          <w:rFonts w:ascii="Times" w:eastAsia="DengXian" w:hAnsi="Times"/>
          <w:b/>
          <w:bCs/>
          <w:i/>
          <w:iCs/>
          <w:kern w:val="32"/>
          <w:szCs w:val="40"/>
          <w:lang w:val="en-GB" w:eastAsia="zh-CN"/>
        </w:rPr>
        <w:t>a slot and they are linked one-to-one</w:t>
      </w:r>
    </w:p>
    <w:p w14:paraId="5BF7539C" w14:textId="77777777" w:rsidR="005B5196" w:rsidRDefault="005B5196" w:rsidP="005B5196">
      <w:pPr>
        <w:pStyle w:val="ListParagraph"/>
        <w:numPr>
          <w:ilvl w:val="1"/>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Conditions for inter-slot PDCCH repetition if supported</w:t>
      </w:r>
    </w:p>
    <w:p w14:paraId="22CC366B" w14:textId="77777777" w:rsidR="002C0FE1" w:rsidRDefault="002C0FE1" w:rsidP="00CE7962">
      <w:pPr>
        <w:rPr>
          <w:rFonts w:ascii="Times" w:eastAsia="DengXian" w:hAnsi="Times" w:cs="Times New Roman"/>
          <w:b/>
          <w:bCs/>
          <w:i/>
          <w:iCs/>
          <w:kern w:val="32"/>
          <w:sz w:val="24"/>
          <w:szCs w:val="40"/>
          <w:lang w:val="en-GB" w:eastAsia="zh-CN"/>
        </w:rPr>
      </w:pPr>
    </w:p>
    <w:p w14:paraId="45E935DF" w14:textId="18BFEE6D" w:rsidR="00CE7962" w:rsidRPr="00BE4439" w:rsidRDefault="00CE7962" w:rsidP="00CE7962">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8635E4">
        <w:rPr>
          <w:rFonts w:ascii="Times New Roman" w:eastAsia="SimSun" w:hAnsi="Times New Roman" w:cs="Times New Roman"/>
          <w:sz w:val="20"/>
          <w:szCs w:val="20"/>
        </w:rPr>
        <w:t>provide your input</w:t>
      </w:r>
      <w:r w:rsidR="00C90795">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CE7962" w:rsidRPr="007A0DE8" w14:paraId="38675F2B" w14:textId="77777777" w:rsidTr="008F3269">
        <w:tc>
          <w:tcPr>
            <w:tcW w:w="1795" w:type="dxa"/>
            <w:tcBorders>
              <w:top w:val="single" w:sz="4" w:space="0" w:color="auto"/>
              <w:left w:val="single" w:sz="4" w:space="0" w:color="auto"/>
              <w:bottom w:val="single" w:sz="4" w:space="0" w:color="auto"/>
              <w:right w:val="single" w:sz="4" w:space="0" w:color="auto"/>
            </w:tcBorders>
          </w:tcPr>
          <w:p w14:paraId="1EC48B3F" w14:textId="77777777" w:rsidR="00CE7962" w:rsidRPr="007A0DE8" w:rsidRDefault="00CE796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51EC48E" w14:textId="77777777" w:rsidR="00CE7962" w:rsidRPr="007A0DE8" w:rsidRDefault="00CE7962" w:rsidP="008F3269">
            <w:pPr>
              <w:autoSpaceDE w:val="0"/>
              <w:autoSpaceDN w:val="0"/>
              <w:adjustRightInd w:val="0"/>
              <w:snapToGrid w:val="0"/>
              <w:spacing w:before="120"/>
              <w:jc w:val="both"/>
            </w:pPr>
            <w:r w:rsidRPr="007A0DE8">
              <w:t>Comments</w:t>
            </w:r>
          </w:p>
        </w:tc>
      </w:tr>
      <w:tr w:rsidR="00CE7962" w:rsidRPr="007A0DE8" w14:paraId="3D2995DC" w14:textId="77777777" w:rsidTr="008F3269">
        <w:tc>
          <w:tcPr>
            <w:tcW w:w="1795" w:type="dxa"/>
            <w:tcBorders>
              <w:top w:val="single" w:sz="4" w:space="0" w:color="auto"/>
              <w:left w:val="single" w:sz="4" w:space="0" w:color="auto"/>
              <w:bottom w:val="single" w:sz="4" w:space="0" w:color="auto"/>
              <w:right w:val="single" w:sz="4" w:space="0" w:color="auto"/>
            </w:tcBorders>
          </w:tcPr>
          <w:p w14:paraId="70BAB788" w14:textId="7F56DCD8" w:rsidR="00CE7962" w:rsidRPr="007A0DE8" w:rsidRDefault="003F57F5"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B6216B2" w14:textId="68098964" w:rsidR="00B83055" w:rsidRDefault="00B83055" w:rsidP="00FC20EB">
            <w:r>
              <w:t>We are fine with the proposal in general.</w:t>
            </w:r>
          </w:p>
          <w:p w14:paraId="4ACD32FB" w14:textId="2760FA80" w:rsidR="00CE7962" w:rsidRPr="007A0DE8" w:rsidRDefault="00B0006A" w:rsidP="00FC20EB">
            <w:r>
              <w:t>For the second FFS bullet</w:t>
            </w:r>
            <w:r w:rsidR="00280176">
              <w:t xml:space="preserve">, </w:t>
            </w:r>
            <w:r w:rsidR="000A1F63">
              <w:t xml:space="preserve">we </w:t>
            </w:r>
            <w:r w:rsidR="0058455E">
              <w:t>suggest</w:t>
            </w:r>
            <w:r w:rsidR="00E50A11">
              <w:t xml:space="preserve"> to</w:t>
            </w:r>
            <w:r w:rsidR="000A1F63">
              <w:t xml:space="preserve"> clarify that </w:t>
            </w:r>
            <w:r w:rsidR="001A3EC5">
              <w:t>for a given SS set linked with more than one other SS Set</w:t>
            </w:r>
            <w:r w:rsidR="008B3D00">
              <w:t>s</w:t>
            </w:r>
            <w:r w:rsidR="00454040">
              <w:t xml:space="preserve">, </w:t>
            </w:r>
            <w:r w:rsidR="004A4A0D">
              <w:t>linkage</w:t>
            </w:r>
            <w:r w:rsidR="008643A8">
              <w:t>s</w:t>
            </w:r>
            <w:r w:rsidR="004A4A0D">
              <w:t xml:space="preserve"> with differ</w:t>
            </w:r>
            <w:r w:rsidR="004002DB">
              <w:t xml:space="preserve">ent SS sets are used </w:t>
            </w:r>
            <w:r w:rsidR="00F04345">
              <w:t xml:space="preserve">for </w:t>
            </w:r>
            <w:r w:rsidR="00FE28FB">
              <w:t>repetition of different PDCCHs</w:t>
            </w:r>
            <w:r w:rsidR="008B3D00">
              <w:t xml:space="preserve">, since </w:t>
            </w:r>
            <w:r w:rsidR="005A20A1">
              <w:t xml:space="preserve">the maximum number of linked PDCCH candidates </w:t>
            </w:r>
            <w:r w:rsidR="000466CB">
              <w:t xml:space="preserve">for repetition </w:t>
            </w:r>
            <w:r w:rsidR="005A20A1">
              <w:t>is two.</w:t>
            </w:r>
          </w:p>
        </w:tc>
      </w:tr>
      <w:tr w:rsidR="00F97B57" w:rsidRPr="007A0DE8" w14:paraId="4D4D6593" w14:textId="77777777" w:rsidTr="008F3269">
        <w:tc>
          <w:tcPr>
            <w:tcW w:w="1795" w:type="dxa"/>
            <w:tcBorders>
              <w:top w:val="single" w:sz="4" w:space="0" w:color="auto"/>
              <w:left w:val="single" w:sz="4" w:space="0" w:color="auto"/>
              <w:bottom w:val="single" w:sz="4" w:space="0" w:color="auto"/>
              <w:right w:val="single" w:sz="4" w:space="0" w:color="auto"/>
            </w:tcBorders>
          </w:tcPr>
          <w:p w14:paraId="694A113F" w14:textId="59DE6B03" w:rsidR="00F97B57" w:rsidRDefault="00F97B57"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9848E21" w14:textId="1E982B63" w:rsidR="00F97B57" w:rsidRDefault="00F97B57" w:rsidP="00FC20EB">
            <w:r w:rsidRPr="00F97B57">
              <w:t>Support FL Proposal 3 if we set the “same duration” as FFS and also add “same number of MO in a slot” as FFS</w:t>
            </w:r>
          </w:p>
        </w:tc>
      </w:tr>
      <w:tr w:rsidR="0035400F" w:rsidRPr="007A0DE8" w14:paraId="2D729289" w14:textId="77777777" w:rsidTr="008F3269">
        <w:tc>
          <w:tcPr>
            <w:tcW w:w="1795" w:type="dxa"/>
            <w:tcBorders>
              <w:top w:val="single" w:sz="4" w:space="0" w:color="auto"/>
              <w:left w:val="single" w:sz="4" w:space="0" w:color="auto"/>
              <w:bottom w:val="single" w:sz="4" w:space="0" w:color="auto"/>
              <w:right w:val="single" w:sz="4" w:space="0" w:color="auto"/>
            </w:tcBorders>
          </w:tcPr>
          <w:p w14:paraId="76E9031F" w14:textId="4B844353" w:rsidR="0035400F" w:rsidRDefault="0035400F"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6429AA2E" w14:textId="62435024" w:rsidR="0035400F" w:rsidRPr="00F97B57" w:rsidRDefault="00FB2046" w:rsidP="00FC20EB">
            <w:r>
              <w:t xml:space="preserve">We support FL’s proposal. </w:t>
            </w:r>
          </w:p>
        </w:tc>
      </w:tr>
      <w:tr w:rsidR="00337235" w:rsidRPr="007A0DE8" w14:paraId="7A1DA4AE" w14:textId="77777777" w:rsidTr="008F3269">
        <w:tc>
          <w:tcPr>
            <w:tcW w:w="1795" w:type="dxa"/>
            <w:tcBorders>
              <w:top w:val="single" w:sz="4" w:space="0" w:color="auto"/>
              <w:left w:val="single" w:sz="4" w:space="0" w:color="auto"/>
              <w:bottom w:val="single" w:sz="4" w:space="0" w:color="auto"/>
              <w:right w:val="single" w:sz="4" w:space="0" w:color="auto"/>
            </w:tcBorders>
          </w:tcPr>
          <w:p w14:paraId="05E91D7C" w14:textId="77777777" w:rsidR="00337235" w:rsidRDefault="00337235" w:rsidP="008F3269">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5B1CC77B" w14:textId="77777777" w:rsidR="00337235" w:rsidRPr="00F97B57" w:rsidRDefault="00337235" w:rsidP="008F3269">
            <w:r>
              <w:t>Support</w:t>
            </w:r>
          </w:p>
        </w:tc>
      </w:tr>
      <w:tr w:rsidR="008F3269" w:rsidRPr="007A0DE8" w14:paraId="7A05398F" w14:textId="77777777" w:rsidTr="008F3269">
        <w:tc>
          <w:tcPr>
            <w:tcW w:w="1795" w:type="dxa"/>
            <w:tcBorders>
              <w:top w:val="single" w:sz="4" w:space="0" w:color="auto"/>
              <w:left w:val="single" w:sz="4" w:space="0" w:color="auto"/>
              <w:bottom w:val="single" w:sz="4" w:space="0" w:color="auto"/>
              <w:right w:val="single" w:sz="4" w:space="0" w:color="auto"/>
            </w:tcBorders>
          </w:tcPr>
          <w:p w14:paraId="23A1F9AA" w14:textId="41CCCFB6" w:rsidR="008F3269" w:rsidRDefault="008F3269" w:rsidP="008F3269">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7F3AB74" w14:textId="25AF7129" w:rsidR="008F3269" w:rsidRDefault="008F3269" w:rsidP="008F3269">
            <w:r>
              <w:t>Support. The second FFS can be additionally agreed (SS set pairs should be mutually exclusive, otherwise, the ambiguities cannot be resolved easily), and</w:t>
            </w:r>
            <w:r w:rsidR="00917C71">
              <w:t xml:space="preserve"> we</w:t>
            </w:r>
            <w:r>
              <w:t xml:space="preserve"> agree with the comment from Docomo.</w:t>
            </w:r>
          </w:p>
        </w:tc>
      </w:tr>
      <w:tr w:rsidR="0084748A" w:rsidRPr="007A0DE8" w14:paraId="4A9A1CA4" w14:textId="77777777" w:rsidTr="004E0963">
        <w:tc>
          <w:tcPr>
            <w:tcW w:w="1795" w:type="dxa"/>
            <w:tcBorders>
              <w:top w:val="single" w:sz="4" w:space="0" w:color="auto"/>
              <w:left w:val="single" w:sz="4" w:space="0" w:color="auto"/>
              <w:bottom w:val="single" w:sz="4" w:space="0" w:color="auto"/>
              <w:right w:val="single" w:sz="4" w:space="0" w:color="auto"/>
            </w:tcBorders>
          </w:tcPr>
          <w:p w14:paraId="3BDA4D70" w14:textId="77777777" w:rsidR="0084748A" w:rsidRDefault="0084748A" w:rsidP="004E0963">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0D9887F" w14:textId="77777777" w:rsidR="0084748A" w:rsidRDefault="0084748A" w:rsidP="0084748A">
            <w:pPr>
              <w:spacing w:before="240"/>
              <w:jc w:val="both"/>
            </w:pPr>
            <w:r>
              <w:t>W</w:t>
            </w:r>
            <w:r>
              <w:rPr>
                <w:rFonts w:hint="eastAsia"/>
              </w:rPr>
              <w:t xml:space="preserve">e suggest </w:t>
            </w:r>
            <w:r>
              <w:t>treating</w:t>
            </w:r>
            <w:r>
              <w:rPr>
                <w:rFonts w:hint="eastAsia"/>
              </w:rPr>
              <w:t xml:space="preserve"> the restriction on time domain parameters in Proposal 3 as FFS.</w:t>
            </w:r>
          </w:p>
          <w:p w14:paraId="74563C90" w14:textId="77777777" w:rsidR="0084748A" w:rsidRDefault="0084748A" w:rsidP="0084748A">
            <w:pPr>
              <w:spacing w:before="240"/>
              <w:jc w:val="both"/>
            </w:pPr>
            <w:r>
              <w:t>E</w:t>
            </w:r>
            <w:r>
              <w:rPr>
                <w:rFonts w:hint="eastAsia"/>
              </w:rPr>
              <w:t xml:space="preserve">ven if different periodicities are configured for different SS sets, intra-slot repetition is still possible if the linked SS sets can meet each other in some of slots. </w:t>
            </w:r>
          </w:p>
          <w:p w14:paraId="2B5E44A5" w14:textId="77777777" w:rsidR="0084748A" w:rsidRDefault="0084748A" w:rsidP="0084748A">
            <w:pPr>
              <w:spacing w:before="240"/>
              <w:jc w:val="both"/>
            </w:pPr>
            <w:r>
              <w:rPr>
                <w:rFonts w:hint="eastAsia"/>
              </w:rPr>
              <w:t>Furthermore, for the case that more than two SS sets are linked, it</w:t>
            </w:r>
            <w:r>
              <w:t>’</w:t>
            </w:r>
            <w:r>
              <w:rPr>
                <w:rFonts w:hint="eastAsia"/>
              </w:rPr>
              <w:t>s not reasonable force all the linked SS sets to have the same time domain parameters.</w:t>
            </w:r>
          </w:p>
          <w:p w14:paraId="5A7C29CF" w14:textId="77777777" w:rsidR="0084748A" w:rsidRDefault="0084748A" w:rsidP="0084748A">
            <w:pPr>
              <w:spacing w:before="240"/>
              <w:jc w:val="both"/>
            </w:pPr>
            <w:r>
              <w:t>I</w:t>
            </w:r>
            <w:r>
              <w:rPr>
                <w:rFonts w:hint="eastAsia"/>
              </w:rPr>
              <w:t xml:space="preserve">n our view, more than two SS sets can be configured to be linked, while activation of SS set pairs can be achieved via MAC-CE.  </w:t>
            </w:r>
          </w:p>
          <w:p w14:paraId="4133BB8F" w14:textId="77777777" w:rsidR="0084748A" w:rsidRDefault="0084748A" w:rsidP="0084748A">
            <w:pPr>
              <w:spacing w:before="240"/>
              <w:jc w:val="both"/>
            </w:pPr>
            <w:r>
              <w:t>F</w:t>
            </w:r>
            <w:r>
              <w:rPr>
                <w:rFonts w:hint="eastAsia"/>
              </w:rPr>
              <w:t xml:space="preserve">or the two alternatives, we support Alt 1, i.e. </w:t>
            </w:r>
            <w:r w:rsidRPr="008459F7">
              <w:t xml:space="preserve">linking </w:t>
            </w:r>
            <w:r>
              <w:rPr>
                <w:rFonts w:hint="eastAsia"/>
              </w:rPr>
              <w:t xml:space="preserve">is provided </w:t>
            </w:r>
            <w:r w:rsidRPr="008459F7">
              <w:t>by configuration</w:t>
            </w:r>
            <w:r w:rsidRPr="008459F7">
              <w:rPr>
                <w:rFonts w:hint="eastAsia"/>
              </w:rPr>
              <w:t>.</w:t>
            </w:r>
          </w:p>
          <w:p w14:paraId="43AF8A62" w14:textId="77777777" w:rsidR="0084748A" w:rsidRDefault="0084748A" w:rsidP="0084748A">
            <w:pPr>
              <w:spacing w:before="240"/>
              <w:jc w:val="both"/>
            </w:pPr>
            <w:r>
              <w:t>T</w:t>
            </w:r>
            <w:r>
              <w:rPr>
                <w:rFonts w:hint="eastAsia"/>
              </w:rPr>
              <w:t>he recommended modification is shown as follows:</w:t>
            </w:r>
          </w:p>
          <w:p w14:paraId="405CB0E9" w14:textId="77777777" w:rsidR="0084748A" w:rsidRPr="00C06BFA" w:rsidRDefault="0084748A" w:rsidP="0084748A">
            <w:pPr>
              <w:rPr>
                <w:rFonts w:ascii="Times" w:eastAsia="DengXian" w:hAnsi="Times"/>
                <w:b/>
                <w:bCs/>
                <w:i/>
                <w:iCs/>
                <w:kern w:val="32"/>
                <w:sz w:val="24"/>
                <w:szCs w:val="40"/>
                <w:lang w:val="en-GB"/>
              </w:rPr>
            </w:pPr>
            <w:r w:rsidRPr="008F00BF">
              <w:rPr>
                <w:rFonts w:ascii="Times" w:eastAsia="DengXian" w:hAnsi="Times"/>
                <w:b/>
                <w:bCs/>
                <w:i/>
                <w:iCs/>
                <w:kern w:val="32"/>
                <w:sz w:val="24"/>
                <w:szCs w:val="40"/>
                <w:lang w:val="en-GB"/>
              </w:rPr>
              <w:t xml:space="preserve">FL Proposal </w:t>
            </w:r>
            <w:r>
              <w:rPr>
                <w:rFonts w:ascii="Times" w:eastAsia="DengXian" w:hAnsi="Times"/>
                <w:b/>
                <w:bCs/>
                <w:i/>
                <w:iCs/>
                <w:kern w:val="32"/>
                <w:sz w:val="24"/>
                <w:szCs w:val="40"/>
                <w:lang w:val="en-GB"/>
              </w:rPr>
              <w:t>3</w:t>
            </w:r>
            <w:r w:rsidRPr="008F00BF">
              <w:rPr>
                <w:rFonts w:ascii="Times" w:eastAsia="DengXian" w:hAnsi="Times"/>
                <w:b/>
                <w:bCs/>
                <w:i/>
                <w:iCs/>
                <w:kern w:val="32"/>
                <w:sz w:val="24"/>
                <w:szCs w:val="40"/>
                <w:lang w:val="en-GB"/>
              </w:rPr>
              <w:t xml:space="preserve">: </w:t>
            </w:r>
            <w:r>
              <w:rPr>
                <w:rFonts w:ascii="Times" w:eastAsia="DengXian" w:hAnsi="Times"/>
                <w:b/>
                <w:bCs/>
                <w:i/>
                <w:iCs/>
                <w:kern w:val="32"/>
                <w:sz w:val="24"/>
                <w:szCs w:val="40"/>
                <w:lang w:val="en-GB"/>
              </w:rPr>
              <w:t>For PDCCH repetition, support linking two SS sets by RRC configuration:</w:t>
            </w:r>
          </w:p>
          <w:p w14:paraId="3EFBB648" w14:textId="77777777" w:rsidR="0084748A" w:rsidRDefault="0084748A" w:rsidP="0084748A">
            <w:pPr>
              <w:pStyle w:val="ListParagraph"/>
              <w:numPr>
                <w:ilvl w:val="0"/>
                <w:numId w:val="42"/>
              </w:numPr>
              <w:ind w:firstLineChars="0"/>
              <w:rPr>
                <w:rFonts w:ascii="Times" w:eastAsia="DengXian" w:hAnsi="Times"/>
                <w:b/>
                <w:bCs/>
                <w:i/>
                <w:iCs/>
                <w:kern w:val="32"/>
                <w:szCs w:val="40"/>
                <w:lang w:val="en-GB"/>
              </w:rPr>
            </w:pPr>
            <w:r w:rsidRPr="002C0FE1">
              <w:rPr>
                <w:rFonts w:ascii="Times" w:eastAsia="DengXian" w:hAnsi="Times"/>
                <w:b/>
                <w:bCs/>
                <w:i/>
                <w:iCs/>
                <w:kern w:val="32"/>
                <w:szCs w:val="40"/>
                <w:lang w:val="en-GB"/>
              </w:rPr>
              <w:t>FFS: Whether MAC-CE can be used additionally</w:t>
            </w:r>
          </w:p>
          <w:p w14:paraId="598CC79D" w14:textId="77777777" w:rsidR="0084748A" w:rsidRDefault="0084748A" w:rsidP="0084748A">
            <w:pPr>
              <w:pStyle w:val="ListParagraph"/>
              <w:numPr>
                <w:ilvl w:val="0"/>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FFS: Whether a given SS set can be linked with more than one other SS set</w:t>
            </w:r>
          </w:p>
          <w:p w14:paraId="08D2BB9D" w14:textId="77777777" w:rsidR="0084748A" w:rsidRDefault="0084748A" w:rsidP="0084748A">
            <w:pPr>
              <w:pStyle w:val="ListParagraph"/>
              <w:numPr>
                <w:ilvl w:val="0"/>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The two linked SS sets have the same SS set type (USS/CSS) and the same DCI formats to monitor</w:t>
            </w:r>
          </w:p>
          <w:p w14:paraId="2F1327FC" w14:textId="77777777" w:rsidR="0084748A" w:rsidRDefault="0084748A" w:rsidP="0084748A">
            <w:pPr>
              <w:pStyle w:val="ListParagraph"/>
              <w:numPr>
                <w:ilvl w:val="0"/>
                <w:numId w:val="42"/>
              </w:numPr>
              <w:ind w:firstLineChars="0"/>
              <w:rPr>
                <w:ins w:id="3" w:author="CATT" w:date="2021-01-24T00:59:00Z"/>
                <w:rFonts w:ascii="Times" w:eastAsia="DengXian" w:hAnsi="Times"/>
                <w:b/>
                <w:bCs/>
                <w:i/>
                <w:iCs/>
                <w:kern w:val="32"/>
                <w:szCs w:val="40"/>
                <w:lang w:val="en-GB"/>
              </w:rPr>
            </w:pPr>
            <w:r>
              <w:rPr>
                <w:rFonts w:ascii="Times" w:eastAsia="DengXian" w:hAnsi="Times"/>
                <w:b/>
                <w:bCs/>
                <w:i/>
                <w:iCs/>
                <w:kern w:val="32"/>
                <w:szCs w:val="40"/>
                <w:lang w:val="en-GB"/>
              </w:rPr>
              <w:t>At least for intra-slot PDCCH repetition</w:t>
            </w:r>
            <w:del w:id="4" w:author="CATT" w:date="2021-01-24T00:59:00Z">
              <w:r w:rsidDel="0084748A">
                <w:rPr>
                  <w:rFonts w:ascii="Times" w:eastAsia="DengXian" w:hAnsi="Times"/>
                  <w:b/>
                  <w:bCs/>
                  <w:i/>
                  <w:iCs/>
                  <w:kern w:val="32"/>
                  <w:szCs w:val="40"/>
                  <w:lang w:val="en-GB"/>
                </w:rPr>
                <w:delText xml:space="preserve">, </w:delText>
              </w:r>
            </w:del>
          </w:p>
          <w:p w14:paraId="177426E4" w14:textId="13F4CA2E" w:rsidR="0084748A" w:rsidRDefault="0084748A" w:rsidP="001255BF">
            <w:pPr>
              <w:pStyle w:val="ListParagraph"/>
              <w:numPr>
                <w:ilvl w:val="1"/>
                <w:numId w:val="42"/>
              </w:numPr>
              <w:ind w:firstLineChars="0"/>
              <w:rPr>
                <w:rFonts w:ascii="Times" w:eastAsia="DengXian" w:hAnsi="Times"/>
                <w:b/>
                <w:bCs/>
                <w:i/>
                <w:iCs/>
                <w:kern w:val="32"/>
                <w:szCs w:val="40"/>
                <w:lang w:val="en-GB"/>
              </w:rPr>
            </w:pPr>
            <w:ins w:id="5" w:author="CATT" w:date="2021-01-24T01:00:00Z">
              <w:r>
                <w:rPr>
                  <w:rFonts w:ascii="Times" w:eastAsia="DengXian" w:hAnsi="Times" w:hint="eastAsia"/>
                  <w:b/>
                  <w:bCs/>
                  <w:i/>
                  <w:iCs/>
                  <w:kern w:val="32"/>
                  <w:szCs w:val="40"/>
                  <w:lang w:val="en-GB"/>
                </w:rPr>
                <w:t xml:space="preserve">FFS: </w:t>
              </w:r>
            </w:ins>
            <w:del w:id="6" w:author="CATT" w:date="2021-01-24T01:00:00Z">
              <w:r w:rsidDel="0084748A">
                <w:rPr>
                  <w:rFonts w:ascii="Times" w:eastAsia="DengXian" w:hAnsi="Times"/>
                  <w:b/>
                  <w:bCs/>
                  <w:i/>
                  <w:iCs/>
                  <w:kern w:val="32"/>
                  <w:szCs w:val="40"/>
                  <w:lang w:val="en-GB"/>
                </w:rPr>
                <w:delText>t</w:delText>
              </w:r>
            </w:del>
            <w:ins w:id="7" w:author="CATT" w:date="2021-01-24T01:00:00Z">
              <w:r>
                <w:rPr>
                  <w:rFonts w:ascii="Times" w:eastAsia="DengXian" w:hAnsi="Times" w:hint="eastAsia"/>
                  <w:b/>
                  <w:bCs/>
                  <w:i/>
                  <w:iCs/>
                  <w:kern w:val="32"/>
                  <w:szCs w:val="40"/>
                  <w:lang w:val="en-GB"/>
                </w:rPr>
                <w:t>T</w:t>
              </w:r>
            </w:ins>
            <w:r>
              <w:rPr>
                <w:rFonts w:ascii="Times" w:eastAsia="DengXian" w:hAnsi="Times"/>
                <w:b/>
                <w:bCs/>
                <w:i/>
                <w:iCs/>
                <w:kern w:val="32"/>
                <w:szCs w:val="40"/>
                <w:lang w:val="en-GB"/>
              </w:rPr>
              <w:t>he two SS sets have the same periodicity and offset (</w:t>
            </w:r>
            <w:r w:rsidRPr="00A81411">
              <w:rPr>
                <w:rFonts w:ascii="Times" w:eastAsia="DengXian" w:hAnsi="Times"/>
                <w:b/>
                <w:bCs/>
                <w:i/>
                <w:iCs/>
                <w:kern w:val="32"/>
                <w:szCs w:val="40"/>
                <w:lang w:val="en-GB"/>
              </w:rPr>
              <w:t>monitoringSlotPeriodicityAndOffset</w:t>
            </w:r>
            <w:r>
              <w:rPr>
                <w:rFonts w:ascii="Times" w:eastAsia="DengXian" w:hAnsi="Times"/>
                <w:b/>
                <w:bCs/>
                <w:i/>
                <w:iCs/>
                <w:kern w:val="32"/>
                <w:szCs w:val="40"/>
                <w:lang w:val="en-GB"/>
              </w:rPr>
              <w:t>), and the same duration</w:t>
            </w:r>
          </w:p>
          <w:p w14:paraId="5E04BCC9" w14:textId="77777777" w:rsidR="0084748A" w:rsidRDefault="0084748A" w:rsidP="0084748A">
            <w:pPr>
              <w:pStyle w:val="ListParagraph"/>
              <w:numPr>
                <w:ilvl w:val="1"/>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For linking monitoring occasions across the two SS sets that exist in the same slot:</w:t>
            </w:r>
          </w:p>
          <w:p w14:paraId="76CB618E" w14:textId="77777777" w:rsidR="0084748A" w:rsidRDefault="0084748A" w:rsidP="0084748A">
            <w:pPr>
              <w:pStyle w:val="ListParagraph"/>
              <w:numPr>
                <w:ilvl w:val="2"/>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Alt1: Provide linking by configuration</w:t>
            </w:r>
          </w:p>
          <w:p w14:paraId="736A6C0F" w14:textId="77777777" w:rsidR="0084748A" w:rsidRDefault="0084748A" w:rsidP="0084748A">
            <w:pPr>
              <w:pStyle w:val="ListParagraph"/>
              <w:numPr>
                <w:ilvl w:val="3"/>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lastRenderedPageBreak/>
              <w:t>FFS: Whether a one-to-one mapping or mutual exclusive relationship between monitoring occasion pairs are required</w:t>
            </w:r>
          </w:p>
          <w:p w14:paraId="54C075CE" w14:textId="77777777" w:rsidR="0084748A" w:rsidRDefault="0084748A" w:rsidP="0084748A">
            <w:pPr>
              <w:pStyle w:val="ListParagraph"/>
              <w:numPr>
                <w:ilvl w:val="2"/>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Alt2: The two SS sets have the same number of monitoring occasions within a slot and they are linked one-to-one</w:t>
            </w:r>
          </w:p>
          <w:p w14:paraId="685CC90E" w14:textId="62B0EB41" w:rsidR="0084748A" w:rsidRPr="0084748A" w:rsidRDefault="0084748A" w:rsidP="0084748A">
            <w:pPr>
              <w:pStyle w:val="ListParagraph"/>
              <w:numPr>
                <w:ilvl w:val="1"/>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FFS: Conditions for inter-slot PDCCH repetition if supported</w:t>
            </w:r>
          </w:p>
        </w:tc>
      </w:tr>
      <w:tr w:rsidR="00036D52" w:rsidRPr="007A0DE8" w14:paraId="7B5380BD" w14:textId="77777777" w:rsidTr="008F3269">
        <w:tc>
          <w:tcPr>
            <w:tcW w:w="1795" w:type="dxa"/>
            <w:tcBorders>
              <w:top w:val="single" w:sz="4" w:space="0" w:color="auto"/>
              <w:left w:val="single" w:sz="4" w:space="0" w:color="auto"/>
              <w:bottom w:val="single" w:sz="4" w:space="0" w:color="auto"/>
              <w:right w:val="single" w:sz="4" w:space="0" w:color="auto"/>
            </w:tcBorders>
          </w:tcPr>
          <w:p w14:paraId="74899032" w14:textId="0A13F58F" w:rsidR="00036D52" w:rsidRPr="0084748A" w:rsidRDefault="00036D52" w:rsidP="00036D52">
            <w:pPr>
              <w:autoSpaceDE w:val="0"/>
              <w:autoSpaceDN w:val="0"/>
              <w:adjustRightInd w:val="0"/>
              <w:snapToGrid w:val="0"/>
              <w:jc w:val="both"/>
            </w:pPr>
            <w:r>
              <w:lastRenderedPageBreak/>
              <w:t>Convida Wireless</w:t>
            </w:r>
          </w:p>
        </w:tc>
        <w:tc>
          <w:tcPr>
            <w:tcW w:w="7070" w:type="dxa"/>
            <w:tcBorders>
              <w:top w:val="single" w:sz="4" w:space="0" w:color="auto"/>
              <w:left w:val="single" w:sz="4" w:space="0" w:color="auto"/>
              <w:bottom w:val="single" w:sz="4" w:space="0" w:color="auto"/>
              <w:right w:val="single" w:sz="4" w:space="0" w:color="auto"/>
            </w:tcBorders>
          </w:tcPr>
          <w:p w14:paraId="3CB25BD5" w14:textId="77777777" w:rsidR="00036D52" w:rsidRDefault="00036D52" w:rsidP="00036D52">
            <w:r>
              <w:t xml:space="preserve">Support the FL proposal. </w:t>
            </w:r>
          </w:p>
          <w:p w14:paraId="5C6DCCB7" w14:textId="2179BEF1" w:rsidR="00036D52" w:rsidRDefault="00036D52" w:rsidP="00036D52">
            <w:r>
              <w:t>It seems to complicate things to allow an SS set to be linked with more than one other SS set.</w:t>
            </w:r>
          </w:p>
        </w:tc>
      </w:tr>
      <w:tr w:rsidR="004E0963" w:rsidRPr="007A0DE8" w14:paraId="7171873B" w14:textId="77777777" w:rsidTr="008F3269">
        <w:tc>
          <w:tcPr>
            <w:tcW w:w="1795" w:type="dxa"/>
            <w:tcBorders>
              <w:top w:val="single" w:sz="4" w:space="0" w:color="auto"/>
              <w:left w:val="single" w:sz="4" w:space="0" w:color="auto"/>
              <w:bottom w:val="single" w:sz="4" w:space="0" w:color="auto"/>
              <w:right w:val="single" w:sz="4" w:space="0" w:color="auto"/>
            </w:tcBorders>
          </w:tcPr>
          <w:p w14:paraId="732719B9" w14:textId="3B1D21F4" w:rsidR="004E0963" w:rsidRDefault="004E0963" w:rsidP="004E0963">
            <w:pPr>
              <w:autoSpaceDE w:val="0"/>
              <w:autoSpaceDN w:val="0"/>
              <w:adjustRightInd w:val="0"/>
              <w:snapToGrid w:val="0"/>
              <w:jc w:val="both"/>
            </w:pPr>
            <w:r>
              <w:t>Lenovo&amp;MotM</w:t>
            </w:r>
          </w:p>
        </w:tc>
        <w:tc>
          <w:tcPr>
            <w:tcW w:w="7070" w:type="dxa"/>
            <w:tcBorders>
              <w:top w:val="single" w:sz="4" w:space="0" w:color="auto"/>
              <w:left w:val="single" w:sz="4" w:space="0" w:color="auto"/>
              <w:bottom w:val="single" w:sz="4" w:space="0" w:color="auto"/>
              <w:right w:val="single" w:sz="4" w:space="0" w:color="auto"/>
            </w:tcBorders>
          </w:tcPr>
          <w:p w14:paraId="67AC71E5" w14:textId="260308B3" w:rsidR="004E0963" w:rsidRPr="007A0DE8" w:rsidRDefault="004E0963" w:rsidP="004E0963">
            <w:r>
              <w:t xml:space="preserve">We agree with the FL’s proposals in general. </w:t>
            </w:r>
            <w:r w:rsidR="00336FEB">
              <w:t xml:space="preserve">If </w:t>
            </w:r>
            <w:r w:rsidR="00336FEB" w:rsidRPr="00336FEB">
              <w:t>inter-slot PDCCH</w:t>
            </w:r>
            <w:r w:rsidR="00336FEB">
              <w:t xml:space="preserve"> can be also supported, it is better to </w:t>
            </w:r>
            <w:r w:rsidR="001F0A99">
              <w:t>discuss</w:t>
            </w:r>
            <w:r w:rsidR="00336FEB">
              <w:t xml:space="preserve"> a unified solution. For Alt.2, the one-to-one mapping can be determined based on the minimum time interval between candidates from two lin</w:t>
            </w:r>
            <w:r w:rsidR="001F0A99">
              <w:t>k</w:t>
            </w:r>
            <w:r w:rsidR="00336FEB">
              <w:t>ed search space sets.</w:t>
            </w:r>
          </w:p>
          <w:p w14:paraId="3E12C738" w14:textId="77777777" w:rsidR="004E0963" w:rsidRDefault="004E0963" w:rsidP="004E0963"/>
        </w:tc>
      </w:tr>
      <w:tr w:rsidR="00924600" w:rsidRPr="007A0DE8" w14:paraId="45679B4B" w14:textId="77777777" w:rsidTr="008F3269">
        <w:tc>
          <w:tcPr>
            <w:tcW w:w="1795" w:type="dxa"/>
            <w:tcBorders>
              <w:top w:val="single" w:sz="4" w:space="0" w:color="auto"/>
              <w:left w:val="single" w:sz="4" w:space="0" w:color="auto"/>
              <w:bottom w:val="single" w:sz="4" w:space="0" w:color="auto"/>
              <w:right w:val="single" w:sz="4" w:space="0" w:color="auto"/>
            </w:tcBorders>
          </w:tcPr>
          <w:p w14:paraId="670D6B7B" w14:textId="426C84E5" w:rsidR="00924600" w:rsidRDefault="00924600" w:rsidP="00924600">
            <w:pPr>
              <w:autoSpaceDE w:val="0"/>
              <w:autoSpaceDN w:val="0"/>
              <w:adjustRightInd w:val="0"/>
              <w:snapToGrid w:val="0"/>
              <w:jc w:val="both"/>
            </w:pPr>
            <w:r>
              <w:rPr>
                <w:rFonts w:hint="eastAsia"/>
              </w:rPr>
              <w:t>H</w:t>
            </w:r>
            <w:r>
              <w:t>uawei, HiSilicon</w:t>
            </w:r>
          </w:p>
        </w:tc>
        <w:tc>
          <w:tcPr>
            <w:tcW w:w="7070" w:type="dxa"/>
            <w:tcBorders>
              <w:top w:val="single" w:sz="4" w:space="0" w:color="auto"/>
              <w:left w:val="single" w:sz="4" w:space="0" w:color="auto"/>
              <w:bottom w:val="single" w:sz="4" w:space="0" w:color="auto"/>
              <w:right w:val="single" w:sz="4" w:space="0" w:color="auto"/>
            </w:tcBorders>
          </w:tcPr>
          <w:p w14:paraId="58331F41" w14:textId="73D3C7E7" w:rsidR="00924600" w:rsidRDefault="00AE15C5" w:rsidP="00924600">
            <w:r>
              <w:rPr>
                <w:rFonts w:ascii="Times" w:eastAsia="DengXian" w:hAnsi="Times"/>
                <w:bCs/>
                <w:iCs/>
                <w:kern w:val="32"/>
                <w:szCs w:val="40"/>
                <w:lang w:val="en-GB"/>
              </w:rPr>
              <w:t xml:space="preserve">We support the modification from CATT. </w:t>
            </w:r>
            <w:r w:rsidR="00924600">
              <w:rPr>
                <w:rFonts w:hint="eastAsia"/>
              </w:rPr>
              <w:t xml:space="preserve">For </w:t>
            </w:r>
            <w:r w:rsidR="00924600">
              <w:t xml:space="preserve">the fourth sub-bullet, we don’t think the further restrictions are necessary. Since for intra-slot case, PDCCH repetition can only be performed within a slot, even though different </w:t>
            </w:r>
            <w:r w:rsidR="00924600" w:rsidRPr="00A81411">
              <w:rPr>
                <w:rFonts w:ascii="Times" w:eastAsia="DengXian" w:hAnsi="Times"/>
                <w:b/>
                <w:bCs/>
                <w:i/>
                <w:iCs/>
                <w:kern w:val="32"/>
                <w:szCs w:val="40"/>
                <w:lang w:val="en-GB"/>
              </w:rPr>
              <w:t>monitoringSlotPeriodicityAndOffset</w:t>
            </w:r>
            <w:r w:rsidR="00924600">
              <w:rPr>
                <w:rFonts w:ascii="Times" w:eastAsia="DengXian" w:hAnsi="Times"/>
                <w:b/>
                <w:bCs/>
                <w:i/>
                <w:iCs/>
                <w:kern w:val="32"/>
                <w:szCs w:val="40"/>
                <w:lang w:val="en-GB"/>
              </w:rPr>
              <w:t xml:space="preserve"> </w:t>
            </w:r>
            <w:r w:rsidR="00924600">
              <w:rPr>
                <w:rFonts w:ascii="Times" w:eastAsia="DengXian" w:hAnsi="Times"/>
                <w:bCs/>
                <w:iCs/>
                <w:kern w:val="32"/>
                <w:szCs w:val="40"/>
                <w:lang w:val="en-GB"/>
              </w:rPr>
              <w:t xml:space="preserve">and </w:t>
            </w:r>
            <w:r w:rsidR="00924600">
              <w:rPr>
                <w:rFonts w:ascii="Times" w:eastAsia="DengXian" w:hAnsi="Times"/>
                <w:b/>
                <w:bCs/>
                <w:i/>
                <w:iCs/>
                <w:kern w:val="32"/>
                <w:szCs w:val="40"/>
                <w:lang w:val="en-GB"/>
              </w:rPr>
              <w:t xml:space="preserve">duration </w:t>
            </w:r>
            <w:r w:rsidR="00924600">
              <w:rPr>
                <w:rFonts w:ascii="Times" w:eastAsia="DengXian" w:hAnsi="Times"/>
                <w:bCs/>
                <w:iCs/>
                <w:kern w:val="32"/>
                <w:szCs w:val="40"/>
                <w:lang w:val="en-GB"/>
              </w:rPr>
              <w:t xml:space="preserve">are configured, the repetition can be assumed in the slots containing two MOs simultaneously. Therefore, there will be no ambiguity between gNB and UE. </w:t>
            </w:r>
          </w:p>
          <w:p w14:paraId="3C42E731" w14:textId="77777777" w:rsidR="00924600" w:rsidRDefault="00924600" w:rsidP="00924600"/>
          <w:p w14:paraId="6DAC0FD3" w14:textId="77777777" w:rsidR="00924600" w:rsidRDefault="00924600" w:rsidP="00924600">
            <w:r>
              <w:t xml:space="preserve">For the second FFS, we don’t see any use case that one SS set needs to be linked with more than one other SS sets. </w:t>
            </w:r>
          </w:p>
          <w:p w14:paraId="7CE8075C" w14:textId="77777777" w:rsidR="00924600" w:rsidRDefault="00924600" w:rsidP="00924600">
            <w:pPr>
              <w:rPr>
                <w:rFonts w:ascii="Times" w:eastAsia="DengXian" w:hAnsi="Times"/>
                <w:bCs/>
                <w:iCs/>
                <w:kern w:val="32"/>
                <w:szCs w:val="40"/>
                <w:lang w:val="en-GB"/>
              </w:rPr>
            </w:pPr>
          </w:p>
          <w:p w14:paraId="08E146D9" w14:textId="6C6F6269" w:rsidR="00924600" w:rsidRDefault="00924600" w:rsidP="00924600">
            <w:r>
              <w:rPr>
                <w:rFonts w:ascii="Times" w:eastAsia="DengXian" w:hAnsi="Times"/>
                <w:bCs/>
                <w:iCs/>
                <w:kern w:val="32"/>
                <w:szCs w:val="40"/>
                <w:lang w:val="en-GB"/>
              </w:rPr>
              <w:t xml:space="preserve">As we commented in FL’s proposal 2, we need to further consider whether to support the case that the two repetitions are within the same slot but within two different monitoring spans. </w:t>
            </w:r>
          </w:p>
        </w:tc>
      </w:tr>
      <w:tr w:rsidR="00916F64" w:rsidRPr="007A0DE8" w14:paraId="5C97CAAF" w14:textId="77777777" w:rsidTr="008F3269">
        <w:tc>
          <w:tcPr>
            <w:tcW w:w="1795" w:type="dxa"/>
            <w:tcBorders>
              <w:top w:val="single" w:sz="4" w:space="0" w:color="auto"/>
              <w:left w:val="single" w:sz="4" w:space="0" w:color="auto"/>
              <w:bottom w:val="single" w:sz="4" w:space="0" w:color="auto"/>
              <w:right w:val="single" w:sz="4" w:space="0" w:color="auto"/>
            </w:tcBorders>
          </w:tcPr>
          <w:p w14:paraId="4FDF5A65" w14:textId="017A4325" w:rsidR="00916F64" w:rsidRDefault="00916F64" w:rsidP="00916F64">
            <w:pPr>
              <w:autoSpaceDE w:val="0"/>
              <w:autoSpaceDN w:val="0"/>
              <w:adjustRightInd w:val="0"/>
              <w:snapToGrid w:val="0"/>
              <w:jc w:val="both"/>
            </w:pPr>
            <w:r>
              <w:rPr>
                <w:rFonts w:eastAsiaTheme="minorEastAsia" w:hint="eastAsia"/>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A6E826F" w14:textId="3549F476" w:rsidR="00916F64" w:rsidRDefault="00916F64" w:rsidP="00916F64">
            <w:pPr>
              <w:rPr>
                <w:rFonts w:ascii="Times" w:eastAsia="DengXian" w:hAnsi="Times"/>
                <w:bCs/>
                <w:iCs/>
                <w:kern w:val="32"/>
                <w:szCs w:val="40"/>
                <w:lang w:val="en-GB"/>
              </w:rPr>
            </w:pPr>
            <w:r>
              <w:rPr>
                <w:rFonts w:eastAsiaTheme="minorEastAsia"/>
                <w:lang w:eastAsia="ko-KR"/>
              </w:rPr>
              <w:t>O</w:t>
            </w:r>
            <w:r>
              <w:rPr>
                <w:rFonts w:eastAsiaTheme="minorEastAsia" w:hint="eastAsia"/>
                <w:lang w:eastAsia="ko-KR"/>
              </w:rPr>
              <w:t xml:space="preserve">n </w:t>
            </w:r>
            <w:r>
              <w:rPr>
                <w:rFonts w:eastAsiaTheme="minorEastAsia"/>
                <w:lang w:eastAsia="ko-KR"/>
              </w:rPr>
              <w:t>4th</w:t>
            </w:r>
            <w:r>
              <w:rPr>
                <w:rFonts w:eastAsiaTheme="minorEastAsia" w:hint="eastAsia"/>
                <w:lang w:eastAsia="ko-KR"/>
              </w:rPr>
              <w:t xml:space="preserve"> </w:t>
            </w:r>
            <w:r>
              <w:rPr>
                <w:rFonts w:eastAsiaTheme="minorEastAsia"/>
                <w:lang w:eastAsia="ko-KR"/>
              </w:rPr>
              <w:t xml:space="preserve">bullet: we are not sure those scheduling restriction is needed. For example, if SS sets have different periodicity, then in some slot there is PDCCH MO only for SS set 1 then that PDCCH MO can be used for conventional STRP PDCCH transmission. </w:t>
            </w:r>
            <w:r w:rsidR="00E014BA">
              <w:rPr>
                <w:rFonts w:eastAsiaTheme="minorEastAsia"/>
                <w:lang w:eastAsia="ko-KR"/>
              </w:rPr>
              <w:t>So, we</w:t>
            </w:r>
            <w:r w:rsidR="00386A99">
              <w:rPr>
                <w:rFonts w:ascii="Times" w:eastAsia="DengXian" w:hAnsi="Times"/>
                <w:bCs/>
                <w:iCs/>
                <w:kern w:val="32"/>
                <w:szCs w:val="40"/>
                <w:lang w:val="en-GB"/>
              </w:rPr>
              <w:t xml:space="preserve"> support the modification from CATT.</w:t>
            </w:r>
          </w:p>
          <w:p w14:paraId="06EE15EA" w14:textId="77777777" w:rsidR="00386A99" w:rsidRDefault="00386A99" w:rsidP="00916F64">
            <w:pPr>
              <w:rPr>
                <w:rFonts w:eastAsia="Malgun Gothic"/>
                <w:lang w:eastAsia="ko-KR"/>
              </w:rPr>
            </w:pPr>
          </w:p>
          <w:p w14:paraId="0671B608" w14:textId="150A752C" w:rsidR="00386A99" w:rsidRDefault="00386A99" w:rsidP="00386A99">
            <w:r>
              <w:t xml:space="preserve">For the second FFS, UE may have an ambiguity on which SS set pair gNB transmits repeated PDCCH. For example, if SS set pair 1 is (SS set 1, SS set 2) and SS set pair 2 is (SS set 1, SS set 2) and if UE detects PDCCH in SS set 1, then UE does not know which SS set pair gNB transmits for repeated PDCCH. </w:t>
            </w:r>
          </w:p>
          <w:p w14:paraId="1E1428E6" w14:textId="77777777" w:rsidR="00386A99" w:rsidRPr="00386A99" w:rsidRDefault="00386A99" w:rsidP="00916F64">
            <w:pPr>
              <w:rPr>
                <w:rFonts w:eastAsia="Malgun Gothic"/>
                <w:lang w:eastAsia="ko-KR"/>
              </w:rPr>
            </w:pPr>
          </w:p>
          <w:p w14:paraId="0C8ECBAC" w14:textId="77777777" w:rsidR="00916F64" w:rsidRPr="00A0649A" w:rsidRDefault="00916F64" w:rsidP="00916F64">
            <w:pPr>
              <w:rPr>
                <w:rFonts w:eastAsiaTheme="minorEastAsia"/>
                <w:lang w:eastAsia="ko-KR"/>
              </w:rPr>
            </w:pPr>
            <w:r>
              <w:rPr>
                <w:rFonts w:eastAsiaTheme="minorEastAsia"/>
                <w:lang w:eastAsia="ko-KR"/>
              </w:rPr>
              <w:t>On Alt 1: we would like to clarify difference between one-to-one mapping and mutual exclusive relationship, which looks the same.</w:t>
            </w:r>
          </w:p>
          <w:p w14:paraId="2E3840E9" w14:textId="77777777" w:rsidR="00916F64" w:rsidRDefault="00916F64" w:rsidP="00916F64">
            <w:pPr>
              <w:rPr>
                <w:rFonts w:ascii="Times" w:eastAsia="DengXian" w:hAnsi="Times"/>
                <w:bCs/>
                <w:iCs/>
                <w:kern w:val="32"/>
                <w:szCs w:val="40"/>
                <w:lang w:val="en-GB"/>
              </w:rPr>
            </w:pPr>
          </w:p>
          <w:p w14:paraId="575B7CCF" w14:textId="478D2F89" w:rsidR="00386A99" w:rsidRDefault="00386A99" w:rsidP="00386A99">
            <w:pPr>
              <w:rPr>
                <w:rFonts w:ascii="Times" w:eastAsia="DengXian" w:hAnsi="Times"/>
                <w:b/>
                <w:bCs/>
                <w:i/>
                <w:iCs/>
                <w:kern w:val="32"/>
                <w:szCs w:val="40"/>
                <w:lang w:val="en-GB"/>
              </w:rPr>
            </w:pPr>
            <w:r>
              <w:rPr>
                <w:rFonts w:ascii="Times" w:eastAsia="Malgun Gothic" w:hAnsi="Times" w:hint="eastAsia"/>
                <w:bCs/>
                <w:iCs/>
                <w:kern w:val="32"/>
                <w:szCs w:val="40"/>
                <w:lang w:val="en-GB" w:eastAsia="ko-KR"/>
              </w:rPr>
              <w:t xml:space="preserve">On Alt 2: </w:t>
            </w:r>
            <w:r>
              <w:rPr>
                <w:rFonts w:ascii="Times" w:eastAsia="Malgun Gothic" w:hAnsi="Times"/>
                <w:bCs/>
                <w:iCs/>
                <w:kern w:val="32"/>
                <w:szCs w:val="40"/>
                <w:lang w:val="en-GB" w:eastAsia="ko-KR"/>
              </w:rPr>
              <w:t>the restriction on</w:t>
            </w:r>
            <w:r w:rsidRPr="00E014BA">
              <w:rPr>
                <w:rFonts w:ascii="Times" w:eastAsia="Malgun Gothic" w:hAnsi="Times"/>
                <w:bCs/>
                <w:iCs/>
                <w:kern w:val="32"/>
                <w:szCs w:val="40"/>
                <w:lang w:val="en-GB" w:eastAsia="ko-KR"/>
              </w:rPr>
              <w:t xml:space="preserve"> the same number of monitoring occasions in a slot is not necessary. If number of monitoring occasion is different, then some monitoring occasion </w:t>
            </w:r>
            <w:r w:rsidR="00E014BA">
              <w:rPr>
                <w:rFonts w:ascii="Times" w:eastAsia="Malgun Gothic" w:hAnsi="Times"/>
                <w:bCs/>
                <w:iCs/>
                <w:kern w:val="32"/>
                <w:szCs w:val="40"/>
                <w:lang w:val="en-GB" w:eastAsia="ko-KR"/>
              </w:rPr>
              <w:t>can be</w:t>
            </w:r>
            <w:r w:rsidRPr="00E014BA">
              <w:rPr>
                <w:rFonts w:ascii="Times" w:eastAsia="Malgun Gothic" w:hAnsi="Times"/>
                <w:bCs/>
                <w:iCs/>
                <w:kern w:val="32"/>
                <w:szCs w:val="40"/>
                <w:lang w:val="en-GB" w:eastAsia="ko-KR"/>
              </w:rPr>
              <w:t xml:space="preserve"> used for STRP PDCCH transmission. We propose the following revision on Alt 2:</w:t>
            </w:r>
          </w:p>
          <w:p w14:paraId="015BF1FE" w14:textId="77777777" w:rsidR="00386A99" w:rsidRDefault="00386A99" w:rsidP="00386A99">
            <w:pPr>
              <w:rPr>
                <w:rFonts w:ascii="Times" w:eastAsia="DengXian" w:hAnsi="Times"/>
                <w:b/>
                <w:bCs/>
                <w:i/>
                <w:iCs/>
                <w:kern w:val="32"/>
                <w:szCs w:val="40"/>
                <w:lang w:val="en-GB"/>
              </w:rPr>
            </w:pPr>
          </w:p>
          <w:p w14:paraId="6BCFEB09" w14:textId="33F20BD1" w:rsidR="00386A99" w:rsidRPr="00386A99" w:rsidRDefault="00386A99" w:rsidP="00386A99">
            <w:pPr>
              <w:rPr>
                <w:rFonts w:ascii="Times" w:eastAsia="DengXian" w:hAnsi="Times"/>
                <w:b/>
                <w:bCs/>
                <w:i/>
                <w:iCs/>
                <w:kern w:val="32"/>
                <w:szCs w:val="40"/>
                <w:lang w:val="en-GB"/>
              </w:rPr>
            </w:pPr>
            <w:r w:rsidRPr="00386A99">
              <w:rPr>
                <w:rFonts w:ascii="Times" w:eastAsia="DengXian" w:hAnsi="Times"/>
                <w:b/>
                <w:bCs/>
                <w:i/>
                <w:iCs/>
                <w:kern w:val="32"/>
                <w:szCs w:val="40"/>
                <w:lang w:val="en-GB"/>
              </w:rPr>
              <w:t xml:space="preserve">Alt2: </w:t>
            </w:r>
            <w:r w:rsidRPr="00386A99">
              <w:rPr>
                <w:rFonts w:ascii="Times" w:eastAsia="DengXian" w:hAnsi="Times"/>
                <w:b/>
                <w:bCs/>
                <w:i/>
                <w:iCs/>
                <w:strike/>
                <w:color w:val="FF0000"/>
                <w:kern w:val="32"/>
                <w:szCs w:val="40"/>
                <w:lang w:val="en-GB"/>
              </w:rPr>
              <w:t>The two SS sets have the same number of monitoring occasions within a slot and</w:t>
            </w:r>
            <w:r w:rsidRPr="00386A99">
              <w:rPr>
                <w:rFonts w:ascii="Times" w:eastAsia="DengXian" w:hAnsi="Times"/>
                <w:b/>
                <w:bCs/>
                <w:i/>
                <w:iCs/>
                <w:color w:val="FF0000"/>
                <w:kern w:val="32"/>
                <w:szCs w:val="40"/>
                <w:lang w:val="en-GB"/>
              </w:rPr>
              <w:t xml:space="preserve"> </w:t>
            </w:r>
            <w:r w:rsidRPr="00386A99">
              <w:rPr>
                <w:rFonts w:ascii="Times" w:eastAsia="DengXian" w:hAnsi="Times"/>
                <w:b/>
                <w:bCs/>
                <w:i/>
                <w:iCs/>
                <w:kern w:val="32"/>
                <w:szCs w:val="40"/>
                <w:lang w:val="en-GB"/>
              </w:rPr>
              <w:t>they are linked one-to-one</w:t>
            </w:r>
            <w:r w:rsidR="00E014BA">
              <w:rPr>
                <w:rFonts w:ascii="Times" w:eastAsia="DengXian" w:hAnsi="Times"/>
                <w:b/>
                <w:bCs/>
                <w:i/>
                <w:iCs/>
                <w:kern w:val="32"/>
                <w:szCs w:val="40"/>
                <w:lang w:val="en-GB"/>
              </w:rPr>
              <w:t xml:space="preserve"> for MTRP PDCCH transmission or one to none for STRP PDCCH transmission</w:t>
            </w:r>
          </w:p>
          <w:p w14:paraId="469BA863" w14:textId="782CB6F9" w:rsidR="00386A99" w:rsidRPr="00386A99" w:rsidRDefault="00386A99" w:rsidP="00386A99">
            <w:pPr>
              <w:rPr>
                <w:rFonts w:ascii="Times" w:eastAsia="Malgun Gothic" w:hAnsi="Times"/>
                <w:bCs/>
                <w:iCs/>
                <w:kern w:val="32"/>
                <w:szCs w:val="40"/>
                <w:lang w:val="en-GB" w:eastAsia="ko-KR"/>
              </w:rPr>
            </w:pPr>
          </w:p>
        </w:tc>
      </w:tr>
      <w:tr w:rsidR="00F55A16" w:rsidRPr="007A0DE8" w14:paraId="28B49795" w14:textId="77777777" w:rsidTr="008F3269">
        <w:tc>
          <w:tcPr>
            <w:tcW w:w="1795" w:type="dxa"/>
            <w:tcBorders>
              <w:top w:val="single" w:sz="4" w:space="0" w:color="auto"/>
              <w:left w:val="single" w:sz="4" w:space="0" w:color="auto"/>
              <w:bottom w:val="single" w:sz="4" w:space="0" w:color="auto"/>
              <w:right w:val="single" w:sz="4" w:space="0" w:color="auto"/>
            </w:tcBorders>
          </w:tcPr>
          <w:p w14:paraId="36D048A9" w14:textId="2BE1777D" w:rsidR="00F55A16" w:rsidRDefault="00F55A16" w:rsidP="00F55A16">
            <w:pPr>
              <w:autoSpaceDE w:val="0"/>
              <w:autoSpaceDN w:val="0"/>
              <w:adjustRightInd w:val="0"/>
              <w:snapToGrid w:val="0"/>
              <w:jc w:val="both"/>
              <w:rPr>
                <w:lang w:eastAsia="ko-KR"/>
              </w:rPr>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03B1B0B5" w14:textId="3BF7EBFE" w:rsidR="00F55A16" w:rsidRDefault="00F55A16" w:rsidP="00F55A16">
            <w:pPr>
              <w:rPr>
                <w:rFonts w:ascii="Times" w:eastAsia="DengXian" w:hAnsi="Times"/>
                <w:bCs/>
                <w:iCs/>
                <w:kern w:val="32"/>
                <w:szCs w:val="40"/>
                <w:lang w:val="en-GB"/>
              </w:rPr>
            </w:pPr>
            <w:r>
              <w:rPr>
                <w:rFonts w:ascii="Times" w:eastAsia="DengXian" w:hAnsi="Times" w:hint="eastAsia"/>
                <w:bCs/>
                <w:iCs/>
                <w:kern w:val="32"/>
                <w:szCs w:val="40"/>
                <w:lang w:val="en-GB"/>
              </w:rPr>
              <w:t>W</w:t>
            </w:r>
            <w:r>
              <w:rPr>
                <w:rFonts w:ascii="Times" w:eastAsia="DengXian" w:hAnsi="Times"/>
                <w:bCs/>
                <w:iCs/>
                <w:kern w:val="32"/>
                <w:szCs w:val="40"/>
                <w:lang w:val="en-GB"/>
              </w:rPr>
              <w:t xml:space="preserve">e </w:t>
            </w:r>
            <w:r w:rsidR="00087351">
              <w:rPr>
                <w:rFonts w:ascii="Times" w:eastAsia="DengXian" w:hAnsi="Times"/>
                <w:bCs/>
                <w:iCs/>
                <w:kern w:val="32"/>
                <w:szCs w:val="40"/>
                <w:lang w:val="en-GB"/>
              </w:rPr>
              <w:t xml:space="preserve">are </w:t>
            </w:r>
            <w:r>
              <w:rPr>
                <w:rFonts w:ascii="Times" w:eastAsia="DengXian" w:hAnsi="Times"/>
                <w:bCs/>
                <w:iCs/>
                <w:kern w:val="32"/>
                <w:szCs w:val="40"/>
                <w:lang w:val="en-GB"/>
              </w:rPr>
              <w:t xml:space="preserve">generally fine with the proposal. </w:t>
            </w:r>
          </w:p>
          <w:p w14:paraId="52D4CF5E" w14:textId="77777777" w:rsidR="00F55A16" w:rsidRDefault="00F55A16" w:rsidP="00F55A16">
            <w:pPr>
              <w:rPr>
                <w:rFonts w:ascii="Times" w:eastAsia="DengXian" w:hAnsi="Times"/>
                <w:bCs/>
                <w:iCs/>
                <w:kern w:val="32"/>
                <w:szCs w:val="40"/>
                <w:lang w:val="en-GB"/>
              </w:rPr>
            </w:pPr>
            <w:r>
              <w:rPr>
                <w:rFonts w:ascii="Times" w:eastAsia="DengXian" w:hAnsi="Times" w:hint="eastAsia"/>
                <w:bCs/>
                <w:iCs/>
                <w:kern w:val="32"/>
                <w:szCs w:val="40"/>
                <w:lang w:val="en-GB"/>
              </w:rPr>
              <w:lastRenderedPageBreak/>
              <w:t>From</w:t>
            </w:r>
            <w:r>
              <w:rPr>
                <w:rFonts w:ascii="Times" w:eastAsia="DengXian" w:hAnsi="Times"/>
                <w:bCs/>
                <w:iCs/>
                <w:kern w:val="32"/>
                <w:szCs w:val="40"/>
                <w:lang w:val="en-GB"/>
              </w:rPr>
              <w:t xml:space="preserve"> network side, CATT’s revision is more preferred since it seems unnecessary to restrict the same periodicity. For example, one SS has 10 slots periodicity and the linked SS has 5 slots periodicity. So the repetition can happen in very 10 slots.</w:t>
            </w:r>
          </w:p>
          <w:p w14:paraId="6F80511C" w14:textId="49242B28" w:rsidR="00F55A16" w:rsidRDefault="00F55A16" w:rsidP="00F55A16">
            <w:pPr>
              <w:rPr>
                <w:lang w:eastAsia="ko-KR"/>
              </w:rPr>
            </w:pPr>
            <w:r>
              <w:rPr>
                <w:rFonts w:ascii="Times" w:eastAsia="DengXian" w:hAnsi="Times"/>
                <w:bCs/>
                <w:iCs/>
                <w:kern w:val="32"/>
                <w:szCs w:val="40"/>
                <w:lang w:val="en-GB"/>
              </w:rPr>
              <w:t xml:space="preserve">For the second FFS part, we have the similar view with HW and CATT, the use case should be clarified. </w:t>
            </w:r>
          </w:p>
        </w:tc>
      </w:tr>
      <w:tr w:rsidR="000768E5" w:rsidRPr="007A0DE8" w14:paraId="3C42C1A2" w14:textId="77777777" w:rsidTr="000768E5">
        <w:tc>
          <w:tcPr>
            <w:tcW w:w="1795" w:type="dxa"/>
          </w:tcPr>
          <w:p w14:paraId="32A69F16" w14:textId="77777777" w:rsidR="000768E5" w:rsidRDefault="000768E5" w:rsidP="000768E5">
            <w:pPr>
              <w:autoSpaceDE w:val="0"/>
              <w:autoSpaceDN w:val="0"/>
              <w:adjustRightInd w:val="0"/>
              <w:snapToGrid w:val="0"/>
              <w:jc w:val="both"/>
              <w:rPr>
                <w:lang w:eastAsia="ko-KR"/>
              </w:rPr>
            </w:pPr>
            <w:r>
              <w:rPr>
                <w:lang w:eastAsia="ko-KR"/>
              </w:rPr>
              <w:lastRenderedPageBreak/>
              <w:t>Fraunhofer IIS/HHI</w:t>
            </w:r>
          </w:p>
        </w:tc>
        <w:tc>
          <w:tcPr>
            <w:tcW w:w="7070" w:type="dxa"/>
          </w:tcPr>
          <w:p w14:paraId="3D31D846" w14:textId="4FE883F7" w:rsidR="000768E5" w:rsidRDefault="000768E5" w:rsidP="000768E5">
            <w:pPr>
              <w:rPr>
                <w:lang w:eastAsia="ko-KR"/>
              </w:rPr>
            </w:pPr>
            <w:r>
              <w:rPr>
                <w:lang w:eastAsia="ko-KR"/>
              </w:rPr>
              <w:t>Support the proposal</w:t>
            </w:r>
          </w:p>
        </w:tc>
      </w:tr>
    </w:tbl>
    <w:p w14:paraId="2494824F" w14:textId="580E47BD" w:rsidR="00CE7962" w:rsidRPr="00916F64" w:rsidRDefault="00B74FCB" w:rsidP="005B1C69">
      <w:pPr>
        <w:jc w:val="both"/>
        <w:rPr>
          <w:rFonts w:ascii="Times New Roman" w:hAnsi="Times New Roman" w:cs="Times New Roman"/>
          <w:lang w:eastAsia="zh-CN"/>
        </w:rPr>
      </w:pPr>
      <w:r>
        <w:rPr>
          <w:rFonts w:ascii="Times New Roman" w:hAnsi="Times New Roman" w:cs="Times New Roman" w:hint="eastAsia"/>
          <w:lang w:val="en-GB" w:eastAsia="zh-CN"/>
        </w:rPr>
        <w:t xml:space="preserve"> </w:t>
      </w:r>
    </w:p>
    <w:p w14:paraId="754921EE" w14:textId="305564FB" w:rsidR="00C90795" w:rsidRDefault="00C90795" w:rsidP="00C90795">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2.3.2. </w:t>
      </w:r>
      <w:r w:rsidR="00757C83">
        <w:rPr>
          <w:rFonts w:ascii="Calibri" w:eastAsia="Batang" w:hAnsi="Calibri" w:cs="Calibri"/>
          <w:b/>
          <w:bCs/>
          <w:sz w:val="28"/>
        </w:rPr>
        <w:t>PDCCH candidate</w:t>
      </w:r>
      <w:r>
        <w:rPr>
          <w:rFonts w:ascii="Calibri" w:eastAsia="Batang" w:hAnsi="Calibri" w:cs="Calibri"/>
          <w:b/>
          <w:bCs/>
          <w:sz w:val="28"/>
        </w:rPr>
        <w:t xml:space="preserve"> linking </w:t>
      </w:r>
    </w:p>
    <w:p w14:paraId="4F223AC5" w14:textId="1869727B" w:rsidR="00C90795" w:rsidRDefault="00757C83"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how to link </w:t>
      </w:r>
      <w:r w:rsidR="000750C2">
        <w:rPr>
          <w:rFonts w:ascii="Times New Roman" w:hAnsi="Times New Roman" w:cs="Times New Roman"/>
          <w:lang w:val="en-GB" w:eastAsia="x-none"/>
        </w:rPr>
        <w:t xml:space="preserve">two PDCCH candidates, </w:t>
      </w:r>
      <w:r w:rsidR="00B51A1B">
        <w:rPr>
          <w:rFonts w:ascii="Times New Roman" w:hAnsi="Times New Roman" w:cs="Times New Roman"/>
          <w:lang w:val="en-GB" w:eastAsia="x-none"/>
        </w:rPr>
        <w:t>multiple options have been proposed by companies</w:t>
      </w:r>
      <w:r w:rsidR="00027C2E">
        <w:rPr>
          <w:rFonts w:ascii="Times New Roman" w:hAnsi="Times New Roman" w:cs="Times New Roman"/>
          <w:lang w:val="en-GB" w:eastAsia="x-none"/>
        </w:rPr>
        <w:t xml:space="preserve"> as can be seen below:</w:t>
      </w:r>
    </w:p>
    <w:p w14:paraId="3C58C1E6" w14:textId="534B286F" w:rsidR="00945641" w:rsidRPr="00945641" w:rsidRDefault="00945641" w:rsidP="00945641">
      <w:pPr>
        <w:numPr>
          <w:ilvl w:val="0"/>
          <w:numId w:val="38"/>
        </w:numPr>
        <w:contextualSpacing/>
      </w:pPr>
      <w:r w:rsidRPr="00945641">
        <w:t xml:space="preserve">Same AL and same candidate index: OPPO, Huawei/HiSilicon (for Alt3), CATT, Fraunhofer, MediaTek, LG, Intel, Spreadtrum, Convida Wireless, </w:t>
      </w:r>
      <w:r w:rsidR="00F055FE">
        <w:t xml:space="preserve">Qualcomm, </w:t>
      </w:r>
      <w:r w:rsidRPr="00945641">
        <w:t>DOCOMO</w:t>
      </w:r>
    </w:p>
    <w:p w14:paraId="3413651B" w14:textId="66367460" w:rsidR="00945641" w:rsidRPr="00945641" w:rsidRDefault="00945641" w:rsidP="00945641">
      <w:pPr>
        <w:numPr>
          <w:ilvl w:val="0"/>
          <w:numId w:val="38"/>
        </w:numPr>
        <w:contextualSpacing/>
      </w:pPr>
      <w:r w:rsidRPr="00945641">
        <w:t xml:space="preserve">By configuration: FUTUREWEI, CATT, Intel (additionally), </w:t>
      </w:r>
      <w:r w:rsidRPr="00945641">
        <w:rPr>
          <w:rFonts w:eastAsia="SimSun" w:cstheme="minorHAnsi"/>
          <w:bCs/>
        </w:rPr>
        <w:t>Nokia/NSB</w:t>
      </w:r>
      <w:ins w:id="8" w:author="Yi Yi45 Zhang" w:date="2021-01-24T08:48:00Z">
        <w:r w:rsidR="00336FEB">
          <w:rPr>
            <w:rFonts w:eastAsia="SimSun" w:cstheme="minorHAnsi"/>
            <w:bCs/>
          </w:rPr>
          <w:t>, Lenovo&amp;MotM</w:t>
        </w:r>
      </w:ins>
    </w:p>
    <w:p w14:paraId="671A7A66" w14:textId="77777777" w:rsidR="00945641" w:rsidRPr="00945641" w:rsidRDefault="00945641" w:rsidP="00945641">
      <w:pPr>
        <w:numPr>
          <w:ilvl w:val="0"/>
          <w:numId w:val="38"/>
        </w:numPr>
        <w:contextualSpacing/>
      </w:pPr>
      <w:r w:rsidRPr="00945641">
        <w:t>By wrap-around or truncation: Lenovo/Motorola</w:t>
      </w:r>
    </w:p>
    <w:p w14:paraId="2059A15E" w14:textId="36D3C066" w:rsidR="00027C2E" w:rsidRDefault="00027C2E" w:rsidP="005B1C69">
      <w:pPr>
        <w:jc w:val="both"/>
        <w:rPr>
          <w:rFonts w:ascii="Times New Roman" w:hAnsi="Times New Roman" w:cs="Times New Roman"/>
          <w:lang w:val="en-GB" w:eastAsia="x-none"/>
        </w:rPr>
      </w:pPr>
    </w:p>
    <w:p w14:paraId="7488EC1B" w14:textId="31EA8D32" w:rsidR="00945641" w:rsidRDefault="00945641"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support </w:t>
      </w:r>
      <w:r w:rsidR="00F055FE">
        <w:rPr>
          <w:rFonts w:ascii="Times New Roman" w:hAnsi="Times New Roman" w:cs="Times New Roman"/>
          <w:lang w:val="en-GB" w:eastAsia="x-none"/>
        </w:rPr>
        <w:t xml:space="preserve">of linking candidates with same AL and the same candidate index, </w:t>
      </w:r>
      <w:r w:rsidR="008C5016">
        <w:rPr>
          <w:rFonts w:ascii="Times New Roman" w:hAnsi="Times New Roman" w:cs="Times New Roman"/>
          <w:lang w:val="en-GB" w:eastAsia="x-none"/>
        </w:rPr>
        <w:t xml:space="preserve">and the simplicity of it, </w:t>
      </w:r>
      <w:r w:rsidR="000F72A7">
        <w:rPr>
          <w:rFonts w:ascii="Times New Roman" w:hAnsi="Times New Roman" w:cs="Times New Roman"/>
          <w:lang w:val="en-GB" w:eastAsia="x-none"/>
        </w:rPr>
        <w:t>the following proposal is suggested:</w:t>
      </w:r>
    </w:p>
    <w:p w14:paraId="5171FCAC" w14:textId="22A1D497" w:rsidR="000F72A7" w:rsidRPr="00C06BFA" w:rsidRDefault="000F72A7" w:rsidP="000F72A7">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282A49">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Pr>
          <w:rFonts w:ascii="Times" w:eastAsia="DengXian" w:hAnsi="Times" w:cs="Times New Roman"/>
          <w:b/>
          <w:bCs/>
          <w:i/>
          <w:iCs/>
          <w:kern w:val="32"/>
          <w:sz w:val="24"/>
          <w:szCs w:val="40"/>
          <w:lang w:val="en-GB" w:eastAsia="zh-CN"/>
        </w:rPr>
        <w:t xml:space="preserve">For PDCCH repetition, </w:t>
      </w:r>
      <w:r w:rsidR="00836D49">
        <w:rPr>
          <w:rFonts w:ascii="Times" w:eastAsia="DengXian" w:hAnsi="Times" w:cs="Times New Roman"/>
          <w:b/>
          <w:bCs/>
          <w:i/>
          <w:iCs/>
          <w:kern w:val="32"/>
          <w:sz w:val="24"/>
          <w:szCs w:val="40"/>
          <w:lang w:val="en-GB" w:eastAsia="zh-CN"/>
        </w:rPr>
        <w:t xml:space="preserve">two PDCCH candidates </w:t>
      </w:r>
      <w:r w:rsidR="006F6C74">
        <w:rPr>
          <w:rFonts w:ascii="Times" w:eastAsia="DengXian" w:hAnsi="Times" w:cs="Times New Roman"/>
          <w:b/>
          <w:bCs/>
          <w:i/>
          <w:iCs/>
          <w:kern w:val="32"/>
          <w:sz w:val="24"/>
          <w:szCs w:val="40"/>
          <w:lang w:val="en-GB" w:eastAsia="zh-CN"/>
        </w:rPr>
        <w:t xml:space="preserve">in two SS sets </w:t>
      </w:r>
      <w:r w:rsidR="002C75C6">
        <w:rPr>
          <w:rFonts w:ascii="Times" w:eastAsia="DengXian" w:hAnsi="Times" w:cs="Times New Roman"/>
          <w:b/>
          <w:bCs/>
          <w:i/>
          <w:iCs/>
          <w:kern w:val="32"/>
          <w:sz w:val="24"/>
          <w:szCs w:val="40"/>
          <w:lang w:val="en-GB" w:eastAsia="zh-CN"/>
        </w:rPr>
        <w:t xml:space="preserve">are linked </w:t>
      </w:r>
      <w:r w:rsidR="00B31FA9">
        <w:rPr>
          <w:rFonts w:ascii="Times" w:eastAsia="DengXian" w:hAnsi="Times" w:cs="Times New Roman"/>
          <w:b/>
          <w:bCs/>
          <w:i/>
          <w:iCs/>
          <w:kern w:val="32"/>
          <w:sz w:val="24"/>
          <w:szCs w:val="40"/>
          <w:lang w:val="en-GB" w:eastAsia="zh-CN"/>
        </w:rPr>
        <w:t>based on having the same AL and the same candidate index</w:t>
      </w:r>
      <w:r>
        <w:rPr>
          <w:rFonts w:ascii="Times" w:eastAsia="DengXian" w:hAnsi="Times" w:cs="Times New Roman"/>
          <w:b/>
          <w:bCs/>
          <w:i/>
          <w:iCs/>
          <w:kern w:val="32"/>
          <w:sz w:val="24"/>
          <w:szCs w:val="40"/>
          <w:lang w:val="en-GB" w:eastAsia="zh-CN"/>
        </w:rPr>
        <w:t>:</w:t>
      </w:r>
    </w:p>
    <w:p w14:paraId="742F5179" w14:textId="56C8ED10" w:rsidR="000F72A7" w:rsidRDefault="00803036" w:rsidP="00803036">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Two linked SS sets </w:t>
      </w:r>
      <w:r w:rsidR="00FC1B6F">
        <w:rPr>
          <w:rFonts w:ascii="Times" w:eastAsia="DengXian" w:hAnsi="Times"/>
          <w:b/>
          <w:bCs/>
          <w:i/>
          <w:iCs/>
          <w:kern w:val="32"/>
          <w:szCs w:val="40"/>
          <w:lang w:val="en-GB" w:eastAsia="zh-CN"/>
        </w:rPr>
        <w:t>are</w:t>
      </w:r>
      <w:r w:rsidR="00282A49">
        <w:rPr>
          <w:rFonts w:ascii="Times" w:eastAsia="DengXian" w:hAnsi="Times"/>
          <w:b/>
          <w:bCs/>
          <w:i/>
          <w:iCs/>
          <w:kern w:val="32"/>
          <w:szCs w:val="40"/>
          <w:lang w:val="en-GB" w:eastAsia="zh-CN"/>
        </w:rPr>
        <w:t xml:space="preserve"> configured </w:t>
      </w:r>
      <w:r w:rsidR="00FC1B6F">
        <w:rPr>
          <w:rFonts w:ascii="Times" w:eastAsia="DengXian" w:hAnsi="Times"/>
          <w:b/>
          <w:bCs/>
          <w:i/>
          <w:iCs/>
          <w:kern w:val="32"/>
          <w:szCs w:val="40"/>
          <w:lang w:val="en-GB" w:eastAsia="zh-CN"/>
        </w:rPr>
        <w:t xml:space="preserve">with the same </w:t>
      </w:r>
      <w:r w:rsidR="00282A49">
        <w:rPr>
          <w:rFonts w:ascii="Times" w:eastAsia="DengXian" w:hAnsi="Times"/>
          <w:b/>
          <w:bCs/>
          <w:i/>
          <w:iCs/>
          <w:kern w:val="32"/>
          <w:szCs w:val="40"/>
          <w:lang w:val="en-GB" w:eastAsia="zh-CN"/>
        </w:rPr>
        <w:t>number of candidates for each AL.</w:t>
      </w:r>
    </w:p>
    <w:p w14:paraId="565573E2" w14:textId="77777777" w:rsidR="000F72A7" w:rsidRDefault="000F72A7" w:rsidP="000F72A7">
      <w:pPr>
        <w:rPr>
          <w:rFonts w:ascii="Times" w:eastAsia="DengXian" w:hAnsi="Times" w:cs="Times New Roman"/>
          <w:b/>
          <w:bCs/>
          <w:i/>
          <w:iCs/>
          <w:kern w:val="32"/>
          <w:sz w:val="24"/>
          <w:szCs w:val="40"/>
          <w:lang w:val="en-GB" w:eastAsia="zh-CN"/>
        </w:rPr>
      </w:pPr>
    </w:p>
    <w:p w14:paraId="274B98B8" w14:textId="77777777" w:rsidR="000F72A7" w:rsidRPr="00BE4439" w:rsidRDefault="000F72A7" w:rsidP="000F72A7">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F72A7" w:rsidRPr="007A0DE8" w14:paraId="7101C40E" w14:textId="77777777" w:rsidTr="008F3269">
        <w:tc>
          <w:tcPr>
            <w:tcW w:w="1795" w:type="dxa"/>
            <w:tcBorders>
              <w:top w:val="single" w:sz="4" w:space="0" w:color="auto"/>
              <w:left w:val="single" w:sz="4" w:space="0" w:color="auto"/>
              <w:bottom w:val="single" w:sz="4" w:space="0" w:color="auto"/>
              <w:right w:val="single" w:sz="4" w:space="0" w:color="auto"/>
            </w:tcBorders>
          </w:tcPr>
          <w:p w14:paraId="1A2E88BD" w14:textId="77777777" w:rsidR="000F72A7" w:rsidRPr="007A0DE8" w:rsidRDefault="000F72A7"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6406F7D" w14:textId="77777777" w:rsidR="000F72A7" w:rsidRPr="007A0DE8" w:rsidRDefault="000F72A7" w:rsidP="008F3269">
            <w:pPr>
              <w:autoSpaceDE w:val="0"/>
              <w:autoSpaceDN w:val="0"/>
              <w:adjustRightInd w:val="0"/>
              <w:snapToGrid w:val="0"/>
              <w:spacing w:before="120"/>
              <w:jc w:val="both"/>
            </w:pPr>
            <w:r w:rsidRPr="007A0DE8">
              <w:t>Comments</w:t>
            </w:r>
          </w:p>
        </w:tc>
      </w:tr>
      <w:tr w:rsidR="000F72A7" w:rsidRPr="007A0DE8" w14:paraId="3C279D8F" w14:textId="77777777" w:rsidTr="008F3269">
        <w:tc>
          <w:tcPr>
            <w:tcW w:w="1795" w:type="dxa"/>
            <w:tcBorders>
              <w:top w:val="single" w:sz="4" w:space="0" w:color="auto"/>
              <w:left w:val="single" w:sz="4" w:space="0" w:color="auto"/>
              <w:bottom w:val="single" w:sz="4" w:space="0" w:color="auto"/>
              <w:right w:val="single" w:sz="4" w:space="0" w:color="auto"/>
            </w:tcBorders>
          </w:tcPr>
          <w:p w14:paraId="6BCB4F62" w14:textId="5B83494A" w:rsidR="000F72A7" w:rsidRPr="007A0DE8" w:rsidRDefault="00E166FB"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CBDF67A" w14:textId="403D18EB" w:rsidR="00A868D9" w:rsidRDefault="00A868D9" w:rsidP="008F3269">
            <w:r>
              <w:t>We support the main bullet</w:t>
            </w:r>
            <w:r>
              <w:rPr>
                <w:rFonts w:hint="eastAsia"/>
              </w:rPr>
              <w:t>.</w:t>
            </w:r>
          </w:p>
          <w:p w14:paraId="02F1CF35" w14:textId="5A77B49B" w:rsidR="00A868D9" w:rsidRPr="007A0DE8" w:rsidRDefault="00A868D9" w:rsidP="008F3269">
            <w:r>
              <w:t xml:space="preserve">For the sub-bullet, we think whether two linked SS sets shall have </w:t>
            </w:r>
            <w:r w:rsidR="00E863F0">
              <w:t xml:space="preserve">same number of candidates can be further </w:t>
            </w:r>
            <w:r w:rsidR="002664BE">
              <w:t>discussed</w:t>
            </w:r>
            <w:r w:rsidR="00E863F0">
              <w:t xml:space="preserve">. From our perspective, such restriction is not necessary. For a PDCCH candidate </w:t>
            </w:r>
            <w:r w:rsidR="00A8156F">
              <w:t xml:space="preserve">is </w:t>
            </w:r>
            <w:r w:rsidR="00985B68">
              <w:t xml:space="preserve">not liked with </w:t>
            </w:r>
            <w:r w:rsidR="00A8156F">
              <w:rPr>
                <w:rFonts w:hint="eastAsia"/>
              </w:rPr>
              <w:t>a</w:t>
            </w:r>
            <w:r w:rsidR="00A8156F">
              <w:t>n</w:t>
            </w:r>
            <w:r w:rsidR="00985B68">
              <w:t>other PDCCH candidate, it can be used for single transmission.</w:t>
            </w:r>
          </w:p>
          <w:p w14:paraId="3C7052DC" w14:textId="77777777" w:rsidR="000F72A7" w:rsidRPr="007A0DE8" w:rsidRDefault="000F72A7" w:rsidP="008F3269">
            <w:pPr>
              <w:ind w:left="360"/>
            </w:pPr>
          </w:p>
        </w:tc>
      </w:tr>
      <w:tr w:rsidR="00643797" w:rsidRPr="007A0DE8" w14:paraId="58F811C4" w14:textId="77777777" w:rsidTr="008F3269">
        <w:tc>
          <w:tcPr>
            <w:tcW w:w="1795" w:type="dxa"/>
            <w:tcBorders>
              <w:top w:val="single" w:sz="4" w:space="0" w:color="auto"/>
              <w:left w:val="single" w:sz="4" w:space="0" w:color="auto"/>
              <w:bottom w:val="single" w:sz="4" w:space="0" w:color="auto"/>
              <w:right w:val="single" w:sz="4" w:space="0" w:color="auto"/>
            </w:tcBorders>
          </w:tcPr>
          <w:p w14:paraId="0948C0D5" w14:textId="1AE89150" w:rsidR="00643797" w:rsidRDefault="00643797" w:rsidP="00643797">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671B5F56" w14:textId="4EAE01F7" w:rsidR="00643797" w:rsidRPr="007A0DE8" w:rsidRDefault="00643797" w:rsidP="00643797">
            <w:r>
              <w:t xml:space="preserve">Support FL Proposal 4. </w:t>
            </w:r>
            <w:r w:rsidR="00975D08">
              <w:t xml:space="preserve">We agree with DCM comment on non-linked candidates. </w:t>
            </w:r>
            <w:r w:rsidR="00D23CE0">
              <w:t xml:space="preserve">i.e. </w:t>
            </w:r>
            <w:r>
              <w:t>FFS whether to support candidates that are not linked in order to support single TRP transmission, e.g. if CORESETs have different number of candidates</w:t>
            </w:r>
          </w:p>
          <w:p w14:paraId="471A59E9" w14:textId="77777777" w:rsidR="00643797" w:rsidRDefault="00643797" w:rsidP="00643797"/>
        </w:tc>
      </w:tr>
      <w:tr w:rsidR="001001D9" w:rsidRPr="007A0DE8" w14:paraId="488070FC" w14:textId="77777777" w:rsidTr="008F3269">
        <w:tc>
          <w:tcPr>
            <w:tcW w:w="1795" w:type="dxa"/>
            <w:tcBorders>
              <w:top w:val="single" w:sz="4" w:space="0" w:color="auto"/>
              <w:left w:val="single" w:sz="4" w:space="0" w:color="auto"/>
              <w:bottom w:val="single" w:sz="4" w:space="0" w:color="auto"/>
              <w:right w:val="single" w:sz="4" w:space="0" w:color="auto"/>
            </w:tcBorders>
          </w:tcPr>
          <w:p w14:paraId="16096910" w14:textId="5BDC888F" w:rsidR="001001D9" w:rsidRDefault="001001D9" w:rsidP="00643797">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02105B05" w14:textId="1882D583" w:rsidR="001001D9" w:rsidRDefault="00813428" w:rsidP="00643797">
            <w:r>
              <w:t>We support FL’s proposal.</w:t>
            </w:r>
          </w:p>
        </w:tc>
      </w:tr>
      <w:tr w:rsidR="00FE70D2" w:rsidRPr="007A0DE8" w14:paraId="7F0C66A8" w14:textId="77777777" w:rsidTr="00FE70D2">
        <w:tc>
          <w:tcPr>
            <w:tcW w:w="1795" w:type="dxa"/>
          </w:tcPr>
          <w:p w14:paraId="31950542" w14:textId="77777777" w:rsidR="00FE70D2" w:rsidRDefault="00FE70D2" w:rsidP="008F3269">
            <w:pPr>
              <w:autoSpaceDE w:val="0"/>
              <w:autoSpaceDN w:val="0"/>
              <w:adjustRightInd w:val="0"/>
              <w:snapToGrid w:val="0"/>
              <w:jc w:val="both"/>
            </w:pPr>
            <w:r>
              <w:t>Futurewei</w:t>
            </w:r>
          </w:p>
        </w:tc>
        <w:tc>
          <w:tcPr>
            <w:tcW w:w="7070" w:type="dxa"/>
          </w:tcPr>
          <w:p w14:paraId="3CF78740" w14:textId="77777777" w:rsidR="00FE70D2" w:rsidRDefault="00FE70D2" w:rsidP="008F3269">
            <w:r>
              <w:t>We still think RRC configuration is the most versatile and most clear solution, but we can accept the proposal in principle. The proposed seems a bit restrictive, i.e., only one-to-one mapping is supported, and cannot support one-to-none mapping (i.e., the case described by DCM), one-to-multiple mapping, and so on. Maybe the same AL / same candidate index approach can be the baseline implicit approach, while the RRC configuration can be the explicit approach.</w:t>
            </w:r>
          </w:p>
        </w:tc>
      </w:tr>
      <w:tr w:rsidR="008F3269" w:rsidRPr="007A0DE8" w14:paraId="1B5ED4F0" w14:textId="77777777" w:rsidTr="00FE70D2">
        <w:tc>
          <w:tcPr>
            <w:tcW w:w="1795" w:type="dxa"/>
          </w:tcPr>
          <w:p w14:paraId="44CE7866" w14:textId="64A617C9" w:rsidR="008F3269" w:rsidRDefault="008F3269" w:rsidP="008F3269">
            <w:pPr>
              <w:autoSpaceDE w:val="0"/>
              <w:autoSpaceDN w:val="0"/>
              <w:adjustRightInd w:val="0"/>
              <w:snapToGrid w:val="0"/>
              <w:jc w:val="both"/>
            </w:pPr>
            <w:r>
              <w:t>QC</w:t>
            </w:r>
          </w:p>
        </w:tc>
        <w:tc>
          <w:tcPr>
            <w:tcW w:w="7070" w:type="dxa"/>
          </w:tcPr>
          <w:p w14:paraId="3FEDA850" w14:textId="75B9E163" w:rsidR="008F3269" w:rsidRDefault="008F3269" w:rsidP="008F3269">
            <w:r>
              <w:t xml:space="preserve">Support. For non-paired candidates, network can always configure other SS sets. Furthermore, even without the condition in the sub-bullet, it is impossible that for a given AL, we can have non-paired candidates from both TRPs (only the one with </w:t>
            </w:r>
            <w:r>
              <w:lastRenderedPageBreak/>
              <w:t xml:space="preserve">larger number of candidates can have non-paired candidates). Removing the sub-bullet may not be the best way to achieve what DCM and Ericsson have in mind. </w:t>
            </w:r>
          </w:p>
        </w:tc>
      </w:tr>
      <w:tr w:rsidR="002E4B21" w:rsidRPr="007A0DE8" w14:paraId="4A0B5397" w14:textId="77777777" w:rsidTr="004E0963">
        <w:tc>
          <w:tcPr>
            <w:tcW w:w="1795" w:type="dxa"/>
          </w:tcPr>
          <w:p w14:paraId="1F531BEB" w14:textId="77777777" w:rsidR="002E4B21" w:rsidRDefault="002E4B21" w:rsidP="007C1D76">
            <w:pPr>
              <w:autoSpaceDE w:val="0"/>
              <w:autoSpaceDN w:val="0"/>
              <w:adjustRightInd w:val="0"/>
              <w:snapToGrid w:val="0"/>
              <w:spacing w:before="240"/>
              <w:jc w:val="both"/>
            </w:pPr>
            <w:r>
              <w:lastRenderedPageBreak/>
              <w:t>CATT</w:t>
            </w:r>
          </w:p>
        </w:tc>
        <w:tc>
          <w:tcPr>
            <w:tcW w:w="7070" w:type="dxa"/>
          </w:tcPr>
          <w:p w14:paraId="5262CCCE" w14:textId="77777777" w:rsidR="002E4B21" w:rsidRDefault="002E4B21" w:rsidP="007C1D76">
            <w:pPr>
              <w:spacing w:before="240"/>
              <w:jc w:val="both"/>
            </w:pPr>
            <w:r>
              <w:t>A</w:t>
            </w:r>
            <w:r>
              <w:rPr>
                <w:rFonts w:hint="eastAsia"/>
              </w:rPr>
              <w:t xml:space="preserve">gree with Futurewei that RRC configuration would be a simple and flexible solution. </w:t>
            </w:r>
          </w:p>
          <w:p w14:paraId="3357CAC9" w14:textId="368CEF4C" w:rsidR="002E4B21" w:rsidRDefault="002E4B21" w:rsidP="007C1D76">
            <w:pPr>
              <w:spacing w:before="240"/>
              <w:jc w:val="both"/>
            </w:pPr>
            <w:r>
              <w:t>T</w:t>
            </w:r>
            <w:r>
              <w:rPr>
                <w:rFonts w:hint="eastAsia"/>
              </w:rPr>
              <w:t xml:space="preserve">o our </w:t>
            </w:r>
            <w:r w:rsidR="007C1D76">
              <w:t>understanding,</w:t>
            </w:r>
            <w:r>
              <w:rPr>
                <w:rFonts w:hint="eastAsia"/>
              </w:rPr>
              <w:t xml:space="preserve"> in Proposal 3, if not all the MOs in linked SS sets are paired, the MOs without pairing can be used for non-repetition transmission.</w:t>
            </w:r>
          </w:p>
        </w:tc>
      </w:tr>
      <w:tr w:rsidR="00036D52" w:rsidRPr="007A0DE8" w14:paraId="3349551E" w14:textId="77777777" w:rsidTr="00FE70D2">
        <w:tc>
          <w:tcPr>
            <w:tcW w:w="1795" w:type="dxa"/>
          </w:tcPr>
          <w:p w14:paraId="1E34F89D" w14:textId="5294055B" w:rsidR="00036D52" w:rsidRPr="002E4B21" w:rsidRDefault="00036D52" w:rsidP="00036D52">
            <w:pPr>
              <w:autoSpaceDE w:val="0"/>
              <w:autoSpaceDN w:val="0"/>
              <w:adjustRightInd w:val="0"/>
              <w:snapToGrid w:val="0"/>
              <w:jc w:val="both"/>
            </w:pPr>
            <w:r>
              <w:t>Convida Wireless</w:t>
            </w:r>
          </w:p>
        </w:tc>
        <w:tc>
          <w:tcPr>
            <w:tcW w:w="7070" w:type="dxa"/>
          </w:tcPr>
          <w:p w14:paraId="7132573B" w14:textId="41252D8B" w:rsidR="00036D52" w:rsidRDefault="00036D52" w:rsidP="00036D52">
            <w:r>
              <w:t>Support the FL proposal</w:t>
            </w:r>
          </w:p>
        </w:tc>
      </w:tr>
      <w:tr w:rsidR="00336FEB" w:rsidRPr="007A0DE8" w14:paraId="05911DAE" w14:textId="77777777" w:rsidTr="00FE70D2">
        <w:tc>
          <w:tcPr>
            <w:tcW w:w="1795" w:type="dxa"/>
          </w:tcPr>
          <w:p w14:paraId="686B6FF7" w14:textId="6598093D" w:rsidR="00336FEB" w:rsidRDefault="00336FEB" w:rsidP="00336FEB">
            <w:pPr>
              <w:autoSpaceDE w:val="0"/>
              <w:autoSpaceDN w:val="0"/>
              <w:adjustRightInd w:val="0"/>
              <w:snapToGrid w:val="0"/>
              <w:jc w:val="both"/>
            </w:pPr>
            <w:r>
              <w:t>Lenovo&amp;MotM</w:t>
            </w:r>
          </w:p>
        </w:tc>
        <w:tc>
          <w:tcPr>
            <w:tcW w:w="7070" w:type="dxa"/>
          </w:tcPr>
          <w:p w14:paraId="0B3297B7" w14:textId="183EDD52" w:rsidR="00336FEB" w:rsidRDefault="00336FEB" w:rsidP="00336FEB">
            <w:r>
              <w:t xml:space="preserve">We have similar view as Futurewei to use RRC signalling to provide </w:t>
            </w:r>
            <w:r w:rsidR="00550912">
              <w:t>configuration</w:t>
            </w:r>
            <w:r>
              <w:t xml:space="preserve"> flexibility</w:t>
            </w:r>
            <w:r w:rsidR="00550912">
              <w:t xml:space="preserve"> for candidate number and mapping relation</w:t>
            </w:r>
            <w:r>
              <w:t xml:space="preserve">, especially </w:t>
            </w:r>
            <w:r w:rsidR="00550912">
              <w:t>when one</w:t>
            </w:r>
            <w:r>
              <w:t xml:space="preserve"> search space</w:t>
            </w:r>
            <w:r w:rsidR="00550912">
              <w:t xml:space="preserve"> set</w:t>
            </w:r>
            <w:r>
              <w:t xml:space="preserve"> is </w:t>
            </w:r>
            <w:r w:rsidR="00550912">
              <w:t>monitored for single PDCCH transmission and multiple repeat PDCCH transmission.</w:t>
            </w:r>
            <w:r>
              <w:t xml:space="preserve"> </w:t>
            </w:r>
          </w:p>
          <w:p w14:paraId="5041618F" w14:textId="27BFFBFB" w:rsidR="00336FEB" w:rsidRDefault="00336FEB" w:rsidP="00336FEB">
            <w:r>
              <w:t xml:space="preserve">If the same candidate number is assumed, it may be more natural with restriction of same CORESET size, e.g. parameters for PRB number, duration. </w:t>
            </w:r>
          </w:p>
          <w:p w14:paraId="3CD90285" w14:textId="77489233" w:rsidR="00336FEB" w:rsidRDefault="00336FEB" w:rsidP="00336FEB"/>
          <w:p w14:paraId="7CB34CAA" w14:textId="77777777" w:rsidR="00336FEB" w:rsidRDefault="00336FEB" w:rsidP="00336FEB"/>
        </w:tc>
      </w:tr>
      <w:tr w:rsidR="00534EF9" w:rsidRPr="007A0DE8" w14:paraId="0880CC32" w14:textId="77777777" w:rsidTr="00FE70D2">
        <w:tc>
          <w:tcPr>
            <w:tcW w:w="1795" w:type="dxa"/>
          </w:tcPr>
          <w:p w14:paraId="000202BD" w14:textId="46995D97" w:rsidR="00534EF9" w:rsidRDefault="00534EF9" w:rsidP="00534EF9">
            <w:pPr>
              <w:autoSpaceDE w:val="0"/>
              <w:autoSpaceDN w:val="0"/>
              <w:adjustRightInd w:val="0"/>
              <w:snapToGrid w:val="0"/>
              <w:jc w:val="both"/>
            </w:pPr>
            <w:r>
              <w:rPr>
                <w:rFonts w:hint="eastAsia"/>
              </w:rPr>
              <w:t>H</w:t>
            </w:r>
            <w:r>
              <w:t>uawei, HiSilicon</w:t>
            </w:r>
          </w:p>
        </w:tc>
        <w:tc>
          <w:tcPr>
            <w:tcW w:w="7070" w:type="dxa"/>
          </w:tcPr>
          <w:p w14:paraId="682FB006" w14:textId="04A84665" w:rsidR="00534EF9" w:rsidRDefault="00534EF9" w:rsidP="00534EF9">
            <w:r>
              <w:t>W</w:t>
            </w:r>
            <w:r>
              <w:rPr>
                <w:rFonts w:hint="eastAsia"/>
              </w:rPr>
              <w:t xml:space="preserve">e </w:t>
            </w:r>
            <w:r>
              <w:t>support the main bullet. For the sub-bullet, we don’t think the restriction is necessary.   To address QC’s concern on the possibility of non-paired candidates for both TRPs, the number of linked candidates in an AL for a SS set can be configured, and the candidates beyond that configured number can be used for single TRP.</w:t>
            </w:r>
          </w:p>
        </w:tc>
      </w:tr>
      <w:tr w:rsidR="00E014BA" w:rsidRPr="007A0DE8" w14:paraId="7F81C0A8" w14:textId="77777777" w:rsidTr="00E014BA">
        <w:tc>
          <w:tcPr>
            <w:tcW w:w="1795" w:type="dxa"/>
          </w:tcPr>
          <w:p w14:paraId="4B6DF42F" w14:textId="77777777" w:rsidR="00E014BA" w:rsidRPr="007A0DE8" w:rsidRDefault="00E014BA" w:rsidP="000768E5">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56B1D694" w14:textId="06D2FD9C" w:rsidR="00E014BA" w:rsidRPr="007A0DE8" w:rsidRDefault="00E014BA" w:rsidP="00E014BA">
            <w:r>
              <w:t>W</w:t>
            </w:r>
            <w:r>
              <w:rPr>
                <w:rFonts w:hint="eastAsia"/>
              </w:rPr>
              <w:t xml:space="preserve">e </w:t>
            </w:r>
            <w:r>
              <w:t>support the main bullet. For the sub-bullet, we don’t think the restriction is necessary with the same reason as Docomo mentioned.</w:t>
            </w:r>
          </w:p>
        </w:tc>
      </w:tr>
      <w:tr w:rsidR="00EE08FA" w:rsidRPr="007A0DE8" w14:paraId="5E32484B" w14:textId="77777777" w:rsidTr="00E014BA">
        <w:tc>
          <w:tcPr>
            <w:tcW w:w="1795" w:type="dxa"/>
          </w:tcPr>
          <w:p w14:paraId="0A29D62D" w14:textId="295F2F65" w:rsidR="00EE08FA" w:rsidRDefault="00EE08FA" w:rsidP="00EE08FA">
            <w:pPr>
              <w:autoSpaceDE w:val="0"/>
              <w:autoSpaceDN w:val="0"/>
              <w:adjustRightInd w:val="0"/>
              <w:snapToGrid w:val="0"/>
              <w:jc w:val="both"/>
            </w:pPr>
            <w:r>
              <w:rPr>
                <w:rFonts w:hint="eastAsia"/>
              </w:rPr>
              <w:t>Z</w:t>
            </w:r>
            <w:r>
              <w:t>TE</w:t>
            </w:r>
          </w:p>
        </w:tc>
        <w:tc>
          <w:tcPr>
            <w:tcW w:w="7070" w:type="dxa"/>
          </w:tcPr>
          <w:p w14:paraId="43A9F707" w14:textId="77777777" w:rsidR="00EE08FA" w:rsidRDefault="00EE08FA" w:rsidP="00EE08FA">
            <w:r>
              <w:rPr>
                <w:rFonts w:hint="eastAsia"/>
              </w:rPr>
              <w:t>W</w:t>
            </w:r>
            <w:r>
              <w:t xml:space="preserve">e generally support FL proposal. However, in our view, if UE does not support soft combining, the link at candidate level may not be needed. </w:t>
            </w:r>
            <w:r>
              <w:rPr>
                <w:rFonts w:hint="eastAsia"/>
              </w:rPr>
              <w:t>So</w:t>
            </w:r>
            <w:r>
              <w:t xml:space="preserve"> our suggestion is</w:t>
            </w:r>
          </w:p>
          <w:p w14:paraId="6A76B05E" w14:textId="77777777" w:rsidR="00EE08FA" w:rsidRPr="00C06BFA" w:rsidRDefault="00EE08FA" w:rsidP="00EE08FA">
            <w:pPr>
              <w:rPr>
                <w:rFonts w:ascii="Times" w:eastAsia="DengXian" w:hAnsi="Times"/>
                <w:b/>
                <w:bCs/>
                <w:i/>
                <w:iCs/>
                <w:kern w:val="32"/>
                <w:sz w:val="24"/>
                <w:szCs w:val="40"/>
                <w:lang w:val="en-GB"/>
              </w:rPr>
            </w:pPr>
            <w:r w:rsidRPr="008F00BF">
              <w:rPr>
                <w:rFonts w:ascii="Times" w:eastAsia="DengXian" w:hAnsi="Times"/>
                <w:b/>
                <w:bCs/>
                <w:i/>
                <w:iCs/>
                <w:kern w:val="32"/>
                <w:sz w:val="24"/>
                <w:szCs w:val="40"/>
                <w:lang w:val="en-GB"/>
              </w:rPr>
              <w:t xml:space="preserve">Proposal </w:t>
            </w:r>
            <w:r>
              <w:rPr>
                <w:rFonts w:ascii="Times" w:eastAsia="DengXian" w:hAnsi="Times"/>
                <w:b/>
                <w:bCs/>
                <w:i/>
                <w:iCs/>
                <w:kern w:val="32"/>
                <w:sz w:val="24"/>
                <w:szCs w:val="40"/>
                <w:lang w:val="en-GB"/>
              </w:rPr>
              <w:t>4</w:t>
            </w:r>
            <w:r w:rsidRPr="008F00BF">
              <w:rPr>
                <w:rFonts w:ascii="Times" w:eastAsia="DengXian" w:hAnsi="Times"/>
                <w:b/>
                <w:bCs/>
                <w:i/>
                <w:iCs/>
                <w:kern w:val="32"/>
                <w:sz w:val="24"/>
                <w:szCs w:val="40"/>
                <w:lang w:val="en-GB"/>
              </w:rPr>
              <w:t xml:space="preserve">: </w:t>
            </w:r>
            <w:r>
              <w:rPr>
                <w:rFonts w:ascii="Times" w:eastAsia="DengXian" w:hAnsi="Times"/>
                <w:b/>
                <w:bCs/>
                <w:i/>
                <w:iCs/>
                <w:kern w:val="32"/>
                <w:sz w:val="24"/>
                <w:szCs w:val="40"/>
                <w:lang w:val="en-GB"/>
              </w:rPr>
              <w:t>For PDCCH repetition, two PDCCH candidates in two SS sets are linked based on having the same AL and the same candidate index:</w:t>
            </w:r>
          </w:p>
          <w:p w14:paraId="6658E468" w14:textId="77777777" w:rsidR="00EE08FA" w:rsidRDefault="00EE08FA" w:rsidP="00EE08FA">
            <w:pPr>
              <w:pStyle w:val="ListParagraph"/>
              <w:numPr>
                <w:ilvl w:val="0"/>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Two linked SS sets are configured with the same number of candidates for each AL.</w:t>
            </w:r>
          </w:p>
          <w:p w14:paraId="020A3F7D" w14:textId="7B3F56F3" w:rsidR="00EE08FA" w:rsidRDefault="00EE08FA" w:rsidP="00EE08FA">
            <w:ins w:id="9" w:author="蒋创新10207298" w:date="2021-01-24T18:30:00Z">
              <w:r>
                <w:rPr>
                  <w:rFonts w:ascii="Times" w:eastAsia="DengXian" w:hAnsi="Times"/>
                  <w:b/>
                  <w:bCs/>
                  <w:i/>
                  <w:iCs/>
                  <w:kern w:val="32"/>
                  <w:szCs w:val="40"/>
                  <w:lang w:val="en-GB"/>
                </w:rPr>
                <w:t>This should be used at least when UE does soft combining of two PDCCH candidates</w:t>
              </w:r>
            </w:ins>
          </w:p>
        </w:tc>
      </w:tr>
      <w:tr w:rsidR="000768E5" w:rsidRPr="007A0DE8" w14:paraId="1581ABFE" w14:textId="77777777" w:rsidTr="000768E5">
        <w:tc>
          <w:tcPr>
            <w:tcW w:w="1795" w:type="dxa"/>
          </w:tcPr>
          <w:p w14:paraId="183ACC06" w14:textId="77777777" w:rsidR="000768E5" w:rsidRDefault="000768E5" w:rsidP="000768E5">
            <w:pPr>
              <w:autoSpaceDE w:val="0"/>
              <w:autoSpaceDN w:val="0"/>
              <w:adjustRightInd w:val="0"/>
              <w:snapToGrid w:val="0"/>
              <w:jc w:val="both"/>
              <w:rPr>
                <w:lang w:eastAsia="ko-KR"/>
              </w:rPr>
            </w:pPr>
            <w:r>
              <w:rPr>
                <w:lang w:eastAsia="ko-KR"/>
              </w:rPr>
              <w:t>Fraunhofer IIS/HHI</w:t>
            </w:r>
          </w:p>
        </w:tc>
        <w:tc>
          <w:tcPr>
            <w:tcW w:w="7070" w:type="dxa"/>
          </w:tcPr>
          <w:p w14:paraId="22B1AE8A" w14:textId="77777777" w:rsidR="000768E5" w:rsidRDefault="000768E5" w:rsidP="000768E5">
            <w:r>
              <w:t xml:space="preserve">Support the main bullet. The restriction in the sub-bullet is not necessary for the reasons mentioned by Docomo. </w:t>
            </w:r>
          </w:p>
        </w:tc>
      </w:tr>
    </w:tbl>
    <w:p w14:paraId="751B0442" w14:textId="77777777" w:rsidR="000F72A7" w:rsidRPr="000768E5" w:rsidRDefault="000F72A7" w:rsidP="005B1C69">
      <w:pPr>
        <w:jc w:val="both"/>
        <w:rPr>
          <w:rFonts w:ascii="Times New Roman" w:hAnsi="Times New Roman" w:cs="Times New Roman"/>
          <w:lang w:eastAsia="x-none"/>
        </w:rPr>
      </w:pPr>
    </w:p>
    <w:p w14:paraId="19B0E970" w14:textId="4E62E228" w:rsidR="005576D8" w:rsidRDefault="00394CAB" w:rsidP="005576D8">
      <w:pPr>
        <w:pStyle w:val="Heading2"/>
        <w:spacing w:after="120"/>
        <w:jc w:val="both"/>
        <w:rPr>
          <w:rFonts w:ascii="Calibri" w:eastAsia="Batang" w:hAnsi="Calibri" w:cs="Calibri"/>
          <w:b/>
          <w:bCs/>
          <w:sz w:val="28"/>
        </w:rPr>
      </w:pPr>
      <w:r>
        <w:rPr>
          <w:rFonts w:ascii="Calibri" w:eastAsia="Batang" w:hAnsi="Calibri" w:cs="Calibri"/>
          <w:b/>
          <w:bCs/>
          <w:sz w:val="28"/>
        </w:rPr>
        <w:t>Decoding Assumptions and Impact on BD / Overbooking</w:t>
      </w:r>
    </w:p>
    <w:p w14:paraId="7DFB15FC" w14:textId="64AA64F5" w:rsidR="003848C7"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2.4.1. Number of BDs</w:t>
      </w:r>
    </w:p>
    <w:p w14:paraId="428AFFEF" w14:textId="24D7045F" w:rsidR="00394CAB" w:rsidRPr="00192B78" w:rsidRDefault="00EF6D0E" w:rsidP="00394CAB">
      <w:pPr>
        <w:rPr>
          <w:rFonts w:ascii="Times New Roman" w:hAnsi="Times New Roman" w:cs="Times New Roman"/>
          <w:lang w:val="en-GB" w:eastAsia="x-none"/>
        </w:rPr>
      </w:pPr>
      <w:r w:rsidRPr="00192B78">
        <w:rPr>
          <w:rFonts w:ascii="Times New Roman" w:hAnsi="Times New Roman" w:cs="Times New Roman"/>
          <w:lang w:val="en-GB" w:eastAsia="x-none"/>
        </w:rPr>
        <w:t xml:space="preserve">The following </w:t>
      </w:r>
      <w:r w:rsidR="00A0406A" w:rsidRPr="00192B78">
        <w:rPr>
          <w:rFonts w:ascii="Times New Roman" w:hAnsi="Times New Roman" w:cs="Times New Roman"/>
          <w:lang w:val="en-GB" w:eastAsia="x-none"/>
        </w:rPr>
        <w:t xml:space="preserve">decoding </w:t>
      </w:r>
      <w:r w:rsidRPr="00192B78">
        <w:rPr>
          <w:rFonts w:ascii="Times New Roman" w:hAnsi="Times New Roman" w:cs="Times New Roman"/>
          <w:lang w:val="en-GB" w:eastAsia="x-none"/>
        </w:rPr>
        <w:t xml:space="preserve">Assumptions 1-4 have </w:t>
      </w:r>
      <w:r w:rsidR="00BB5971" w:rsidRPr="00192B78">
        <w:rPr>
          <w:rFonts w:ascii="Times New Roman" w:hAnsi="Times New Roman" w:cs="Times New Roman"/>
          <w:lang w:val="en-GB" w:eastAsia="x-none"/>
        </w:rPr>
        <w:t xml:space="preserve">been </w:t>
      </w:r>
      <w:r w:rsidR="000919EB">
        <w:rPr>
          <w:rFonts w:ascii="Times New Roman" w:hAnsi="Times New Roman" w:cs="Times New Roman"/>
          <w:lang w:val="en-GB" w:eastAsia="x-none"/>
        </w:rPr>
        <w:t>identified</w:t>
      </w:r>
      <w:r w:rsidR="00BB5971" w:rsidRPr="00192B78">
        <w:rPr>
          <w:rFonts w:ascii="Times New Roman" w:hAnsi="Times New Roman" w:cs="Times New Roman"/>
          <w:lang w:val="en-GB" w:eastAsia="x-none"/>
        </w:rPr>
        <w:t xml:space="preserve"> in the previous me</w:t>
      </w:r>
      <w:r w:rsidR="00A0406A" w:rsidRPr="00192B78">
        <w:rPr>
          <w:rFonts w:ascii="Times New Roman" w:hAnsi="Times New Roman" w:cs="Times New Roman"/>
          <w:lang w:val="en-GB" w:eastAsia="x-none"/>
        </w:rPr>
        <w:t>e</w:t>
      </w:r>
      <w:r w:rsidR="00BB5971" w:rsidRPr="00192B78">
        <w:rPr>
          <w:rFonts w:ascii="Times New Roman" w:hAnsi="Times New Roman" w:cs="Times New Roman"/>
          <w:lang w:val="en-GB" w:eastAsia="x-none"/>
        </w:rPr>
        <w:t>ting</w:t>
      </w:r>
      <w:r w:rsidR="00A0406A" w:rsidRPr="00192B78">
        <w:rPr>
          <w:rFonts w:ascii="Times New Roman" w:hAnsi="Times New Roman" w:cs="Times New Roman"/>
          <w:lang w:val="en-GB" w:eastAsia="x-none"/>
        </w:rPr>
        <w:t>:</w:t>
      </w:r>
    </w:p>
    <w:p w14:paraId="66D8E490"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1: UE only decodes the combined candidate without decoding individual PDCCH candidates</w:t>
      </w:r>
    </w:p>
    <w:p w14:paraId="29C55316"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2: UE decodes individual PDCCH candidates</w:t>
      </w:r>
    </w:p>
    <w:p w14:paraId="1211469E"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3: UE decodes the first PDCCH candidate and the combined candidate</w:t>
      </w:r>
    </w:p>
    <w:p w14:paraId="3BCEC3C9" w14:textId="313B5086" w:rsid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4: UE decodes each PDCCH candidate individually, and also decodes the combined</w:t>
      </w:r>
      <w:r w:rsidRPr="00192B78">
        <w:rPr>
          <w:rFonts w:ascii="Times New Roman" w:eastAsia="Times New Roman" w:hAnsi="Times New Roman" w:cs="Times New Roman"/>
          <w:b/>
          <w:bCs/>
          <w:iCs/>
          <w:kern w:val="32"/>
          <w:lang w:eastAsia="zh-CN"/>
        </w:rPr>
        <w:t xml:space="preserve"> </w:t>
      </w:r>
      <w:r w:rsidRPr="00192B78">
        <w:rPr>
          <w:rFonts w:ascii="Times New Roman" w:eastAsia="Times New Roman" w:hAnsi="Times New Roman" w:cs="Times New Roman"/>
          <w:bCs/>
          <w:iCs/>
          <w:kern w:val="32"/>
          <w:lang w:eastAsia="zh-CN"/>
        </w:rPr>
        <w:t>candidate</w:t>
      </w:r>
    </w:p>
    <w:p w14:paraId="4B8D039D" w14:textId="77777777" w:rsidR="007B7E27" w:rsidRPr="00192B78" w:rsidRDefault="007B7E27" w:rsidP="007B7E2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Cs/>
          <w:iCs/>
          <w:kern w:val="32"/>
          <w:lang w:eastAsia="zh-CN"/>
        </w:rPr>
      </w:pPr>
    </w:p>
    <w:p w14:paraId="02039492" w14:textId="336CF2B0" w:rsidR="00A0406A" w:rsidRDefault="007B7E27" w:rsidP="00394CAB">
      <w:pPr>
        <w:rPr>
          <w:rFonts w:ascii="Times New Roman" w:hAnsi="Times New Roman" w:cs="Times New Roman"/>
          <w:lang w:val="en-GB" w:eastAsia="x-none"/>
        </w:rPr>
      </w:pPr>
      <w:r>
        <w:rPr>
          <w:rFonts w:ascii="Times New Roman" w:hAnsi="Times New Roman" w:cs="Times New Roman"/>
          <w:lang w:val="en-GB" w:eastAsia="x-none"/>
        </w:rPr>
        <w:t xml:space="preserve">Based on the </w:t>
      </w:r>
      <w:r w:rsidR="00092830">
        <w:rPr>
          <w:rFonts w:ascii="Times New Roman" w:hAnsi="Times New Roman" w:cs="Times New Roman"/>
          <w:lang w:val="en-GB" w:eastAsia="x-none"/>
        </w:rPr>
        <w:t xml:space="preserve">contributions in RAN1 #104-e, </w:t>
      </w:r>
      <w:r w:rsidR="00FB20AC">
        <w:rPr>
          <w:rFonts w:ascii="Times New Roman" w:hAnsi="Times New Roman" w:cs="Times New Roman"/>
          <w:lang w:val="en-GB" w:eastAsia="x-none"/>
        </w:rPr>
        <w:t xml:space="preserve">the views are quite </w:t>
      </w:r>
      <w:r w:rsidR="005F480C">
        <w:rPr>
          <w:rFonts w:ascii="Times New Roman" w:hAnsi="Times New Roman" w:cs="Times New Roman"/>
          <w:lang w:val="en-GB" w:eastAsia="x-none"/>
        </w:rPr>
        <w:t xml:space="preserve">diverse in terms of which </w:t>
      </w:r>
      <w:r w:rsidR="00E744F0">
        <w:rPr>
          <w:rFonts w:ascii="Times New Roman" w:hAnsi="Times New Roman" w:cs="Times New Roman"/>
          <w:lang w:val="en-GB" w:eastAsia="x-none"/>
        </w:rPr>
        <w:t xml:space="preserve">combination of </w:t>
      </w:r>
      <w:r w:rsidR="005F480C">
        <w:rPr>
          <w:rFonts w:ascii="Times New Roman" w:hAnsi="Times New Roman" w:cs="Times New Roman"/>
          <w:lang w:val="en-GB" w:eastAsia="x-none"/>
        </w:rPr>
        <w:t>decoding assumption should be assumed</w:t>
      </w:r>
      <w:r w:rsidR="00E744F0">
        <w:rPr>
          <w:rFonts w:ascii="Times New Roman" w:hAnsi="Times New Roman" w:cs="Times New Roman"/>
          <w:lang w:val="en-GB" w:eastAsia="x-none"/>
        </w:rPr>
        <w:t xml:space="preserve"> for further discussion:</w:t>
      </w:r>
    </w:p>
    <w:p w14:paraId="328E1DB4" w14:textId="77777777" w:rsidR="00002CFF" w:rsidRPr="00002CFF" w:rsidRDefault="00002CFF" w:rsidP="00002CFF">
      <w:pPr>
        <w:numPr>
          <w:ilvl w:val="0"/>
          <w:numId w:val="38"/>
        </w:numPr>
        <w:contextualSpacing/>
      </w:pPr>
      <w:r w:rsidRPr="00002CFF">
        <w:t xml:space="preserve">Assumption 3: InterDigital, OPPO, </w:t>
      </w:r>
    </w:p>
    <w:p w14:paraId="11165A49" w14:textId="77777777" w:rsidR="00002CFF" w:rsidRPr="00002CFF" w:rsidRDefault="00002CFF" w:rsidP="00002CFF">
      <w:pPr>
        <w:numPr>
          <w:ilvl w:val="0"/>
          <w:numId w:val="38"/>
        </w:numPr>
        <w:contextualSpacing/>
      </w:pPr>
      <w:r w:rsidRPr="00002CFF">
        <w:lastRenderedPageBreak/>
        <w:t>Assumptions 1, 2, 4: Huawei/HiSilicon</w:t>
      </w:r>
    </w:p>
    <w:p w14:paraId="21925878" w14:textId="77777777" w:rsidR="00002CFF" w:rsidRPr="00002CFF" w:rsidRDefault="00002CFF" w:rsidP="00002CFF">
      <w:pPr>
        <w:numPr>
          <w:ilvl w:val="0"/>
          <w:numId w:val="38"/>
        </w:numPr>
        <w:contextualSpacing/>
      </w:pPr>
      <w:r w:rsidRPr="00002CFF">
        <w:t>Assumptions 1, 3, 4: NEC</w:t>
      </w:r>
    </w:p>
    <w:p w14:paraId="0658C50B" w14:textId="77777777" w:rsidR="00002CFF" w:rsidRPr="00002CFF" w:rsidRDefault="00002CFF" w:rsidP="00002CFF">
      <w:pPr>
        <w:numPr>
          <w:ilvl w:val="0"/>
          <w:numId w:val="38"/>
        </w:numPr>
        <w:contextualSpacing/>
      </w:pPr>
      <w:r w:rsidRPr="00002CFF">
        <w:t>Assumption 1: ZTE, vivo, CMCC</w:t>
      </w:r>
    </w:p>
    <w:p w14:paraId="168BFB7C" w14:textId="77777777" w:rsidR="00002CFF" w:rsidRPr="00002CFF" w:rsidRDefault="00002CFF" w:rsidP="00002CFF">
      <w:pPr>
        <w:numPr>
          <w:ilvl w:val="0"/>
          <w:numId w:val="38"/>
        </w:numPr>
        <w:contextualSpacing/>
      </w:pPr>
      <w:r w:rsidRPr="00002CFF">
        <w:t>Assumptions 1 and 2: CATT</w:t>
      </w:r>
    </w:p>
    <w:p w14:paraId="133B7846" w14:textId="77777777" w:rsidR="00002CFF" w:rsidRPr="00002CFF" w:rsidRDefault="00002CFF" w:rsidP="00002CFF">
      <w:pPr>
        <w:numPr>
          <w:ilvl w:val="0"/>
          <w:numId w:val="38"/>
        </w:numPr>
        <w:contextualSpacing/>
      </w:pPr>
      <w:r w:rsidRPr="00002CFF">
        <w:t>Assumptions 1, 2, 3: Fraunhofer</w:t>
      </w:r>
    </w:p>
    <w:p w14:paraId="6B81E00E" w14:textId="1F68ED0E" w:rsidR="00002CFF" w:rsidRPr="00002CFF" w:rsidRDefault="00002CFF" w:rsidP="00002CFF">
      <w:pPr>
        <w:numPr>
          <w:ilvl w:val="0"/>
          <w:numId w:val="38"/>
        </w:numPr>
        <w:contextualSpacing/>
      </w:pPr>
      <w:r w:rsidRPr="00002CFF">
        <w:t>Assumptions 2, 3, 4: Intel</w:t>
      </w:r>
      <w:ins w:id="10" w:author="김형태/책임연구원/미래기술센터 C&amp;M표준(연)5G무선통신표준Task(ht.kim@lge.com)" w:date="2021-01-24T18:09:00Z">
        <w:r w:rsidR="00D628FC">
          <w:t>, LG (also fine with Assumption 1)</w:t>
        </w:r>
      </w:ins>
    </w:p>
    <w:p w14:paraId="707D75FD" w14:textId="77777777" w:rsidR="00002CFF" w:rsidRPr="00002CFF" w:rsidRDefault="00002CFF" w:rsidP="00002CFF">
      <w:pPr>
        <w:numPr>
          <w:ilvl w:val="0"/>
          <w:numId w:val="38"/>
        </w:numPr>
        <w:contextualSpacing/>
      </w:pPr>
      <w:r w:rsidRPr="00002CFF">
        <w:t>Assumption 4: Fujitsu</w:t>
      </w:r>
    </w:p>
    <w:p w14:paraId="18246353" w14:textId="77777777" w:rsidR="00002CFF" w:rsidRPr="00002CFF" w:rsidRDefault="00002CFF" w:rsidP="00002CFF">
      <w:pPr>
        <w:numPr>
          <w:ilvl w:val="0"/>
          <w:numId w:val="38"/>
        </w:numPr>
        <w:contextualSpacing/>
      </w:pPr>
      <w:r w:rsidRPr="00002CFF">
        <w:t>Assumption 2: Spreadtrum</w:t>
      </w:r>
    </w:p>
    <w:p w14:paraId="470316BB" w14:textId="32BDD977" w:rsidR="00002CFF" w:rsidRPr="00002CFF" w:rsidRDefault="00002CFF" w:rsidP="00002CFF">
      <w:pPr>
        <w:numPr>
          <w:ilvl w:val="0"/>
          <w:numId w:val="38"/>
        </w:numPr>
        <w:contextualSpacing/>
      </w:pPr>
      <w:r w:rsidRPr="00002CFF">
        <w:t>Assumptions 2 and 3: DOCOMO</w:t>
      </w:r>
      <w:r w:rsidR="005A3A75">
        <w:t>, Ericsson</w:t>
      </w:r>
    </w:p>
    <w:p w14:paraId="5C8BEAE2" w14:textId="77777777" w:rsidR="00002CFF" w:rsidRPr="00002CFF" w:rsidRDefault="00002CFF" w:rsidP="00002CFF">
      <w:pPr>
        <w:numPr>
          <w:ilvl w:val="0"/>
          <w:numId w:val="38"/>
        </w:numPr>
        <w:contextualSpacing/>
      </w:pPr>
      <w:r w:rsidRPr="00002CFF">
        <w:t>Assumptions 1 and 4: Xiaomi</w:t>
      </w:r>
    </w:p>
    <w:p w14:paraId="7EBECFF7" w14:textId="2E2242F2" w:rsidR="00002CFF" w:rsidRDefault="00002CFF" w:rsidP="00002CFF">
      <w:pPr>
        <w:numPr>
          <w:ilvl w:val="0"/>
          <w:numId w:val="38"/>
        </w:numPr>
        <w:contextualSpacing/>
        <w:rPr>
          <w:ins w:id="11" w:author="FW1" w:date="2021-01-22T15:16:00Z"/>
        </w:rPr>
      </w:pPr>
      <w:r w:rsidRPr="00002CFF">
        <w:t>Assumptions 1 and 3: TCL communication</w:t>
      </w:r>
    </w:p>
    <w:p w14:paraId="736EFB0E" w14:textId="46830D86" w:rsidR="00FE70D2" w:rsidRPr="00002CFF" w:rsidRDefault="00FE70D2" w:rsidP="00FE70D2">
      <w:pPr>
        <w:numPr>
          <w:ilvl w:val="0"/>
          <w:numId w:val="38"/>
        </w:numPr>
        <w:contextualSpacing/>
      </w:pPr>
      <w:ins w:id="12" w:author="FW1" w:date="2021-01-22T15:16:00Z">
        <w:r>
          <w:t>Assumptions 1, 3, [4]: Futurewei (4 is needed only if dynamic network selection / overbooking occurs)</w:t>
        </w:r>
      </w:ins>
    </w:p>
    <w:p w14:paraId="75A720ED" w14:textId="67183BEF" w:rsidR="00002CFF" w:rsidRDefault="00002CFF" w:rsidP="00394CAB">
      <w:pPr>
        <w:rPr>
          <w:rFonts w:ascii="Times New Roman" w:hAnsi="Times New Roman" w:cs="Times New Roman"/>
          <w:lang w:val="en-GB" w:eastAsia="x-none"/>
        </w:rPr>
      </w:pPr>
    </w:p>
    <w:p w14:paraId="78885289" w14:textId="4F4C938B" w:rsidR="000053D7" w:rsidRDefault="00FF06DC" w:rsidP="00394CAB">
      <w:pPr>
        <w:rPr>
          <w:rFonts w:ascii="Times New Roman" w:hAnsi="Times New Roman" w:cs="Times New Roman"/>
          <w:lang w:val="en-GB" w:eastAsia="x-none"/>
        </w:rPr>
      </w:pPr>
      <w:r>
        <w:rPr>
          <w:rFonts w:ascii="Times New Roman" w:hAnsi="Times New Roman" w:cs="Times New Roman"/>
          <w:lang w:val="en-GB" w:eastAsia="x-none"/>
        </w:rPr>
        <w:t>In terms of the performance</w:t>
      </w:r>
      <w:r w:rsidR="005A3A75">
        <w:rPr>
          <w:rFonts w:ascii="Times New Roman" w:hAnsi="Times New Roman" w:cs="Times New Roman"/>
          <w:lang w:val="en-GB" w:eastAsia="x-none"/>
        </w:rPr>
        <w:t xml:space="preserve">, </w:t>
      </w:r>
      <w:r w:rsidR="00CE1DF5" w:rsidRPr="00CE1DF5">
        <w:rPr>
          <w:rFonts w:ascii="Times New Roman" w:hAnsi="Times New Roman" w:cs="Times New Roman"/>
          <w:lang w:val="en-GB" w:eastAsia="x-none"/>
        </w:rPr>
        <w:t>Huawei/HiSilicon</w:t>
      </w:r>
      <w:r w:rsidR="00CE1DF5">
        <w:rPr>
          <w:rFonts w:ascii="Times New Roman" w:hAnsi="Times New Roman" w:cs="Times New Roman"/>
          <w:lang w:val="en-GB" w:eastAsia="x-none"/>
        </w:rPr>
        <w:t xml:space="preserve"> and Qualcomm showed that Assumption 4 is more robust in certain scenarios</w:t>
      </w:r>
      <w:r w:rsidR="007C2C60">
        <w:rPr>
          <w:rFonts w:ascii="Times New Roman" w:hAnsi="Times New Roman" w:cs="Times New Roman"/>
          <w:lang w:val="en-GB" w:eastAsia="x-none"/>
        </w:rPr>
        <w:t xml:space="preserve"> while ZTE </w:t>
      </w:r>
      <w:ins w:id="13" w:author="FW1" w:date="2021-01-22T15:16:00Z">
        <w:r w:rsidR="00082485">
          <w:rPr>
            <w:rFonts w:ascii="Times New Roman" w:hAnsi="Times New Roman" w:cs="Times New Roman"/>
            <w:lang w:val="en-GB" w:eastAsia="x-none"/>
          </w:rPr>
          <w:t xml:space="preserve">and Futurewei </w:t>
        </w:r>
      </w:ins>
      <w:r w:rsidR="007C2C60">
        <w:rPr>
          <w:rFonts w:ascii="Times New Roman" w:hAnsi="Times New Roman" w:cs="Times New Roman"/>
          <w:lang w:val="en-GB" w:eastAsia="x-none"/>
        </w:rPr>
        <w:t>sho</w:t>
      </w:r>
      <w:r w:rsidR="000053D7">
        <w:rPr>
          <w:rFonts w:ascii="Times New Roman" w:hAnsi="Times New Roman" w:cs="Times New Roman"/>
          <w:lang w:val="en-GB" w:eastAsia="x-none"/>
        </w:rPr>
        <w:t xml:space="preserve">wed that difference is negligible. </w:t>
      </w:r>
    </w:p>
    <w:p w14:paraId="27C03876" w14:textId="3FB86B04" w:rsidR="00FF06DC" w:rsidRDefault="000053D7" w:rsidP="009A169F">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w:t>
      </w:r>
      <w:r w:rsidR="009527E8">
        <w:rPr>
          <w:rFonts w:ascii="Times New Roman" w:hAnsi="Times New Roman" w:cs="Times New Roman"/>
          <w:lang w:val="en-GB" w:eastAsia="x-none"/>
        </w:rPr>
        <w:t>multiple companies proposed that the number of BDs can be at least based on the UE capability reporting</w:t>
      </w:r>
      <w:r w:rsidR="009A169F">
        <w:rPr>
          <w:rFonts w:ascii="Times New Roman" w:hAnsi="Times New Roman" w:cs="Times New Roman"/>
          <w:lang w:val="en-GB" w:eastAsia="x-none"/>
        </w:rPr>
        <w:t xml:space="preserve">. </w:t>
      </w:r>
      <w:r w:rsidR="008414E9">
        <w:rPr>
          <w:rFonts w:ascii="Times New Roman" w:hAnsi="Times New Roman" w:cs="Times New Roman"/>
          <w:lang w:val="en-GB" w:eastAsia="x-none"/>
        </w:rPr>
        <w:t>Three</w:t>
      </w:r>
      <w:r w:rsidR="009A169F">
        <w:rPr>
          <w:rFonts w:ascii="Times New Roman" w:hAnsi="Times New Roman" w:cs="Times New Roman"/>
          <w:lang w:val="en-GB" w:eastAsia="x-none"/>
        </w:rPr>
        <w:t xml:space="preserve"> types of </w:t>
      </w:r>
      <w:r w:rsidR="001542C4">
        <w:rPr>
          <w:rFonts w:ascii="Times New Roman" w:hAnsi="Times New Roman" w:cs="Times New Roman"/>
          <w:lang w:val="en-GB" w:eastAsia="x-none"/>
        </w:rPr>
        <w:t xml:space="preserve">capability have been proposed: </w:t>
      </w:r>
      <w:r w:rsidR="0017030B">
        <w:rPr>
          <w:rFonts w:ascii="Times New Roman" w:hAnsi="Times New Roman" w:cs="Times New Roman"/>
          <w:lang w:val="en-GB" w:eastAsia="x-none"/>
        </w:rPr>
        <w:t xml:space="preserve">1) </w:t>
      </w:r>
      <w:r w:rsidR="001542C4">
        <w:rPr>
          <w:rFonts w:ascii="Times New Roman" w:hAnsi="Times New Roman" w:cs="Times New Roman"/>
          <w:lang w:val="en-GB" w:eastAsia="x-none"/>
        </w:rPr>
        <w:t xml:space="preserve">UE indicates </w:t>
      </w:r>
      <w:r w:rsidR="000E23BA">
        <w:rPr>
          <w:rFonts w:ascii="Times New Roman" w:hAnsi="Times New Roman" w:cs="Times New Roman"/>
          <w:lang w:val="en-GB" w:eastAsia="x-none"/>
        </w:rPr>
        <w:t>the</w:t>
      </w:r>
      <w:r w:rsidR="008414E9">
        <w:rPr>
          <w:rFonts w:ascii="Times New Roman" w:hAnsi="Times New Roman" w:cs="Times New Roman"/>
          <w:lang w:val="en-GB" w:eastAsia="x-none"/>
        </w:rPr>
        <w:t xml:space="preserve"> required</w:t>
      </w:r>
      <w:r w:rsidR="001542C4">
        <w:rPr>
          <w:rFonts w:ascii="Times New Roman" w:hAnsi="Times New Roman" w:cs="Times New Roman"/>
          <w:lang w:val="en-GB" w:eastAsia="x-none"/>
        </w:rPr>
        <w:t xml:space="preserve"> number of BDs </w:t>
      </w:r>
      <w:r w:rsidR="008414E9">
        <w:rPr>
          <w:rFonts w:ascii="Times New Roman" w:hAnsi="Times New Roman" w:cs="Times New Roman"/>
          <w:lang w:val="en-GB" w:eastAsia="x-none"/>
        </w:rPr>
        <w:t xml:space="preserve">2) UE indicates whether it supports </w:t>
      </w:r>
      <w:r w:rsidR="001542C4">
        <w:rPr>
          <w:rFonts w:ascii="Times New Roman" w:hAnsi="Times New Roman" w:cs="Times New Roman"/>
          <w:lang w:val="en-GB" w:eastAsia="x-none"/>
        </w:rPr>
        <w:t>soft-combining</w:t>
      </w:r>
      <w:r w:rsidR="0017030B">
        <w:rPr>
          <w:rFonts w:ascii="Times New Roman" w:hAnsi="Times New Roman" w:cs="Times New Roman"/>
          <w:lang w:val="en-GB" w:eastAsia="x-none"/>
        </w:rPr>
        <w:t xml:space="preserve"> </w:t>
      </w:r>
      <w:r w:rsidR="008414E9">
        <w:rPr>
          <w:rFonts w:ascii="Times New Roman" w:hAnsi="Times New Roman" w:cs="Times New Roman"/>
          <w:lang w:val="en-GB" w:eastAsia="x-none"/>
        </w:rPr>
        <w:t>3</w:t>
      </w:r>
      <w:r w:rsidR="0017030B">
        <w:rPr>
          <w:rFonts w:ascii="Times New Roman" w:hAnsi="Times New Roman" w:cs="Times New Roman"/>
          <w:lang w:val="en-GB" w:eastAsia="x-none"/>
        </w:rPr>
        <w:t>) UE directly indicates one or more decoding assumption out of decoding assumptions 1-4</w:t>
      </w:r>
      <w:r w:rsidR="00AF12CA">
        <w:rPr>
          <w:rFonts w:ascii="Times New Roman" w:hAnsi="Times New Roman" w:cs="Times New Roman"/>
          <w:lang w:val="en-GB" w:eastAsia="x-none"/>
        </w:rPr>
        <w:t>:</w:t>
      </w:r>
    </w:p>
    <w:p w14:paraId="2672FB11" w14:textId="6C7B9FEC" w:rsidR="00AB3487" w:rsidRPr="00AB3487" w:rsidRDefault="00840370" w:rsidP="00AB3487">
      <w:pPr>
        <w:numPr>
          <w:ilvl w:val="0"/>
          <w:numId w:val="38"/>
        </w:numPr>
        <w:contextualSpacing/>
      </w:pPr>
      <w:r>
        <w:t>Type</w:t>
      </w:r>
      <w:r w:rsidR="00B96C54">
        <w:t>-</w:t>
      </w:r>
      <w:r w:rsidR="000E2FDC">
        <w:t>1</w:t>
      </w:r>
      <w:r w:rsidR="00B96C54">
        <w:t>:</w:t>
      </w:r>
      <w:r w:rsidR="000E2FDC">
        <w:t xml:space="preserve"> </w:t>
      </w:r>
      <w:r w:rsidR="00AB3487" w:rsidRPr="00AB3487">
        <w:t xml:space="preserve">UE indicates required number of BDs: FUTUREWEI, OPPO, Fraunhofer, LG, </w:t>
      </w:r>
      <w:r w:rsidR="00AB3487" w:rsidRPr="00AB3487">
        <w:rPr>
          <w:rFonts w:eastAsia="SimSun" w:cstheme="minorHAnsi"/>
          <w:bCs/>
        </w:rPr>
        <w:t xml:space="preserve">Nokia/NSB, </w:t>
      </w:r>
      <w:r w:rsidR="00AB3487" w:rsidRPr="00AB3487">
        <w:t>Samsung, Apple,</w:t>
      </w:r>
      <w:r w:rsidR="00DE232F">
        <w:t xml:space="preserve"> Qualcomm</w:t>
      </w:r>
    </w:p>
    <w:p w14:paraId="241672B3" w14:textId="0048FB7B" w:rsidR="00AB3487" w:rsidRPr="00AB3487" w:rsidRDefault="00840370" w:rsidP="00AB3487">
      <w:pPr>
        <w:numPr>
          <w:ilvl w:val="0"/>
          <w:numId w:val="38"/>
        </w:numPr>
        <w:contextualSpacing/>
      </w:pPr>
      <w:r>
        <w:t>Type</w:t>
      </w:r>
      <w:r w:rsidR="00B96C54">
        <w:t>-</w:t>
      </w:r>
      <w:r w:rsidR="000E2FDC">
        <w:t>2</w:t>
      </w:r>
      <w:r w:rsidR="00B96C54">
        <w:t>:</w:t>
      </w:r>
      <w:r w:rsidR="000E2FDC">
        <w:t xml:space="preserve"> </w:t>
      </w:r>
      <w:r w:rsidR="00AB3487" w:rsidRPr="00AB3487">
        <w:t>UE indicates whether it supports soft-combining: Fraunhofer, DOCOMO</w:t>
      </w:r>
    </w:p>
    <w:p w14:paraId="0C3B075C" w14:textId="1742AF64" w:rsidR="00AB3487" w:rsidRDefault="00840370" w:rsidP="00AB3487">
      <w:pPr>
        <w:numPr>
          <w:ilvl w:val="0"/>
          <w:numId w:val="38"/>
        </w:numPr>
        <w:contextualSpacing/>
      </w:pPr>
      <w:r>
        <w:t>Type</w:t>
      </w:r>
      <w:r w:rsidR="00B96C54">
        <w:t>-</w:t>
      </w:r>
      <w:r w:rsidR="000E2FDC">
        <w:t>3</w:t>
      </w:r>
      <w:r w:rsidR="00B96C54">
        <w:t>:</w:t>
      </w:r>
      <w:r w:rsidR="000E2FDC">
        <w:t xml:space="preserve"> </w:t>
      </w:r>
      <w:r w:rsidR="00AB3487" w:rsidRPr="00AB3487">
        <w:t xml:space="preserve">UE indicates one or more of the </w:t>
      </w:r>
      <w:r w:rsidR="000E23BA">
        <w:t xml:space="preserve">decoding </w:t>
      </w:r>
      <w:r w:rsidR="00AB3487" w:rsidRPr="00AB3487">
        <w:t>assumptions: Huawei/HiSilicon, Lenovo/Motorola</w:t>
      </w:r>
    </w:p>
    <w:p w14:paraId="474C0838" w14:textId="34AEB342" w:rsidR="00AF12CA" w:rsidRPr="0096548E" w:rsidRDefault="00AF12CA" w:rsidP="0096548E">
      <w:pPr>
        <w:ind w:left="720"/>
        <w:contextualSpacing/>
      </w:pPr>
    </w:p>
    <w:p w14:paraId="2D1FC830" w14:textId="33868C10" w:rsidR="000E2FDC" w:rsidRDefault="000E2FDC" w:rsidP="00BE5CB2">
      <w:pPr>
        <w:jc w:val="both"/>
        <w:rPr>
          <w:rFonts w:ascii="Times New Roman" w:hAnsi="Times New Roman" w:cs="Times New Roman"/>
          <w:lang w:val="en-GB" w:eastAsia="x-none"/>
        </w:rPr>
      </w:pPr>
      <w:r>
        <w:rPr>
          <w:rFonts w:ascii="Times New Roman" w:hAnsi="Times New Roman" w:cs="Times New Roman"/>
          <w:lang w:val="en-GB" w:eastAsia="x-none"/>
        </w:rPr>
        <w:t>Considering the fact that for a UE supporting soft-combining</w:t>
      </w:r>
      <w:r w:rsidR="00840370">
        <w:rPr>
          <w:rFonts w:ascii="Times New Roman" w:hAnsi="Times New Roman" w:cs="Times New Roman"/>
          <w:lang w:val="en-GB" w:eastAsia="x-none"/>
        </w:rPr>
        <w:t>, the number of BDs may also depend on UE implementation</w:t>
      </w:r>
      <w:r w:rsidR="00B96C54">
        <w:rPr>
          <w:rFonts w:ascii="Times New Roman" w:hAnsi="Times New Roman" w:cs="Times New Roman"/>
          <w:lang w:val="en-GB" w:eastAsia="x-none"/>
        </w:rPr>
        <w:t xml:space="preserve">, Type-1 and </w:t>
      </w:r>
      <w:r w:rsidR="000C600D">
        <w:rPr>
          <w:rFonts w:ascii="Times New Roman" w:hAnsi="Times New Roman" w:cs="Times New Roman"/>
          <w:lang w:val="en-GB" w:eastAsia="x-none"/>
        </w:rPr>
        <w:t xml:space="preserve">Type-2 can be combined together. </w:t>
      </w:r>
      <w:r w:rsidR="00C6556E">
        <w:rPr>
          <w:rFonts w:ascii="Times New Roman" w:hAnsi="Times New Roman" w:cs="Times New Roman"/>
          <w:lang w:val="en-GB" w:eastAsia="x-none"/>
        </w:rPr>
        <w:t xml:space="preserve">Furthermore, </w:t>
      </w:r>
      <w:r w:rsidR="00281305">
        <w:rPr>
          <w:rFonts w:ascii="Times New Roman" w:hAnsi="Times New Roman" w:cs="Times New Roman"/>
          <w:lang w:val="en-GB" w:eastAsia="x-none"/>
        </w:rPr>
        <w:t xml:space="preserve">the network </w:t>
      </w:r>
      <w:r w:rsidR="006563ED">
        <w:rPr>
          <w:rFonts w:ascii="Times New Roman" w:hAnsi="Times New Roman" w:cs="Times New Roman"/>
          <w:lang w:val="en-GB" w:eastAsia="x-none"/>
        </w:rPr>
        <w:t>may benefit from additional flexibility if</w:t>
      </w:r>
      <w:r w:rsidR="00053A03">
        <w:rPr>
          <w:rFonts w:ascii="Times New Roman" w:hAnsi="Times New Roman" w:cs="Times New Roman"/>
          <w:lang w:val="en-GB" w:eastAsia="x-none"/>
        </w:rPr>
        <w:t xml:space="preserve"> it </w:t>
      </w:r>
      <w:r w:rsidR="00AE5609">
        <w:rPr>
          <w:rFonts w:ascii="Times New Roman" w:hAnsi="Times New Roman" w:cs="Times New Roman"/>
          <w:lang w:val="en-GB" w:eastAsia="x-none"/>
        </w:rPr>
        <w:t>knows</w:t>
      </w:r>
      <w:r w:rsidR="00281305">
        <w:rPr>
          <w:rFonts w:ascii="Times New Roman" w:hAnsi="Times New Roman" w:cs="Times New Roman"/>
          <w:lang w:val="en-GB" w:eastAsia="x-none"/>
        </w:rPr>
        <w:t xml:space="preserve"> whether UE </w:t>
      </w:r>
      <w:r w:rsidR="00053A03">
        <w:rPr>
          <w:rFonts w:ascii="Times New Roman" w:hAnsi="Times New Roman" w:cs="Times New Roman"/>
          <w:lang w:val="en-GB" w:eastAsia="x-none"/>
        </w:rPr>
        <w:t>performs</w:t>
      </w:r>
      <w:r w:rsidR="008B1CC1">
        <w:rPr>
          <w:rFonts w:ascii="Times New Roman" w:hAnsi="Times New Roman" w:cs="Times New Roman"/>
          <w:lang w:val="en-GB" w:eastAsia="x-none"/>
        </w:rPr>
        <w:t xml:space="preserve"> soft-combining or not. </w:t>
      </w:r>
      <w:r w:rsidR="000C600D">
        <w:rPr>
          <w:rFonts w:ascii="Times New Roman" w:hAnsi="Times New Roman" w:cs="Times New Roman"/>
          <w:lang w:val="en-GB" w:eastAsia="x-none"/>
        </w:rPr>
        <w:t xml:space="preserve">Hence the following </w:t>
      </w:r>
      <w:r w:rsidR="00BE5CB2">
        <w:rPr>
          <w:rFonts w:ascii="Times New Roman" w:hAnsi="Times New Roman" w:cs="Times New Roman"/>
          <w:lang w:val="en-GB" w:eastAsia="x-none"/>
        </w:rPr>
        <w:t>two options can be considered</w:t>
      </w:r>
      <w:r w:rsidR="004C62BA">
        <w:rPr>
          <w:rFonts w:ascii="Times New Roman" w:hAnsi="Times New Roman" w:cs="Times New Roman"/>
          <w:lang w:val="en-GB" w:eastAsia="x-none"/>
        </w:rPr>
        <w:t xml:space="preserve"> (note that since it is agreed that “</w:t>
      </w:r>
      <w:r w:rsidR="004C62BA" w:rsidRPr="004C62BA">
        <w:rPr>
          <w:rFonts w:ascii="Times New Roman" w:hAnsi="Times New Roman" w:cs="Times New Roman"/>
          <w:lang w:val="en-GB" w:eastAsia="x-none"/>
        </w:rPr>
        <w:t>the complexity associated with RE de-mapping / demodulation, 2 units are required</w:t>
      </w:r>
      <w:r w:rsidR="004C62BA">
        <w:rPr>
          <w:rFonts w:ascii="Times New Roman" w:hAnsi="Times New Roman" w:cs="Times New Roman"/>
          <w:lang w:val="en-GB" w:eastAsia="x-none"/>
        </w:rPr>
        <w:t>”</w:t>
      </w:r>
      <w:r w:rsidR="00416515">
        <w:rPr>
          <w:rFonts w:ascii="Times New Roman" w:hAnsi="Times New Roman" w:cs="Times New Roman"/>
          <w:lang w:val="en-GB" w:eastAsia="x-none"/>
        </w:rPr>
        <w:t>,</w:t>
      </w:r>
      <w:r w:rsidR="007A6ACC">
        <w:rPr>
          <w:rFonts w:ascii="Times New Roman" w:hAnsi="Times New Roman" w:cs="Times New Roman"/>
          <w:lang w:val="en-GB" w:eastAsia="x-none"/>
        </w:rPr>
        <w:t xml:space="preserve"> </w:t>
      </w:r>
      <w:r w:rsidR="004C62BA">
        <w:rPr>
          <w:rFonts w:ascii="Times New Roman" w:hAnsi="Times New Roman" w:cs="Times New Roman"/>
          <w:lang w:val="en-GB" w:eastAsia="x-none"/>
        </w:rPr>
        <w:t>for decoding assumption 1</w:t>
      </w:r>
      <w:r w:rsidR="00A041C3">
        <w:rPr>
          <w:rFonts w:ascii="Times New Roman" w:hAnsi="Times New Roman" w:cs="Times New Roman"/>
          <w:lang w:val="en-GB" w:eastAsia="x-none"/>
        </w:rPr>
        <w:t xml:space="preserve">, the number of BDs </w:t>
      </w:r>
      <w:r w:rsidR="00CB7BC7">
        <w:rPr>
          <w:rFonts w:ascii="Times New Roman" w:hAnsi="Times New Roman" w:cs="Times New Roman"/>
          <w:lang w:val="en-GB" w:eastAsia="x-none"/>
        </w:rPr>
        <w:t>should be larger than 1</w:t>
      </w:r>
      <w:r w:rsidR="00754CE3">
        <w:rPr>
          <w:rFonts w:ascii="Times New Roman" w:hAnsi="Times New Roman" w:cs="Times New Roman"/>
          <w:lang w:val="en-GB" w:eastAsia="x-none"/>
        </w:rPr>
        <w:t>)</w:t>
      </w:r>
    </w:p>
    <w:p w14:paraId="15C42F62" w14:textId="58357747" w:rsidR="00030EB2" w:rsidRDefault="00BE5CB2" w:rsidP="006B3E99">
      <w:pPr>
        <w:jc w:val="both"/>
        <w:rPr>
          <w:rFonts w:ascii="Times" w:eastAsia="DengXian" w:hAnsi="Times"/>
          <w:b/>
          <w:bCs/>
          <w:i/>
          <w:iCs/>
          <w:kern w:val="32"/>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5</w:t>
      </w:r>
      <w:r w:rsidRPr="008F00BF">
        <w:rPr>
          <w:rFonts w:ascii="Times" w:eastAsia="DengXian" w:hAnsi="Times" w:cs="Times New Roman"/>
          <w:b/>
          <w:bCs/>
          <w:i/>
          <w:iCs/>
          <w:kern w:val="32"/>
          <w:sz w:val="24"/>
          <w:szCs w:val="40"/>
          <w:lang w:val="en-GB" w:eastAsia="zh-CN"/>
        </w:rPr>
        <w:t xml:space="preserve">: </w:t>
      </w:r>
      <w:r>
        <w:rPr>
          <w:rFonts w:ascii="Times" w:eastAsia="DengXian" w:hAnsi="Times" w:cs="Times New Roman"/>
          <w:b/>
          <w:bCs/>
          <w:i/>
          <w:iCs/>
          <w:kern w:val="32"/>
          <w:sz w:val="24"/>
          <w:szCs w:val="40"/>
          <w:lang w:val="en-GB" w:eastAsia="zh-CN"/>
        </w:rPr>
        <w:t xml:space="preserve">For </w:t>
      </w:r>
      <w:r w:rsidR="003B57FD">
        <w:rPr>
          <w:rFonts w:ascii="Times" w:eastAsia="DengXian" w:hAnsi="Times" w:cs="Times New Roman"/>
          <w:b/>
          <w:bCs/>
          <w:i/>
          <w:iCs/>
          <w:kern w:val="32"/>
          <w:sz w:val="24"/>
          <w:szCs w:val="40"/>
          <w:lang w:val="en-GB" w:eastAsia="zh-CN"/>
        </w:rPr>
        <w:t xml:space="preserve">number of BDs corresponding to two PDCCH candidates that are linked for </w:t>
      </w:r>
      <w:r>
        <w:rPr>
          <w:rFonts w:ascii="Times" w:eastAsia="DengXian" w:hAnsi="Times" w:cs="Times New Roman"/>
          <w:b/>
          <w:bCs/>
          <w:i/>
          <w:iCs/>
          <w:kern w:val="32"/>
          <w:sz w:val="24"/>
          <w:szCs w:val="40"/>
          <w:lang w:val="en-GB" w:eastAsia="zh-CN"/>
        </w:rPr>
        <w:t>PDCCH repetition</w:t>
      </w:r>
      <w:r w:rsidR="0007584B">
        <w:rPr>
          <w:rFonts w:ascii="Times" w:eastAsia="DengXian" w:hAnsi="Times" w:cs="Times New Roman"/>
          <w:b/>
          <w:bCs/>
          <w:i/>
          <w:iCs/>
          <w:kern w:val="32"/>
          <w:sz w:val="24"/>
          <w:szCs w:val="40"/>
          <w:lang w:val="en-GB" w:eastAsia="zh-CN"/>
        </w:rPr>
        <w:t xml:space="preserve">, </w:t>
      </w:r>
      <w:r w:rsidR="00E93BEE">
        <w:rPr>
          <w:rFonts w:ascii="Times" w:eastAsia="DengXian" w:hAnsi="Times" w:cs="Times New Roman"/>
          <w:b/>
          <w:bCs/>
          <w:i/>
          <w:iCs/>
          <w:kern w:val="32"/>
          <w:sz w:val="24"/>
          <w:szCs w:val="40"/>
          <w:lang w:val="en-GB" w:eastAsia="zh-CN"/>
        </w:rPr>
        <w:t xml:space="preserve">consider one of </w:t>
      </w:r>
      <w:r w:rsidR="0007584B">
        <w:rPr>
          <w:rFonts w:ascii="Times" w:eastAsia="DengXian" w:hAnsi="Times" w:cs="Times New Roman"/>
          <w:b/>
          <w:bCs/>
          <w:i/>
          <w:iCs/>
          <w:kern w:val="32"/>
          <w:sz w:val="24"/>
          <w:szCs w:val="40"/>
          <w:lang w:val="en-GB" w:eastAsia="zh-CN"/>
        </w:rPr>
        <w:t>the following two options for UE capability</w:t>
      </w:r>
    </w:p>
    <w:p w14:paraId="225A7D0C" w14:textId="1B60D867" w:rsidR="00BE5CB2" w:rsidRDefault="005E5FA2" w:rsidP="006B3E9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Option 1: UE reports whether it supports soft-combining or not</w:t>
      </w:r>
    </w:p>
    <w:p w14:paraId="6D5A9F16" w14:textId="37E30669" w:rsidR="003572B0" w:rsidRDefault="003572B0"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If soft-combining is supported, UE further reports</w:t>
      </w:r>
      <w:r w:rsidR="0007584B">
        <w:rPr>
          <w:rFonts w:ascii="Times" w:eastAsia="DengXian" w:hAnsi="Times"/>
          <w:b/>
          <w:bCs/>
          <w:i/>
          <w:iCs/>
          <w:kern w:val="32"/>
          <w:szCs w:val="40"/>
          <w:lang w:val="en-GB" w:eastAsia="zh-CN"/>
        </w:rPr>
        <w:t xml:space="preserve"> </w:t>
      </w:r>
      <w:r w:rsidR="00173DD3">
        <w:rPr>
          <w:rFonts w:ascii="Times" w:eastAsia="DengXian" w:hAnsi="Times"/>
          <w:b/>
          <w:bCs/>
          <w:i/>
          <w:iCs/>
          <w:kern w:val="32"/>
          <w:szCs w:val="40"/>
          <w:lang w:val="en-GB" w:eastAsia="zh-CN"/>
        </w:rPr>
        <w:t>one or more numbers as required number of BDs</w:t>
      </w:r>
      <w:r w:rsidR="00A37F33">
        <w:rPr>
          <w:rFonts w:ascii="Times" w:eastAsia="DengXian" w:hAnsi="Times"/>
          <w:b/>
          <w:bCs/>
          <w:i/>
          <w:iCs/>
          <w:kern w:val="32"/>
          <w:szCs w:val="40"/>
          <w:lang w:val="en-GB" w:eastAsia="zh-CN"/>
        </w:rPr>
        <w:t xml:space="preserve"> for the two PDCCH candidates</w:t>
      </w:r>
    </w:p>
    <w:p w14:paraId="1B79B813" w14:textId="53385748" w:rsidR="003D2193" w:rsidRDefault="003D2193" w:rsidP="006B3E99">
      <w:pPr>
        <w:pStyle w:val="ListParagraph"/>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Candidate values: 2, 3. </w:t>
      </w:r>
    </w:p>
    <w:p w14:paraId="33793748" w14:textId="5B24BCF8" w:rsidR="00754CE3" w:rsidRPr="00754CE3" w:rsidRDefault="00754CE3" w:rsidP="006B3E99">
      <w:pPr>
        <w:pStyle w:val="ListParagraph"/>
        <w:numPr>
          <w:ilvl w:val="3"/>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FFS: Whether a value between 1 and 2 </w:t>
      </w:r>
      <w:r w:rsidR="00014659">
        <w:rPr>
          <w:rFonts w:ascii="Times" w:eastAsia="DengXian" w:hAnsi="Times"/>
          <w:b/>
          <w:bCs/>
          <w:i/>
          <w:iCs/>
          <w:kern w:val="32"/>
          <w:szCs w:val="40"/>
          <w:lang w:val="en-GB" w:eastAsia="zh-CN"/>
        </w:rPr>
        <w:t>should be added to the candidate values</w:t>
      </w:r>
    </w:p>
    <w:p w14:paraId="10717553" w14:textId="5EC6F8E7" w:rsidR="000C32A2" w:rsidRDefault="00AD0453" w:rsidP="006B3E9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2: UE reports one or more decoding assumptions out of decoding assumptions </w:t>
      </w:r>
      <w:r w:rsidR="00420E2D">
        <w:rPr>
          <w:rFonts w:ascii="Times" w:eastAsia="DengXian" w:hAnsi="Times"/>
          <w:b/>
          <w:bCs/>
          <w:i/>
          <w:iCs/>
          <w:kern w:val="32"/>
          <w:szCs w:val="40"/>
          <w:lang w:val="en-GB" w:eastAsia="zh-CN"/>
        </w:rPr>
        <w:t>1-4</w:t>
      </w:r>
    </w:p>
    <w:p w14:paraId="1247ADE2" w14:textId="317784BA" w:rsidR="00420E2D" w:rsidRDefault="00420E2D"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 xml:space="preserve">Number of BDs for decoding assumptions 1: </w:t>
      </w:r>
    </w:p>
    <w:p w14:paraId="7DE2B948" w14:textId="402DC6C1" w:rsidR="00F038CD" w:rsidRDefault="00343392" w:rsidP="006B3E99">
      <w:pPr>
        <w:pStyle w:val="ListParagraph"/>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Alt1: 2BDs</w:t>
      </w:r>
    </w:p>
    <w:p w14:paraId="372EC231" w14:textId="4EC185DE" w:rsidR="00343392" w:rsidRDefault="00343392" w:rsidP="006B3E99">
      <w:pPr>
        <w:pStyle w:val="ListParagraph"/>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Alt2: A value between 1 and 2 BDs</w:t>
      </w:r>
    </w:p>
    <w:p w14:paraId="3CAA17A3" w14:textId="1011FE74" w:rsidR="007E7C1A" w:rsidRDefault="007E7C1A"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Number of BDs for decoding assumptions 2 or 3: 2</w:t>
      </w:r>
    </w:p>
    <w:p w14:paraId="0D2072E0" w14:textId="48776659" w:rsidR="00420E2D" w:rsidRDefault="00420E2D"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Number of </w:t>
      </w:r>
      <w:r w:rsidR="006D13E7">
        <w:rPr>
          <w:rFonts w:ascii="Times" w:eastAsia="DengXian" w:hAnsi="Times"/>
          <w:b/>
          <w:bCs/>
          <w:i/>
          <w:iCs/>
          <w:kern w:val="32"/>
          <w:szCs w:val="40"/>
          <w:lang w:val="en-GB" w:eastAsia="zh-CN"/>
        </w:rPr>
        <w:t>BDs for decoding assumption 4: 3</w:t>
      </w:r>
    </w:p>
    <w:p w14:paraId="279E2D64" w14:textId="55600AEC" w:rsidR="00E84AAE" w:rsidRDefault="00E84AAE" w:rsidP="00E84AAE">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FFS: Network configuration based on the above UE capabilities</w:t>
      </w:r>
    </w:p>
    <w:p w14:paraId="047C02EA" w14:textId="77777777" w:rsidR="00BE5CB2" w:rsidRDefault="00BE5CB2" w:rsidP="00BE5CB2">
      <w:pPr>
        <w:rPr>
          <w:rFonts w:ascii="Times" w:eastAsia="DengXian" w:hAnsi="Times" w:cs="Times New Roman"/>
          <w:b/>
          <w:bCs/>
          <w:i/>
          <w:iCs/>
          <w:kern w:val="32"/>
          <w:sz w:val="24"/>
          <w:szCs w:val="40"/>
          <w:lang w:val="en-GB" w:eastAsia="zh-CN"/>
        </w:rPr>
      </w:pPr>
    </w:p>
    <w:p w14:paraId="24887E69" w14:textId="77777777" w:rsidR="00BE5CB2" w:rsidRPr="00BE4439" w:rsidRDefault="00BE5CB2" w:rsidP="00BE5CB2">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BE5CB2" w:rsidRPr="007A0DE8" w14:paraId="3C9043D2" w14:textId="77777777" w:rsidTr="008F3269">
        <w:tc>
          <w:tcPr>
            <w:tcW w:w="1795" w:type="dxa"/>
            <w:tcBorders>
              <w:top w:val="single" w:sz="4" w:space="0" w:color="auto"/>
              <w:left w:val="single" w:sz="4" w:space="0" w:color="auto"/>
              <w:bottom w:val="single" w:sz="4" w:space="0" w:color="auto"/>
              <w:right w:val="single" w:sz="4" w:space="0" w:color="auto"/>
            </w:tcBorders>
          </w:tcPr>
          <w:p w14:paraId="23664CDA" w14:textId="77777777" w:rsidR="00BE5CB2" w:rsidRPr="007A0DE8" w:rsidRDefault="00BE5CB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69EFE58" w14:textId="77777777" w:rsidR="00BE5CB2" w:rsidRPr="007A0DE8" w:rsidRDefault="00BE5CB2" w:rsidP="008F3269">
            <w:pPr>
              <w:autoSpaceDE w:val="0"/>
              <w:autoSpaceDN w:val="0"/>
              <w:adjustRightInd w:val="0"/>
              <w:snapToGrid w:val="0"/>
              <w:spacing w:before="120"/>
              <w:jc w:val="both"/>
            </w:pPr>
            <w:r w:rsidRPr="007A0DE8">
              <w:t>Comments</w:t>
            </w:r>
          </w:p>
        </w:tc>
      </w:tr>
      <w:tr w:rsidR="00BE5CB2" w:rsidRPr="007A0DE8" w14:paraId="471B24A8" w14:textId="77777777" w:rsidTr="008F3269">
        <w:tc>
          <w:tcPr>
            <w:tcW w:w="1795" w:type="dxa"/>
            <w:tcBorders>
              <w:top w:val="single" w:sz="4" w:space="0" w:color="auto"/>
              <w:left w:val="single" w:sz="4" w:space="0" w:color="auto"/>
              <w:bottom w:val="single" w:sz="4" w:space="0" w:color="auto"/>
              <w:right w:val="single" w:sz="4" w:space="0" w:color="auto"/>
            </w:tcBorders>
          </w:tcPr>
          <w:p w14:paraId="05869E91" w14:textId="094C3065" w:rsidR="00BE5CB2" w:rsidRPr="001C18A5" w:rsidRDefault="00F26946" w:rsidP="008F3269">
            <w:pPr>
              <w:autoSpaceDE w:val="0"/>
              <w:autoSpaceDN w:val="0"/>
              <w:adjustRightInd w:val="0"/>
              <w:snapToGrid w:val="0"/>
              <w:jc w:val="both"/>
            </w:pPr>
            <w:r w:rsidRPr="001C18A5">
              <w:rPr>
                <w:rFonts w:hint="eastAsia"/>
              </w:rPr>
              <w:t>N</w:t>
            </w:r>
            <w:r w:rsidRPr="001C18A5">
              <w:t>TT Docomo</w:t>
            </w:r>
          </w:p>
        </w:tc>
        <w:tc>
          <w:tcPr>
            <w:tcW w:w="7070" w:type="dxa"/>
            <w:tcBorders>
              <w:top w:val="single" w:sz="4" w:space="0" w:color="auto"/>
              <w:left w:val="single" w:sz="4" w:space="0" w:color="auto"/>
              <w:bottom w:val="single" w:sz="4" w:space="0" w:color="auto"/>
              <w:right w:val="single" w:sz="4" w:space="0" w:color="auto"/>
            </w:tcBorders>
          </w:tcPr>
          <w:p w14:paraId="2BA5BC85" w14:textId="77777777" w:rsidR="001006C3" w:rsidRPr="001C18A5" w:rsidRDefault="00064556" w:rsidP="008D229A">
            <w:r w:rsidRPr="001C18A5">
              <w:t>W</w:t>
            </w:r>
            <w:r w:rsidR="00BB2EB6" w:rsidRPr="001C18A5">
              <w:t xml:space="preserve">e would like to </w:t>
            </w:r>
            <w:r w:rsidR="00EC4C35" w:rsidRPr="001C18A5">
              <w:t>clarify that for</w:t>
            </w:r>
            <w:r w:rsidR="00BB2EB6" w:rsidRPr="001C18A5">
              <w:t xml:space="preserve"> </w:t>
            </w:r>
            <w:r w:rsidR="00F17D0A" w:rsidRPr="001C18A5">
              <w:t>option</w:t>
            </w:r>
            <w:r w:rsidRPr="001C18A5">
              <w:t>1</w:t>
            </w:r>
            <w:r w:rsidR="008158CF" w:rsidRPr="001C18A5">
              <w:t xml:space="preserve">, if 2 BDs are assumed for both assumption1 and 3, </w:t>
            </w:r>
            <w:r w:rsidR="00F616B2" w:rsidRPr="001C18A5">
              <w:t>when</w:t>
            </w:r>
            <w:r w:rsidR="00F055F4" w:rsidRPr="001C18A5">
              <w:t xml:space="preserve"> UE reports </w:t>
            </w:r>
            <w:r w:rsidR="009F0403" w:rsidRPr="001C18A5">
              <w:t xml:space="preserve">2 BDs, does it mean UE supports both assumption1 and assumption3, or </w:t>
            </w:r>
            <w:r w:rsidR="00B15064" w:rsidRPr="001C18A5">
              <w:t>UE’s supporting of assumption1 or 3 is transparent</w:t>
            </w:r>
            <w:r w:rsidR="009F0403" w:rsidRPr="001C18A5">
              <w:t xml:space="preserve"> to NW</w:t>
            </w:r>
            <w:r w:rsidR="00D24842" w:rsidRPr="001C18A5">
              <w:t xml:space="preserve">. </w:t>
            </w:r>
          </w:p>
          <w:p w14:paraId="305F45DE" w14:textId="77777777" w:rsidR="00183149" w:rsidRDefault="001669FE" w:rsidP="008D229A">
            <w:r w:rsidRPr="001C18A5">
              <w:t>I</w:t>
            </w:r>
            <w:r w:rsidR="00A31A5C" w:rsidRPr="001C18A5">
              <w:t xml:space="preserve">n our </w:t>
            </w:r>
            <w:r w:rsidR="009D1EB0" w:rsidRPr="001C18A5">
              <w:t>view</w:t>
            </w:r>
            <w:r w:rsidR="00A31A5C" w:rsidRPr="001C18A5">
              <w:t>,</w:t>
            </w:r>
            <w:r w:rsidRPr="001C18A5">
              <w:t xml:space="preserve"> whether UE supports assumption1 or assumption3</w:t>
            </w:r>
            <w:r w:rsidR="009D1EB0" w:rsidRPr="001C18A5">
              <w:t xml:space="preserve"> needs to be aware of by NW to make proper configuration</w:t>
            </w:r>
            <w:r w:rsidR="00746E84">
              <w:t xml:space="preserve">. </w:t>
            </w:r>
          </w:p>
          <w:p w14:paraId="2F436234" w14:textId="568586B6" w:rsidR="00064556" w:rsidRPr="001C18A5" w:rsidRDefault="00312E02" w:rsidP="008D229A">
            <w:r>
              <w:t xml:space="preserve">It is </w:t>
            </w:r>
            <w:r w:rsidR="00746E84">
              <w:t>related</w:t>
            </w:r>
            <w:r w:rsidR="00E52310">
              <w:t xml:space="preserve"> to </w:t>
            </w:r>
            <w:r w:rsidR="00A901EA">
              <w:t>the discussion of inter-slot repetition and PDCCH overbooking.</w:t>
            </w:r>
            <w:r w:rsidR="00A00636" w:rsidRPr="001C18A5">
              <w:t xml:space="preserve"> </w:t>
            </w:r>
            <w:r w:rsidR="00F556DE">
              <w:t>If inter-slot repetition is supported, i</w:t>
            </w:r>
            <w:r w:rsidR="00D37F56" w:rsidRPr="001C18A5">
              <w:t>n case of inter-slot repetition,</w:t>
            </w:r>
            <w:r w:rsidR="001419AB">
              <w:t xml:space="preserve"> assumption1</w:t>
            </w:r>
            <w:r w:rsidR="00C07589" w:rsidRPr="001C18A5">
              <w:t xml:space="preserve"> </w:t>
            </w:r>
            <w:r w:rsidR="001669FE" w:rsidRPr="001C18A5">
              <w:t xml:space="preserve">will </w:t>
            </w:r>
            <w:r w:rsidR="00064556" w:rsidRPr="001C18A5">
              <w:t>lead to higher latency</w:t>
            </w:r>
            <w:r w:rsidR="00D37F56" w:rsidRPr="001C18A5">
              <w:t xml:space="preserve">. </w:t>
            </w:r>
            <w:r w:rsidR="001419AB">
              <w:t xml:space="preserve">And </w:t>
            </w:r>
            <w:r w:rsidR="005B44EC">
              <w:t>considering</w:t>
            </w:r>
            <w:r w:rsidR="001419AB">
              <w:t xml:space="preserve"> PDCCH overbooking</w:t>
            </w:r>
            <w:r w:rsidR="00B34BC4" w:rsidRPr="001C18A5">
              <w:t>,</w:t>
            </w:r>
            <w:r w:rsidR="001419AB">
              <w:t xml:space="preserve"> </w:t>
            </w:r>
            <w:r w:rsidR="00215FDD">
              <w:t xml:space="preserve">if </w:t>
            </w:r>
            <w:r w:rsidR="001419AB">
              <w:t>one of the PDCCH candidate may be dropped,</w:t>
            </w:r>
            <w:r w:rsidR="00383E1E">
              <w:t xml:space="preserve"> </w:t>
            </w:r>
            <w:r w:rsidR="005B44EC">
              <w:t xml:space="preserve">UE may not be able to decode </w:t>
            </w:r>
            <w:r w:rsidR="00215FDD">
              <w:t>the PDCCH since UE only decodes the combined candidate</w:t>
            </w:r>
            <w:r w:rsidR="005B44EC">
              <w:t xml:space="preserve"> with assumption1</w:t>
            </w:r>
            <w:r w:rsidR="001419AB">
              <w:t>.</w:t>
            </w:r>
            <w:r w:rsidR="00B34BC4" w:rsidRPr="001C18A5">
              <w:t xml:space="preserve"> </w:t>
            </w:r>
            <w:r w:rsidR="001419AB">
              <w:t xml:space="preserve"> </w:t>
            </w:r>
          </w:p>
        </w:tc>
      </w:tr>
      <w:tr w:rsidR="00D27806" w:rsidRPr="007A0DE8" w14:paraId="473FF5A8" w14:textId="77777777" w:rsidTr="008F3269">
        <w:tc>
          <w:tcPr>
            <w:tcW w:w="1795" w:type="dxa"/>
            <w:tcBorders>
              <w:top w:val="single" w:sz="4" w:space="0" w:color="auto"/>
              <w:left w:val="single" w:sz="4" w:space="0" w:color="auto"/>
              <w:bottom w:val="single" w:sz="4" w:space="0" w:color="auto"/>
              <w:right w:val="single" w:sz="4" w:space="0" w:color="auto"/>
            </w:tcBorders>
          </w:tcPr>
          <w:p w14:paraId="361ED9BE" w14:textId="007B2A75" w:rsidR="00D27806" w:rsidRPr="001C18A5" w:rsidRDefault="00D27806" w:rsidP="00D2780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1F6525E3" w14:textId="77777777" w:rsidR="00492FFB" w:rsidRDefault="00D27806" w:rsidP="00D27806">
            <w:r>
              <w:t xml:space="preserve">Don’t support the FL proposal. We don’t see the need for UE capability </w:t>
            </w:r>
            <w:r w:rsidR="00492FFB">
              <w:t>signaling</w:t>
            </w:r>
            <w:r>
              <w:t xml:space="preserve"> for this feature. A basic PDCCH repetition functionality for all UEs that support </w:t>
            </w:r>
            <w:r w:rsidR="008721E3">
              <w:t xml:space="preserve">such </w:t>
            </w:r>
            <w:r>
              <w:t>repetition is sufficient to support this feature, and there is no need to</w:t>
            </w:r>
            <w:r w:rsidR="008721E3">
              <w:t xml:space="preserve"> introduce and</w:t>
            </w:r>
            <w:r>
              <w:t xml:space="preserve"> distinguish multiple levels of functionality within this feature by the introduction of UE capability </w:t>
            </w:r>
            <w:r w:rsidR="008721E3">
              <w:t>signaling</w:t>
            </w:r>
            <w:r>
              <w:t xml:space="preserve">. </w:t>
            </w:r>
            <w:r w:rsidR="008721E3">
              <w:t xml:space="preserve">Either the UE support PDCCH repetition or it does not. </w:t>
            </w:r>
          </w:p>
          <w:p w14:paraId="5BBD4CCD" w14:textId="77777777" w:rsidR="00492FFB" w:rsidRDefault="00492FFB" w:rsidP="00D27806"/>
          <w:p w14:paraId="32B3A7A9" w14:textId="7FFA357C" w:rsidR="00D27806" w:rsidRPr="007A0DE8" w:rsidRDefault="00492FFB" w:rsidP="00D27806">
            <w:r>
              <w:t>We propose that t</w:t>
            </w:r>
            <w:r w:rsidR="00D27806">
              <w:t xml:space="preserve">wo BD is used, and whether UE implements soft combining or not is up to UE implementation (it is unlikely that RAN4 will introduce an additional </w:t>
            </w:r>
            <w:r w:rsidR="00181A2B">
              <w:t xml:space="preserve">PDCCH repetition </w:t>
            </w:r>
            <w:r w:rsidR="00D27806">
              <w:t xml:space="preserve">test for soft combining). </w:t>
            </w:r>
          </w:p>
          <w:p w14:paraId="58942AEF" w14:textId="77777777" w:rsidR="00D27806" w:rsidRPr="001C18A5" w:rsidRDefault="00D27806" w:rsidP="00D27806"/>
        </w:tc>
      </w:tr>
      <w:tr w:rsidR="009660CA" w:rsidRPr="007A0DE8" w14:paraId="31494303" w14:textId="77777777" w:rsidTr="008F3269">
        <w:tc>
          <w:tcPr>
            <w:tcW w:w="1795" w:type="dxa"/>
            <w:tcBorders>
              <w:top w:val="single" w:sz="4" w:space="0" w:color="auto"/>
              <w:left w:val="single" w:sz="4" w:space="0" w:color="auto"/>
              <w:bottom w:val="single" w:sz="4" w:space="0" w:color="auto"/>
              <w:right w:val="single" w:sz="4" w:space="0" w:color="auto"/>
            </w:tcBorders>
          </w:tcPr>
          <w:p w14:paraId="19757B6A" w14:textId="33177D77" w:rsidR="009660CA" w:rsidRDefault="009660CA" w:rsidP="00D27806">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4B0C4894" w14:textId="6CFB928B" w:rsidR="009660CA" w:rsidRDefault="00121446" w:rsidP="00D27806">
            <w:r>
              <w:t>We support FL’s proposal.</w:t>
            </w:r>
            <w:r w:rsidR="007925A8">
              <w:t xml:space="preserve"> We think option 1 gives the </w:t>
            </w:r>
            <w:r w:rsidR="00B35B8D">
              <w:t>flexibility to the NW to make the proper configuration</w:t>
            </w:r>
            <w:r w:rsidR="001D3FC2">
              <w:t xml:space="preserve"> to support either assumption</w:t>
            </w:r>
            <w:r w:rsidR="00B35B8D">
              <w:t xml:space="preserve"> while taking into account the UE’s capability. </w:t>
            </w:r>
          </w:p>
        </w:tc>
      </w:tr>
      <w:tr w:rsidR="002961BE" w:rsidRPr="007A0DE8" w14:paraId="709B55B8" w14:textId="77777777" w:rsidTr="002961BE">
        <w:tc>
          <w:tcPr>
            <w:tcW w:w="1795" w:type="dxa"/>
          </w:tcPr>
          <w:p w14:paraId="7639F27D" w14:textId="77777777" w:rsidR="002961BE" w:rsidRDefault="002961BE" w:rsidP="008F3269">
            <w:pPr>
              <w:autoSpaceDE w:val="0"/>
              <w:autoSpaceDN w:val="0"/>
              <w:adjustRightInd w:val="0"/>
              <w:snapToGrid w:val="0"/>
              <w:jc w:val="both"/>
            </w:pPr>
            <w:r>
              <w:t>Futurewei</w:t>
            </w:r>
          </w:p>
        </w:tc>
        <w:tc>
          <w:tcPr>
            <w:tcW w:w="7070" w:type="dxa"/>
          </w:tcPr>
          <w:p w14:paraId="2818AA1C" w14:textId="3A6E25D3" w:rsidR="002961BE" w:rsidRPr="002961BE" w:rsidRDefault="002961BE" w:rsidP="002961BE">
            <w:pPr>
              <w:pStyle w:val="ListParagraph"/>
              <w:numPr>
                <w:ilvl w:val="0"/>
                <w:numId w:val="47"/>
              </w:numPr>
              <w:ind w:firstLineChars="0"/>
              <w:rPr>
                <w:rFonts w:eastAsia="SimSun"/>
                <w:sz w:val="20"/>
                <w:szCs w:val="20"/>
                <w:lang w:val="en-US"/>
              </w:rPr>
            </w:pPr>
            <w:r>
              <w:rPr>
                <w:rFonts w:eastAsia="SimSun"/>
                <w:sz w:val="20"/>
                <w:szCs w:val="20"/>
                <w:lang w:val="en-US"/>
              </w:rPr>
              <w:t xml:space="preserve">Added our </w:t>
            </w:r>
            <w:r w:rsidR="00636C95">
              <w:rPr>
                <w:rFonts w:eastAsia="SimSun"/>
                <w:sz w:val="20"/>
                <w:szCs w:val="20"/>
                <w:lang w:val="en-US"/>
              </w:rPr>
              <w:t xml:space="preserve">tdoc </w:t>
            </w:r>
            <w:r>
              <w:rPr>
                <w:rFonts w:eastAsia="SimSun"/>
                <w:sz w:val="20"/>
                <w:szCs w:val="20"/>
                <w:lang w:val="en-US"/>
              </w:rPr>
              <w:t>position in the summary before the FL proposal.</w:t>
            </w:r>
          </w:p>
          <w:p w14:paraId="5542C205" w14:textId="77777777" w:rsidR="002961BE" w:rsidRPr="002961BE" w:rsidRDefault="002961BE" w:rsidP="002961BE">
            <w:pPr>
              <w:pStyle w:val="ListParagraph"/>
              <w:numPr>
                <w:ilvl w:val="0"/>
                <w:numId w:val="47"/>
              </w:numPr>
              <w:ind w:firstLineChars="0"/>
              <w:rPr>
                <w:rFonts w:eastAsia="SimSun"/>
                <w:sz w:val="20"/>
                <w:szCs w:val="20"/>
                <w:lang w:val="en-US"/>
              </w:rPr>
            </w:pPr>
            <w:r>
              <w:rPr>
                <w:rFonts w:eastAsia="SimSun"/>
                <w:sz w:val="20"/>
                <w:szCs w:val="20"/>
                <w:lang w:val="en-US"/>
              </w:rPr>
              <w:t>We also think whether the UE performs soft combining or not can be transparent to the network.</w:t>
            </w:r>
          </w:p>
          <w:p w14:paraId="7D1A2F73" w14:textId="77777777" w:rsidR="002961BE" w:rsidRPr="00A6597C" w:rsidRDefault="002961BE" w:rsidP="002961BE">
            <w:pPr>
              <w:pStyle w:val="ListParagraph"/>
              <w:numPr>
                <w:ilvl w:val="0"/>
                <w:numId w:val="47"/>
              </w:numPr>
              <w:ind w:firstLineChars="0"/>
              <w:rPr>
                <w:rFonts w:eastAsia="SimSun"/>
                <w:sz w:val="20"/>
                <w:szCs w:val="20"/>
              </w:rPr>
            </w:pPr>
            <w:r>
              <w:rPr>
                <w:rFonts w:eastAsia="SimSun"/>
                <w:sz w:val="20"/>
                <w:szCs w:val="20"/>
                <w:lang w:val="en-US"/>
              </w:rPr>
              <w:t>There does not seem to be sufficient discussion on dynamic network selection, in which the gNB may dynamically transmit only one PDCCH candidate. This may be due to the signal blockage at one TRP or PDCCH overbooking at one TRP (unless both candidates are dropped in this case). When this can happen, only Assumption 4 of 3 BDs can work. Otherwise, Assumption 1 of 1 BD and Assumption 3 of 2 BDs (moderately better than Assumption 1 in some cases with smart choice of the one individual candidate) are sufficient.</w:t>
            </w:r>
          </w:p>
        </w:tc>
      </w:tr>
      <w:tr w:rsidR="00845291" w:rsidRPr="007A0DE8" w14:paraId="18C8A1E2" w14:textId="77777777" w:rsidTr="002961BE">
        <w:tc>
          <w:tcPr>
            <w:tcW w:w="1795" w:type="dxa"/>
          </w:tcPr>
          <w:p w14:paraId="5F533808" w14:textId="1C63A27C" w:rsidR="00845291" w:rsidRDefault="00845291" w:rsidP="008F3269">
            <w:pPr>
              <w:autoSpaceDE w:val="0"/>
              <w:autoSpaceDN w:val="0"/>
              <w:adjustRightInd w:val="0"/>
              <w:snapToGrid w:val="0"/>
              <w:jc w:val="both"/>
            </w:pPr>
            <w:r>
              <w:t>QC</w:t>
            </w:r>
          </w:p>
        </w:tc>
        <w:tc>
          <w:tcPr>
            <w:tcW w:w="7070" w:type="dxa"/>
          </w:tcPr>
          <w:p w14:paraId="565018CA" w14:textId="77777777" w:rsidR="00845291" w:rsidRDefault="00845291" w:rsidP="00845291">
            <w:r>
              <w:t xml:space="preserve">We prefer option 1. </w:t>
            </w:r>
          </w:p>
          <w:p w14:paraId="47B0C96D" w14:textId="1044F0D9" w:rsidR="00845291" w:rsidRDefault="00845291" w:rsidP="00845291">
            <w:r>
              <w:t>In our Tdoc, we showed that decoding assumption 4 is more robust against certain scenarios. We considered 3 scenarios corresponding to 1) extreme blockage 2) extreme interference (by disturbing the LLR values) 3) gNB dynamically selects one of the candidates, and the other candidate can be used for sending another DCI (to the same UE or another UE):</w:t>
            </w:r>
          </w:p>
          <w:p w14:paraId="3FD87126" w14:textId="0CA66C53" w:rsidR="00845291" w:rsidRDefault="00845291" w:rsidP="00845291">
            <w:r>
              <w:rPr>
                <w:noProof/>
                <w:lang w:val="de-DE" w:eastAsia="de-DE"/>
              </w:rPr>
              <w:lastRenderedPageBreak/>
              <w:drawing>
                <wp:inline distT="0" distB="0" distL="0" distR="0" wp14:anchorId="679651B0" wp14:editId="6F8B0C4A">
                  <wp:extent cx="4343400" cy="228712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1631" cy="2296723"/>
                          </a:xfrm>
                          <a:prstGeom prst="rect">
                            <a:avLst/>
                          </a:prstGeom>
                          <a:noFill/>
                          <a:ln>
                            <a:noFill/>
                          </a:ln>
                        </pic:spPr>
                      </pic:pic>
                    </a:graphicData>
                  </a:graphic>
                </wp:inline>
              </w:drawing>
            </w:r>
          </w:p>
          <w:p w14:paraId="16997921" w14:textId="6C1A1D4D" w:rsidR="00845291" w:rsidRPr="00845291" w:rsidRDefault="00845291" w:rsidP="00845291">
            <w:r>
              <w:t xml:space="preserve">It is clear that for assumption 4, 3 BDs are required, and we cannot always assume 2BDs as it depends on how the UE decodes. Furthermore, gNB’s knowledge of </w:t>
            </w:r>
            <w:r w:rsidR="008E1932">
              <w:t>whether</w:t>
            </w:r>
            <w:r>
              <w:t xml:space="preserve"> / how the UE combines is important as pointed out by most companies. </w:t>
            </w:r>
          </w:p>
        </w:tc>
      </w:tr>
      <w:tr w:rsidR="00C56588" w:rsidRPr="007A0DE8" w14:paraId="28811339" w14:textId="77777777" w:rsidTr="004E0963">
        <w:tc>
          <w:tcPr>
            <w:tcW w:w="1795" w:type="dxa"/>
          </w:tcPr>
          <w:p w14:paraId="056DCB1E" w14:textId="77777777" w:rsidR="00C56588" w:rsidRDefault="00C56588" w:rsidP="00C56588">
            <w:pPr>
              <w:autoSpaceDE w:val="0"/>
              <w:autoSpaceDN w:val="0"/>
              <w:adjustRightInd w:val="0"/>
              <w:snapToGrid w:val="0"/>
              <w:spacing w:before="240"/>
              <w:jc w:val="both"/>
            </w:pPr>
            <w:r>
              <w:lastRenderedPageBreak/>
              <w:t>CATT</w:t>
            </w:r>
          </w:p>
        </w:tc>
        <w:tc>
          <w:tcPr>
            <w:tcW w:w="7070" w:type="dxa"/>
          </w:tcPr>
          <w:p w14:paraId="1B6DA368" w14:textId="77777777" w:rsidR="00C56588" w:rsidRDefault="00C56588" w:rsidP="00C56588">
            <w:pPr>
              <w:spacing w:before="240"/>
              <w:jc w:val="both"/>
            </w:pPr>
            <w:r>
              <w:t>O</w:t>
            </w:r>
            <w:r>
              <w:rPr>
                <w:rFonts w:hint="eastAsia"/>
              </w:rPr>
              <w:t xml:space="preserve">ur preference is to discuss the down-selection of decoding assumptions first, followed by the transparency issue.  </w:t>
            </w:r>
          </w:p>
          <w:p w14:paraId="6015FC50" w14:textId="5DEE0743" w:rsidR="00C56588" w:rsidRDefault="00C56588" w:rsidP="00C56588">
            <w:pPr>
              <w:spacing w:before="240"/>
              <w:jc w:val="both"/>
            </w:pPr>
            <w:r>
              <w:t>I</w:t>
            </w:r>
            <w:r>
              <w:rPr>
                <w:rFonts w:hint="eastAsia"/>
              </w:rPr>
              <w:t xml:space="preserve">f assumption 4 is not considered, we can further discuss whether soft combining at UE side can be </w:t>
            </w:r>
            <w:r>
              <w:t>transparent</w:t>
            </w:r>
            <w:r>
              <w:rPr>
                <w:rFonts w:hint="eastAsia"/>
              </w:rPr>
              <w:t xml:space="preserve"> to network</w:t>
            </w:r>
            <w:r w:rsidR="00DC71ED">
              <w:rPr>
                <w:rFonts w:hint="eastAsia"/>
              </w:rPr>
              <w:t xml:space="preserve"> or not</w:t>
            </w:r>
            <w:r>
              <w:rPr>
                <w:rFonts w:hint="eastAsia"/>
              </w:rPr>
              <w:t xml:space="preserve">. </w:t>
            </w:r>
          </w:p>
          <w:p w14:paraId="467D6EAA" w14:textId="77777777" w:rsidR="00C56588" w:rsidRDefault="00C56588" w:rsidP="00C56588">
            <w:pPr>
              <w:spacing w:before="240"/>
              <w:jc w:val="both"/>
            </w:pPr>
            <w:r>
              <w:t>I</w:t>
            </w:r>
            <w:r>
              <w:rPr>
                <w:rFonts w:hint="eastAsia"/>
              </w:rPr>
              <w:t>f assumption 4 is supported, we don</w:t>
            </w:r>
            <w:r>
              <w:t>’</w:t>
            </w:r>
            <w:r>
              <w:rPr>
                <w:rFonts w:hint="eastAsia"/>
              </w:rPr>
              <w:t xml:space="preserve">t see much difference between option 1 and 2, because the decoding </w:t>
            </w:r>
            <w:r>
              <w:t>assumption</w:t>
            </w:r>
            <w:r>
              <w:rPr>
                <w:rFonts w:hint="eastAsia"/>
              </w:rPr>
              <w:t xml:space="preserve"> is actually implicitly reported in option 1 as well.</w:t>
            </w:r>
          </w:p>
          <w:p w14:paraId="0A16D1F3" w14:textId="7CBADD95" w:rsidR="00C56588" w:rsidRDefault="00C56588" w:rsidP="00C56588">
            <w:pPr>
              <w:spacing w:before="240"/>
              <w:jc w:val="both"/>
            </w:pPr>
            <w:r>
              <w:t>F</w:t>
            </w:r>
            <w:r>
              <w:rPr>
                <w:rFonts w:hint="eastAsia"/>
              </w:rPr>
              <w:t>or option 1, we think a value between 1 and 2 is needed.</w:t>
            </w:r>
          </w:p>
        </w:tc>
      </w:tr>
      <w:tr w:rsidR="00550912" w:rsidRPr="007A0DE8" w14:paraId="465D540A" w14:textId="77777777" w:rsidTr="002961BE">
        <w:tc>
          <w:tcPr>
            <w:tcW w:w="1795" w:type="dxa"/>
          </w:tcPr>
          <w:p w14:paraId="15851F49" w14:textId="3F2D8A04" w:rsidR="00550912" w:rsidRPr="00C56588" w:rsidRDefault="00550912" w:rsidP="00550912">
            <w:pPr>
              <w:autoSpaceDE w:val="0"/>
              <w:autoSpaceDN w:val="0"/>
              <w:adjustRightInd w:val="0"/>
              <w:snapToGrid w:val="0"/>
              <w:jc w:val="both"/>
            </w:pPr>
            <w:r>
              <w:t>Lenovo&amp;MotM</w:t>
            </w:r>
          </w:p>
        </w:tc>
        <w:tc>
          <w:tcPr>
            <w:tcW w:w="7070" w:type="dxa"/>
          </w:tcPr>
          <w:p w14:paraId="51147F0A" w14:textId="4D1D2150" w:rsidR="00550912" w:rsidRPr="007A0DE8" w:rsidRDefault="002E21A2" w:rsidP="00550912">
            <w:r>
              <w:t>We</w:t>
            </w:r>
            <w:r w:rsidR="009031D2">
              <w:t xml:space="preserve"> slightly</w:t>
            </w:r>
            <w:r>
              <w:t xml:space="preserve"> p</w:t>
            </w:r>
            <w:r w:rsidR="00550912">
              <w:t>refer option 2 since it is a little complex for two level signalling indication in option 1. For FFS part, we support the network configuration to align the assumption on BD number.</w:t>
            </w:r>
          </w:p>
          <w:p w14:paraId="2F0DFADA" w14:textId="77777777" w:rsidR="00550912" w:rsidRDefault="00550912" w:rsidP="00550912"/>
        </w:tc>
      </w:tr>
      <w:tr w:rsidR="004A2724" w:rsidRPr="007A0DE8" w14:paraId="1A4BCB5F" w14:textId="77777777" w:rsidTr="002961BE">
        <w:tc>
          <w:tcPr>
            <w:tcW w:w="1795" w:type="dxa"/>
          </w:tcPr>
          <w:p w14:paraId="28C40D51" w14:textId="5D9347C1" w:rsidR="004A2724" w:rsidRDefault="004A2724" w:rsidP="004A2724">
            <w:pPr>
              <w:autoSpaceDE w:val="0"/>
              <w:autoSpaceDN w:val="0"/>
              <w:adjustRightInd w:val="0"/>
              <w:snapToGrid w:val="0"/>
              <w:jc w:val="both"/>
            </w:pPr>
            <w:r>
              <w:rPr>
                <w:rFonts w:hint="eastAsia"/>
              </w:rPr>
              <w:t>H</w:t>
            </w:r>
            <w:r>
              <w:t>uawei, HiSilicon</w:t>
            </w:r>
          </w:p>
        </w:tc>
        <w:tc>
          <w:tcPr>
            <w:tcW w:w="7070" w:type="dxa"/>
          </w:tcPr>
          <w:p w14:paraId="7634B284" w14:textId="77777777" w:rsidR="004A2724" w:rsidRDefault="004A2724" w:rsidP="004A2724">
            <w:pPr>
              <w:spacing w:after="60"/>
              <w:jc w:val="both"/>
            </w:pPr>
            <w:r>
              <w:rPr>
                <w:rFonts w:hint="eastAsia"/>
              </w:rPr>
              <w:t>We are fine with the current proposal, leaving two options open for further checking.</w:t>
            </w:r>
          </w:p>
          <w:p w14:paraId="5EB1785F" w14:textId="77777777" w:rsidR="004A2724" w:rsidRDefault="004A2724" w:rsidP="004A2724">
            <w:pPr>
              <w:spacing w:after="60"/>
              <w:jc w:val="both"/>
            </w:pPr>
            <w:r>
              <w:t>We slightly prefer option 1. It is beneficial for gNB scheduling, if more information can be provided, but this only occurs if the performance between assumptions is large enough for a different scheduling, such as AL. With shown by the simulation results in Figure 3 of R1-2100209, the difference between assumptions with soft-combining may not be so large. While the performance between assumptions with and without soft-combining can be large as shown in Figure 3 of R1-2006391. Therefore, the information whether soft-combining is supported or not by the UE may be enough. So from this perspective, option 1 is preferred.</w:t>
            </w:r>
          </w:p>
          <w:p w14:paraId="043FAFE6" w14:textId="77777777" w:rsidR="004A2724" w:rsidRDefault="004A2724" w:rsidP="004A2724"/>
        </w:tc>
      </w:tr>
      <w:tr w:rsidR="00D628FC" w14:paraId="647E7AF9" w14:textId="77777777" w:rsidTr="00D628FC">
        <w:tc>
          <w:tcPr>
            <w:tcW w:w="1795" w:type="dxa"/>
          </w:tcPr>
          <w:p w14:paraId="2EB021F4" w14:textId="41D95EB8" w:rsidR="00D628FC" w:rsidRDefault="00D628FC" w:rsidP="000768E5">
            <w:pPr>
              <w:autoSpaceDE w:val="0"/>
              <w:autoSpaceDN w:val="0"/>
              <w:adjustRightInd w:val="0"/>
              <w:snapToGrid w:val="0"/>
              <w:spacing w:before="240"/>
              <w:jc w:val="both"/>
            </w:pPr>
            <w:r>
              <w:t>LG</w:t>
            </w:r>
          </w:p>
        </w:tc>
        <w:tc>
          <w:tcPr>
            <w:tcW w:w="7070" w:type="dxa"/>
          </w:tcPr>
          <w:p w14:paraId="6D25F6EB" w14:textId="09EF92D9" w:rsidR="00D628FC" w:rsidRPr="00D628FC" w:rsidRDefault="00D628FC" w:rsidP="009C5FAF">
            <w:pPr>
              <w:spacing w:before="240"/>
              <w:jc w:val="both"/>
              <w:rPr>
                <w:rFonts w:eastAsia="Malgun Gothic"/>
                <w:lang w:eastAsia="ko-KR"/>
              </w:rPr>
            </w:pPr>
            <w:r>
              <w:rPr>
                <w:rFonts w:hint="eastAsia"/>
              </w:rPr>
              <w:t>We are fine with the current proposal</w:t>
            </w:r>
            <w:r>
              <w:rPr>
                <w:rFonts w:eastAsia="Malgun Gothic" w:hint="eastAsia"/>
                <w:lang w:eastAsia="ko-KR"/>
              </w:rPr>
              <w:t xml:space="preserve">. In our view, </w:t>
            </w:r>
            <w:r>
              <w:rPr>
                <w:rFonts w:eastAsia="Malgun Gothic"/>
                <w:lang w:eastAsia="ko-KR"/>
              </w:rPr>
              <w:t>assumption 4 (</w:t>
            </w:r>
            <w:r>
              <w:rPr>
                <w:rFonts w:eastAsia="Malgun Gothic" w:hint="eastAsia"/>
                <w:lang w:eastAsia="ko-KR"/>
              </w:rPr>
              <w:t>3 BD</w:t>
            </w:r>
            <w:r>
              <w:rPr>
                <w:rFonts w:eastAsia="Malgun Gothic"/>
                <w:lang w:eastAsia="ko-KR"/>
              </w:rPr>
              <w:t>)</w:t>
            </w:r>
            <w:r>
              <w:rPr>
                <w:rFonts w:eastAsia="Malgun Gothic" w:hint="eastAsia"/>
                <w:lang w:eastAsia="ko-KR"/>
              </w:rPr>
              <w:t xml:space="preserve"> should be supported to achieve both selection gain and combining gain</w:t>
            </w:r>
            <w:r w:rsidR="009C5FAF">
              <w:rPr>
                <w:rFonts w:eastAsia="Malgun Gothic"/>
                <w:lang w:eastAsia="ko-KR"/>
              </w:rPr>
              <w:t>, which is the reason why it outperforms other assumption in various scenario.</w:t>
            </w:r>
            <w:r>
              <w:rPr>
                <w:rFonts w:eastAsia="Malgun Gothic"/>
                <w:lang w:eastAsia="ko-KR"/>
              </w:rPr>
              <w:t xml:space="preserve"> </w:t>
            </w:r>
            <w:r w:rsidR="009C5FAF">
              <w:rPr>
                <w:rFonts w:eastAsia="Malgun Gothic"/>
                <w:lang w:eastAsia="ko-KR"/>
              </w:rPr>
              <w:t xml:space="preserve">Other assumptions can achieve either selection gain or combining gain. </w:t>
            </w:r>
            <w:r>
              <w:rPr>
                <w:rFonts w:eastAsia="Malgun Gothic"/>
                <w:lang w:eastAsia="ko-KR"/>
              </w:rPr>
              <w:t xml:space="preserve">Also it is natural to support assumption 2 since it is legacy implementation and, </w:t>
            </w:r>
            <w:r w:rsidR="009C5FAF">
              <w:rPr>
                <w:rFonts w:eastAsia="Malgun Gothic"/>
                <w:lang w:eastAsia="ko-KR"/>
              </w:rPr>
              <w:t>if</w:t>
            </w:r>
            <w:r>
              <w:rPr>
                <w:rFonts w:eastAsia="Malgun Gothic"/>
                <w:lang w:eastAsia="ko-KR"/>
              </w:rPr>
              <w:t xml:space="preserve"> assumption 2 </w:t>
            </w:r>
            <w:r w:rsidR="009C5FAF">
              <w:rPr>
                <w:rFonts w:eastAsia="Malgun Gothic"/>
                <w:lang w:eastAsia="ko-KR"/>
              </w:rPr>
              <w:t xml:space="preserve">is supported, assumption </w:t>
            </w:r>
            <w:r>
              <w:rPr>
                <w:rFonts w:eastAsia="Malgun Gothic"/>
                <w:lang w:eastAsia="ko-KR"/>
              </w:rPr>
              <w:t xml:space="preserve">3 </w:t>
            </w:r>
            <w:r w:rsidR="009C5FAF">
              <w:rPr>
                <w:rFonts w:eastAsia="Malgun Gothic"/>
                <w:lang w:eastAsia="ko-KR"/>
              </w:rPr>
              <w:t xml:space="preserve">can be supported in spec transparently. Accordingly, we support assumption 2,3 and 4 and we are open with assumption 1. </w:t>
            </w:r>
          </w:p>
        </w:tc>
      </w:tr>
      <w:tr w:rsidR="00DA43AF" w14:paraId="4F0C5734" w14:textId="77777777" w:rsidTr="00D628FC">
        <w:tc>
          <w:tcPr>
            <w:tcW w:w="1795" w:type="dxa"/>
          </w:tcPr>
          <w:p w14:paraId="67B33378" w14:textId="2E40971D" w:rsidR="00DA43AF" w:rsidRDefault="00DA43AF" w:rsidP="00DA43AF">
            <w:pPr>
              <w:autoSpaceDE w:val="0"/>
              <w:autoSpaceDN w:val="0"/>
              <w:adjustRightInd w:val="0"/>
              <w:snapToGrid w:val="0"/>
              <w:spacing w:before="240"/>
              <w:jc w:val="both"/>
            </w:pPr>
            <w:r>
              <w:rPr>
                <w:rFonts w:hint="eastAsia"/>
              </w:rPr>
              <w:t>Z</w:t>
            </w:r>
            <w:r>
              <w:t>TE</w:t>
            </w:r>
          </w:p>
        </w:tc>
        <w:tc>
          <w:tcPr>
            <w:tcW w:w="7070" w:type="dxa"/>
          </w:tcPr>
          <w:p w14:paraId="7DF6C878" w14:textId="44D7EFF9" w:rsidR="00DA43AF" w:rsidRDefault="00DA43AF" w:rsidP="00DA43AF">
            <w:pPr>
              <w:spacing w:after="60"/>
              <w:jc w:val="both"/>
            </w:pPr>
            <w:r>
              <w:t xml:space="preserve">For option 1 for 2 BDs, as DOCOMO suggested, it is better to clarify whether assumption 3 or assumption 1 is supported by UE. For assumption 1, gNB should </w:t>
            </w:r>
            <w:r>
              <w:lastRenderedPageBreak/>
              <w:t>always transmit PDCCH repetitions since there is no individual detection. However, for assumption 3, gNB may not always transmit PDCCH repetitions.</w:t>
            </w:r>
          </w:p>
          <w:p w14:paraId="7EF1FA1D" w14:textId="7F759C60" w:rsidR="00DA43AF" w:rsidRDefault="00DA43AF" w:rsidP="00DA43AF">
            <w:pPr>
              <w:spacing w:after="60"/>
              <w:jc w:val="both"/>
            </w:pPr>
            <w:r>
              <w:t xml:space="preserve">In our view, assumption 3 will cost 2 BDs, but assumption 1 will cost 1~2 BDs. </w:t>
            </w:r>
          </w:p>
          <w:p w14:paraId="24152EC9" w14:textId="77777777" w:rsidR="00DA43AF" w:rsidRDefault="00DA43AF" w:rsidP="00DA43AF">
            <w:pPr>
              <w:spacing w:after="60"/>
              <w:jc w:val="both"/>
            </w:pPr>
            <w:r>
              <w:t>For option 2, does it mean all four assumptions will be supported since the wording of the second sub-bullet ‘</w:t>
            </w:r>
            <w:r w:rsidRPr="006B0DDC">
              <w:t>decoding assumptions 2 or 3’</w:t>
            </w:r>
            <w:r>
              <w:t xml:space="preserve"> is not clear for us. </w:t>
            </w:r>
          </w:p>
          <w:p w14:paraId="5BB09F6C" w14:textId="77777777" w:rsidR="00DA43AF" w:rsidRDefault="00DA43AF" w:rsidP="00DA43AF">
            <w:pPr>
              <w:spacing w:after="60"/>
              <w:jc w:val="both"/>
            </w:pPr>
            <w:r>
              <w:t xml:space="preserve">Thus, our suggestion is </w:t>
            </w:r>
          </w:p>
          <w:p w14:paraId="21E0DA3D" w14:textId="77777777" w:rsidR="00DA43AF" w:rsidRDefault="00DA43AF" w:rsidP="00DA43AF">
            <w:pPr>
              <w:jc w:val="both"/>
              <w:rPr>
                <w:rFonts w:ascii="Times" w:eastAsia="DengXian" w:hAnsi="Times"/>
                <w:b/>
                <w:bCs/>
                <w:i/>
                <w:iCs/>
                <w:kern w:val="32"/>
                <w:szCs w:val="40"/>
                <w:lang w:val="en-GB"/>
              </w:rPr>
            </w:pPr>
            <w:r w:rsidRPr="008F00BF">
              <w:rPr>
                <w:rFonts w:ascii="Times" w:eastAsia="DengXian" w:hAnsi="Times"/>
                <w:b/>
                <w:bCs/>
                <w:i/>
                <w:iCs/>
                <w:kern w:val="32"/>
                <w:sz w:val="24"/>
                <w:szCs w:val="40"/>
                <w:lang w:val="en-GB"/>
              </w:rPr>
              <w:t xml:space="preserve">Proposal </w:t>
            </w:r>
            <w:r>
              <w:rPr>
                <w:rFonts w:ascii="Times" w:eastAsia="DengXian" w:hAnsi="Times"/>
                <w:b/>
                <w:bCs/>
                <w:i/>
                <w:iCs/>
                <w:kern w:val="32"/>
                <w:sz w:val="24"/>
                <w:szCs w:val="40"/>
                <w:lang w:val="en-GB"/>
              </w:rPr>
              <w:t>5</w:t>
            </w:r>
            <w:r w:rsidRPr="008F00BF">
              <w:rPr>
                <w:rFonts w:ascii="Times" w:eastAsia="DengXian" w:hAnsi="Times"/>
                <w:b/>
                <w:bCs/>
                <w:i/>
                <w:iCs/>
                <w:kern w:val="32"/>
                <w:sz w:val="24"/>
                <w:szCs w:val="40"/>
                <w:lang w:val="en-GB"/>
              </w:rPr>
              <w:t xml:space="preserve">: </w:t>
            </w:r>
            <w:r>
              <w:rPr>
                <w:rFonts w:ascii="Times" w:eastAsia="DengXian" w:hAnsi="Times"/>
                <w:b/>
                <w:bCs/>
                <w:i/>
                <w:iCs/>
                <w:kern w:val="32"/>
                <w:sz w:val="24"/>
                <w:szCs w:val="40"/>
                <w:lang w:val="en-GB"/>
              </w:rPr>
              <w:t>For number of BDs corresponding to two PDCCH candidates that are linked for PDCCH repetition, consider one of the following two options for UE capability</w:t>
            </w:r>
          </w:p>
          <w:p w14:paraId="4A210E22" w14:textId="77777777" w:rsidR="00DA43AF" w:rsidRDefault="00DA43AF" w:rsidP="00DA43AF">
            <w:pPr>
              <w:pStyle w:val="ListParagraph"/>
              <w:numPr>
                <w:ilvl w:val="0"/>
                <w:numId w:val="42"/>
              </w:numPr>
              <w:ind w:firstLineChars="0"/>
              <w:jc w:val="both"/>
              <w:rPr>
                <w:rFonts w:ascii="Times" w:eastAsia="DengXian" w:hAnsi="Times"/>
                <w:b/>
                <w:bCs/>
                <w:i/>
                <w:iCs/>
                <w:kern w:val="32"/>
                <w:szCs w:val="40"/>
                <w:lang w:val="en-GB"/>
              </w:rPr>
            </w:pPr>
            <w:r>
              <w:rPr>
                <w:rFonts w:ascii="Times" w:eastAsia="DengXian" w:hAnsi="Times"/>
                <w:b/>
                <w:bCs/>
                <w:i/>
                <w:iCs/>
                <w:kern w:val="32"/>
                <w:szCs w:val="40"/>
                <w:lang w:val="en-GB"/>
              </w:rPr>
              <w:t>Option 1: UE reports whether it supports soft-combining or not</w:t>
            </w:r>
          </w:p>
          <w:p w14:paraId="7127FC20" w14:textId="77777777" w:rsidR="00DA43AF" w:rsidRDefault="00DA43AF" w:rsidP="00DA43AF">
            <w:pPr>
              <w:pStyle w:val="ListParagraph"/>
              <w:numPr>
                <w:ilvl w:val="1"/>
                <w:numId w:val="42"/>
              </w:numPr>
              <w:ind w:firstLineChars="0"/>
              <w:jc w:val="both"/>
              <w:rPr>
                <w:rFonts w:ascii="Times" w:eastAsia="DengXian" w:hAnsi="Times"/>
                <w:b/>
                <w:bCs/>
                <w:i/>
                <w:iCs/>
                <w:kern w:val="32"/>
                <w:szCs w:val="40"/>
                <w:lang w:val="en-GB"/>
              </w:rPr>
            </w:pPr>
            <w:r>
              <w:rPr>
                <w:rFonts w:ascii="Times" w:eastAsia="DengXian" w:hAnsi="Times"/>
                <w:b/>
                <w:bCs/>
                <w:i/>
                <w:iCs/>
                <w:kern w:val="32"/>
                <w:szCs w:val="40"/>
                <w:lang w:val="en-GB"/>
              </w:rPr>
              <w:t>If soft-combining is supported, UE further reports one or more numbers as required number of BDs for the two PDCCH candidates</w:t>
            </w:r>
          </w:p>
          <w:p w14:paraId="2600464C" w14:textId="77777777" w:rsidR="00DA43AF" w:rsidRDefault="00DA43AF" w:rsidP="00DA43AF">
            <w:pPr>
              <w:pStyle w:val="ListParagraph"/>
              <w:numPr>
                <w:ilvl w:val="2"/>
                <w:numId w:val="42"/>
              </w:numPr>
              <w:ind w:firstLineChars="0"/>
              <w:jc w:val="both"/>
              <w:rPr>
                <w:rFonts w:ascii="Times" w:eastAsia="DengXian" w:hAnsi="Times"/>
                <w:b/>
                <w:bCs/>
                <w:i/>
                <w:iCs/>
                <w:kern w:val="32"/>
                <w:szCs w:val="40"/>
                <w:lang w:val="en-GB"/>
              </w:rPr>
            </w:pPr>
            <w:r>
              <w:rPr>
                <w:rFonts w:ascii="Times" w:eastAsia="DengXian" w:hAnsi="Times"/>
                <w:b/>
                <w:bCs/>
                <w:i/>
                <w:iCs/>
                <w:kern w:val="32"/>
                <w:szCs w:val="40"/>
                <w:lang w:val="en-GB"/>
              </w:rPr>
              <w:t xml:space="preserve">Candidate values: 2, 3. </w:t>
            </w:r>
          </w:p>
          <w:p w14:paraId="73959006" w14:textId="77777777" w:rsidR="00DA43AF" w:rsidRDefault="00DA43AF" w:rsidP="00DA43AF">
            <w:pPr>
              <w:pStyle w:val="ListParagraph"/>
              <w:numPr>
                <w:ilvl w:val="3"/>
                <w:numId w:val="42"/>
              </w:numPr>
              <w:ind w:firstLineChars="0"/>
              <w:jc w:val="both"/>
              <w:rPr>
                <w:ins w:id="14" w:author="蒋创新10207298" w:date="2021-01-24T17:56:00Z"/>
                <w:rFonts w:ascii="Times" w:eastAsia="DengXian" w:hAnsi="Times"/>
                <w:b/>
                <w:bCs/>
                <w:i/>
                <w:iCs/>
                <w:kern w:val="32"/>
                <w:szCs w:val="40"/>
                <w:lang w:val="en-GB"/>
              </w:rPr>
            </w:pPr>
            <w:r>
              <w:rPr>
                <w:rFonts w:ascii="Times" w:eastAsia="DengXian" w:hAnsi="Times"/>
                <w:b/>
                <w:bCs/>
                <w:i/>
                <w:iCs/>
                <w:kern w:val="32"/>
                <w:szCs w:val="40"/>
                <w:lang w:val="en-GB"/>
              </w:rPr>
              <w:t>FFS: Whether a value between 1 and 2 should be added to the candidate values</w:t>
            </w:r>
          </w:p>
          <w:p w14:paraId="4BC31BC8" w14:textId="77777777" w:rsidR="00DA43AF" w:rsidRPr="00754CE3" w:rsidRDefault="00DA43AF" w:rsidP="00DA43AF">
            <w:pPr>
              <w:pStyle w:val="ListParagraph"/>
              <w:numPr>
                <w:ilvl w:val="3"/>
                <w:numId w:val="42"/>
              </w:numPr>
              <w:ind w:firstLineChars="0"/>
              <w:jc w:val="both"/>
              <w:rPr>
                <w:rFonts w:ascii="Times" w:eastAsia="DengXian" w:hAnsi="Times"/>
                <w:b/>
                <w:bCs/>
                <w:i/>
                <w:iCs/>
                <w:kern w:val="32"/>
                <w:szCs w:val="40"/>
                <w:lang w:val="en-GB"/>
              </w:rPr>
            </w:pPr>
            <w:ins w:id="15" w:author="蒋创新10207298" w:date="2021-01-24T17:56:00Z">
              <w:r>
                <w:rPr>
                  <w:rFonts w:ascii="Times" w:eastAsia="DengXian" w:hAnsi="Times"/>
                  <w:b/>
                  <w:bCs/>
                  <w:i/>
                  <w:iCs/>
                  <w:kern w:val="32"/>
                  <w:szCs w:val="40"/>
                  <w:lang w:val="en-GB"/>
                </w:rPr>
                <w:t xml:space="preserve">FFS value 2 is used for assumption 1 or </w:t>
              </w:r>
            </w:ins>
            <w:ins w:id="16" w:author="蒋创新10207298" w:date="2021-01-24T17:57:00Z">
              <w:r>
                <w:rPr>
                  <w:rFonts w:ascii="Times" w:eastAsia="DengXian" w:hAnsi="Times"/>
                  <w:b/>
                  <w:bCs/>
                  <w:i/>
                  <w:iCs/>
                  <w:kern w:val="32"/>
                  <w:szCs w:val="40"/>
                  <w:lang w:val="en-GB"/>
                </w:rPr>
                <w:t xml:space="preserve">assumption </w:t>
              </w:r>
            </w:ins>
            <w:ins w:id="17" w:author="蒋创新10207298" w:date="2021-01-24T17:56:00Z">
              <w:r>
                <w:rPr>
                  <w:rFonts w:ascii="Times" w:eastAsia="DengXian" w:hAnsi="Times"/>
                  <w:b/>
                  <w:bCs/>
                  <w:i/>
                  <w:iCs/>
                  <w:kern w:val="32"/>
                  <w:szCs w:val="40"/>
                  <w:lang w:val="en-GB"/>
                </w:rPr>
                <w:t>3 or both</w:t>
              </w:r>
            </w:ins>
          </w:p>
          <w:p w14:paraId="170DAD30" w14:textId="77777777" w:rsidR="00DA43AF" w:rsidRDefault="00DA43AF" w:rsidP="00DA43AF">
            <w:pPr>
              <w:pStyle w:val="ListParagraph"/>
              <w:numPr>
                <w:ilvl w:val="0"/>
                <w:numId w:val="42"/>
              </w:numPr>
              <w:ind w:firstLineChars="0"/>
              <w:jc w:val="both"/>
              <w:rPr>
                <w:rFonts w:ascii="Times" w:eastAsia="DengXian" w:hAnsi="Times"/>
                <w:b/>
                <w:bCs/>
                <w:i/>
                <w:iCs/>
                <w:kern w:val="32"/>
                <w:szCs w:val="40"/>
                <w:lang w:val="en-GB"/>
              </w:rPr>
            </w:pPr>
            <w:r>
              <w:rPr>
                <w:rFonts w:ascii="Times" w:eastAsia="DengXian" w:hAnsi="Times"/>
                <w:b/>
                <w:bCs/>
                <w:i/>
                <w:iCs/>
                <w:kern w:val="32"/>
                <w:szCs w:val="40"/>
                <w:lang w:val="en-GB"/>
              </w:rPr>
              <w:t>Option 2: UE reports one or more decoding assumptions out of decoding assumptions 1-4</w:t>
            </w:r>
          </w:p>
          <w:p w14:paraId="02B9C2A3" w14:textId="77777777" w:rsidR="00DA43AF" w:rsidRDefault="00DA43AF" w:rsidP="00DA43AF">
            <w:pPr>
              <w:pStyle w:val="ListParagraph"/>
              <w:numPr>
                <w:ilvl w:val="1"/>
                <w:numId w:val="42"/>
              </w:numPr>
              <w:ind w:firstLineChars="0"/>
              <w:jc w:val="both"/>
              <w:rPr>
                <w:rFonts w:ascii="Times" w:eastAsia="DengXian" w:hAnsi="Times"/>
                <w:b/>
                <w:bCs/>
                <w:i/>
                <w:iCs/>
                <w:kern w:val="32"/>
                <w:szCs w:val="40"/>
                <w:lang w:val="en-GB"/>
              </w:rPr>
            </w:pPr>
            <w:r>
              <w:rPr>
                <w:rFonts w:ascii="Times" w:eastAsia="DengXian" w:hAnsi="Times"/>
                <w:b/>
                <w:bCs/>
                <w:i/>
                <w:iCs/>
                <w:kern w:val="32"/>
                <w:szCs w:val="40"/>
                <w:lang w:val="en-GB"/>
              </w:rPr>
              <w:t xml:space="preserve">Number of BDs for decoding assumptions 1: </w:t>
            </w:r>
          </w:p>
          <w:p w14:paraId="2B6CA389" w14:textId="77777777" w:rsidR="00DA43AF" w:rsidRDefault="00DA43AF" w:rsidP="00DA43AF">
            <w:pPr>
              <w:pStyle w:val="ListParagraph"/>
              <w:numPr>
                <w:ilvl w:val="2"/>
                <w:numId w:val="42"/>
              </w:numPr>
              <w:ind w:firstLineChars="0"/>
              <w:jc w:val="both"/>
              <w:rPr>
                <w:rFonts w:ascii="Times" w:eastAsia="DengXian" w:hAnsi="Times"/>
                <w:b/>
                <w:bCs/>
                <w:i/>
                <w:iCs/>
                <w:kern w:val="32"/>
                <w:szCs w:val="40"/>
                <w:lang w:val="en-GB"/>
              </w:rPr>
            </w:pPr>
            <w:r>
              <w:rPr>
                <w:rFonts w:ascii="Times" w:eastAsia="DengXian" w:hAnsi="Times"/>
                <w:b/>
                <w:bCs/>
                <w:i/>
                <w:iCs/>
                <w:kern w:val="32"/>
                <w:szCs w:val="40"/>
                <w:lang w:val="en-GB"/>
              </w:rPr>
              <w:t>Alt1: 2BDs</w:t>
            </w:r>
          </w:p>
          <w:p w14:paraId="01CA7AB8" w14:textId="77777777" w:rsidR="00DA43AF" w:rsidRDefault="00DA43AF" w:rsidP="00DA43AF">
            <w:pPr>
              <w:pStyle w:val="ListParagraph"/>
              <w:numPr>
                <w:ilvl w:val="2"/>
                <w:numId w:val="42"/>
              </w:numPr>
              <w:ind w:firstLineChars="0"/>
              <w:jc w:val="both"/>
              <w:rPr>
                <w:rFonts w:ascii="Times" w:eastAsia="DengXian" w:hAnsi="Times"/>
                <w:b/>
                <w:bCs/>
                <w:i/>
                <w:iCs/>
                <w:kern w:val="32"/>
                <w:szCs w:val="40"/>
                <w:lang w:val="en-GB"/>
              </w:rPr>
            </w:pPr>
            <w:r>
              <w:rPr>
                <w:rFonts w:ascii="Times" w:eastAsia="DengXian" w:hAnsi="Times"/>
                <w:b/>
                <w:bCs/>
                <w:i/>
                <w:iCs/>
                <w:kern w:val="32"/>
                <w:szCs w:val="40"/>
                <w:lang w:val="en-GB"/>
              </w:rPr>
              <w:t>Alt2: A value between 1 and 2 BDs</w:t>
            </w:r>
          </w:p>
          <w:p w14:paraId="4FD294F2" w14:textId="77777777" w:rsidR="00DA43AF" w:rsidRDefault="00DA43AF" w:rsidP="00DA43AF">
            <w:pPr>
              <w:pStyle w:val="ListParagraph"/>
              <w:numPr>
                <w:ilvl w:val="1"/>
                <w:numId w:val="42"/>
              </w:numPr>
              <w:ind w:firstLineChars="0"/>
              <w:jc w:val="both"/>
              <w:rPr>
                <w:ins w:id="18" w:author="蒋创新10207298" w:date="2021-01-24T17:57:00Z"/>
                <w:rFonts w:ascii="Times" w:eastAsia="DengXian" w:hAnsi="Times"/>
                <w:b/>
                <w:bCs/>
                <w:i/>
                <w:iCs/>
                <w:kern w:val="32"/>
                <w:szCs w:val="40"/>
                <w:lang w:val="en-GB"/>
              </w:rPr>
            </w:pPr>
            <w:r>
              <w:rPr>
                <w:rFonts w:ascii="Times" w:eastAsia="DengXian" w:hAnsi="Times"/>
                <w:b/>
                <w:bCs/>
                <w:i/>
                <w:iCs/>
                <w:kern w:val="32"/>
                <w:szCs w:val="40"/>
                <w:lang w:val="en-GB"/>
              </w:rPr>
              <w:t>Number of BDs for decoding assumption</w:t>
            </w:r>
            <w:del w:id="19" w:author="蒋创新10207298" w:date="2021-01-24T17:58:00Z">
              <w:r w:rsidDel="00F06DD0">
                <w:rPr>
                  <w:rFonts w:ascii="Times" w:eastAsia="DengXian" w:hAnsi="Times"/>
                  <w:b/>
                  <w:bCs/>
                  <w:i/>
                  <w:iCs/>
                  <w:kern w:val="32"/>
                  <w:szCs w:val="40"/>
                  <w:lang w:val="en-GB"/>
                </w:rPr>
                <w:delText>s</w:delText>
              </w:r>
            </w:del>
            <w:r>
              <w:rPr>
                <w:rFonts w:ascii="Times" w:eastAsia="DengXian" w:hAnsi="Times"/>
                <w:b/>
                <w:bCs/>
                <w:i/>
                <w:iCs/>
                <w:kern w:val="32"/>
                <w:szCs w:val="40"/>
                <w:lang w:val="en-GB"/>
              </w:rPr>
              <w:t xml:space="preserve"> 2</w:t>
            </w:r>
            <w:del w:id="20" w:author="蒋创新10207298" w:date="2021-01-24T17:58:00Z">
              <w:r w:rsidDel="00F06DD0">
                <w:rPr>
                  <w:rFonts w:ascii="Times" w:eastAsia="DengXian" w:hAnsi="Times"/>
                  <w:b/>
                  <w:bCs/>
                  <w:i/>
                  <w:iCs/>
                  <w:kern w:val="32"/>
                  <w:szCs w:val="40"/>
                  <w:lang w:val="en-GB"/>
                </w:rPr>
                <w:delText xml:space="preserve"> or 3</w:delText>
              </w:r>
            </w:del>
            <w:r>
              <w:rPr>
                <w:rFonts w:ascii="Times" w:eastAsia="DengXian" w:hAnsi="Times"/>
                <w:b/>
                <w:bCs/>
                <w:i/>
                <w:iCs/>
                <w:kern w:val="32"/>
                <w:szCs w:val="40"/>
                <w:lang w:val="en-GB"/>
              </w:rPr>
              <w:t>: 2</w:t>
            </w:r>
          </w:p>
          <w:p w14:paraId="5CA8F948" w14:textId="77777777" w:rsidR="00DA43AF" w:rsidRPr="00F06DD0" w:rsidRDefault="00DA43AF" w:rsidP="00DA43AF">
            <w:pPr>
              <w:pStyle w:val="ListParagraph"/>
              <w:numPr>
                <w:ilvl w:val="1"/>
                <w:numId w:val="42"/>
              </w:numPr>
              <w:ind w:firstLineChars="0"/>
              <w:jc w:val="both"/>
              <w:rPr>
                <w:rFonts w:ascii="Times" w:eastAsia="DengXian" w:hAnsi="Times"/>
                <w:b/>
                <w:bCs/>
                <w:i/>
                <w:iCs/>
                <w:kern w:val="32"/>
                <w:szCs w:val="40"/>
                <w:lang w:val="en-GB"/>
                <w:rPrChange w:id="21" w:author="蒋创新10207298" w:date="2021-01-24T17:57:00Z">
                  <w:rPr>
                    <w:lang w:val="en-GB"/>
                  </w:rPr>
                </w:rPrChange>
              </w:rPr>
            </w:pPr>
            <w:ins w:id="22" w:author="蒋创新10207298" w:date="2021-01-24T17:57:00Z">
              <w:r>
                <w:rPr>
                  <w:rFonts w:ascii="Times" w:eastAsia="DengXian" w:hAnsi="Times"/>
                  <w:b/>
                  <w:bCs/>
                  <w:i/>
                  <w:iCs/>
                  <w:kern w:val="32"/>
                  <w:szCs w:val="40"/>
                  <w:lang w:val="en-GB"/>
                </w:rPr>
                <w:t>Number of BDs for decoding assumption 3: 2</w:t>
              </w:r>
            </w:ins>
          </w:p>
          <w:p w14:paraId="5970292E" w14:textId="77777777" w:rsidR="00DA43AF" w:rsidRDefault="00DA43AF" w:rsidP="00DA43AF">
            <w:pPr>
              <w:pStyle w:val="ListParagraph"/>
              <w:numPr>
                <w:ilvl w:val="1"/>
                <w:numId w:val="42"/>
              </w:numPr>
              <w:ind w:firstLineChars="0"/>
              <w:jc w:val="both"/>
              <w:rPr>
                <w:rFonts w:ascii="Times" w:eastAsia="DengXian" w:hAnsi="Times"/>
                <w:b/>
                <w:bCs/>
                <w:i/>
                <w:iCs/>
                <w:kern w:val="32"/>
                <w:szCs w:val="40"/>
                <w:lang w:val="en-GB"/>
              </w:rPr>
            </w:pPr>
            <w:r>
              <w:rPr>
                <w:rFonts w:ascii="Times" w:eastAsia="DengXian" w:hAnsi="Times"/>
                <w:b/>
                <w:bCs/>
                <w:i/>
                <w:iCs/>
                <w:kern w:val="32"/>
                <w:szCs w:val="40"/>
                <w:lang w:val="en-GB"/>
              </w:rPr>
              <w:t>Number of BDs for decoding assumption 4: 3</w:t>
            </w:r>
          </w:p>
          <w:p w14:paraId="3EE8A460" w14:textId="77777777" w:rsidR="00DA43AF" w:rsidRDefault="00DA43AF" w:rsidP="00DA43AF">
            <w:pPr>
              <w:pStyle w:val="ListParagraph"/>
              <w:numPr>
                <w:ilvl w:val="0"/>
                <w:numId w:val="42"/>
              </w:numPr>
              <w:ind w:firstLineChars="0"/>
              <w:jc w:val="both"/>
              <w:rPr>
                <w:rFonts w:ascii="Times" w:eastAsia="DengXian" w:hAnsi="Times"/>
                <w:b/>
                <w:bCs/>
                <w:i/>
                <w:iCs/>
                <w:kern w:val="32"/>
                <w:szCs w:val="40"/>
                <w:lang w:val="en-GB"/>
              </w:rPr>
            </w:pPr>
            <w:r>
              <w:rPr>
                <w:rFonts w:ascii="Times" w:eastAsia="DengXian" w:hAnsi="Times"/>
                <w:b/>
                <w:bCs/>
                <w:i/>
                <w:iCs/>
                <w:kern w:val="32"/>
                <w:szCs w:val="40"/>
                <w:lang w:val="en-GB"/>
              </w:rPr>
              <w:t>FFS: Network configuration based on the above UE capabilities</w:t>
            </w:r>
          </w:p>
          <w:p w14:paraId="60CA6187" w14:textId="77777777" w:rsidR="00DA43AF" w:rsidRDefault="00DA43AF" w:rsidP="00DA43AF">
            <w:pPr>
              <w:spacing w:before="240"/>
              <w:jc w:val="both"/>
            </w:pPr>
          </w:p>
        </w:tc>
      </w:tr>
      <w:tr w:rsidR="000768E5" w14:paraId="73F3189D" w14:textId="77777777" w:rsidTr="000768E5">
        <w:tc>
          <w:tcPr>
            <w:tcW w:w="1795" w:type="dxa"/>
          </w:tcPr>
          <w:p w14:paraId="2EA73D29" w14:textId="77777777" w:rsidR="000768E5" w:rsidRDefault="000768E5" w:rsidP="000768E5">
            <w:pPr>
              <w:autoSpaceDE w:val="0"/>
              <w:autoSpaceDN w:val="0"/>
              <w:adjustRightInd w:val="0"/>
              <w:snapToGrid w:val="0"/>
              <w:jc w:val="both"/>
            </w:pPr>
            <w:r>
              <w:lastRenderedPageBreak/>
              <w:t>Fraunhofer IIS/HHI</w:t>
            </w:r>
          </w:p>
        </w:tc>
        <w:tc>
          <w:tcPr>
            <w:tcW w:w="7070" w:type="dxa"/>
          </w:tcPr>
          <w:p w14:paraId="60E21F7D" w14:textId="686DF35E" w:rsidR="000768E5" w:rsidRDefault="000768E5" w:rsidP="000768E5">
            <w:pPr>
              <w:jc w:val="both"/>
            </w:pPr>
            <w:r>
              <w:t xml:space="preserve">Reporting of the number of BDs and the reporting of soft-combining capability may not be performed using two separate reports. If the BD complexity to count for the assumptions supporting soft-combining is different from that of selection decoding, then the UE’s capability for soft-combining is implicitly conveyed to the gNB, i.e., in option 1, just the BD complexity value may be reported and the capability for soft-combining is not required. Therefore, we would like to revise option 1 as follows: </w:t>
            </w:r>
          </w:p>
          <w:p w14:paraId="5DDEF731" w14:textId="77777777" w:rsidR="000768E5" w:rsidRDefault="000768E5" w:rsidP="000768E5">
            <w:pPr>
              <w:jc w:val="both"/>
              <w:rPr>
                <w:rFonts w:ascii="Times" w:eastAsia="DengXian" w:hAnsi="Times"/>
                <w:b/>
                <w:bCs/>
                <w:i/>
                <w:iCs/>
                <w:kern w:val="32"/>
                <w:szCs w:val="40"/>
                <w:lang w:val="en-GB"/>
              </w:rPr>
            </w:pPr>
            <w:r>
              <w:rPr>
                <w:rFonts w:ascii="Times" w:eastAsia="DengXian" w:hAnsi="Times"/>
                <w:b/>
                <w:bCs/>
                <w:i/>
                <w:iCs/>
                <w:kern w:val="32"/>
                <w:szCs w:val="40"/>
                <w:lang w:val="en-GB"/>
              </w:rPr>
              <w:t>Option 1: UE capability for soft-combining is reported explicitly or implicitly</w:t>
            </w:r>
          </w:p>
          <w:p w14:paraId="4DBE0B82" w14:textId="77777777" w:rsidR="000768E5" w:rsidRDefault="000768E5" w:rsidP="000768E5">
            <w:pPr>
              <w:pStyle w:val="ListParagraph"/>
              <w:numPr>
                <w:ilvl w:val="0"/>
                <w:numId w:val="47"/>
              </w:numPr>
              <w:ind w:firstLineChars="0"/>
              <w:jc w:val="both"/>
              <w:rPr>
                <w:rFonts w:ascii="Times" w:eastAsia="DengXian" w:hAnsi="Times"/>
                <w:b/>
                <w:bCs/>
                <w:i/>
                <w:iCs/>
                <w:kern w:val="32"/>
                <w:sz w:val="20"/>
                <w:szCs w:val="40"/>
                <w:lang w:val="en-GB"/>
              </w:rPr>
            </w:pPr>
            <w:r w:rsidRPr="00683FB2">
              <w:rPr>
                <w:rFonts w:ascii="Times" w:eastAsia="DengXian" w:hAnsi="Times"/>
                <w:b/>
                <w:bCs/>
                <w:i/>
                <w:iCs/>
                <w:kern w:val="32"/>
                <w:sz w:val="20"/>
                <w:szCs w:val="40"/>
                <w:lang w:val="en-GB"/>
              </w:rPr>
              <w:t xml:space="preserve">UE reports one or more numbers </w:t>
            </w:r>
            <w:r>
              <w:rPr>
                <w:rFonts w:ascii="Times" w:eastAsia="DengXian" w:hAnsi="Times"/>
                <w:b/>
                <w:bCs/>
                <w:i/>
                <w:iCs/>
                <w:kern w:val="32"/>
                <w:sz w:val="20"/>
                <w:szCs w:val="40"/>
                <w:lang w:val="en-GB"/>
              </w:rPr>
              <w:t>as required number of BDs for the two PDCCH candidates.</w:t>
            </w:r>
          </w:p>
          <w:p w14:paraId="0ECC6BF9" w14:textId="77777777" w:rsidR="000768E5" w:rsidRPr="008D3D30" w:rsidRDefault="000768E5" w:rsidP="000768E5">
            <w:pPr>
              <w:pStyle w:val="ListParagraph"/>
              <w:numPr>
                <w:ilvl w:val="1"/>
                <w:numId w:val="47"/>
              </w:numPr>
              <w:ind w:firstLineChars="0"/>
              <w:jc w:val="both"/>
              <w:rPr>
                <w:rFonts w:ascii="Times" w:eastAsia="DengXian" w:hAnsi="Times"/>
                <w:b/>
                <w:bCs/>
                <w:i/>
                <w:iCs/>
                <w:kern w:val="32"/>
                <w:sz w:val="20"/>
                <w:szCs w:val="40"/>
                <w:lang w:val="en-GB"/>
              </w:rPr>
            </w:pPr>
            <w:r w:rsidRPr="008D3D30">
              <w:rPr>
                <w:rFonts w:ascii="Times" w:eastAsia="DengXian" w:hAnsi="Times"/>
                <w:b/>
                <w:bCs/>
                <w:i/>
                <w:iCs/>
                <w:kern w:val="32"/>
                <w:sz w:val="20"/>
                <w:szCs w:val="40"/>
                <w:lang w:val="en-GB"/>
              </w:rPr>
              <w:t xml:space="preserve">Candidate values: 2, 3. </w:t>
            </w:r>
          </w:p>
          <w:p w14:paraId="5356D898" w14:textId="77777777" w:rsidR="000768E5" w:rsidRDefault="000768E5" w:rsidP="000768E5">
            <w:pPr>
              <w:pStyle w:val="ListParagraph"/>
              <w:numPr>
                <w:ilvl w:val="0"/>
                <w:numId w:val="47"/>
              </w:numPr>
              <w:ind w:firstLineChars="0"/>
              <w:jc w:val="both"/>
              <w:rPr>
                <w:rFonts w:ascii="Times" w:eastAsia="DengXian" w:hAnsi="Times"/>
                <w:b/>
                <w:bCs/>
                <w:i/>
                <w:iCs/>
                <w:kern w:val="32"/>
                <w:sz w:val="20"/>
                <w:szCs w:val="40"/>
                <w:lang w:val="en-GB"/>
              </w:rPr>
            </w:pPr>
            <w:r>
              <w:rPr>
                <w:rFonts w:ascii="Times" w:eastAsia="DengXian" w:hAnsi="Times"/>
                <w:b/>
                <w:bCs/>
                <w:i/>
                <w:iCs/>
                <w:kern w:val="32"/>
                <w:sz w:val="20"/>
                <w:szCs w:val="40"/>
                <w:lang w:val="en-GB"/>
              </w:rPr>
              <w:t>If any of the candidate values for soft-combining is the same as that of selection decoding, then a UE capability reporting for soft-combining is considered.</w:t>
            </w:r>
          </w:p>
          <w:p w14:paraId="45C00E58" w14:textId="77777777" w:rsidR="000768E5" w:rsidRPr="008D3D30" w:rsidRDefault="000768E5" w:rsidP="000768E5">
            <w:pPr>
              <w:pStyle w:val="ListParagraph"/>
              <w:numPr>
                <w:ilvl w:val="0"/>
                <w:numId w:val="47"/>
              </w:numPr>
              <w:ind w:firstLineChars="0"/>
              <w:jc w:val="both"/>
              <w:rPr>
                <w:rFonts w:ascii="Times" w:eastAsia="DengXian" w:hAnsi="Times"/>
                <w:b/>
                <w:bCs/>
                <w:i/>
                <w:iCs/>
                <w:kern w:val="32"/>
                <w:sz w:val="20"/>
                <w:szCs w:val="40"/>
                <w:lang w:val="en-GB"/>
              </w:rPr>
            </w:pPr>
            <w:r w:rsidRPr="008D3D30">
              <w:rPr>
                <w:rFonts w:ascii="Times" w:eastAsia="DengXian" w:hAnsi="Times"/>
                <w:b/>
                <w:bCs/>
                <w:i/>
                <w:iCs/>
                <w:kern w:val="32"/>
                <w:sz w:val="20"/>
                <w:szCs w:val="40"/>
                <w:lang w:val="en-GB"/>
              </w:rPr>
              <w:t>FFS: Whether a value between 1 and 2 should be added to the candidate values</w:t>
            </w:r>
          </w:p>
        </w:tc>
      </w:tr>
    </w:tbl>
    <w:p w14:paraId="61AF1BA3" w14:textId="77777777" w:rsidR="00BE5CB2" w:rsidRPr="00D628FC" w:rsidRDefault="00BE5CB2" w:rsidP="00BE5CB2">
      <w:pPr>
        <w:jc w:val="both"/>
        <w:rPr>
          <w:rFonts w:ascii="Times New Roman" w:hAnsi="Times New Roman" w:cs="Times New Roman"/>
          <w:lang w:eastAsia="x-none"/>
        </w:rPr>
      </w:pPr>
    </w:p>
    <w:p w14:paraId="4CA33C2E" w14:textId="24DED624" w:rsidR="003D7789"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2.4.2. </w:t>
      </w:r>
      <w:r w:rsidR="008E5F4D">
        <w:rPr>
          <w:rFonts w:ascii="Calibri" w:eastAsia="Batang" w:hAnsi="Calibri" w:cs="Calibri"/>
          <w:b/>
          <w:bCs/>
          <w:sz w:val="28"/>
        </w:rPr>
        <w:t>Overbooking</w:t>
      </w:r>
    </w:p>
    <w:p w14:paraId="6D675BD8" w14:textId="77C5D2E6" w:rsidR="007B7E27" w:rsidRDefault="0050558D" w:rsidP="00394CAB">
      <w:pPr>
        <w:rPr>
          <w:lang w:val="en-GB" w:eastAsia="x-none"/>
        </w:rPr>
      </w:pPr>
      <w:r>
        <w:rPr>
          <w:lang w:val="en-GB" w:eastAsia="x-none"/>
        </w:rPr>
        <w:t xml:space="preserve">Regarding the overbooking, </w:t>
      </w:r>
      <w:r w:rsidR="004C28BC">
        <w:rPr>
          <w:lang w:val="en-GB" w:eastAsia="x-none"/>
        </w:rPr>
        <w:t xml:space="preserve">the </w:t>
      </w:r>
      <w:r w:rsidR="00CE6DBE">
        <w:rPr>
          <w:lang w:val="en-GB" w:eastAsia="x-none"/>
        </w:rPr>
        <w:t xml:space="preserve">company </w:t>
      </w:r>
      <w:r w:rsidR="004C28BC">
        <w:rPr>
          <w:lang w:val="en-GB" w:eastAsia="x-none"/>
        </w:rPr>
        <w:t xml:space="preserve">proposals </w:t>
      </w:r>
      <w:r w:rsidR="00CE6DBE">
        <w:rPr>
          <w:lang w:val="en-GB" w:eastAsia="x-none"/>
        </w:rPr>
        <w:t>are diverse as shown below:</w:t>
      </w:r>
    </w:p>
    <w:p w14:paraId="14A8B3DB" w14:textId="021145AA" w:rsidR="00CE6DBE" w:rsidRPr="00CE6DBE" w:rsidRDefault="007E0A23" w:rsidP="00F45FA2">
      <w:pPr>
        <w:numPr>
          <w:ilvl w:val="0"/>
          <w:numId w:val="38"/>
        </w:numPr>
        <w:contextualSpacing/>
      </w:pPr>
      <w:r w:rsidRPr="00CE6DBE">
        <w:lastRenderedPageBreak/>
        <w:t>InterDigital</w:t>
      </w:r>
      <w:r w:rsidRPr="00F45FA2">
        <w:t xml:space="preserve">: </w:t>
      </w:r>
      <w:r w:rsidR="00CE6DBE" w:rsidRPr="00CE6DBE">
        <w:t xml:space="preserve">Prioritize monitoring of repeated PDCCH candidates </w:t>
      </w:r>
    </w:p>
    <w:p w14:paraId="27088FEF" w14:textId="30A4D23C" w:rsidR="00CE6DBE" w:rsidRPr="00CE6DBE" w:rsidRDefault="007E0A23" w:rsidP="00F45FA2">
      <w:pPr>
        <w:numPr>
          <w:ilvl w:val="0"/>
          <w:numId w:val="38"/>
        </w:numPr>
        <w:contextualSpacing/>
      </w:pPr>
      <w:r w:rsidRPr="00F45FA2">
        <w:t xml:space="preserve">ZTE: </w:t>
      </w:r>
      <w:r w:rsidR="00CE6DBE" w:rsidRPr="00CE6DBE">
        <w:t xml:space="preserve">Drop one of them instead of dropping </w:t>
      </w:r>
      <w:r w:rsidR="00F55859">
        <w:t>both</w:t>
      </w:r>
    </w:p>
    <w:p w14:paraId="0E868038" w14:textId="37754B04" w:rsidR="00CE6DBE" w:rsidRPr="00CE6DBE" w:rsidRDefault="00CE6DBE" w:rsidP="00F45FA2">
      <w:pPr>
        <w:numPr>
          <w:ilvl w:val="0"/>
          <w:numId w:val="38"/>
        </w:numPr>
        <w:contextualSpacing/>
      </w:pPr>
      <w:r w:rsidRPr="00CE6DBE">
        <w:t xml:space="preserve">Intel: </w:t>
      </w:r>
      <w:r w:rsidR="00AA351B" w:rsidRPr="00AA351B">
        <w:t xml:space="preserve">SS set dropping due to linkage </w:t>
      </w:r>
      <w:r w:rsidR="00AA351B">
        <w:t>f</w:t>
      </w:r>
      <w:r w:rsidRPr="00CE6DBE">
        <w:t>or Assumptions 3 and 4</w:t>
      </w:r>
    </w:p>
    <w:p w14:paraId="58F1A741" w14:textId="77777777" w:rsidR="00CE6DBE" w:rsidRPr="00CE6DBE" w:rsidRDefault="00CE6DBE" w:rsidP="00F45FA2">
      <w:pPr>
        <w:numPr>
          <w:ilvl w:val="0"/>
          <w:numId w:val="38"/>
        </w:numPr>
        <w:contextualSpacing/>
      </w:pPr>
      <w:r w:rsidRPr="00CE6DBE">
        <w:t>Samsung: Per candidate-level</w:t>
      </w:r>
    </w:p>
    <w:p w14:paraId="49AA4A52" w14:textId="4F9FB0F3" w:rsidR="00CE6DBE" w:rsidRDefault="00CE6DBE" w:rsidP="00F45FA2">
      <w:pPr>
        <w:numPr>
          <w:ilvl w:val="0"/>
          <w:numId w:val="38"/>
        </w:numPr>
        <w:contextualSpacing/>
      </w:pPr>
      <w:r w:rsidRPr="00CE6DBE">
        <w:t>Apple: Per group of SS sets</w:t>
      </w:r>
    </w:p>
    <w:p w14:paraId="3C542761" w14:textId="6864C1FB" w:rsidR="005D56D7" w:rsidRPr="00CE6DBE" w:rsidRDefault="005D56D7" w:rsidP="00F45FA2">
      <w:pPr>
        <w:numPr>
          <w:ilvl w:val="0"/>
          <w:numId w:val="38"/>
        </w:numPr>
        <w:contextualSpacing/>
      </w:pPr>
      <w:r>
        <w:t xml:space="preserve">Qualcomm: </w:t>
      </w:r>
      <w:r w:rsidR="00295A23">
        <w:t>When</w:t>
      </w:r>
      <w:r>
        <w:t xml:space="preserve"> </w:t>
      </w:r>
      <w:r w:rsidR="005C2094">
        <w:t>3</w:t>
      </w:r>
      <w:r>
        <w:t xml:space="preserve"> BDs are </w:t>
      </w:r>
      <w:r w:rsidR="00295A23">
        <w:t>counted</w:t>
      </w:r>
      <w:r>
        <w:t xml:space="preserve">, the third one is counted as </w:t>
      </w:r>
      <w:r w:rsidR="008B1390">
        <w:t>part</w:t>
      </w:r>
      <w:r>
        <w:t xml:space="preserve"> of </w:t>
      </w:r>
      <w:r w:rsidR="00295A23">
        <w:t>one of</w:t>
      </w:r>
      <w:r w:rsidR="00691632">
        <w:t xml:space="preserve"> the</w:t>
      </w:r>
      <w:r>
        <w:t xml:space="preserve"> SS sets</w:t>
      </w:r>
    </w:p>
    <w:p w14:paraId="24F2003C" w14:textId="1A4FD994" w:rsidR="00CE6DBE" w:rsidRDefault="00CE6DBE" w:rsidP="00F45FA2">
      <w:pPr>
        <w:numPr>
          <w:ilvl w:val="0"/>
          <w:numId w:val="38"/>
        </w:numPr>
        <w:contextualSpacing/>
      </w:pPr>
      <w:r w:rsidRPr="00CE6DBE">
        <w:t>DOCOMO: PDCCH repetitions are allocated together</w:t>
      </w:r>
    </w:p>
    <w:p w14:paraId="045AC2C2" w14:textId="77777777" w:rsidR="008B1390" w:rsidRPr="00CE6DBE" w:rsidRDefault="008B1390" w:rsidP="00691632">
      <w:pPr>
        <w:ind w:left="720"/>
        <w:contextualSpacing/>
      </w:pPr>
    </w:p>
    <w:p w14:paraId="7B38B8EA" w14:textId="44366223" w:rsidR="00CE6DBE" w:rsidRPr="00691632" w:rsidRDefault="008B1390" w:rsidP="00394CAB">
      <w:pPr>
        <w:rPr>
          <w:rFonts w:ascii="Times New Roman" w:hAnsi="Times New Roman" w:cs="Times New Roman"/>
          <w:lang w:val="en-GB" w:eastAsia="x-none"/>
        </w:rPr>
      </w:pPr>
      <w:r w:rsidRPr="00691632">
        <w:rPr>
          <w:rFonts w:ascii="Times New Roman" w:hAnsi="Times New Roman" w:cs="Times New Roman"/>
          <w:lang w:val="en-GB" w:eastAsia="x-none"/>
        </w:rPr>
        <w:t xml:space="preserve">Given </w:t>
      </w:r>
      <w:r w:rsidR="00BF799F">
        <w:rPr>
          <w:rFonts w:ascii="Times New Roman" w:hAnsi="Times New Roman" w:cs="Times New Roman"/>
          <w:lang w:val="en-GB" w:eastAsia="x-none"/>
        </w:rPr>
        <w:t xml:space="preserve">the diverse inputs, and the fact </w:t>
      </w:r>
      <w:r w:rsidR="00691632" w:rsidRPr="00691632">
        <w:rPr>
          <w:rFonts w:ascii="Times New Roman" w:hAnsi="Times New Roman" w:cs="Times New Roman"/>
          <w:lang w:val="en-GB" w:eastAsia="x-none"/>
        </w:rPr>
        <w:t xml:space="preserve">that the decision for overbooking </w:t>
      </w:r>
      <w:r w:rsidR="00691632">
        <w:rPr>
          <w:rFonts w:ascii="Times New Roman" w:hAnsi="Times New Roman" w:cs="Times New Roman"/>
          <w:lang w:val="en-GB" w:eastAsia="x-none"/>
        </w:rPr>
        <w:t xml:space="preserve">is also a function of the outcome of FL Proposal 5 above, </w:t>
      </w:r>
      <w:r w:rsidR="00BF799F">
        <w:rPr>
          <w:rFonts w:ascii="Times New Roman" w:hAnsi="Times New Roman" w:cs="Times New Roman"/>
          <w:lang w:val="en-GB" w:eastAsia="x-none"/>
        </w:rPr>
        <w:t xml:space="preserve">this issue can be discussed </w:t>
      </w:r>
      <w:r w:rsidR="000606C0">
        <w:rPr>
          <w:rFonts w:ascii="Times New Roman" w:hAnsi="Times New Roman" w:cs="Times New Roman"/>
          <w:lang w:val="en-GB" w:eastAsia="x-none"/>
        </w:rPr>
        <w:t>in more details later</w:t>
      </w:r>
      <w:r w:rsidR="00795F1A">
        <w:rPr>
          <w:rFonts w:ascii="Times New Roman" w:hAnsi="Times New Roman" w:cs="Times New Roman"/>
          <w:lang w:val="en-GB" w:eastAsia="x-none"/>
        </w:rPr>
        <w:t>.</w:t>
      </w:r>
    </w:p>
    <w:p w14:paraId="5186DAAC" w14:textId="569F9FDF" w:rsidR="00394CAB" w:rsidRDefault="00394CAB" w:rsidP="00394CAB">
      <w:pPr>
        <w:pStyle w:val="Heading2"/>
        <w:spacing w:after="120"/>
        <w:jc w:val="both"/>
        <w:rPr>
          <w:rFonts w:ascii="Calibri" w:eastAsia="Batang" w:hAnsi="Calibri" w:cs="Calibri"/>
          <w:b/>
          <w:bCs/>
          <w:sz w:val="28"/>
        </w:rPr>
      </w:pPr>
      <w:r>
        <w:rPr>
          <w:rFonts w:ascii="Calibri" w:eastAsia="Batang" w:hAnsi="Calibri" w:cs="Calibri"/>
          <w:b/>
          <w:bCs/>
          <w:sz w:val="28"/>
        </w:rPr>
        <w:t>Resolving ambiguities</w:t>
      </w:r>
    </w:p>
    <w:p w14:paraId="59689E39" w14:textId="0E6C3FD8" w:rsidR="005B157F" w:rsidRDefault="005B157F" w:rsidP="005B157F">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w:t>
      </w:r>
      <w:r w:rsidR="00BF40CE">
        <w:rPr>
          <w:rFonts w:ascii="Calibri" w:eastAsia="Batang" w:hAnsi="Calibri" w:cs="Calibri"/>
          <w:b/>
          <w:bCs/>
          <w:sz w:val="28"/>
        </w:rPr>
        <w:t>5</w:t>
      </w:r>
      <w:r>
        <w:rPr>
          <w:rFonts w:ascii="Calibri" w:eastAsia="Batang" w:hAnsi="Calibri" w:cs="Calibri"/>
          <w:b/>
          <w:bCs/>
          <w:sz w:val="28"/>
        </w:rPr>
        <w:t xml:space="preserve">.1. </w:t>
      </w:r>
      <w:r w:rsidR="00092EE6" w:rsidRPr="00092EE6">
        <w:rPr>
          <w:rFonts w:ascii="Calibri" w:eastAsia="Batang" w:hAnsi="Calibri" w:cs="Calibri"/>
          <w:b/>
          <w:bCs/>
          <w:sz w:val="28"/>
        </w:rPr>
        <w:t>Implicit PUCCH resource determination</w:t>
      </w:r>
    </w:p>
    <w:p w14:paraId="44C51FFA" w14:textId="6715398A" w:rsidR="005B157F" w:rsidRPr="00770ED4" w:rsidRDefault="00092EE6" w:rsidP="005B157F">
      <w:pPr>
        <w:rPr>
          <w:rFonts w:ascii="Times New Roman" w:hAnsi="Times New Roman" w:cs="Times New Roman"/>
          <w:lang w:val="en-GB" w:eastAsia="x-none"/>
        </w:rPr>
      </w:pPr>
      <w:r w:rsidRPr="00770ED4">
        <w:rPr>
          <w:rFonts w:ascii="Times New Roman" w:hAnsi="Times New Roman" w:cs="Times New Roman"/>
          <w:lang w:val="en-GB" w:eastAsia="x-none"/>
        </w:rPr>
        <w:t>Three alternatives were identified in the previous meeting for this issue:</w:t>
      </w:r>
    </w:p>
    <w:p w14:paraId="794A0AA3" w14:textId="77777777" w:rsidR="00770ED4" w:rsidRP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New Roman"/>
          <w:lang w:eastAsia="x-none"/>
        </w:rPr>
      </w:pPr>
      <w:r w:rsidRPr="00770ED4">
        <w:rPr>
          <w:rFonts w:ascii="Times New Roman" w:eastAsia="Times New Roman" w:hAnsi="Times New Roman" w:cs="Times New Roman"/>
          <w:lang w:eastAsia="x-none"/>
        </w:rPr>
        <w:t>Alt 1: Ensure same start CCE index (based on linking options) and the same number of CCEs in the two CORESETs (based on CORESET configuration restriction)</w:t>
      </w:r>
    </w:p>
    <w:p w14:paraId="288719C2" w14:textId="77777777" w:rsidR="00770ED4" w:rsidRPr="00770ED4" w:rsidRDefault="00770ED4" w:rsidP="00770ED4">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2: Starting CCE index and number of CCEs in the CORESET of one of the linked PDCCH candidates is applied</w:t>
      </w:r>
    </w:p>
    <w:p w14:paraId="61F3FBC5" w14:textId="77777777" w:rsidR="00770ED4" w:rsidRPr="00770ED4" w:rsidRDefault="00770ED4" w:rsidP="00770ED4">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FFS:  Which one of the linked PDCCH candidates is used.</w:t>
      </w:r>
    </w:p>
    <w:p w14:paraId="680E9BAA" w14:textId="7DC02EB7" w:rsid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3: It is up to the UE to determine the PUCCH resource based on the starting CCE index and number of CCEs in the CORESET of any of the two linked PDCCH candidates</w:t>
      </w:r>
    </w:p>
    <w:p w14:paraId="50CD0B28" w14:textId="77777777" w:rsidR="00770ED4" w:rsidRPr="00770ED4" w:rsidRDefault="00770ED4" w:rsidP="003C4DF3">
      <w:pPr>
        <w:overflowPunct w:val="0"/>
        <w:autoSpaceDE w:val="0"/>
        <w:autoSpaceDN w:val="0"/>
        <w:adjustRightInd w:val="0"/>
        <w:snapToGrid w:val="0"/>
        <w:spacing w:after="0" w:line="240" w:lineRule="auto"/>
        <w:ind w:left="720"/>
        <w:jc w:val="both"/>
        <w:textAlignment w:val="baseline"/>
        <w:rPr>
          <w:rFonts w:ascii="Times New Roman" w:eastAsia="Times New Roman" w:hAnsi="Times New Roman" w:cs="Times New Roman"/>
          <w:lang w:eastAsia="x-none"/>
        </w:rPr>
      </w:pPr>
    </w:p>
    <w:p w14:paraId="344D4C09" w14:textId="28D08534" w:rsidR="00092EE6" w:rsidRPr="00DA3C86" w:rsidRDefault="00770ED4" w:rsidP="005B157F">
      <w:pPr>
        <w:rPr>
          <w:rFonts w:ascii="Times New Roman" w:hAnsi="Times New Roman" w:cs="Times New Roman"/>
          <w:lang w:val="en-GB" w:eastAsia="x-none"/>
        </w:rPr>
      </w:pPr>
      <w:r w:rsidRPr="00DA3C86">
        <w:rPr>
          <w:rFonts w:ascii="Times New Roman" w:hAnsi="Times New Roman" w:cs="Times New Roman"/>
          <w:lang w:val="en-GB" w:eastAsia="x-none"/>
        </w:rPr>
        <w:t>Companies views are summarized below:</w:t>
      </w:r>
    </w:p>
    <w:p w14:paraId="61A6F772" w14:textId="7D5248C3" w:rsidR="005D72F8" w:rsidRPr="005D72F8" w:rsidRDefault="005D72F8" w:rsidP="005D72F8">
      <w:pPr>
        <w:numPr>
          <w:ilvl w:val="0"/>
          <w:numId w:val="38"/>
        </w:numPr>
        <w:contextualSpacing/>
      </w:pPr>
      <w:r w:rsidRPr="005D72F8">
        <w:t>Alt1: vivo, MediaTek, Apple</w:t>
      </w:r>
    </w:p>
    <w:p w14:paraId="5D6FA9A7" w14:textId="15530B72" w:rsidR="005D72F8" w:rsidRPr="005D72F8" w:rsidRDefault="005D72F8" w:rsidP="005D72F8">
      <w:pPr>
        <w:numPr>
          <w:ilvl w:val="0"/>
          <w:numId w:val="38"/>
        </w:numPr>
        <w:contextualSpacing/>
      </w:pPr>
      <w:r w:rsidRPr="005D72F8">
        <w:t xml:space="preserve">Alt2: OPPO, Huawei/HiSilicon, Lenovo/Motorola, Fraunhofer, LG, Intel, Fujitsu, Spreadtrum, NEC, </w:t>
      </w:r>
      <w:r w:rsidRPr="005D72F8">
        <w:rPr>
          <w:rFonts w:eastAsia="SimSun" w:cstheme="minorHAnsi"/>
          <w:bCs/>
        </w:rPr>
        <w:t xml:space="preserve">Nokia/NSB, </w:t>
      </w:r>
      <w:r w:rsidRPr="005D72F8">
        <w:t xml:space="preserve">CMCC, Xiaomi, Samsung, Convida Wireless, </w:t>
      </w:r>
      <w:r w:rsidR="00153E0F">
        <w:t xml:space="preserve">Qualcomm, </w:t>
      </w:r>
      <w:r w:rsidRPr="005D72F8">
        <w:t>DOCOMO, Ericsson</w:t>
      </w:r>
    </w:p>
    <w:p w14:paraId="1FCC5252" w14:textId="77777777" w:rsidR="005D72F8" w:rsidRPr="005D72F8" w:rsidRDefault="005D72F8" w:rsidP="005D72F8">
      <w:pPr>
        <w:numPr>
          <w:ilvl w:val="1"/>
          <w:numId w:val="38"/>
        </w:numPr>
        <w:contextualSpacing/>
      </w:pPr>
      <w:r w:rsidRPr="005D72F8">
        <w:t>CORESET ID: Lenovo/Motorola, Fraunhofer, DOCOMO, Ericsson</w:t>
      </w:r>
    </w:p>
    <w:p w14:paraId="7C7EE7C8" w14:textId="40D55CAE" w:rsidR="005D72F8" w:rsidRPr="005D72F8" w:rsidRDefault="005D72F8" w:rsidP="005D72F8">
      <w:pPr>
        <w:numPr>
          <w:ilvl w:val="1"/>
          <w:numId w:val="38"/>
        </w:numPr>
        <w:contextualSpacing/>
      </w:pPr>
      <w:r w:rsidRPr="005D72F8">
        <w:t xml:space="preserve">SS set ID: </w:t>
      </w:r>
      <w:r w:rsidR="00B81514">
        <w:t>Intel</w:t>
      </w:r>
      <w:r w:rsidR="0050544D">
        <w:t xml:space="preserve"> (if they end</w:t>
      </w:r>
      <w:r w:rsidR="001E0530">
        <w:t xml:space="preserve"> </w:t>
      </w:r>
      <w:r w:rsidR="008D414D">
        <w:t>in the same symbol)</w:t>
      </w:r>
      <w:r w:rsidR="00B81514">
        <w:t xml:space="preserve">, </w:t>
      </w:r>
      <w:r w:rsidR="00153E0F">
        <w:t xml:space="preserve">Qualcomm, </w:t>
      </w:r>
      <w:r w:rsidRPr="005D72F8">
        <w:t>Ericsson</w:t>
      </w:r>
    </w:p>
    <w:p w14:paraId="2B8ED540" w14:textId="5451638A" w:rsidR="005D72F8" w:rsidRPr="005D72F8" w:rsidRDefault="005D72F8" w:rsidP="005D72F8">
      <w:pPr>
        <w:numPr>
          <w:ilvl w:val="1"/>
          <w:numId w:val="38"/>
        </w:numPr>
        <w:contextualSpacing/>
      </w:pPr>
      <w:r w:rsidRPr="005D72F8">
        <w:t>The one that ends later: Intel, Spreadtrum</w:t>
      </w:r>
    </w:p>
    <w:p w14:paraId="2197B9D0" w14:textId="2FE325CE" w:rsidR="005D72F8" w:rsidRPr="005D72F8" w:rsidRDefault="005D72F8" w:rsidP="005D72F8">
      <w:pPr>
        <w:numPr>
          <w:ilvl w:val="0"/>
          <w:numId w:val="38"/>
        </w:numPr>
        <w:contextualSpacing/>
      </w:pPr>
      <w:r w:rsidRPr="005D72F8">
        <w:t>Alt3: CATT</w:t>
      </w:r>
    </w:p>
    <w:p w14:paraId="2A1188F7" w14:textId="2DEAD0E2" w:rsidR="00770ED4" w:rsidRDefault="00770ED4" w:rsidP="005B157F">
      <w:pPr>
        <w:rPr>
          <w:lang w:val="en-GB" w:eastAsia="x-none"/>
        </w:rPr>
      </w:pPr>
    </w:p>
    <w:p w14:paraId="245C37FC" w14:textId="40F664DE" w:rsidR="00153E0F" w:rsidRDefault="00153E0F" w:rsidP="001F6E16">
      <w:pPr>
        <w:jc w:val="both"/>
        <w:rPr>
          <w:rFonts w:ascii="Times New Roman" w:hAnsi="Times New Roman" w:cs="Times New Roman"/>
          <w:lang w:val="en-GB" w:eastAsia="x-none"/>
        </w:rPr>
      </w:pPr>
      <w:r w:rsidRPr="00060085">
        <w:rPr>
          <w:rFonts w:ascii="Times New Roman" w:hAnsi="Times New Roman" w:cs="Times New Roman"/>
          <w:lang w:val="en-GB" w:eastAsia="x-none"/>
        </w:rPr>
        <w:t xml:space="preserve">There is majority view to support Alt2. It is pointed out by multiple companies that Alt1 requires </w:t>
      </w:r>
      <w:r w:rsidR="001E64BD" w:rsidRPr="00060085">
        <w:rPr>
          <w:rFonts w:ascii="Times New Roman" w:hAnsi="Times New Roman" w:cs="Times New Roman"/>
          <w:lang w:val="en-GB" w:eastAsia="x-none"/>
        </w:rPr>
        <w:t xml:space="preserve">unnecessary restrictions while Alt3 may require </w:t>
      </w:r>
      <w:r w:rsidR="00C47CD3" w:rsidRPr="00060085">
        <w:rPr>
          <w:rFonts w:ascii="Times New Roman" w:hAnsi="Times New Roman" w:cs="Times New Roman"/>
          <w:lang w:val="en-GB" w:eastAsia="x-none"/>
        </w:rPr>
        <w:t>multiple PUCCH decoding at the gNB side</w:t>
      </w:r>
      <w:r w:rsidR="00134D9D" w:rsidRPr="00060085">
        <w:rPr>
          <w:rFonts w:ascii="Times New Roman" w:hAnsi="Times New Roman" w:cs="Times New Roman"/>
          <w:lang w:val="en-GB" w:eastAsia="x-none"/>
        </w:rPr>
        <w:t xml:space="preserve">. In terms of </w:t>
      </w:r>
      <w:r w:rsidR="00E76273" w:rsidRPr="00060085">
        <w:rPr>
          <w:rFonts w:ascii="Times New Roman" w:hAnsi="Times New Roman" w:cs="Times New Roman"/>
          <w:lang w:val="en-GB" w:eastAsia="x-none"/>
        </w:rPr>
        <w:t xml:space="preserve">“FFS: </w:t>
      </w:r>
      <w:r w:rsidR="00E76273" w:rsidRPr="00770ED4">
        <w:rPr>
          <w:rFonts w:ascii="Times New Roman" w:eastAsia="Times New Roman" w:hAnsi="Times New Roman" w:cs="Times New Roman"/>
          <w:lang w:eastAsia="x-none"/>
        </w:rPr>
        <w:t>Which one of the linked PDCCH candidates is used.</w:t>
      </w:r>
      <w:r w:rsidR="00E76273" w:rsidRPr="00060085">
        <w:rPr>
          <w:rFonts w:ascii="Times New Roman" w:hAnsi="Times New Roman" w:cs="Times New Roman"/>
          <w:lang w:val="en-GB" w:eastAsia="x-none"/>
        </w:rPr>
        <w:t>”</w:t>
      </w:r>
      <w:r w:rsidR="001F6E16">
        <w:rPr>
          <w:rFonts w:ascii="Times New Roman" w:hAnsi="Times New Roman" w:cs="Times New Roman"/>
          <w:lang w:val="en-GB" w:eastAsia="x-none"/>
        </w:rPr>
        <w:t>,</w:t>
      </w:r>
      <w:r w:rsidR="0041329D" w:rsidRPr="00060085">
        <w:rPr>
          <w:rFonts w:ascii="Times New Roman" w:hAnsi="Times New Roman" w:cs="Times New Roman"/>
          <w:lang w:val="en-GB" w:eastAsia="x-none"/>
        </w:rPr>
        <w:t xml:space="preserve"> </w:t>
      </w:r>
      <w:r w:rsidR="001F6E16">
        <w:rPr>
          <w:rFonts w:ascii="Times New Roman" w:hAnsi="Times New Roman" w:cs="Times New Roman"/>
          <w:lang w:val="en-GB" w:eastAsia="x-none"/>
        </w:rPr>
        <w:t>c</w:t>
      </w:r>
      <w:r w:rsidR="0041329D" w:rsidRPr="00060085">
        <w:rPr>
          <w:rFonts w:ascii="Times New Roman" w:hAnsi="Times New Roman" w:cs="Times New Roman"/>
          <w:lang w:val="en-GB" w:eastAsia="x-none"/>
        </w:rPr>
        <w:t xml:space="preserve">ompanies have </w:t>
      </w:r>
      <w:r w:rsidR="00B81514" w:rsidRPr="00060085">
        <w:rPr>
          <w:rFonts w:ascii="Times New Roman" w:hAnsi="Times New Roman" w:cs="Times New Roman"/>
          <w:lang w:val="en-GB" w:eastAsia="x-none"/>
        </w:rPr>
        <w:t xml:space="preserve">different views. </w:t>
      </w:r>
      <w:r w:rsidR="00233BDC" w:rsidRPr="00060085">
        <w:rPr>
          <w:rFonts w:ascii="Times New Roman" w:hAnsi="Times New Roman" w:cs="Times New Roman"/>
          <w:lang w:val="en-GB" w:eastAsia="x-none"/>
        </w:rPr>
        <w:t xml:space="preserve">It should be noted that SS set IDs are always different, but if we want to allow PDCCH repetition with single-TRP, CORESET IDs could be </w:t>
      </w:r>
      <w:r w:rsidR="00060085" w:rsidRPr="00060085">
        <w:rPr>
          <w:rFonts w:ascii="Times New Roman" w:hAnsi="Times New Roman" w:cs="Times New Roman"/>
          <w:lang w:val="en-GB" w:eastAsia="x-none"/>
        </w:rPr>
        <w:t>allowed to be the same</w:t>
      </w:r>
      <w:r w:rsidR="00550304">
        <w:rPr>
          <w:rFonts w:ascii="Times New Roman" w:hAnsi="Times New Roman" w:cs="Times New Roman"/>
          <w:lang w:val="en-GB" w:eastAsia="x-none"/>
        </w:rPr>
        <w:t xml:space="preserve"> (in other words</w:t>
      </w:r>
      <w:r w:rsidR="00F24DB9">
        <w:rPr>
          <w:rFonts w:ascii="Times New Roman" w:hAnsi="Times New Roman" w:cs="Times New Roman"/>
          <w:lang w:val="en-GB" w:eastAsia="x-none"/>
        </w:rPr>
        <w:t xml:space="preserve">, whether associated CORESETs shall be always different </w:t>
      </w:r>
      <w:r w:rsidR="00070B0F">
        <w:rPr>
          <w:rFonts w:ascii="Times New Roman" w:hAnsi="Times New Roman" w:cs="Times New Roman"/>
          <w:lang w:val="en-GB" w:eastAsia="x-none"/>
        </w:rPr>
        <w:t>requires further discussion</w:t>
      </w:r>
      <w:r w:rsidR="004C2641">
        <w:rPr>
          <w:rFonts w:ascii="Times New Roman" w:hAnsi="Times New Roman" w:cs="Times New Roman"/>
          <w:lang w:val="en-GB" w:eastAsia="x-none"/>
        </w:rPr>
        <w:t>s</w:t>
      </w:r>
      <w:r w:rsidR="00F24DB9">
        <w:rPr>
          <w:rFonts w:ascii="Times New Roman" w:hAnsi="Times New Roman" w:cs="Times New Roman"/>
          <w:lang w:val="en-GB" w:eastAsia="x-none"/>
        </w:rPr>
        <w:t>)</w:t>
      </w:r>
      <w:r w:rsidR="00060085">
        <w:rPr>
          <w:rFonts w:ascii="Times New Roman" w:hAnsi="Times New Roman" w:cs="Times New Roman"/>
          <w:lang w:val="en-GB" w:eastAsia="x-none"/>
        </w:rPr>
        <w:t>.</w:t>
      </w:r>
      <w:r w:rsidR="00060085" w:rsidRPr="00060085">
        <w:rPr>
          <w:rFonts w:ascii="Times New Roman" w:hAnsi="Times New Roman" w:cs="Times New Roman"/>
          <w:lang w:val="en-GB" w:eastAsia="x-none"/>
        </w:rPr>
        <w:t xml:space="preserve"> </w:t>
      </w:r>
    </w:p>
    <w:p w14:paraId="15D6D702" w14:textId="0CE75E9E" w:rsidR="006764D9" w:rsidRDefault="006764D9" w:rsidP="006764D9">
      <w:pPr>
        <w:jc w:val="both"/>
        <w:rPr>
          <w:rFonts w:ascii="Times" w:eastAsia="DengXian" w:hAnsi="Times"/>
          <w:b/>
          <w:bCs/>
          <w:i/>
          <w:iCs/>
          <w:kern w:val="32"/>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6</w:t>
      </w:r>
      <w:r w:rsidRPr="008F00BF">
        <w:rPr>
          <w:rFonts w:ascii="Times" w:eastAsia="DengXian" w:hAnsi="Times" w:cs="Times New Roman"/>
          <w:b/>
          <w:bCs/>
          <w:i/>
          <w:iCs/>
          <w:kern w:val="32"/>
          <w:sz w:val="24"/>
          <w:szCs w:val="40"/>
          <w:lang w:val="en-GB" w:eastAsia="zh-CN"/>
        </w:rPr>
        <w:t xml:space="preserve">: </w:t>
      </w:r>
      <w:r w:rsidR="00ED476E" w:rsidRPr="00ED476E">
        <w:rPr>
          <w:rFonts w:ascii="Times" w:eastAsia="DengXian" w:hAnsi="Times" w:cs="Times New Roman"/>
          <w:b/>
          <w:bCs/>
          <w:i/>
          <w:iCs/>
          <w:kern w:val="32"/>
          <w:sz w:val="24"/>
          <w:szCs w:val="40"/>
          <w:lang w:val="en-GB" w:eastAsia="zh-CN"/>
        </w:rPr>
        <w:t>When DL DCI is transmitted via PDCCH repetition, for PUCCH resource determination for HARQ-Ack when the corresponding PUCCH resource set has a size larger than eight</w:t>
      </w:r>
      <w:r w:rsidR="0079195E">
        <w:rPr>
          <w:rFonts w:ascii="Times" w:eastAsia="DengXian" w:hAnsi="Times" w:cs="Times New Roman"/>
          <w:b/>
          <w:bCs/>
          <w:i/>
          <w:iCs/>
          <w:kern w:val="32"/>
          <w:sz w:val="24"/>
          <w:szCs w:val="40"/>
          <w:lang w:val="en-GB" w:eastAsia="zh-CN"/>
        </w:rPr>
        <w:t xml:space="preserve">, </w:t>
      </w:r>
      <w:r w:rsidR="00574DC4">
        <w:rPr>
          <w:rFonts w:ascii="Times" w:eastAsia="DengXian" w:hAnsi="Times" w:cs="Times New Roman"/>
          <w:b/>
          <w:bCs/>
          <w:i/>
          <w:iCs/>
          <w:kern w:val="32"/>
          <w:sz w:val="24"/>
          <w:szCs w:val="40"/>
          <w:lang w:val="en-GB" w:eastAsia="zh-CN"/>
        </w:rPr>
        <w:t>s</w:t>
      </w:r>
      <w:r w:rsidR="0079195E" w:rsidRPr="0079195E">
        <w:rPr>
          <w:rFonts w:ascii="Times" w:eastAsia="DengXian" w:hAnsi="Times" w:cs="Times New Roman"/>
          <w:b/>
          <w:bCs/>
          <w:i/>
          <w:iCs/>
          <w:kern w:val="32"/>
          <w:sz w:val="24"/>
          <w:szCs w:val="40"/>
          <w:lang w:val="en-GB" w:eastAsia="zh-CN"/>
        </w:rPr>
        <w:t>tarting CCE index and number of CCEs in the CORESET of one of the linked PDCCH candidates is applied</w:t>
      </w:r>
    </w:p>
    <w:p w14:paraId="4418F3CD" w14:textId="6FCEB491" w:rsidR="006764D9" w:rsidRPr="00754CE3" w:rsidRDefault="006764D9" w:rsidP="0079195E">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 xml:space="preserve">Option 1: </w:t>
      </w:r>
      <w:r w:rsidR="0079195E">
        <w:rPr>
          <w:rFonts w:ascii="Times" w:eastAsia="DengXian" w:hAnsi="Times"/>
          <w:b/>
          <w:bCs/>
          <w:i/>
          <w:iCs/>
          <w:kern w:val="32"/>
          <w:szCs w:val="40"/>
          <w:lang w:val="en-GB" w:eastAsia="zh-CN"/>
        </w:rPr>
        <w:t xml:space="preserve">The one with </w:t>
      </w:r>
      <w:r w:rsidR="00574DC4">
        <w:rPr>
          <w:rFonts w:ascii="Times" w:eastAsia="DengXian" w:hAnsi="Times"/>
          <w:b/>
          <w:bCs/>
          <w:i/>
          <w:iCs/>
          <w:kern w:val="32"/>
          <w:szCs w:val="40"/>
          <w:lang w:val="en-GB" w:eastAsia="zh-CN"/>
        </w:rPr>
        <w:t xml:space="preserve">the </w:t>
      </w:r>
      <w:r w:rsidR="00A27A76">
        <w:rPr>
          <w:rFonts w:ascii="Times" w:eastAsia="DengXian" w:hAnsi="Times"/>
          <w:b/>
          <w:bCs/>
          <w:i/>
          <w:iCs/>
          <w:kern w:val="32"/>
          <w:szCs w:val="40"/>
          <w:lang w:val="en-GB" w:eastAsia="zh-CN"/>
        </w:rPr>
        <w:t>lowest CORESET ID is applied</w:t>
      </w:r>
    </w:p>
    <w:p w14:paraId="0C4DD15F" w14:textId="636AD1C6" w:rsidR="006764D9" w:rsidRDefault="006764D9" w:rsidP="006764D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2: </w:t>
      </w:r>
      <w:r w:rsidR="00A27A76">
        <w:rPr>
          <w:rFonts w:ascii="Times" w:eastAsia="DengXian" w:hAnsi="Times"/>
          <w:b/>
          <w:bCs/>
          <w:i/>
          <w:iCs/>
          <w:kern w:val="32"/>
          <w:szCs w:val="40"/>
          <w:lang w:val="en-GB" w:eastAsia="zh-CN"/>
        </w:rPr>
        <w:t xml:space="preserve">The one with </w:t>
      </w:r>
      <w:r w:rsidR="00732CC4">
        <w:rPr>
          <w:rFonts w:ascii="Times" w:eastAsia="DengXian" w:hAnsi="Times"/>
          <w:b/>
          <w:bCs/>
          <w:i/>
          <w:iCs/>
          <w:kern w:val="32"/>
          <w:szCs w:val="40"/>
          <w:lang w:val="en-GB" w:eastAsia="zh-CN"/>
        </w:rPr>
        <w:t xml:space="preserve">the </w:t>
      </w:r>
      <w:r w:rsidR="00A27A76">
        <w:rPr>
          <w:rFonts w:ascii="Times" w:eastAsia="DengXian" w:hAnsi="Times"/>
          <w:b/>
          <w:bCs/>
          <w:i/>
          <w:iCs/>
          <w:kern w:val="32"/>
          <w:szCs w:val="40"/>
          <w:lang w:val="en-GB" w:eastAsia="zh-CN"/>
        </w:rPr>
        <w:t>lowest SS set ID is applied.</w:t>
      </w:r>
    </w:p>
    <w:p w14:paraId="536928FB" w14:textId="4A0BF1DC" w:rsidR="006764D9" w:rsidRDefault="00A27A76" w:rsidP="006764D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Option 3</w:t>
      </w:r>
      <w:r w:rsidR="006764D9">
        <w:rPr>
          <w:rFonts w:ascii="Times" w:eastAsia="DengXian" w:hAnsi="Times"/>
          <w:b/>
          <w:bCs/>
          <w:i/>
          <w:iCs/>
          <w:kern w:val="32"/>
          <w:szCs w:val="40"/>
          <w:lang w:val="en-GB" w:eastAsia="zh-CN"/>
        </w:rPr>
        <w:t xml:space="preserve">: </w:t>
      </w:r>
      <w:r w:rsidR="002F67A3">
        <w:rPr>
          <w:rFonts w:ascii="Times" w:eastAsia="DengXian" w:hAnsi="Times"/>
          <w:b/>
          <w:bCs/>
          <w:i/>
          <w:iCs/>
          <w:kern w:val="32"/>
          <w:szCs w:val="40"/>
          <w:lang w:val="en-GB" w:eastAsia="zh-CN"/>
        </w:rPr>
        <w:t>The one that ends later is applied.</w:t>
      </w:r>
    </w:p>
    <w:p w14:paraId="474A614F" w14:textId="3A379E45" w:rsidR="002F67A3" w:rsidRDefault="002F67A3" w:rsidP="002F67A3">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If they end </w:t>
      </w:r>
      <w:r w:rsidR="009841F2">
        <w:rPr>
          <w:rFonts w:ascii="Times" w:eastAsia="DengXian" w:hAnsi="Times"/>
          <w:b/>
          <w:bCs/>
          <w:i/>
          <w:iCs/>
          <w:kern w:val="32"/>
          <w:szCs w:val="40"/>
          <w:lang w:val="en-GB" w:eastAsia="zh-CN"/>
        </w:rPr>
        <w:t>in the same symbol</w:t>
      </w:r>
      <w:r w:rsidR="0050544D">
        <w:rPr>
          <w:rFonts w:ascii="Times" w:eastAsia="DengXian" w:hAnsi="Times"/>
          <w:b/>
          <w:bCs/>
          <w:i/>
          <w:iCs/>
          <w:kern w:val="32"/>
          <w:szCs w:val="40"/>
          <w:lang w:val="en-GB" w:eastAsia="zh-CN"/>
        </w:rPr>
        <w:t xml:space="preserve">, choose </w:t>
      </w:r>
      <w:r w:rsidR="00574DC4">
        <w:rPr>
          <w:rFonts w:ascii="Times" w:eastAsia="DengXian" w:hAnsi="Times"/>
          <w:b/>
          <w:bCs/>
          <w:i/>
          <w:iCs/>
          <w:kern w:val="32"/>
          <w:szCs w:val="40"/>
          <w:lang w:val="en-GB" w:eastAsia="zh-CN"/>
        </w:rPr>
        <w:t xml:space="preserve">either </w:t>
      </w:r>
      <w:r w:rsidR="0050544D">
        <w:rPr>
          <w:rFonts w:ascii="Times" w:eastAsia="DengXian" w:hAnsi="Times"/>
          <w:b/>
          <w:bCs/>
          <w:i/>
          <w:iCs/>
          <w:kern w:val="32"/>
          <w:szCs w:val="40"/>
          <w:lang w:val="en-GB" w:eastAsia="zh-CN"/>
        </w:rPr>
        <w:t>Option 1 or option 2.</w:t>
      </w:r>
    </w:p>
    <w:p w14:paraId="045613B5" w14:textId="77777777" w:rsidR="006764D9" w:rsidRDefault="006764D9" w:rsidP="006764D9">
      <w:pPr>
        <w:rPr>
          <w:rFonts w:ascii="Times" w:eastAsia="DengXian" w:hAnsi="Times" w:cs="Times New Roman"/>
          <w:b/>
          <w:bCs/>
          <w:i/>
          <w:iCs/>
          <w:kern w:val="32"/>
          <w:sz w:val="24"/>
          <w:szCs w:val="40"/>
          <w:lang w:val="en-GB" w:eastAsia="zh-CN"/>
        </w:rPr>
      </w:pPr>
    </w:p>
    <w:p w14:paraId="753EB728" w14:textId="635D77EE" w:rsidR="006764D9" w:rsidRPr="00BE4439" w:rsidRDefault="006764D9" w:rsidP="006764D9">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8D414D">
        <w:rPr>
          <w:rFonts w:ascii="Times New Roman" w:eastAsia="SimSun" w:hAnsi="Times New Roman" w:cs="Times New Roman"/>
          <w:sz w:val="20"/>
          <w:szCs w:val="20"/>
        </w:rPr>
        <w:t>indicate your preference out of the three options above:</w:t>
      </w:r>
    </w:p>
    <w:tbl>
      <w:tblPr>
        <w:tblStyle w:val="TableGrid62"/>
        <w:tblW w:w="8865" w:type="dxa"/>
        <w:tblLayout w:type="fixed"/>
        <w:tblLook w:val="04A0" w:firstRow="1" w:lastRow="0" w:firstColumn="1" w:lastColumn="0" w:noHBand="0" w:noVBand="1"/>
      </w:tblPr>
      <w:tblGrid>
        <w:gridCol w:w="1795"/>
        <w:gridCol w:w="7070"/>
      </w:tblGrid>
      <w:tr w:rsidR="006764D9" w:rsidRPr="007A0DE8" w14:paraId="5D4FFE50" w14:textId="77777777" w:rsidTr="008F3269">
        <w:tc>
          <w:tcPr>
            <w:tcW w:w="1795" w:type="dxa"/>
            <w:tcBorders>
              <w:top w:val="single" w:sz="4" w:space="0" w:color="auto"/>
              <w:left w:val="single" w:sz="4" w:space="0" w:color="auto"/>
              <w:bottom w:val="single" w:sz="4" w:space="0" w:color="auto"/>
              <w:right w:val="single" w:sz="4" w:space="0" w:color="auto"/>
            </w:tcBorders>
          </w:tcPr>
          <w:p w14:paraId="02056069" w14:textId="77777777" w:rsidR="006764D9" w:rsidRPr="007A0DE8" w:rsidRDefault="006764D9"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3505EC2" w14:textId="77777777" w:rsidR="006764D9" w:rsidRPr="007A0DE8" w:rsidRDefault="006764D9" w:rsidP="008F3269">
            <w:pPr>
              <w:autoSpaceDE w:val="0"/>
              <w:autoSpaceDN w:val="0"/>
              <w:adjustRightInd w:val="0"/>
              <w:snapToGrid w:val="0"/>
              <w:spacing w:before="120"/>
              <w:jc w:val="both"/>
            </w:pPr>
            <w:r w:rsidRPr="007A0DE8">
              <w:t>Comments</w:t>
            </w:r>
          </w:p>
        </w:tc>
      </w:tr>
      <w:tr w:rsidR="006764D9" w:rsidRPr="007A0DE8" w14:paraId="1B75688F" w14:textId="77777777" w:rsidTr="008F3269">
        <w:tc>
          <w:tcPr>
            <w:tcW w:w="1795" w:type="dxa"/>
            <w:tcBorders>
              <w:top w:val="single" w:sz="4" w:space="0" w:color="auto"/>
              <w:left w:val="single" w:sz="4" w:space="0" w:color="auto"/>
              <w:bottom w:val="single" w:sz="4" w:space="0" w:color="auto"/>
              <w:right w:val="single" w:sz="4" w:space="0" w:color="auto"/>
            </w:tcBorders>
          </w:tcPr>
          <w:p w14:paraId="60DC18A1" w14:textId="694A146E" w:rsidR="006764D9" w:rsidRPr="007A0DE8" w:rsidRDefault="00330654"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6A9C2F5" w14:textId="6486F684" w:rsidR="006764D9" w:rsidRPr="007A0DE8" w:rsidRDefault="00806742" w:rsidP="008F3269">
            <w:r>
              <w:t xml:space="preserve">We </w:t>
            </w:r>
            <w:r w:rsidR="00480110">
              <w:t>are fine with either option1 or option2.</w:t>
            </w:r>
            <w:r w:rsidR="00555838">
              <w:t xml:space="preserve"> </w:t>
            </w:r>
          </w:p>
          <w:p w14:paraId="69A9357A" w14:textId="77777777" w:rsidR="006764D9" w:rsidRPr="007A0DE8" w:rsidRDefault="006764D9" w:rsidP="008F3269">
            <w:pPr>
              <w:ind w:left="360"/>
            </w:pPr>
          </w:p>
        </w:tc>
      </w:tr>
      <w:tr w:rsidR="00150B83" w:rsidRPr="007A0DE8" w14:paraId="64A50DF9" w14:textId="77777777" w:rsidTr="008F3269">
        <w:tc>
          <w:tcPr>
            <w:tcW w:w="1795" w:type="dxa"/>
            <w:tcBorders>
              <w:top w:val="single" w:sz="4" w:space="0" w:color="auto"/>
              <w:left w:val="single" w:sz="4" w:space="0" w:color="auto"/>
              <w:bottom w:val="single" w:sz="4" w:space="0" w:color="auto"/>
              <w:right w:val="single" w:sz="4" w:space="0" w:color="auto"/>
            </w:tcBorders>
          </w:tcPr>
          <w:p w14:paraId="737CBB22" w14:textId="07FE59EF" w:rsidR="00150B83" w:rsidRDefault="00150B83"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A47A3F4" w14:textId="77777777" w:rsidR="00A630C1" w:rsidRPr="007A0DE8" w:rsidRDefault="00A630C1" w:rsidP="00A630C1">
            <w:r>
              <w:t xml:space="preserve">Support Option 1 or 2. </w:t>
            </w:r>
          </w:p>
          <w:p w14:paraId="1323EF6E" w14:textId="77777777" w:rsidR="00150B83" w:rsidRDefault="00150B83" w:rsidP="008F3269"/>
        </w:tc>
      </w:tr>
      <w:tr w:rsidR="008E6640" w:rsidRPr="007A0DE8" w14:paraId="425773B2" w14:textId="77777777" w:rsidTr="008F3269">
        <w:tc>
          <w:tcPr>
            <w:tcW w:w="1795" w:type="dxa"/>
            <w:tcBorders>
              <w:top w:val="single" w:sz="4" w:space="0" w:color="auto"/>
              <w:left w:val="single" w:sz="4" w:space="0" w:color="auto"/>
              <w:bottom w:val="single" w:sz="4" w:space="0" w:color="auto"/>
              <w:right w:val="single" w:sz="4" w:space="0" w:color="auto"/>
            </w:tcBorders>
          </w:tcPr>
          <w:p w14:paraId="62E0458F" w14:textId="5B294643" w:rsidR="008E6640" w:rsidRDefault="008E6640"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50D97B2E" w14:textId="27B171D2" w:rsidR="008E6640" w:rsidRDefault="00337321" w:rsidP="00A630C1">
            <w:r>
              <w:t xml:space="preserve">We support either option 1 or 2. </w:t>
            </w:r>
          </w:p>
        </w:tc>
      </w:tr>
      <w:tr w:rsidR="00A50501" w:rsidRPr="007A0DE8" w14:paraId="5B21F7DC" w14:textId="77777777" w:rsidTr="00A50501">
        <w:tc>
          <w:tcPr>
            <w:tcW w:w="1795" w:type="dxa"/>
          </w:tcPr>
          <w:p w14:paraId="4ECFE050" w14:textId="77777777" w:rsidR="00A50501" w:rsidRDefault="00A50501" w:rsidP="008F3269">
            <w:pPr>
              <w:autoSpaceDE w:val="0"/>
              <w:autoSpaceDN w:val="0"/>
              <w:adjustRightInd w:val="0"/>
              <w:snapToGrid w:val="0"/>
              <w:jc w:val="both"/>
            </w:pPr>
            <w:r>
              <w:t>Futurewei</w:t>
            </w:r>
          </w:p>
        </w:tc>
        <w:tc>
          <w:tcPr>
            <w:tcW w:w="7070" w:type="dxa"/>
          </w:tcPr>
          <w:p w14:paraId="17DD42D1" w14:textId="77777777" w:rsidR="00A50501" w:rsidRDefault="00A50501" w:rsidP="008F3269">
            <w:r>
              <w:t xml:space="preserve">Support. </w:t>
            </w:r>
          </w:p>
          <w:p w14:paraId="1E591908" w14:textId="77777777" w:rsidR="00A50501" w:rsidRDefault="00A50501" w:rsidP="008F3269">
            <w:r>
              <w:t>Based on the FL summary, it seems Option 2 is the simplest solution.</w:t>
            </w:r>
          </w:p>
        </w:tc>
      </w:tr>
      <w:tr w:rsidR="008E1932" w:rsidRPr="007A0DE8" w14:paraId="4E69D610" w14:textId="77777777" w:rsidTr="00A50501">
        <w:tc>
          <w:tcPr>
            <w:tcW w:w="1795" w:type="dxa"/>
          </w:tcPr>
          <w:p w14:paraId="2D4AF7A8" w14:textId="110402A3" w:rsidR="008E1932" w:rsidRDefault="008E1932" w:rsidP="008F3269">
            <w:pPr>
              <w:autoSpaceDE w:val="0"/>
              <w:autoSpaceDN w:val="0"/>
              <w:adjustRightInd w:val="0"/>
              <w:snapToGrid w:val="0"/>
              <w:jc w:val="both"/>
            </w:pPr>
            <w:r>
              <w:t>QC</w:t>
            </w:r>
          </w:p>
        </w:tc>
        <w:tc>
          <w:tcPr>
            <w:tcW w:w="7070" w:type="dxa"/>
          </w:tcPr>
          <w:p w14:paraId="300BC3F8" w14:textId="66975854" w:rsidR="008E1932" w:rsidRDefault="008E1932" w:rsidP="008F3269">
            <w:r>
              <w:t>Support Option 2</w:t>
            </w:r>
            <w:r w:rsidR="005C0C49">
              <w:t xml:space="preserve"> since SS set IDs are always different and no additional rule is needed.</w:t>
            </w:r>
          </w:p>
        </w:tc>
      </w:tr>
      <w:tr w:rsidR="00FD48EB" w:rsidRPr="007A0DE8" w14:paraId="057C5CA3" w14:textId="77777777" w:rsidTr="004E0963">
        <w:tc>
          <w:tcPr>
            <w:tcW w:w="1795" w:type="dxa"/>
          </w:tcPr>
          <w:p w14:paraId="5836C79C" w14:textId="77777777" w:rsidR="00FD48EB" w:rsidRDefault="00FD48EB" w:rsidP="004E0963">
            <w:pPr>
              <w:autoSpaceDE w:val="0"/>
              <w:autoSpaceDN w:val="0"/>
              <w:adjustRightInd w:val="0"/>
              <w:snapToGrid w:val="0"/>
              <w:jc w:val="both"/>
            </w:pPr>
            <w:r>
              <w:rPr>
                <w:rFonts w:hint="eastAsia"/>
              </w:rPr>
              <w:t>CATT</w:t>
            </w:r>
          </w:p>
        </w:tc>
        <w:tc>
          <w:tcPr>
            <w:tcW w:w="7070" w:type="dxa"/>
          </w:tcPr>
          <w:p w14:paraId="489489EE" w14:textId="77777777" w:rsidR="00FD48EB" w:rsidRDefault="00FD48EB" w:rsidP="004E0963">
            <w:r>
              <w:rPr>
                <w:rFonts w:hint="eastAsia"/>
              </w:rPr>
              <w:t>Agree with QC and support option 2.</w:t>
            </w:r>
          </w:p>
        </w:tc>
      </w:tr>
      <w:tr w:rsidR="00036D52" w:rsidRPr="007A0DE8" w14:paraId="280EBB5E" w14:textId="77777777" w:rsidTr="00A50501">
        <w:tc>
          <w:tcPr>
            <w:tcW w:w="1795" w:type="dxa"/>
          </w:tcPr>
          <w:p w14:paraId="361A600B" w14:textId="0DFDAA14" w:rsidR="00036D52" w:rsidRPr="00FD48EB" w:rsidRDefault="00036D52" w:rsidP="00036D52">
            <w:pPr>
              <w:autoSpaceDE w:val="0"/>
              <w:autoSpaceDN w:val="0"/>
              <w:adjustRightInd w:val="0"/>
              <w:snapToGrid w:val="0"/>
              <w:jc w:val="both"/>
            </w:pPr>
            <w:r>
              <w:t>Convida Wireless</w:t>
            </w:r>
          </w:p>
        </w:tc>
        <w:tc>
          <w:tcPr>
            <w:tcW w:w="7070" w:type="dxa"/>
          </w:tcPr>
          <w:p w14:paraId="2CE353B3" w14:textId="515A31BF" w:rsidR="00036D52" w:rsidRDefault="00036D52" w:rsidP="00036D52">
            <w:r>
              <w:t>Support</w:t>
            </w:r>
          </w:p>
        </w:tc>
      </w:tr>
      <w:tr w:rsidR="002E21A2" w:rsidRPr="007A0DE8" w14:paraId="007330F6" w14:textId="77777777" w:rsidTr="00A50501">
        <w:tc>
          <w:tcPr>
            <w:tcW w:w="1795" w:type="dxa"/>
          </w:tcPr>
          <w:p w14:paraId="44EE6029" w14:textId="5E7F0378" w:rsidR="002E21A2" w:rsidRDefault="002E21A2" w:rsidP="002E21A2">
            <w:pPr>
              <w:autoSpaceDE w:val="0"/>
              <w:autoSpaceDN w:val="0"/>
              <w:adjustRightInd w:val="0"/>
              <w:snapToGrid w:val="0"/>
              <w:jc w:val="both"/>
            </w:pPr>
            <w:r>
              <w:t>Lenovo&amp;MotM</w:t>
            </w:r>
          </w:p>
        </w:tc>
        <w:tc>
          <w:tcPr>
            <w:tcW w:w="7070" w:type="dxa"/>
          </w:tcPr>
          <w:p w14:paraId="07EBE9C0" w14:textId="3FCD6E3E" w:rsidR="002E21A2" w:rsidRDefault="002E21A2" w:rsidP="002E21A2">
            <w:r>
              <w:t>Support option 1</w:t>
            </w:r>
          </w:p>
        </w:tc>
      </w:tr>
      <w:tr w:rsidR="004E2CFD" w:rsidRPr="007A0DE8" w14:paraId="58CC2B60" w14:textId="77777777" w:rsidTr="00A50501">
        <w:tc>
          <w:tcPr>
            <w:tcW w:w="1795" w:type="dxa"/>
          </w:tcPr>
          <w:p w14:paraId="36FC1503" w14:textId="66C038A8" w:rsidR="004E2CFD" w:rsidRDefault="004E2CFD" w:rsidP="004E2CFD">
            <w:pPr>
              <w:autoSpaceDE w:val="0"/>
              <w:autoSpaceDN w:val="0"/>
              <w:adjustRightInd w:val="0"/>
              <w:snapToGrid w:val="0"/>
              <w:jc w:val="both"/>
            </w:pPr>
            <w:r>
              <w:t>Huawei, HiSilicon</w:t>
            </w:r>
          </w:p>
        </w:tc>
        <w:tc>
          <w:tcPr>
            <w:tcW w:w="7070" w:type="dxa"/>
          </w:tcPr>
          <w:p w14:paraId="7FBEE10A" w14:textId="774A7AF7" w:rsidR="004E2CFD" w:rsidRDefault="004E2CFD" w:rsidP="004E2CFD">
            <w:r>
              <w:t xml:space="preserve">We support either Option 1 or Option 2. </w:t>
            </w:r>
          </w:p>
        </w:tc>
      </w:tr>
      <w:tr w:rsidR="009C5FAF" w14:paraId="1841EA22" w14:textId="77777777" w:rsidTr="009C5FAF">
        <w:tc>
          <w:tcPr>
            <w:tcW w:w="1795" w:type="dxa"/>
          </w:tcPr>
          <w:p w14:paraId="2C7B5BEF" w14:textId="5C725BD2" w:rsidR="009C5FAF" w:rsidRDefault="009C5FAF" w:rsidP="000768E5">
            <w:pPr>
              <w:autoSpaceDE w:val="0"/>
              <w:autoSpaceDN w:val="0"/>
              <w:adjustRightInd w:val="0"/>
              <w:snapToGrid w:val="0"/>
              <w:jc w:val="both"/>
            </w:pPr>
            <w:r>
              <w:t>LG</w:t>
            </w:r>
          </w:p>
        </w:tc>
        <w:tc>
          <w:tcPr>
            <w:tcW w:w="7070" w:type="dxa"/>
          </w:tcPr>
          <w:p w14:paraId="1382B40C" w14:textId="77777777" w:rsidR="009C5FAF" w:rsidRDefault="009C5FAF" w:rsidP="000768E5">
            <w:r>
              <w:t>Support option 1</w:t>
            </w:r>
          </w:p>
        </w:tc>
      </w:tr>
      <w:tr w:rsidR="00D415DF" w14:paraId="67DFCCAA" w14:textId="77777777" w:rsidTr="009C5FAF">
        <w:tc>
          <w:tcPr>
            <w:tcW w:w="1795" w:type="dxa"/>
          </w:tcPr>
          <w:p w14:paraId="00DB91A2" w14:textId="20F2BB52" w:rsidR="00D415DF" w:rsidRDefault="00D415DF" w:rsidP="00D415DF">
            <w:pPr>
              <w:autoSpaceDE w:val="0"/>
              <w:autoSpaceDN w:val="0"/>
              <w:adjustRightInd w:val="0"/>
              <w:snapToGrid w:val="0"/>
              <w:jc w:val="both"/>
            </w:pPr>
            <w:r>
              <w:rPr>
                <w:rFonts w:hint="eastAsia"/>
              </w:rPr>
              <w:t>Z</w:t>
            </w:r>
            <w:r>
              <w:t>TE</w:t>
            </w:r>
          </w:p>
        </w:tc>
        <w:tc>
          <w:tcPr>
            <w:tcW w:w="7070" w:type="dxa"/>
          </w:tcPr>
          <w:p w14:paraId="026E9892" w14:textId="1B08FC4D" w:rsidR="00D415DF" w:rsidRDefault="00D415DF" w:rsidP="00D415DF">
            <w:r>
              <w:rPr>
                <w:rFonts w:hint="eastAsia"/>
              </w:rPr>
              <w:t>S</w:t>
            </w:r>
            <w:r>
              <w:t>upport option 3</w:t>
            </w:r>
          </w:p>
        </w:tc>
      </w:tr>
      <w:tr w:rsidR="000768E5" w14:paraId="65705987" w14:textId="77777777" w:rsidTr="000768E5">
        <w:tc>
          <w:tcPr>
            <w:tcW w:w="1795" w:type="dxa"/>
          </w:tcPr>
          <w:p w14:paraId="0BED3EC0" w14:textId="77777777" w:rsidR="000768E5" w:rsidRDefault="000768E5" w:rsidP="000768E5">
            <w:pPr>
              <w:autoSpaceDE w:val="0"/>
              <w:autoSpaceDN w:val="0"/>
              <w:adjustRightInd w:val="0"/>
              <w:snapToGrid w:val="0"/>
              <w:jc w:val="both"/>
            </w:pPr>
            <w:r w:rsidRPr="005D6D9E">
              <w:t>Fraunhofer IIS</w:t>
            </w:r>
            <w:r>
              <w:t>/HHI</w:t>
            </w:r>
          </w:p>
        </w:tc>
        <w:tc>
          <w:tcPr>
            <w:tcW w:w="7070" w:type="dxa"/>
          </w:tcPr>
          <w:p w14:paraId="278CF3C3" w14:textId="77777777" w:rsidR="000768E5" w:rsidRDefault="000768E5" w:rsidP="000768E5">
            <w:r>
              <w:t>Support option 1</w:t>
            </w:r>
          </w:p>
        </w:tc>
      </w:tr>
    </w:tbl>
    <w:p w14:paraId="6B456EC2" w14:textId="4FD3C45D" w:rsidR="006764D9" w:rsidRDefault="006764D9" w:rsidP="005B157F">
      <w:pPr>
        <w:rPr>
          <w:rFonts w:ascii="Times New Roman" w:hAnsi="Times New Roman" w:cs="Times New Roman"/>
          <w:lang w:val="en-GB" w:eastAsia="x-none"/>
        </w:rPr>
      </w:pPr>
    </w:p>
    <w:p w14:paraId="303E42D2" w14:textId="7D5B63AE" w:rsidR="00BF40CE" w:rsidRDefault="00BF40CE" w:rsidP="00BF40CE">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2.5.2. </w:t>
      </w:r>
      <w:r w:rsidR="00CB5EC5">
        <w:rPr>
          <w:rFonts w:ascii="Calibri" w:eastAsia="Batang" w:hAnsi="Calibri" w:cs="Calibri"/>
          <w:b/>
          <w:bCs/>
          <w:sz w:val="28"/>
        </w:rPr>
        <w:t>Rate matching</w:t>
      </w:r>
    </w:p>
    <w:p w14:paraId="1B684987" w14:textId="2882A1A7" w:rsidR="009B6F18" w:rsidRDefault="00B3220C" w:rsidP="001D1CEC">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companies mentioned that </w:t>
      </w:r>
      <w:r w:rsidR="00E43711">
        <w:rPr>
          <w:rFonts w:ascii="Times New Roman" w:hAnsi="Times New Roman" w:cs="Times New Roman"/>
          <w:lang w:val="en-GB" w:eastAsia="x-none"/>
        </w:rPr>
        <w:t xml:space="preserve">clarification may be needed in case both PDCCH repetitions </w:t>
      </w:r>
      <w:r w:rsidR="001F4C6C">
        <w:rPr>
          <w:rFonts w:ascii="Times New Roman" w:hAnsi="Times New Roman" w:cs="Times New Roman"/>
          <w:lang w:val="en-GB" w:eastAsia="x-none"/>
        </w:rPr>
        <w:t>overlap with the scheduled PDSCH in term of rate matching</w:t>
      </w:r>
      <w:r w:rsidR="00FF66DD">
        <w:rPr>
          <w:rFonts w:ascii="Times New Roman" w:hAnsi="Times New Roman" w:cs="Times New Roman"/>
          <w:lang w:val="en-GB" w:eastAsia="x-none"/>
        </w:rPr>
        <w:t xml:space="preserve"> around both linked PDCCH candidates irrespective of which one</w:t>
      </w:r>
      <w:r w:rsidR="00A75858">
        <w:rPr>
          <w:rFonts w:ascii="Times New Roman" w:hAnsi="Times New Roman" w:cs="Times New Roman"/>
          <w:lang w:val="en-GB" w:eastAsia="x-none"/>
        </w:rPr>
        <w:t xml:space="preserve"> is actually </w:t>
      </w:r>
      <w:r w:rsidR="001D1CEC">
        <w:rPr>
          <w:rFonts w:ascii="Times New Roman" w:hAnsi="Times New Roman" w:cs="Times New Roman"/>
          <w:lang w:val="en-GB" w:eastAsia="x-none"/>
        </w:rPr>
        <w:t>decoded</w:t>
      </w:r>
      <w:r w:rsidR="001F4C6C">
        <w:rPr>
          <w:rFonts w:ascii="Times New Roman" w:hAnsi="Times New Roman" w:cs="Times New Roman"/>
          <w:lang w:val="en-GB" w:eastAsia="x-none"/>
        </w:rPr>
        <w:t xml:space="preserve">: </w:t>
      </w:r>
      <w:r w:rsidR="001F4C6C" w:rsidRPr="001F4C6C">
        <w:rPr>
          <w:rFonts w:ascii="Times New Roman" w:hAnsi="Times New Roman" w:cs="Times New Roman"/>
          <w:lang w:val="en-GB" w:eastAsia="x-none"/>
        </w:rPr>
        <w:t xml:space="preserve">Lenovo/Motorola, vivo, Spreadtrum, Nokia/NSB, </w:t>
      </w:r>
      <w:r w:rsidR="001F4C6C">
        <w:rPr>
          <w:rFonts w:ascii="Times New Roman" w:hAnsi="Times New Roman" w:cs="Times New Roman"/>
          <w:lang w:val="en-GB" w:eastAsia="x-none"/>
        </w:rPr>
        <w:t xml:space="preserve">Qualcomm, </w:t>
      </w:r>
      <w:r w:rsidR="001F4C6C" w:rsidRPr="001F4C6C">
        <w:rPr>
          <w:rFonts w:ascii="Times New Roman" w:hAnsi="Times New Roman" w:cs="Times New Roman"/>
          <w:lang w:val="en-GB" w:eastAsia="x-none"/>
        </w:rPr>
        <w:t>DOCOMO, Ericsson</w:t>
      </w:r>
      <w:ins w:id="23" w:author="김형태/책임연구원/미래기술센터 C&amp;M표준(연)5G무선통신표준Task(ht.kim@lge.com)" w:date="2021-01-24T18:20:00Z">
        <w:r w:rsidR="009C5FAF">
          <w:rPr>
            <w:rFonts w:ascii="Times New Roman" w:hAnsi="Times New Roman" w:cs="Times New Roman"/>
            <w:lang w:val="en-GB" w:eastAsia="x-none"/>
          </w:rPr>
          <w:t>, LG</w:t>
        </w:r>
      </w:ins>
      <w:r w:rsidR="001F4C6C">
        <w:rPr>
          <w:rFonts w:ascii="Times New Roman" w:hAnsi="Times New Roman" w:cs="Times New Roman"/>
          <w:lang w:val="en-GB" w:eastAsia="x-none"/>
        </w:rPr>
        <w:t>.</w:t>
      </w:r>
      <w:r w:rsidR="0001677B">
        <w:rPr>
          <w:rFonts w:ascii="Times New Roman" w:hAnsi="Times New Roman" w:cs="Times New Roman"/>
          <w:lang w:val="en-GB" w:eastAsia="x-none"/>
        </w:rPr>
        <w:t xml:space="preserve"> </w:t>
      </w:r>
    </w:p>
    <w:p w14:paraId="2F403A62" w14:textId="330425F3" w:rsidR="001D1CEC" w:rsidRDefault="001D1CEC" w:rsidP="00415B52">
      <w:pPr>
        <w:jc w:val="both"/>
        <w:rPr>
          <w:rFonts w:ascii="Times New Roman" w:hAnsi="Times New Roman" w:cs="Times New Roman"/>
          <w:lang w:val="en-GB" w:eastAsia="x-none"/>
        </w:rPr>
      </w:pPr>
      <w:r>
        <w:rPr>
          <w:rFonts w:ascii="Times New Roman" w:hAnsi="Times New Roman" w:cs="Times New Roman"/>
          <w:lang w:val="en-GB" w:eastAsia="x-none"/>
        </w:rPr>
        <w:t>Hence, the following proposal can be considered:</w:t>
      </w:r>
    </w:p>
    <w:p w14:paraId="664B3C60" w14:textId="7D1E4234" w:rsidR="0001677B" w:rsidRDefault="0001677B" w:rsidP="009E520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681D67">
        <w:rPr>
          <w:rFonts w:ascii="Times" w:eastAsia="DengXian" w:hAnsi="Times" w:cs="Times New Roman"/>
          <w:b/>
          <w:bCs/>
          <w:i/>
          <w:iCs/>
          <w:kern w:val="32"/>
          <w:sz w:val="24"/>
          <w:szCs w:val="40"/>
          <w:lang w:val="en-GB" w:eastAsia="zh-CN"/>
        </w:rPr>
        <w:t>7</w:t>
      </w:r>
      <w:r w:rsidRPr="008F00BF">
        <w:rPr>
          <w:rFonts w:ascii="Times" w:eastAsia="DengXian" w:hAnsi="Times" w:cs="Times New Roman"/>
          <w:b/>
          <w:bCs/>
          <w:i/>
          <w:iCs/>
          <w:kern w:val="32"/>
          <w:sz w:val="24"/>
          <w:szCs w:val="40"/>
          <w:lang w:val="en-GB" w:eastAsia="zh-CN"/>
        </w:rPr>
        <w:t xml:space="preserve">: </w:t>
      </w:r>
      <w:r w:rsidR="007C4C42" w:rsidRPr="007C4C42">
        <w:rPr>
          <w:rFonts w:ascii="Times" w:eastAsia="DengXian" w:hAnsi="Times" w:cs="Times New Roman"/>
          <w:b/>
          <w:bCs/>
          <w:i/>
          <w:iCs/>
          <w:kern w:val="32"/>
          <w:sz w:val="24"/>
          <w:szCs w:val="40"/>
          <w:lang w:val="en-GB" w:eastAsia="zh-CN"/>
        </w:rPr>
        <w:t xml:space="preserve">If a PDSCH </w:t>
      </w:r>
      <w:r w:rsidR="00415B52">
        <w:rPr>
          <w:rFonts w:ascii="Times" w:eastAsia="DengXian" w:hAnsi="Times" w:cs="Times New Roman"/>
          <w:b/>
          <w:bCs/>
          <w:i/>
          <w:iCs/>
          <w:kern w:val="32"/>
          <w:sz w:val="24"/>
          <w:szCs w:val="40"/>
          <w:lang w:val="en-GB" w:eastAsia="zh-CN"/>
        </w:rPr>
        <w:t xml:space="preserve">is </w:t>
      </w:r>
      <w:r w:rsidR="007C4C42" w:rsidRPr="007C4C42">
        <w:rPr>
          <w:rFonts w:ascii="Times" w:eastAsia="DengXian" w:hAnsi="Times" w:cs="Times New Roman"/>
          <w:b/>
          <w:bCs/>
          <w:i/>
          <w:iCs/>
          <w:kern w:val="32"/>
          <w:sz w:val="24"/>
          <w:szCs w:val="40"/>
          <w:lang w:val="en-GB" w:eastAsia="zh-CN"/>
        </w:rPr>
        <w:t xml:space="preserve">scheduled by a DCI in PDCCH candidates that are linked for repetition, and the resources of the PDCCH candidates overlap with the resources of the PDSCH, the PDSCH is rate matched around the </w:t>
      </w:r>
      <w:r w:rsidR="00D8669E">
        <w:rPr>
          <w:rFonts w:ascii="Times" w:eastAsia="DengXian" w:hAnsi="Times" w:cs="Times New Roman"/>
          <w:b/>
          <w:bCs/>
          <w:i/>
          <w:iCs/>
          <w:kern w:val="32"/>
          <w:sz w:val="24"/>
          <w:szCs w:val="40"/>
          <w:lang w:val="en-GB" w:eastAsia="zh-CN"/>
        </w:rPr>
        <w:t>union of two</w:t>
      </w:r>
      <w:r w:rsidR="007C4C42" w:rsidRPr="007C4C42">
        <w:rPr>
          <w:rFonts w:ascii="Times" w:eastAsia="DengXian" w:hAnsi="Times" w:cs="Times New Roman"/>
          <w:b/>
          <w:bCs/>
          <w:i/>
          <w:iCs/>
          <w:kern w:val="32"/>
          <w:sz w:val="24"/>
          <w:szCs w:val="40"/>
          <w:lang w:val="en-GB" w:eastAsia="zh-CN"/>
        </w:rPr>
        <w:t xml:space="preserve"> PDCCH candidates</w:t>
      </w:r>
      <w:r w:rsidR="00D8669E">
        <w:rPr>
          <w:rFonts w:ascii="Times" w:eastAsia="DengXian" w:hAnsi="Times" w:cs="Times New Roman"/>
          <w:b/>
          <w:bCs/>
          <w:i/>
          <w:iCs/>
          <w:kern w:val="32"/>
          <w:sz w:val="24"/>
          <w:szCs w:val="40"/>
          <w:lang w:val="en-GB" w:eastAsia="zh-CN"/>
        </w:rPr>
        <w:t xml:space="preserve"> and the corresponding DMRS</w:t>
      </w:r>
      <w:r w:rsidR="007C4C42" w:rsidRPr="007C4C42">
        <w:rPr>
          <w:rFonts w:ascii="Times" w:eastAsia="DengXian" w:hAnsi="Times" w:cs="Times New Roman"/>
          <w:b/>
          <w:bCs/>
          <w:i/>
          <w:iCs/>
          <w:kern w:val="32"/>
          <w:sz w:val="24"/>
          <w:szCs w:val="40"/>
          <w:lang w:val="en-GB" w:eastAsia="zh-CN"/>
        </w:rPr>
        <w:t>.</w:t>
      </w:r>
    </w:p>
    <w:p w14:paraId="6F58246F" w14:textId="7573C2CC" w:rsidR="0001677B" w:rsidRPr="00BE4439" w:rsidRDefault="0001677B" w:rsidP="0001677B">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E520E">
        <w:rPr>
          <w:rFonts w:ascii="Times New Roman" w:eastAsia="SimSun" w:hAnsi="Times New Roman" w:cs="Times New Roman"/>
          <w:sz w:val="20"/>
          <w:szCs w:val="20"/>
        </w:rPr>
        <w:t>provide your input:</w:t>
      </w:r>
    </w:p>
    <w:tbl>
      <w:tblPr>
        <w:tblStyle w:val="TableGrid62"/>
        <w:tblW w:w="8865" w:type="dxa"/>
        <w:tblLayout w:type="fixed"/>
        <w:tblLook w:val="04A0" w:firstRow="1" w:lastRow="0" w:firstColumn="1" w:lastColumn="0" w:noHBand="0" w:noVBand="1"/>
      </w:tblPr>
      <w:tblGrid>
        <w:gridCol w:w="1795"/>
        <w:gridCol w:w="7070"/>
      </w:tblGrid>
      <w:tr w:rsidR="0001677B" w:rsidRPr="007A0DE8" w14:paraId="50D54A32" w14:textId="77777777" w:rsidTr="008F3269">
        <w:tc>
          <w:tcPr>
            <w:tcW w:w="1795" w:type="dxa"/>
            <w:tcBorders>
              <w:top w:val="single" w:sz="4" w:space="0" w:color="auto"/>
              <w:left w:val="single" w:sz="4" w:space="0" w:color="auto"/>
              <w:bottom w:val="single" w:sz="4" w:space="0" w:color="auto"/>
              <w:right w:val="single" w:sz="4" w:space="0" w:color="auto"/>
            </w:tcBorders>
          </w:tcPr>
          <w:p w14:paraId="237AB64E" w14:textId="77777777" w:rsidR="0001677B" w:rsidRPr="007A0DE8" w:rsidRDefault="0001677B"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5B08B1B" w14:textId="77777777" w:rsidR="0001677B" w:rsidRPr="007A0DE8" w:rsidRDefault="0001677B" w:rsidP="008F3269">
            <w:pPr>
              <w:autoSpaceDE w:val="0"/>
              <w:autoSpaceDN w:val="0"/>
              <w:adjustRightInd w:val="0"/>
              <w:snapToGrid w:val="0"/>
              <w:spacing w:before="120"/>
              <w:jc w:val="both"/>
            </w:pPr>
            <w:r w:rsidRPr="007A0DE8">
              <w:t>Comments</w:t>
            </w:r>
          </w:p>
        </w:tc>
      </w:tr>
      <w:tr w:rsidR="0001677B" w:rsidRPr="007A0DE8" w14:paraId="4E014AF7" w14:textId="77777777" w:rsidTr="008F3269">
        <w:tc>
          <w:tcPr>
            <w:tcW w:w="1795" w:type="dxa"/>
            <w:tcBorders>
              <w:top w:val="single" w:sz="4" w:space="0" w:color="auto"/>
              <w:left w:val="single" w:sz="4" w:space="0" w:color="auto"/>
              <w:bottom w:val="single" w:sz="4" w:space="0" w:color="auto"/>
              <w:right w:val="single" w:sz="4" w:space="0" w:color="auto"/>
            </w:tcBorders>
          </w:tcPr>
          <w:p w14:paraId="218C53A1" w14:textId="1EEA0E72" w:rsidR="0001677B" w:rsidRPr="007A0DE8" w:rsidRDefault="00BB6435"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F711DCF" w14:textId="0EED4D3B" w:rsidR="0001677B" w:rsidRPr="007A0DE8" w:rsidRDefault="00CC270D" w:rsidP="008F3269">
            <w:r>
              <w:t>Support the proposal.</w:t>
            </w:r>
          </w:p>
          <w:p w14:paraId="51914B44" w14:textId="77777777" w:rsidR="0001677B" w:rsidRPr="007A0DE8" w:rsidRDefault="0001677B" w:rsidP="008F3269">
            <w:pPr>
              <w:ind w:left="360"/>
            </w:pPr>
          </w:p>
        </w:tc>
      </w:tr>
      <w:tr w:rsidR="00A630C1" w:rsidRPr="007A0DE8" w14:paraId="081F11C5" w14:textId="77777777" w:rsidTr="008F3269">
        <w:tc>
          <w:tcPr>
            <w:tcW w:w="1795" w:type="dxa"/>
            <w:tcBorders>
              <w:top w:val="single" w:sz="4" w:space="0" w:color="auto"/>
              <w:left w:val="single" w:sz="4" w:space="0" w:color="auto"/>
              <w:bottom w:val="single" w:sz="4" w:space="0" w:color="auto"/>
              <w:right w:val="single" w:sz="4" w:space="0" w:color="auto"/>
            </w:tcBorders>
          </w:tcPr>
          <w:p w14:paraId="746EBD6F" w14:textId="7BD5DCFF" w:rsidR="00A630C1" w:rsidRDefault="00A630C1"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7663C2B" w14:textId="5B947087" w:rsidR="00A630C1" w:rsidRDefault="00A630C1" w:rsidP="008F3269">
            <w:r>
              <w:t>Support Proposal 7</w:t>
            </w:r>
          </w:p>
        </w:tc>
      </w:tr>
      <w:tr w:rsidR="00F342C4" w:rsidRPr="007A0DE8" w14:paraId="4577654E" w14:textId="77777777" w:rsidTr="008F3269">
        <w:tc>
          <w:tcPr>
            <w:tcW w:w="1795" w:type="dxa"/>
            <w:tcBorders>
              <w:top w:val="single" w:sz="4" w:space="0" w:color="auto"/>
              <w:left w:val="single" w:sz="4" w:space="0" w:color="auto"/>
              <w:bottom w:val="single" w:sz="4" w:space="0" w:color="auto"/>
              <w:right w:val="single" w:sz="4" w:space="0" w:color="auto"/>
            </w:tcBorders>
          </w:tcPr>
          <w:p w14:paraId="175470E9" w14:textId="0ECEE56F" w:rsidR="00F342C4" w:rsidRDefault="00FB14E8"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1D7C528B" w14:textId="58BB44B0" w:rsidR="00F342C4" w:rsidRDefault="00E34E2D" w:rsidP="008F3269">
            <w:r>
              <w:t xml:space="preserve">We support FL’s proposal. </w:t>
            </w:r>
          </w:p>
        </w:tc>
      </w:tr>
      <w:tr w:rsidR="00CA42B6" w:rsidRPr="007A0DE8" w14:paraId="6024AD2B" w14:textId="77777777" w:rsidTr="008F3269">
        <w:tc>
          <w:tcPr>
            <w:tcW w:w="1795" w:type="dxa"/>
            <w:tcBorders>
              <w:top w:val="single" w:sz="4" w:space="0" w:color="auto"/>
              <w:left w:val="single" w:sz="4" w:space="0" w:color="auto"/>
              <w:bottom w:val="single" w:sz="4" w:space="0" w:color="auto"/>
              <w:right w:val="single" w:sz="4" w:space="0" w:color="auto"/>
            </w:tcBorders>
          </w:tcPr>
          <w:p w14:paraId="321616C8" w14:textId="77777777" w:rsidR="00CA42B6" w:rsidRDefault="00CA42B6" w:rsidP="008F3269">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474CE8D" w14:textId="77777777" w:rsidR="00CA42B6" w:rsidRDefault="00CA42B6" w:rsidP="008F3269"/>
        </w:tc>
      </w:tr>
      <w:tr w:rsidR="00C43B31" w:rsidRPr="007A0DE8" w14:paraId="5494190F" w14:textId="77777777" w:rsidTr="00C43B31">
        <w:tc>
          <w:tcPr>
            <w:tcW w:w="1795" w:type="dxa"/>
          </w:tcPr>
          <w:p w14:paraId="64263B74" w14:textId="77777777" w:rsidR="00C43B31" w:rsidRDefault="00C43B31" w:rsidP="008F3269">
            <w:pPr>
              <w:autoSpaceDE w:val="0"/>
              <w:autoSpaceDN w:val="0"/>
              <w:adjustRightInd w:val="0"/>
              <w:snapToGrid w:val="0"/>
              <w:jc w:val="both"/>
            </w:pPr>
            <w:r>
              <w:t>Futurewei</w:t>
            </w:r>
          </w:p>
        </w:tc>
        <w:tc>
          <w:tcPr>
            <w:tcW w:w="7070" w:type="dxa"/>
          </w:tcPr>
          <w:p w14:paraId="29C3B8C5" w14:textId="77777777" w:rsidR="00C43B31" w:rsidRDefault="00C43B31" w:rsidP="008F3269">
            <w:r>
              <w:t>Support</w:t>
            </w:r>
          </w:p>
        </w:tc>
      </w:tr>
      <w:tr w:rsidR="005C0C49" w:rsidRPr="007A0DE8" w14:paraId="73C8E6E2" w14:textId="77777777" w:rsidTr="00C43B31">
        <w:tc>
          <w:tcPr>
            <w:tcW w:w="1795" w:type="dxa"/>
          </w:tcPr>
          <w:p w14:paraId="4480DF93" w14:textId="4053AF7C" w:rsidR="005C0C49" w:rsidRDefault="005C0C49" w:rsidP="008F3269">
            <w:pPr>
              <w:autoSpaceDE w:val="0"/>
              <w:autoSpaceDN w:val="0"/>
              <w:adjustRightInd w:val="0"/>
              <w:snapToGrid w:val="0"/>
              <w:jc w:val="both"/>
            </w:pPr>
            <w:r>
              <w:t>QC</w:t>
            </w:r>
          </w:p>
        </w:tc>
        <w:tc>
          <w:tcPr>
            <w:tcW w:w="7070" w:type="dxa"/>
          </w:tcPr>
          <w:p w14:paraId="1F0DE9A3" w14:textId="6FAE87FC" w:rsidR="005C0C49" w:rsidRDefault="005C0C49" w:rsidP="008F3269">
            <w:r>
              <w:t>Support</w:t>
            </w:r>
          </w:p>
        </w:tc>
      </w:tr>
      <w:tr w:rsidR="00FD48EB" w:rsidRPr="007A0DE8" w14:paraId="5F186941" w14:textId="77777777" w:rsidTr="004E0963">
        <w:tc>
          <w:tcPr>
            <w:tcW w:w="1795" w:type="dxa"/>
          </w:tcPr>
          <w:p w14:paraId="28A92601" w14:textId="77777777" w:rsidR="00FD48EB" w:rsidRDefault="00FD48EB" w:rsidP="004E0963">
            <w:pPr>
              <w:autoSpaceDE w:val="0"/>
              <w:autoSpaceDN w:val="0"/>
              <w:adjustRightInd w:val="0"/>
              <w:snapToGrid w:val="0"/>
              <w:jc w:val="both"/>
            </w:pPr>
            <w:r>
              <w:lastRenderedPageBreak/>
              <w:t>CATT</w:t>
            </w:r>
          </w:p>
        </w:tc>
        <w:tc>
          <w:tcPr>
            <w:tcW w:w="7070" w:type="dxa"/>
          </w:tcPr>
          <w:p w14:paraId="7C23C655" w14:textId="77777777" w:rsidR="00FD48EB" w:rsidRDefault="00FD48EB" w:rsidP="00FD48EB">
            <w:pPr>
              <w:spacing w:before="240"/>
              <w:jc w:val="both"/>
            </w:pPr>
            <w:r>
              <w:t>It</w:t>
            </w:r>
            <w:r>
              <w:rPr>
                <w:rFonts w:hint="eastAsia"/>
              </w:rPr>
              <w:t xml:space="preserve"> should be clarified about whether dynamic switching between single and multi-TRP transmission of PDCCH is supported or not. </w:t>
            </w:r>
            <w:r>
              <w:t>I</w:t>
            </w:r>
            <w:r>
              <w:rPr>
                <w:rFonts w:hint="eastAsia"/>
              </w:rPr>
              <w:t xml:space="preserve">f dynamic switching is not supported, Proposal 7 is agreeable to us. </w:t>
            </w:r>
          </w:p>
          <w:p w14:paraId="037CA025" w14:textId="77777777" w:rsidR="00FD48EB" w:rsidRDefault="00FD48EB" w:rsidP="00FD48EB">
            <w:pPr>
              <w:spacing w:before="240"/>
              <w:jc w:val="both"/>
            </w:pPr>
            <w:r>
              <w:t>H</w:t>
            </w:r>
            <w:r>
              <w:rPr>
                <w:rFonts w:hint="eastAsia"/>
              </w:rPr>
              <w:t xml:space="preserve">owever, if dynamic switching is supported, the rate matching issue still needs further discussion. </w:t>
            </w:r>
            <w:r>
              <w:t>F</w:t>
            </w:r>
            <w:r>
              <w:rPr>
                <w:rFonts w:hint="eastAsia"/>
              </w:rPr>
              <w:t xml:space="preserve">or example, if </w:t>
            </w:r>
            <w:r>
              <w:t>repetition</w:t>
            </w:r>
            <w:r>
              <w:rPr>
                <w:rFonts w:hint="eastAsia"/>
              </w:rPr>
              <w:t xml:space="preserve"> of PDCCH is configured, but only one repetition is actually transmitted, should </w:t>
            </w:r>
            <w:r w:rsidRPr="005359BE">
              <w:t xml:space="preserve">the PDSCH </w:t>
            </w:r>
            <w:r w:rsidRPr="005359BE">
              <w:rPr>
                <w:rFonts w:hint="eastAsia"/>
              </w:rPr>
              <w:t>be</w:t>
            </w:r>
            <w:r w:rsidRPr="005359BE">
              <w:t xml:space="preserve"> rate matched around the union of two PDCCH candidates</w:t>
            </w:r>
            <w:r w:rsidRPr="005359BE">
              <w:rPr>
                <w:rFonts w:hint="eastAsia"/>
              </w:rPr>
              <w:t xml:space="preserve"> always?</w:t>
            </w:r>
          </w:p>
        </w:tc>
      </w:tr>
      <w:tr w:rsidR="00036D52" w:rsidRPr="007A0DE8" w14:paraId="0FE6E9EF" w14:textId="77777777" w:rsidTr="00C43B31">
        <w:tc>
          <w:tcPr>
            <w:tcW w:w="1795" w:type="dxa"/>
          </w:tcPr>
          <w:p w14:paraId="490D39E2" w14:textId="5C782C51" w:rsidR="00036D52" w:rsidRPr="00FD48EB" w:rsidRDefault="00036D52" w:rsidP="00036D52">
            <w:pPr>
              <w:autoSpaceDE w:val="0"/>
              <w:autoSpaceDN w:val="0"/>
              <w:adjustRightInd w:val="0"/>
              <w:snapToGrid w:val="0"/>
              <w:jc w:val="both"/>
            </w:pPr>
            <w:r>
              <w:t>Convida Wireless</w:t>
            </w:r>
          </w:p>
        </w:tc>
        <w:tc>
          <w:tcPr>
            <w:tcW w:w="7070" w:type="dxa"/>
          </w:tcPr>
          <w:p w14:paraId="1B726DB1" w14:textId="1C9580FF" w:rsidR="00036D52" w:rsidRDefault="00036D52" w:rsidP="00036D52">
            <w:r>
              <w:t>Support</w:t>
            </w:r>
          </w:p>
        </w:tc>
      </w:tr>
      <w:tr w:rsidR="002E21A2" w:rsidRPr="007A0DE8" w14:paraId="246B3767" w14:textId="77777777" w:rsidTr="00C43B31">
        <w:tc>
          <w:tcPr>
            <w:tcW w:w="1795" w:type="dxa"/>
          </w:tcPr>
          <w:p w14:paraId="078591A1" w14:textId="4FD2CECE" w:rsidR="002E21A2" w:rsidRDefault="002E21A2" w:rsidP="002E21A2">
            <w:pPr>
              <w:autoSpaceDE w:val="0"/>
              <w:autoSpaceDN w:val="0"/>
              <w:adjustRightInd w:val="0"/>
              <w:snapToGrid w:val="0"/>
              <w:jc w:val="both"/>
            </w:pPr>
            <w:r>
              <w:t>Lenovo&amp;MotM</w:t>
            </w:r>
          </w:p>
        </w:tc>
        <w:tc>
          <w:tcPr>
            <w:tcW w:w="7070" w:type="dxa"/>
          </w:tcPr>
          <w:p w14:paraId="23DEC806" w14:textId="77777777" w:rsidR="002E21A2" w:rsidRDefault="002E21A2" w:rsidP="002E21A2">
            <w:r>
              <w:t xml:space="preserve">Support FL’s proposal. We are also fine to have more discussion in case of dynamic switching shown by CATT. </w:t>
            </w:r>
          </w:p>
          <w:p w14:paraId="6554A2C1" w14:textId="266FA377" w:rsidR="002E21A2" w:rsidRPr="007A0DE8" w:rsidRDefault="002E21A2" w:rsidP="002E21A2">
            <w:r>
              <w:t>In addition to rate matching enhancement based on multiple linked PDCCH candidates, multiple CORESETs used for PDCCH repeat transmission may be considered for rate matching enhancement especially for semi-static rate matching case.</w:t>
            </w:r>
          </w:p>
          <w:p w14:paraId="2A309259" w14:textId="77777777" w:rsidR="002E21A2" w:rsidRDefault="002E21A2" w:rsidP="002E21A2"/>
        </w:tc>
      </w:tr>
      <w:tr w:rsidR="006140B9" w:rsidRPr="007A0DE8" w14:paraId="0A78F18D" w14:textId="77777777" w:rsidTr="00C43B31">
        <w:tc>
          <w:tcPr>
            <w:tcW w:w="1795" w:type="dxa"/>
          </w:tcPr>
          <w:p w14:paraId="494F9F20" w14:textId="2ACF4EEE" w:rsidR="006140B9" w:rsidRDefault="006140B9" w:rsidP="006140B9">
            <w:pPr>
              <w:autoSpaceDE w:val="0"/>
              <w:autoSpaceDN w:val="0"/>
              <w:adjustRightInd w:val="0"/>
              <w:snapToGrid w:val="0"/>
              <w:jc w:val="both"/>
            </w:pPr>
            <w:r>
              <w:rPr>
                <w:rFonts w:hint="eastAsia"/>
              </w:rPr>
              <w:t>H</w:t>
            </w:r>
            <w:r>
              <w:t>uawei, HiSilicon</w:t>
            </w:r>
          </w:p>
        </w:tc>
        <w:tc>
          <w:tcPr>
            <w:tcW w:w="7070" w:type="dxa"/>
          </w:tcPr>
          <w:p w14:paraId="6E13CDB6" w14:textId="77777777" w:rsidR="006140B9" w:rsidRDefault="006140B9" w:rsidP="006140B9">
            <w:r>
              <w:t>We also agree with CATT and Levono/Moto that dynamic switching between single-TRP and multi-TRP case may need further discussion. From my understanding, the rate matching of the union of both candidates is also preferable in single-TRP case, as when single-TRP transmission is used, with high probability the candidate in the other TRP is also used for other UEs otherwise multi-TRP transmission is also preferred if resources are available. However, the details may need further discussion. therefore, we propose the following modification:</w:t>
            </w:r>
          </w:p>
          <w:p w14:paraId="08C7A360" w14:textId="77777777" w:rsidR="006140B9" w:rsidRDefault="006140B9" w:rsidP="006140B9">
            <w:pPr>
              <w:rPr>
                <w:rFonts w:ascii="Times" w:eastAsia="DengXian" w:hAnsi="Times"/>
                <w:b/>
                <w:bCs/>
                <w:i/>
                <w:iCs/>
                <w:kern w:val="32"/>
                <w:sz w:val="24"/>
                <w:szCs w:val="40"/>
                <w:lang w:val="en-GB"/>
              </w:rPr>
            </w:pPr>
            <w:r w:rsidRPr="008F00BF">
              <w:rPr>
                <w:rFonts w:ascii="Times" w:eastAsia="DengXian" w:hAnsi="Times"/>
                <w:b/>
                <w:bCs/>
                <w:i/>
                <w:iCs/>
                <w:kern w:val="32"/>
                <w:sz w:val="24"/>
                <w:szCs w:val="40"/>
                <w:lang w:val="en-GB"/>
              </w:rPr>
              <w:t xml:space="preserve">FL Proposal </w:t>
            </w:r>
            <w:r>
              <w:rPr>
                <w:rFonts w:ascii="Times" w:eastAsia="DengXian" w:hAnsi="Times"/>
                <w:b/>
                <w:bCs/>
                <w:i/>
                <w:iCs/>
                <w:kern w:val="32"/>
                <w:sz w:val="24"/>
                <w:szCs w:val="40"/>
                <w:lang w:val="en-GB"/>
              </w:rPr>
              <w:t>7</w:t>
            </w:r>
            <w:r w:rsidRPr="008F00BF">
              <w:rPr>
                <w:rFonts w:ascii="Times" w:eastAsia="DengXian" w:hAnsi="Times"/>
                <w:b/>
                <w:bCs/>
                <w:i/>
                <w:iCs/>
                <w:kern w:val="32"/>
                <w:sz w:val="24"/>
                <w:szCs w:val="40"/>
                <w:lang w:val="en-GB"/>
              </w:rPr>
              <w:t xml:space="preserve">: </w:t>
            </w:r>
            <w:r w:rsidRPr="007C4C42">
              <w:rPr>
                <w:rFonts w:ascii="Times" w:eastAsia="DengXian" w:hAnsi="Times"/>
                <w:b/>
                <w:bCs/>
                <w:i/>
                <w:iCs/>
                <w:kern w:val="32"/>
                <w:sz w:val="24"/>
                <w:szCs w:val="40"/>
                <w:lang w:val="en-GB"/>
              </w:rPr>
              <w:t xml:space="preserve">If a PDSCH </w:t>
            </w:r>
            <w:r>
              <w:rPr>
                <w:rFonts w:ascii="Times" w:eastAsia="DengXian" w:hAnsi="Times"/>
                <w:b/>
                <w:bCs/>
                <w:i/>
                <w:iCs/>
                <w:kern w:val="32"/>
                <w:sz w:val="24"/>
                <w:szCs w:val="40"/>
                <w:lang w:val="en-GB"/>
              </w:rPr>
              <w:t xml:space="preserve">is </w:t>
            </w:r>
            <w:r w:rsidRPr="007C4C42">
              <w:rPr>
                <w:rFonts w:ascii="Times" w:eastAsia="DengXian" w:hAnsi="Times"/>
                <w:b/>
                <w:bCs/>
                <w:i/>
                <w:iCs/>
                <w:kern w:val="32"/>
                <w:sz w:val="24"/>
                <w:szCs w:val="40"/>
                <w:lang w:val="en-GB"/>
              </w:rPr>
              <w:t xml:space="preserve">scheduled by a DCI in PDCCH candidates that are linked for repetition, and the resources of the PDCCH candidates overlap with the resources of the PDSCH, the PDSCH is rate matched around the </w:t>
            </w:r>
            <w:r>
              <w:rPr>
                <w:rFonts w:ascii="Times" w:eastAsia="DengXian" w:hAnsi="Times"/>
                <w:b/>
                <w:bCs/>
                <w:i/>
                <w:iCs/>
                <w:kern w:val="32"/>
                <w:sz w:val="24"/>
                <w:szCs w:val="40"/>
                <w:lang w:val="en-GB"/>
              </w:rPr>
              <w:t>union of two</w:t>
            </w:r>
            <w:r w:rsidRPr="007C4C42">
              <w:rPr>
                <w:rFonts w:ascii="Times" w:eastAsia="DengXian" w:hAnsi="Times"/>
                <w:b/>
                <w:bCs/>
                <w:i/>
                <w:iCs/>
                <w:kern w:val="32"/>
                <w:sz w:val="24"/>
                <w:szCs w:val="40"/>
                <w:lang w:val="en-GB"/>
              </w:rPr>
              <w:t xml:space="preserve"> PDCCH candidates</w:t>
            </w:r>
            <w:r>
              <w:rPr>
                <w:rFonts w:ascii="Times" w:eastAsia="DengXian" w:hAnsi="Times"/>
                <w:b/>
                <w:bCs/>
                <w:i/>
                <w:iCs/>
                <w:kern w:val="32"/>
                <w:sz w:val="24"/>
                <w:szCs w:val="40"/>
                <w:lang w:val="en-GB"/>
              </w:rPr>
              <w:t xml:space="preserve"> and the corresponding DMRS</w:t>
            </w:r>
            <w:r w:rsidRPr="007C4C42">
              <w:rPr>
                <w:rFonts w:ascii="Times" w:eastAsia="DengXian" w:hAnsi="Times"/>
                <w:b/>
                <w:bCs/>
                <w:i/>
                <w:iCs/>
                <w:kern w:val="32"/>
                <w:sz w:val="24"/>
                <w:szCs w:val="40"/>
                <w:lang w:val="en-GB"/>
              </w:rPr>
              <w:t>.</w:t>
            </w:r>
          </w:p>
          <w:p w14:paraId="0E98797A" w14:textId="6DD34ED9" w:rsidR="006140B9" w:rsidRPr="003E5E1D" w:rsidRDefault="006140B9" w:rsidP="003E5E1D">
            <w:pPr>
              <w:pStyle w:val="ListParagraph"/>
              <w:numPr>
                <w:ilvl w:val="0"/>
                <w:numId w:val="49"/>
              </w:numPr>
              <w:ind w:firstLineChars="0"/>
              <w:rPr>
                <w:rFonts w:eastAsia="SimSun"/>
                <w:sz w:val="20"/>
                <w:szCs w:val="20"/>
              </w:rPr>
            </w:pPr>
            <w:r w:rsidRPr="003E5E1D">
              <w:rPr>
                <w:rFonts w:eastAsia="SimSun"/>
                <w:b/>
                <w:color w:val="FF0000"/>
                <w:szCs w:val="20"/>
                <w:lang w:val="en-GB"/>
              </w:rPr>
              <w:t>FFS when dynamic switching between single-TRP and multi-TRP PDCCH transmission is supported</w:t>
            </w:r>
          </w:p>
        </w:tc>
      </w:tr>
      <w:tr w:rsidR="009C5FAF" w14:paraId="19669879" w14:textId="77777777" w:rsidTr="009C5FAF">
        <w:tc>
          <w:tcPr>
            <w:tcW w:w="1795" w:type="dxa"/>
          </w:tcPr>
          <w:p w14:paraId="44D1CEE5" w14:textId="7F778DAA" w:rsidR="009C5FAF" w:rsidRPr="00FD48EB" w:rsidRDefault="009C5FAF" w:rsidP="000768E5">
            <w:pPr>
              <w:autoSpaceDE w:val="0"/>
              <w:autoSpaceDN w:val="0"/>
              <w:adjustRightInd w:val="0"/>
              <w:snapToGrid w:val="0"/>
              <w:jc w:val="both"/>
            </w:pPr>
            <w:r>
              <w:t>LG</w:t>
            </w:r>
          </w:p>
        </w:tc>
        <w:tc>
          <w:tcPr>
            <w:tcW w:w="7070" w:type="dxa"/>
          </w:tcPr>
          <w:p w14:paraId="3FFAF3C5" w14:textId="1F039A06" w:rsidR="009C5FAF" w:rsidRDefault="009C5FAF" w:rsidP="00BA7B15">
            <w:r>
              <w:t>Support. Even in</w:t>
            </w:r>
            <w:r w:rsidR="00BA7B15">
              <w:t xml:space="preserve"> case of</w:t>
            </w:r>
            <w:r>
              <w:t xml:space="preserve"> </w:t>
            </w:r>
            <w:r w:rsidR="00BA7B15">
              <w:t xml:space="preserve">dynamic switching to </w:t>
            </w:r>
            <w:r>
              <w:t xml:space="preserve">STRP transmission, UE does not know whether it is STRP or MTRP transmission so that UE has no choice but to </w:t>
            </w:r>
            <w:r w:rsidR="00BA7B15">
              <w:t>do rate matching union.</w:t>
            </w:r>
          </w:p>
        </w:tc>
      </w:tr>
      <w:tr w:rsidR="00392EF2" w14:paraId="5C3635E1" w14:textId="77777777" w:rsidTr="009C5FAF">
        <w:tc>
          <w:tcPr>
            <w:tcW w:w="1795" w:type="dxa"/>
          </w:tcPr>
          <w:p w14:paraId="380E4090" w14:textId="01D64588" w:rsidR="00392EF2" w:rsidRDefault="00392EF2" w:rsidP="00392EF2">
            <w:pPr>
              <w:autoSpaceDE w:val="0"/>
              <w:autoSpaceDN w:val="0"/>
              <w:adjustRightInd w:val="0"/>
              <w:snapToGrid w:val="0"/>
              <w:jc w:val="both"/>
            </w:pPr>
            <w:r>
              <w:rPr>
                <w:rFonts w:hint="eastAsia"/>
              </w:rPr>
              <w:t>Z</w:t>
            </w:r>
            <w:r>
              <w:t>TE</w:t>
            </w:r>
          </w:p>
        </w:tc>
        <w:tc>
          <w:tcPr>
            <w:tcW w:w="7070" w:type="dxa"/>
          </w:tcPr>
          <w:p w14:paraId="15CFB3ED" w14:textId="0920055D" w:rsidR="00392EF2" w:rsidRDefault="00392EF2" w:rsidP="00392EF2">
            <w:r>
              <w:rPr>
                <w:rFonts w:hint="eastAsia"/>
              </w:rPr>
              <w:t>W</w:t>
            </w:r>
            <w:r>
              <w:t>e are fine with HW’s revision. For single TRP PDSCH transmission, it may not be DPS, in such case only one of two PDCCHs can be rate matched.</w:t>
            </w:r>
          </w:p>
        </w:tc>
      </w:tr>
    </w:tbl>
    <w:p w14:paraId="032CD7E7" w14:textId="3C9799B6" w:rsidR="0001677B" w:rsidRDefault="0001677B" w:rsidP="001F4C6C">
      <w:pPr>
        <w:jc w:val="both"/>
        <w:rPr>
          <w:rFonts w:ascii="Times New Roman" w:hAnsi="Times New Roman" w:cs="Times New Roman"/>
          <w:lang w:val="en-GB" w:eastAsia="x-none"/>
        </w:rPr>
      </w:pPr>
    </w:p>
    <w:p w14:paraId="13580CCF" w14:textId="443395E7" w:rsidR="001D1CEC" w:rsidRDefault="001D1CEC" w:rsidP="001D1CEC">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2.5.3. </w:t>
      </w:r>
      <w:r w:rsidR="008F17F6">
        <w:rPr>
          <w:rFonts w:ascii="Calibri" w:eastAsia="Batang" w:hAnsi="Calibri" w:cs="Calibri"/>
          <w:b/>
          <w:bCs/>
          <w:sz w:val="28"/>
        </w:rPr>
        <w:t xml:space="preserve">Issues related </w:t>
      </w:r>
      <w:r w:rsidR="008226B7">
        <w:rPr>
          <w:rFonts w:ascii="Calibri" w:eastAsia="Batang" w:hAnsi="Calibri" w:cs="Calibri"/>
          <w:b/>
          <w:bCs/>
          <w:sz w:val="28"/>
        </w:rPr>
        <w:t>to timing</w:t>
      </w:r>
    </w:p>
    <w:p w14:paraId="1EF0B4E2" w14:textId="2EC42D8D" w:rsidR="001D1CEC" w:rsidRDefault="008226B7" w:rsidP="001F4C6C">
      <w:pPr>
        <w:jc w:val="both"/>
        <w:rPr>
          <w:rFonts w:ascii="Times New Roman" w:hAnsi="Times New Roman" w:cs="Times New Roman"/>
          <w:lang w:val="en-GB" w:eastAsia="x-none"/>
        </w:rPr>
      </w:pPr>
      <w:r>
        <w:rPr>
          <w:rFonts w:ascii="Times New Roman" w:hAnsi="Times New Roman" w:cs="Times New Roman"/>
          <w:lang w:val="en-GB" w:eastAsia="x-none"/>
        </w:rPr>
        <w:t xml:space="preserve">Additional issues for which a rule may be needed </w:t>
      </w:r>
      <w:r w:rsidR="004966E6">
        <w:rPr>
          <w:rFonts w:ascii="Times New Roman" w:hAnsi="Times New Roman" w:cs="Times New Roman"/>
          <w:lang w:val="en-GB" w:eastAsia="x-none"/>
        </w:rPr>
        <w:t xml:space="preserve">to resolve the ambiguities related to timing aspects are proposed </w:t>
      </w:r>
      <w:r w:rsidR="000414DD">
        <w:rPr>
          <w:rFonts w:ascii="Times New Roman" w:hAnsi="Times New Roman" w:cs="Times New Roman"/>
          <w:lang w:val="en-GB" w:eastAsia="x-none"/>
        </w:rPr>
        <w:t xml:space="preserve">by multiple companies </w:t>
      </w:r>
      <w:r w:rsidR="004966E6">
        <w:rPr>
          <w:rFonts w:ascii="Times New Roman" w:hAnsi="Times New Roman" w:cs="Times New Roman"/>
          <w:lang w:val="en-GB" w:eastAsia="x-none"/>
        </w:rPr>
        <w:t>as below:</w:t>
      </w:r>
    </w:p>
    <w:p w14:paraId="59D734F2" w14:textId="50C34731" w:rsidR="004966E6" w:rsidRPr="004966E6" w:rsidRDefault="004966E6" w:rsidP="000414DD">
      <w:pPr>
        <w:numPr>
          <w:ilvl w:val="0"/>
          <w:numId w:val="38"/>
        </w:numPr>
        <w:contextualSpacing/>
      </w:pPr>
      <w:r w:rsidRPr="004966E6">
        <w:t xml:space="preserve">Scheduling offset for default beam for PDSCH / CSI-RS scheduling: OPPO, Lenovo/Motorola, ZTE, vivo, MediaTek, LG, Intel, Spreadtrum, NEC, </w:t>
      </w:r>
      <w:r w:rsidRPr="004966E6">
        <w:rPr>
          <w:rFonts w:eastAsia="SimSun" w:cstheme="minorHAnsi"/>
          <w:bCs/>
        </w:rPr>
        <w:t>Nokia/NSB,</w:t>
      </w:r>
      <w:r w:rsidRPr="004966E6">
        <w:t xml:space="preserve"> CMCC, </w:t>
      </w:r>
      <w:r>
        <w:t xml:space="preserve">Qualcomm, </w:t>
      </w:r>
      <w:r w:rsidRPr="004966E6">
        <w:t>DOCOMO, Ericsson, TCL communication</w:t>
      </w:r>
    </w:p>
    <w:p w14:paraId="30170670" w14:textId="77777777" w:rsidR="004966E6" w:rsidRPr="004966E6" w:rsidRDefault="004966E6" w:rsidP="000414DD">
      <w:pPr>
        <w:numPr>
          <w:ilvl w:val="0"/>
          <w:numId w:val="38"/>
        </w:numPr>
        <w:contextualSpacing/>
      </w:pPr>
      <w:r w:rsidRPr="004966E6">
        <w:t xml:space="preserve">Slot offset for scheduling the same PDSCH/PUSCH/CSI-RS/SRS: OPPO, Huawei/HiSilicon (first linked candidate), Lenovo/Motorola, ZTE, MediaTek, Intel, NEC, </w:t>
      </w:r>
      <w:r w:rsidRPr="004966E6">
        <w:rPr>
          <w:rFonts w:eastAsia="SimSun" w:cstheme="minorHAnsi"/>
          <w:bCs/>
        </w:rPr>
        <w:t xml:space="preserve">Nokia/NSB, </w:t>
      </w:r>
      <w:r w:rsidRPr="004966E6">
        <w:t>CMCC</w:t>
      </w:r>
    </w:p>
    <w:p w14:paraId="7E5EC2A9" w14:textId="0C2D777E" w:rsidR="004966E6" w:rsidRPr="004966E6" w:rsidRDefault="00F12168" w:rsidP="000414DD">
      <w:pPr>
        <w:numPr>
          <w:ilvl w:val="0"/>
          <w:numId w:val="38"/>
        </w:numPr>
        <w:contextualSpacing/>
      </w:pPr>
      <w:r>
        <w:t>Out-of-order</w:t>
      </w:r>
      <w:r w:rsidR="004966E6" w:rsidRPr="004966E6">
        <w:t>: Lenovo/Motorola, MediaTek (</w:t>
      </w:r>
      <w:r w:rsidR="00E532B0">
        <w:t xml:space="preserve">restriction: </w:t>
      </w:r>
      <w:r w:rsidR="003B1E2D">
        <w:t>no DCI in between PDCCH repetition</w:t>
      </w:r>
      <w:r w:rsidR="004966E6" w:rsidRPr="004966E6">
        <w:t xml:space="preserve">), Intel, </w:t>
      </w:r>
      <w:r w:rsidR="004966E6" w:rsidRPr="004966E6">
        <w:rPr>
          <w:rFonts w:eastAsia="SimSun" w:cstheme="minorHAnsi"/>
          <w:bCs/>
        </w:rPr>
        <w:t xml:space="preserve">Nokia/NSB, </w:t>
      </w:r>
      <w:r w:rsidR="004966E6" w:rsidRPr="004966E6">
        <w:t xml:space="preserve">CMCC, </w:t>
      </w:r>
      <w:r w:rsidR="003B1E2D">
        <w:t xml:space="preserve">Qualcomm, </w:t>
      </w:r>
      <w:r w:rsidR="004966E6" w:rsidRPr="004966E6">
        <w:t>DOCOMO, Ericsson</w:t>
      </w:r>
    </w:p>
    <w:p w14:paraId="145ED4A5" w14:textId="4446267F" w:rsidR="004966E6" w:rsidRPr="004966E6" w:rsidRDefault="004966E6" w:rsidP="000414DD">
      <w:pPr>
        <w:numPr>
          <w:ilvl w:val="0"/>
          <w:numId w:val="38"/>
        </w:numPr>
        <w:contextualSpacing/>
      </w:pPr>
      <w:r w:rsidRPr="004966E6">
        <w:t>Timelines (N2,Z): LG, NEC, Qualcomm</w:t>
      </w:r>
    </w:p>
    <w:p w14:paraId="49311B46" w14:textId="70A00A0A" w:rsidR="004966E6" w:rsidRDefault="000414DD" w:rsidP="001F4C6C">
      <w:pPr>
        <w:jc w:val="both"/>
        <w:rPr>
          <w:rFonts w:ascii="Times New Roman" w:hAnsi="Times New Roman" w:cs="Times New Roman"/>
          <w:lang w:val="en-GB" w:eastAsia="x-none"/>
        </w:rPr>
      </w:pPr>
      <w:r>
        <w:rPr>
          <w:rFonts w:ascii="Times New Roman" w:hAnsi="Times New Roman" w:cs="Times New Roman"/>
          <w:lang w:val="en-GB" w:eastAsia="x-none"/>
        </w:rPr>
        <w:lastRenderedPageBreak/>
        <w:t>Majority of companies propose to use t</w:t>
      </w:r>
      <w:r w:rsidR="00FA0CD7">
        <w:rPr>
          <w:rFonts w:ascii="Times New Roman" w:hAnsi="Times New Roman" w:cs="Times New Roman"/>
          <w:lang w:val="en-GB" w:eastAsia="x-none"/>
        </w:rPr>
        <w:t xml:space="preserve">he later PDCCH candidate as reference </w:t>
      </w:r>
      <w:r w:rsidR="00F12168">
        <w:rPr>
          <w:rFonts w:ascii="Times New Roman" w:hAnsi="Times New Roman" w:cs="Times New Roman"/>
          <w:lang w:val="en-GB" w:eastAsia="x-none"/>
        </w:rPr>
        <w:t>to resolve the ambiguity for these cases</w:t>
      </w:r>
      <w:r w:rsidR="001A2AD9">
        <w:rPr>
          <w:rFonts w:ascii="Times New Roman" w:hAnsi="Times New Roman" w:cs="Times New Roman"/>
          <w:lang w:val="en-GB" w:eastAsia="x-none"/>
        </w:rPr>
        <w:t>:</w:t>
      </w:r>
    </w:p>
    <w:p w14:paraId="3B19B621" w14:textId="775774A9" w:rsidR="00681D67" w:rsidRDefault="00681D67" w:rsidP="00681D67">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CE711C">
        <w:rPr>
          <w:rFonts w:ascii="Times" w:eastAsia="DengXian" w:hAnsi="Times" w:cs="Times New Roman"/>
          <w:b/>
          <w:bCs/>
          <w:i/>
          <w:iCs/>
          <w:kern w:val="32"/>
          <w:sz w:val="24"/>
          <w:szCs w:val="40"/>
          <w:lang w:val="en-GB" w:eastAsia="zh-CN"/>
        </w:rPr>
        <w:t>8</w:t>
      </w:r>
      <w:r w:rsidRPr="008F00BF">
        <w:rPr>
          <w:rFonts w:ascii="Times" w:eastAsia="DengXian" w:hAnsi="Times" w:cs="Times New Roman"/>
          <w:b/>
          <w:bCs/>
          <w:i/>
          <w:iCs/>
          <w:kern w:val="32"/>
          <w:sz w:val="24"/>
          <w:szCs w:val="40"/>
          <w:lang w:val="en-GB" w:eastAsia="zh-CN"/>
        </w:rPr>
        <w:t xml:space="preserve">: </w:t>
      </w:r>
      <w:r w:rsidR="00C03F9E">
        <w:rPr>
          <w:rFonts w:ascii="Times" w:eastAsia="DengXian" w:hAnsi="Times" w:cs="Times New Roman"/>
          <w:b/>
          <w:bCs/>
          <w:i/>
          <w:iCs/>
          <w:kern w:val="32"/>
          <w:sz w:val="24"/>
          <w:szCs w:val="40"/>
          <w:lang w:val="en-GB" w:eastAsia="zh-CN"/>
        </w:rPr>
        <w:t>At least</w:t>
      </w:r>
      <w:r w:rsidR="004511BA">
        <w:rPr>
          <w:rFonts w:ascii="Times" w:eastAsia="DengXian" w:hAnsi="Times" w:cs="Times New Roman"/>
          <w:b/>
          <w:bCs/>
          <w:i/>
          <w:iCs/>
          <w:kern w:val="32"/>
          <w:sz w:val="24"/>
          <w:szCs w:val="40"/>
          <w:lang w:val="en-GB" w:eastAsia="zh-CN"/>
        </w:rPr>
        <w:t xml:space="preserve"> f</w:t>
      </w:r>
      <w:r w:rsidR="00307DA8">
        <w:rPr>
          <w:rFonts w:ascii="Times" w:eastAsia="DengXian" w:hAnsi="Times" w:cs="Times New Roman"/>
          <w:b/>
          <w:bCs/>
          <w:i/>
          <w:iCs/>
          <w:kern w:val="32"/>
          <w:sz w:val="24"/>
          <w:szCs w:val="40"/>
          <w:lang w:val="en-GB" w:eastAsia="zh-CN"/>
        </w:rPr>
        <w:t xml:space="preserve">or the following purposes, a reference PDCCH candidate </w:t>
      </w:r>
      <w:r w:rsidR="00081A67">
        <w:rPr>
          <w:rFonts w:ascii="Times" w:eastAsia="DengXian" w:hAnsi="Times" w:cs="Times New Roman"/>
          <w:b/>
          <w:bCs/>
          <w:i/>
          <w:iCs/>
          <w:kern w:val="32"/>
          <w:sz w:val="24"/>
          <w:szCs w:val="40"/>
          <w:lang w:val="en-GB" w:eastAsia="zh-CN"/>
        </w:rPr>
        <w:t xml:space="preserve">is defined as the candidate </w:t>
      </w:r>
      <w:r w:rsidR="002679D3">
        <w:rPr>
          <w:rFonts w:ascii="Times" w:eastAsia="DengXian" w:hAnsi="Times" w:cs="Times New Roman"/>
          <w:b/>
          <w:bCs/>
          <w:i/>
          <w:iCs/>
          <w:kern w:val="32"/>
          <w:sz w:val="24"/>
          <w:szCs w:val="40"/>
          <w:lang w:val="en-GB" w:eastAsia="zh-CN"/>
        </w:rPr>
        <w:t>that ends later in time</w:t>
      </w:r>
      <w:r w:rsidR="001C7105">
        <w:rPr>
          <w:rFonts w:ascii="Times" w:eastAsia="DengXian" w:hAnsi="Times" w:cs="Times New Roman"/>
          <w:b/>
          <w:bCs/>
          <w:i/>
          <w:iCs/>
          <w:kern w:val="32"/>
          <w:sz w:val="24"/>
          <w:szCs w:val="40"/>
          <w:lang w:val="en-GB" w:eastAsia="zh-CN"/>
        </w:rPr>
        <w:t xml:space="preserve"> among the two linked PDCCH candidates:</w:t>
      </w:r>
    </w:p>
    <w:p w14:paraId="5FBEB4DA" w14:textId="74FA5E4C" w:rsidR="001C7105" w:rsidRDefault="002D58CA"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w:t>
      </w:r>
      <w:r w:rsidR="001C7105">
        <w:rPr>
          <w:rFonts w:ascii="Times" w:eastAsia="DengXian" w:hAnsi="Times"/>
          <w:b/>
          <w:bCs/>
          <w:i/>
          <w:iCs/>
          <w:kern w:val="32"/>
          <w:szCs w:val="40"/>
          <w:lang w:val="en-GB" w:eastAsia="zh-CN"/>
        </w:rPr>
        <w:t>o determine the scheduling offset</w:t>
      </w:r>
      <w:r w:rsidR="00FB7BBE">
        <w:rPr>
          <w:rFonts w:ascii="Times" w:eastAsia="DengXian" w:hAnsi="Times"/>
          <w:b/>
          <w:bCs/>
          <w:i/>
          <w:iCs/>
          <w:kern w:val="32"/>
          <w:szCs w:val="40"/>
          <w:lang w:val="en-GB" w:eastAsia="zh-CN"/>
        </w:rPr>
        <w:t xml:space="preserve"> to identify whether a default beam should be used </w:t>
      </w:r>
      <w:r>
        <w:rPr>
          <w:rFonts w:ascii="Times" w:eastAsia="DengXian" w:hAnsi="Times"/>
          <w:b/>
          <w:bCs/>
          <w:i/>
          <w:iCs/>
          <w:kern w:val="32"/>
          <w:szCs w:val="40"/>
          <w:lang w:val="en-GB" w:eastAsia="zh-CN"/>
        </w:rPr>
        <w:t>for PDSCH / CSI-RS reception.</w:t>
      </w:r>
    </w:p>
    <w:p w14:paraId="01037C91" w14:textId="616A25D2" w:rsidR="002D58CA" w:rsidRDefault="0020729C"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To extend the definition of </w:t>
      </w:r>
      <w:r w:rsidR="00D852BF">
        <w:rPr>
          <w:rFonts w:ascii="Times" w:eastAsia="DengXian" w:hAnsi="Times"/>
          <w:b/>
          <w:bCs/>
          <w:i/>
          <w:iCs/>
          <w:kern w:val="32"/>
          <w:szCs w:val="40"/>
          <w:lang w:val="en-GB" w:eastAsia="zh-CN"/>
        </w:rPr>
        <w:t xml:space="preserve">out-of-order / in-order </w:t>
      </w:r>
      <w:r w:rsidR="00A90CD0">
        <w:rPr>
          <w:rFonts w:ascii="Times" w:eastAsia="DengXian" w:hAnsi="Times"/>
          <w:b/>
          <w:bCs/>
          <w:i/>
          <w:iCs/>
          <w:kern w:val="32"/>
          <w:szCs w:val="40"/>
          <w:lang w:val="en-GB" w:eastAsia="zh-CN"/>
        </w:rPr>
        <w:t>for</w:t>
      </w:r>
      <w:r w:rsidR="00D852BF">
        <w:rPr>
          <w:rFonts w:ascii="Times" w:eastAsia="DengXian" w:hAnsi="Times"/>
          <w:b/>
          <w:bCs/>
          <w:i/>
          <w:iCs/>
          <w:kern w:val="32"/>
          <w:szCs w:val="40"/>
          <w:lang w:val="en-GB" w:eastAsia="zh-CN"/>
        </w:rPr>
        <w:t xml:space="preserve"> PDCCH-PDSCH and PDCCH-PUSCH</w:t>
      </w:r>
      <w:r w:rsidR="00A1019D">
        <w:rPr>
          <w:rFonts w:ascii="Times" w:eastAsia="DengXian" w:hAnsi="Times"/>
          <w:b/>
          <w:bCs/>
          <w:i/>
          <w:iCs/>
          <w:kern w:val="32"/>
          <w:szCs w:val="40"/>
          <w:lang w:val="en-GB" w:eastAsia="zh-CN"/>
        </w:rPr>
        <w:t xml:space="preserve">: </w:t>
      </w:r>
      <w:r w:rsidR="00A36C80">
        <w:rPr>
          <w:rFonts w:ascii="Times" w:eastAsia="DengXian" w:hAnsi="Times"/>
          <w:b/>
          <w:bCs/>
          <w:i/>
          <w:iCs/>
          <w:kern w:val="32"/>
          <w:szCs w:val="40"/>
          <w:lang w:val="en-GB" w:eastAsia="zh-CN"/>
        </w:rPr>
        <w:t xml:space="preserve">PDCCH ending symbol is </w:t>
      </w:r>
      <w:r w:rsidR="00F03539">
        <w:rPr>
          <w:rFonts w:ascii="Times" w:eastAsia="DengXian" w:hAnsi="Times"/>
          <w:b/>
          <w:bCs/>
          <w:i/>
          <w:iCs/>
          <w:kern w:val="32"/>
          <w:szCs w:val="40"/>
          <w:lang w:val="en-GB" w:eastAsia="zh-CN"/>
        </w:rPr>
        <w:t>the last symbol of</w:t>
      </w:r>
      <w:r w:rsidR="00B46EE1">
        <w:rPr>
          <w:rFonts w:ascii="Times" w:eastAsia="DengXian" w:hAnsi="Times"/>
          <w:b/>
          <w:bCs/>
          <w:i/>
          <w:iCs/>
          <w:kern w:val="32"/>
          <w:szCs w:val="40"/>
          <w:lang w:val="en-GB" w:eastAsia="zh-CN"/>
        </w:rPr>
        <w:t xml:space="preserve"> the reference PDCCH candidate.</w:t>
      </w:r>
    </w:p>
    <w:p w14:paraId="54520ADC" w14:textId="0B05AADF" w:rsidR="00B46EE1" w:rsidRDefault="00EC3EBA"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For PUSCH</w:t>
      </w:r>
      <w:r w:rsidR="00284C06">
        <w:rPr>
          <w:rFonts w:ascii="Times" w:eastAsia="DengXian" w:hAnsi="Times"/>
          <w:b/>
          <w:bCs/>
          <w:i/>
          <w:iCs/>
          <w:kern w:val="32"/>
          <w:szCs w:val="40"/>
          <w:lang w:val="en-GB" w:eastAsia="zh-CN"/>
        </w:rPr>
        <w:t xml:space="preserve"> preparation time (N2) and CSI</w:t>
      </w:r>
      <w:r w:rsidR="007E5E77">
        <w:rPr>
          <w:rFonts w:ascii="Times" w:eastAsia="DengXian" w:hAnsi="Times"/>
          <w:b/>
          <w:bCs/>
          <w:i/>
          <w:iCs/>
          <w:kern w:val="32"/>
          <w:szCs w:val="40"/>
          <w:lang w:val="en-GB" w:eastAsia="zh-CN"/>
        </w:rPr>
        <w:t xml:space="preserve"> computation time (Z): </w:t>
      </w:r>
      <w:r w:rsidR="00131A95">
        <w:rPr>
          <w:rFonts w:ascii="Times" w:eastAsia="DengXian" w:hAnsi="Times"/>
          <w:b/>
          <w:bCs/>
          <w:i/>
          <w:iCs/>
          <w:kern w:val="32"/>
          <w:szCs w:val="40"/>
          <w:lang w:val="en-GB" w:eastAsia="zh-CN"/>
        </w:rPr>
        <w:t>Last symbol of the PDCCH</w:t>
      </w:r>
      <w:r w:rsidR="00BB709A">
        <w:rPr>
          <w:rFonts w:ascii="Times" w:eastAsia="DengXian" w:hAnsi="Times"/>
          <w:b/>
          <w:bCs/>
          <w:i/>
          <w:iCs/>
          <w:kern w:val="32"/>
          <w:szCs w:val="40"/>
          <w:lang w:val="en-GB" w:eastAsia="zh-CN"/>
        </w:rPr>
        <w:t xml:space="preserve"> is based on </w:t>
      </w:r>
      <w:r w:rsidR="00C03F9E">
        <w:rPr>
          <w:rFonts w:ascii="Times" w:eastAsia="DengXian" w:hAnsi="Times"/>
          <w:b/>
          <w:bCs/>
          <w:i/>
          <w:iCs/>
          <w:kern w:val="32"/>
          <w:szCs w:val="40"/>
          <w:lang w:val="en-GB" w:eastAsia="zh-CN"/>
        </w:rPr>
        <w:t>the</w:t>
      </w:r>
      <w:r w:rsidR="009D109E">
        <w:rPr>
          <w:rFonts w:ascii="Times" w:eastAsia="DengXian" w:hAnsi="Times"/>
          <w:b/>
          <w:bCs/>
          <w:i/>
          <w:iCs/>
          <w:kern w:val="32"/>
          <w:szCs w:val="40"/>
          <w:lang w:val="en-GB" w:eastAsia="zh-CN"/>
        </w:rPr>
        <w:t xml:space="preserve"> last symbol of the</w:t>
      </w:r>
      <w:r w:rsidR="00C03F9E">
        <w:rPr>
          <w:rFonts w:ascii="Times" w:eastAsia="DengXian" w:hAnsi="Times"/>
          <w:b/>
          <w:bCs/>
          <w:i/>
          <w:iCs/>
          <w:kern w:val="32"/>
          <w:szCs w:val="40"/>
          <w:lang w:val="en-GB" w:eastAsia="zh-CN"/>
        </w:rPr>
        <w:t xml:space="preserve"> reference PDCCH candidate.</w:t>
      </w:r>
    </w:p>
    <w:p w14:paraId="6F0D3F78" w14:textId="7154E9CA" w:rsidR="004511BA" w:rsidRDefault="0023701C"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inter-slot PDCCH repetition is supported,</w:t>
      </w:r>
      <w:r w:rsidR="004511BA">
        <w:rPr>
          <w:rFonts w:ascii="Times" w:eastAsia="DengXian" w:hAnsi="Times"/>
          <w:b/>
          <w:bCs/>
          <w:i/>
          <w:iCs/>
          <w:kern w:val="32"/>
          <w:szCs w:val="40"/>
          <w:lang w:val="en-GB" w:eastAsia="zh-CN"/>
        </w:rPr>
        <w:t xml:space="preserve"> </w:t>
      </w:r>
      <w:r>
        <w:rPr>
          <w:rFonts w:ascii="Times" w:eastAsia="DengXian" w:hAnsi="Times"/>
          <w:b/>
          <w:bCs/>
          <w:i/>
          <w:iCs/>
          <w:kern w:val="32"/>
          <w:szCs w:val="40"/>
          <w:lang w:val="en-GB" w:eastAsia="zh-CN"/>
        </w:rPr>
        <w:t>f</w:t>
      </w:r>
      <w:r w:rsidR="00350402">
        <w:rPr>
          <w:rFonts w:ascii="Times" w:eastAsia="DengXian" w:hAnsi="Times"/>
          <w:b/>
          <w:bCs/>
          <w:i/>
          <w:iCs/>
          <w:kern w:val="32"/>
          <w:szCs w:val="40"/>
          <w:lang w:val="en-GB" w:eastAsia="zh-CN"/>
        </w:rPr>
        <w:t>or slot</w:t>
      </w:r>
      <w:r w:rsidR="00C211A3">
        <w:rPr>
          <w:rFonts w:ascii="Times" w:eastAsia="DengXian" w:hAnsi="Times"/>
          <w:b/>
          <w:bCs/>
          <w:i/>
          <w:iCs/>
          <w:kern w:val="32"/>
          <w:szCs w:val="40"/>
          <w:lang w:val="en-GB" w:eastAsia="zh-CN"/>
        </w:rPr>
        <w:t xml:space="preserve"> </w:t>
      </w:r>
      <w:r w:rsidR="00350402">
        <w:rPr>
          <w:rFonts w:ascii="Times" w:eastAsia="DengXian" w:hAnsi="Times"/>
          <w:b/>
          <w:bCs/>
          <w:i/>
          <w:iCs/>
          <w:kern w:val="32"/>
          <w:szCs w:val="40"/>
          <w:lang w:val="en-GB" w:eastAsia="zh-CN"/>
        </w:rPr>
        <w:t xml:space="preserve">offset </w:t>
      </w:r>
      <w:r w:rsidR="00350402" w:rsidRPr="00350402">
        <w:rPr>
          <w:rFonts w:ascii="Times" w:eastAsia="DengXian" w:hAnsi="Times"/>
          <w:b/>
          <w:bCs/>
          <w:i/>
          <w:iCs/>
          <w:kern w:val="32"/>
          <w:szCs w:val="40"/>
          <w:lang w:val="en-GB" w:eastAsia="zh-CN"/>
        </w:rPr>
        <w:t>for scheduling the same PDSCH/PUSCH/CSI-RS/SRS</w:t>
      </w:r>
      <w:r w:rsidR="00A75E38">
        <w:rPr>
          <w:rFonts w:ascii="Times" w:eastAsia="DengXian" w:hAnsi="Times"/>
          <w:b/>
          <w:bCs/>
          <w:i/>
          <w:iCs/>
          <w:kern w:val="32"/>
          <w:szCs w:val="40"/>
          <w:lang w:val="en-GB" w:eastAsia="zh-CN"/>
        </w:rPr>
        <w:t>: The slot of the reference PDCCH candidate is used</w:t>
      </w:r>
      <w:r w:rsidR="002C14B0">
        <w:rPr>
          <w:rFonts w:ascii="Times" w:eastAsia="DengXian" w:hAnsi="Times"/>
          <w:b/>
          <w:bCs/>
          <w:i/>
          <w:iCs/>
          <w:kern w:val="32"/>
          <w:szCs w:val="40"/>
          <w:lang w:val="en-GB" w:eastAsia="zh-CN"/>
        </w:rPr>
        <w:t xml:space="preserve"> as the reference slot.</w:t>
      </w:r>
      <w:r w:rsidR="00F84D87">
        <w:rPr>
          <w:rFonts w:ascii="Times" w:eastAsia="DengXian" w:hAnsi="Times"/>
          <w:b/>
          <w:bCs/>
          <w:i/>
          <w:iCs/>
          <w:kern w:val="32"/>
          <w:szCs w:val="40"/>
          <w:lang w:val="en-GB" w:eastAsia="zh-CN"/>
        </w:rPr>
        <w:t xml:space="preserve"> </w:t>
      </w:r>
    </w:p>
    <w:p w14:paraId="754341D8" w14:textId="77777777" w:rsidR="004511BA" w:rsidRPr="001C7105" w:rsidRDefault="004511BA" w:rsidP="004511BA">
      <w:pPr>
        <w:pStyle w:val="ListParagraph"/>
        <w:ind w:left="720" w:firstLineChars="0" w:firstLine="0"/>
        <w:rPr>
          <w:rFonts w:ascii="Times" w:eastAsia="DengXian" w:hAnsi="Times"/>
          <w:b/>
          <w:bCs/>
          <w:i/>
          <w:iCs/>
          <w:kern w:val="32"/>
          <w:szCs w:val="40"/>
          <w:lang w:val="en-GB" w:eastAsia="zh-CN"/>
        </w:rPr>
      </w:pPr>
    </w:p>
    <w:p w14:paraId="646CEDCC" w14:textId="77777777" w:rsidR="00681D67" w:rsidRPr="00BE4439" w:rsidRDefault="00681D67" w:rsidP="00681D67">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681D67" w:rsidRPr="007A0DE8" w14:paraId="3B84077D" w14:textId="77777777" w:rsidTr="008F3269">
        <w:tc>
          <w:tcPr>
            <w:tcW w:w="1795" w:type="dxa"/>
            <w:tcBorders>
              <w:top w:val="single" w:sz="4" w:space="0" w:color="auto"/>
              <w:left w:val="single" w:sz="4" w:space="0" w:color="auto"/>
              <w:bottom w:val="single" w:sz="4" w:space="0" w:color="auto"/>
              <w:right w:val="single" w:sz="4" w:space="0" w:color="auto"/>
            </w:tcBorders>
          </w:tcPr>
          <w:p w14:paraId="41EB94D5" w14:textId="77777777" w:rsidR="00681D67" w:rsidRPr="007A0DE8" w:rsidRDefault="00681D67"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5B99489" w14:textId="77777777" w:rsidR="00681D67" w:rsidRPr="007A0DE8" w:rsidRDefault="00681D67" w:rsidP="008F3269">
            <w:pPr>
              <w:autoSpaceDE w:val="0"/>
              <w:autoSpaceDN w:val="0"/>
              <w:adjustRightInd w:val="0"/>
              <w:snapToGrid w:val="0"/>
              <w:spacing w:before="120"/>
              <w:jc w:val="both"/>
            </w:pPr>
            <w:r w:rsidRPr="007A0DE8">
              <w:t>Comments</w:t>
            </w:r>
          </w:p>
        </w:tc>
      </w:tr>
      <w:tr w:rsidR="00681D67" w:rsidRPr="007A0DE8" w14:paraId="1B4694B9" w14:textId="77777777" w:rsidTr="008F3269">
        <w:tc>
          <w:tcPr>
            <w:tcW w:w="1795" w:type="dxa"/>
            <w:tcBorders>
              <w:top w:val="single" w:sz="4" w:space="0" w:color="auto"/>
              <w:left w:val="single" w:sz="4" w:space="0" w:color="auto"/>
              <w:bottom w:val="single" w:sz="4" w:space="0" w:color="auto"/>
              <w:right w:val="single" w:sz="4" w:space="0" w:color="auto"/>
            </w:tcBorders>
          </w:tcPr>
          <w:p w14:paraId="53201755" w14:textId="1CCF8EDD" w:rsidR="00681D67" w:rsidRPr="007A0DE8" w:rsidRDefault="004A69A1"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1E622" w14:textId="28863889" w:rsidR="00681D67" w:rsidRPr="007A0DE8" w:rsidRDefault="005506E6" w:rsidP="009C63B6">
            <w:r>
              <w:t>We s</w:t>
            </w:r>
            <w:r w:rsidR="00F75B22">
              <w:t>upport the proposal.</w:t>
            </w:r>
          </w:p>
        </w:tc>
      </w:tr>
      <w:tr w:rsidR="00F342C4" w:rsidRPr="007A0DE8" w14:paraId="34532276" w14:textId="77777777" w:rsidTr="008F3269">
        <w:tc>
          <w:tcPr>
            <w:tcW w:w="1795" w:type="dxa"/>
            <w:tcBorders>
              <w:top w:val="single" w:sz="4" w:space="0" w:color="auto"/>
              <w:left w:val="single" w:sz="4" w:space="0" w:color="auto"/>
              <w:bottom w:val="single" w:sz="4" w:space="0" w:color="auto"/>
              <w:right w:val="single" w:sz="4" w:space="0" w:color="auto"/>
            </w:tcBorders>
          </w:tcPr>
          <w:p w14:paraId="78B031C6" w14:textId="2AC71685" w:rsidR="00F342C4" w:rsidRDefault="00F342C4"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1A727730" w14:textId="2C07A4F8" w:rsidR="00F342C4" w:rsidRDefault="00F342C4" w:rsidP="009C63B6">
            <w:r>
              <w:t>We support this proposal</w:t>
            </w:r>
          </w:p>
        </w:tc>
      </w:tr>
      <w:tr w:rsidR="00282701" w:rsidRPr="007A0DE8" w14:paraId="229CE9D7" w14:textId="77777777" w:rsidTr="008F3269">
        <w:tc>
          <w:tcPr>
            <w:tcW w:w="1795" w:type="dxa"/>
            <w:tcBorders>
              <w:top w:val="single" w:sz="4" w:space="0" w:color="auto"/>
              <w:left w:val="single" w:sz="4" w:space="0" w:color="auto"/>
              <w:bottom w:val="single" w:sz="4" w:space="0" w:color="auto"/>
              <w:right w:val="single" w:sz="4" w:space="0" w:color="auto"/>
            </w:tcBorders>
          </w:tcPr>
          <w:p w14:paraId="7D71238C" w14:textId="24540FD9" w:rsidR="00282701" w:rsidRDefault="00282701"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786DAD43" w14:textId="3BAF19EB" w:rsidR="00282701" w:rsidRDefault="00282701" w:rsidP="009C63B6">
            <w:r>
              <w:t>We support FL’s proposal.</w:t>
            </w:r>
          </w:p>
        </w:tc>
      </w:tr>
      <w:tr w:rsidR="00C43B31" w:rsidRPr="007A0DE8" w14:paraId="04DA5EF0" w14:textId="77777777" w:rsidTr="008F3269">
        <w:tc>
          <w:tcPr>
            <w:tcW w:w="1795" w:type="dxa"/>
            <w:tcBorders>
              <w:top w:val="single" w:sz="4" w:space="0" w:color="auto"/>
              <w:left w:val="single" w:sz="4" w:space="0" w:color="auto"/>
              <w:bottom w:val="single" w:sz="4" w:space="0" w:color="auto"/>
              <w:right w:val="single" w:sz="4" w:space="0" w:color="auto"/>
            </w:tcBorders>
          </w:tcPr>
          <w:p w14:paraId="1BCFBF15" w14:textId="015907C3" w:rsidR="00C43B31" w:rsidRDefault="00C43B31" w:rsidP="00C43B31">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0BE254C2" w14:textId="4F8B821B" w:rsidR="00C43B31" w:rsidRDefault="00C43B31" w:rsidP="00C43B31">
            <w:r>
              <w:t>What if the reference candidate is not decoded by the UE?</w:t>
            </w:r>
          </w:p>
        </w:tc>
      </w:tr>
      <w:tr w:rsidR="005C0C49" w:rsidRPr="007A0DE8" w14:paraId="7C3E23C9" w14:textId="77777777" w:rsidTr="008F3269">
        <w:tc>
          <w:tcPr>
            <w:tcW w:w="1795" w:type="dxa"/>
            <w:tcBorders>
              <w:top w:val="single" w:sz="4" w:space="0" w:color="auto"/>
              <w:left w:val="single" w:sz="4" w:space="0" w:color="auto"/>
              <w:bottom w:val="single" w:sz="4" w:space="0" w:color="auto"/>
              <w:right w:val="single" w:sz="4" w:space="0" w:color="auto"/>
            </w:tcBorders>
          </w:tcPr>
          <w:p w14:paraId="1CD952F0" w14:textId="6BD1853E" w:rsidR="005C0C49" w:rsidRDefault="005C0C49" w:rsidP="00C43B31">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F7B68" w14:textId="0FEF175B" w:rsidR="005C0C49" w:rsidRDefault="005C0C49" w:rsidP="00C43B31">
            <w:r>
              <w:t>Support.</w:t>
            </w:r>
          </w:p>
        </w:tc>
      </w:tr>
      <w:tr w:rsidR="00FD48EB" w:rsidRPr="007A0DE8" w14:paraId="6EE8222F" w14:textId="77777777" w:rsidTr="004E0963">
        <w:tc>
          <w:tcPr>
            <w:tcW w:w="1795" w:type="dxa"/>
            <w:tcBorders>
              <w:top w:val="single" w:sz="4" w:space="0" w:color="auto"/>
              <w:left w:val="single" w:sz="4" w:space="0" w:color="auto"/>
              <w:bottom w:val="single" w:sz="4" w:space="0" w:color="auto"/>
              <w:right w:val="single" w:sz="4" w:space="0" w:color="auto"/>
            </w:tcBorders>
          </w:tcPr>
          <w:p w14:paraId="6C8B3187" w14:textId="77777777" w:rsidR="00FD48EB" w:rsidRDefault="00FD48EB" w:rsidP="004E0963">
            <w:pPr>
              <w:autoSpaceDE w:val="0"/>
              <w:autoSpaceDN w:val="0"/>
              <w:adjustRightInd w:val="0"/>
              <w:snapToGrid w:val="0"/>
              <w:jc w:val="both"/>
            </w:pPr>
            <w:r>
              <w:t>CATT</w:t>
            </w:r>
          </w:p>
        </w:tc>
        <w:tc>
          <w:tcPr>
            <w:tcW w:w="7070" w:type="dxa"/>
            <w:tcBorders>
              <w:top w:val="single" w:sz="4" w:space="0" w:color="auto"/>
              <w:left w:val="single" w:sz="4" w:space="0" w:color="auto"/>
              <w:bottom w:val="single" w:sz="4" w:space="0" w:color="auto"/>
              <w:right w:val="single" w:sz="4" w:space="0" w:color="auto"/>
            </w:tcBorders>
          </w:tcPr>
          <w:p w14:paraId="32F7EEEC" w14:textId="77777777" w:rsidR="00FD48EB" w:rsidRDefault="00FD48EB" w:rsidP="004E0963">
            <w:pPr>
              <w:spacing w:before="240"/>
              <w:jc w:val="both"/>
            </w:pPr>
            <w:r>
              <w:t>T</w:t>
            </w:r>
            <w:r>
              <w:rPr>
                <w:rFonts w:hint="eastAsia"/>
              </w:rPr>
              <w:t>his issue is related to Proposal 3 and 4.</w:t>
            </w:r>
          </w:p>
          <w:p w14:paraId="6C959658" w14:textId="77777777" w:rsidR="00FD48EB" w:rsidRDefault="00FD48EB" w:rsidP="004E0963">
            <w:pPr>
              <w:spacing w:before="240"/>
              <w:jc w:val="both"/>
            </w:pPr>
            <w:r>
              <w:t>A</w:t>
            </w:r>
            <w:r>
              <w:rPr>
                <w:rFonts w:hint="eastAsia"/>
              </w:rPr>
              <w:t xml:space="preserve">t least the UE needs to be aware of the relative position of the repetitions in time domain so as to deduce </w:t>
            </w:r>
            <w:r>
              <w:t>the reference</w:t>
            </w:r>
            <w:r w:rsidRPr="005738F6">
              <w:t xml:space="preserve"> PDCCH candidate</w:t>
            </w:r>
            <w:r>
              <w:rPr>
                <w:rFonts w:hint="eastAsia"/>
              </w:rPr>
              <w:t xml:space="preserve"> in case one of the repetitions is not detected </w:t>
            </w:r>
            <w:r>
              <w:t>successfully</w:t>
            </w:r>
            <w:r>
              <w:rPr>
                <w:rFonts w:hint="eastAsia"/>
              </w:rPr>
              <w:t>.</w:t>
            </w:r>
          </w:p>
          <w:p w14:paraId="41B59A2A" w14:textId="77777777" w:rsidR="00FD48EB" w:rsidRDefault="00FD48EB" w:rsidP="004E0963">
            <w:pPr>
              <w:spacing w:before="240"/>
              <w:jc w:val="both"/>
            </w:pPr>
            <w:r>
              <w:t>B</w:t>
            </w:r>
            <w:r>
              <w:rPr>
                <w:rFonts w:hint="eastAsia"/>
              </w:rPr>
              <w:t xml:space="preserve">esides, multi-chance can also be considered to eliminate the ambiguity for all the cases listed in Proposal 8. </w:t>
            </w:r>
          </w:p>
        </w:tc>
      </w:tr>
      <w:tr w:rsidR="00036D52" w:rsidRPr="007A0DE8" w14:paraId="6D8042AF" w14:textId="77777777" w:rsidTr="008F3269">
        <w:tc>
          <w:tcPr>
            <w:tcW w:w="1795" w:type="dxa"/>
            <w:tcBorders>
              <w:top w:val="single" w:sz="4" w:space="0" w:color="auto"/>
              <w:left w:val="single" w:sz="4" w:space="0" w:color="auto"/>
              <w:bottom w:val="single" w:sz="4" w:space="0" w:color="auto"/>
              <w:right w:val="single" w:sz="4" w:space="0" w:color="auto"/>
            </w:tcBorders>
          </w:tcPr>
          <w:p w14:paraId="0B80C20C" w14:textId="56ABA59A" w:rsidR="00036D52" w:rsidRPr="00FD48EB" w:rsidRDefault="00036D52" w:rsidP="00036D52">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58EEFCCC" w14:textId="77777777" w:rsidR="00036D52" w:rsidRDefault="00036D52" w:rsidP="00036D52">
            <w:r>
              <w:t>Support.</w:t>
            </w:r>
          </w:p>
          <w:p w14:paraId="6364FA6B" w14:textId="77777777" w:rsidR="00036D52" w:rsidRDefault="00036D52" w:rsidP="00036D52"/>
          <w:p w14:paraId="65A1066C" w14:textId="33E7D2AF" w:rsidR="00036D52" w:rsidRDefault="00036D52" w:rsidP="00036D52">
            <w:r>
              <w:t>Is there a reason to use different terminology in this and the next proposal: “reference PDCCH candidate” and “reference monitoring occasion”? The latter is slightly preferred.</w:t>
            </w:r>
          </w:p>
        </w:tc>
      </w:tr>
      <w:tr w:rsidR="002E21A2" w:rsidRPr="007A0DE8" w14:paraId="4DB95E56" w14:textId="77777777" w:rsidTr="008F3269">
        <w:tc>
          <w:tcPr>
            <w:tcW w:w="1795" w:type="dxa"/>
            <w:tcBorders>
              <w:top w:val="single" w:sz="4" w:space="0" w:color="auto"/>
              <w:left w:val="single" w:sz="4" w:space="0" w:color="auto"/>
              <w:bottom w:val="single" w:sz="4" w:space="0" w:color="auto"/>
              <w:right w:val="single" w:sz="4" w:space="0" w:color="auto"/>
            </w:tcBorders>
          </w:tcPr>
          <w:p w14:paraId="7B9228A4" w14:textId="124419DA" w:rsidR="002E21A2" w:rsidRDefault="002E21A2" w:rsidP="002E21A2">
            <w:pPr>
              <w:autoSpaceDE w:val="0"/>
              <w:autoSpaceDN w:val="0"/>
              <w:adjustRightInd w:val="0"/>
              <w:snapToGrid w:val="0"/>
              <w:jc w:val="both"/>
            </w:pPr>
            <w:r>
              <w:t>Lenovo&amp;MotM</w:t>
            </w:r>
          </w:p>
        </w:tc>
        <w:tc>
          <w:tcPr>
            <w:tcW w:w="7070" w:type="dxa"/>
            <w:tcBorders>
              <w:top w:val="single" w:sz="4" w:space="0" w:color="auto"/>
              <w:left w:val="single" w:sz="4" w:space="0" w:color="auto"/>
              <w:bottom w:val="single" w:sz="4" w:space="0" w:color="auto"/>
              <w:right w:val="single" w:sz="4" w:space="0" w:color="auto"/>
            </w:tcBorders>
          </w:tcPr>
          <w:p w14:paraId="59A07458" w14:textId="6DE2FD44" w:rsidR="002E21A2" w:rsidRPr="007A0DE8" w:rsidRDefault="002E21A2" w:rsidP="002E21A2">
            <w:r>
              <w:t>Support FL’s proposal in general. For the definition of out-of-order behaviour in case of scheduling by repeat PDCCH, some relaxation may be considered to increase scheduling flexibility</w:t>
            </w:r>
            <w:r w:rsidR="00451AFD">
              <w:t xml:space="preserve"> when duration for PDCCH with repe</w:t>
            </w:r>
            <w:r w:rsidR="00953CAE">
              <w:t>at transmission</w:t>
            </w:r>
            <w:r w:rsidR="00451AFD">
              <w:t xml:space="preserve"> is overlapped with duration of another PDCCH with/without repe</w:t>
            </w:r>
            <w:r w:rsidR="00953CAE">
              <w:t>at transmission</w:t>
            </w:r>
            <w:r>
              <w:t xml:space="preserve">. </w:t>
            </w:r>
            <w:r w:rsidR="001F0A99">
              <w:t>Also, out-of-order behaviour can be further discussed if different CORESTPoolIndex are configured for two CORESETs for PDCCH with repeat transmission.</w:t>
            </w:r>
            <w:r>
              <w:t xml:space="preserve">  </w:t>
            </w:r>
          </w:p>
          <w:p w14:paraId="312E066D" w14:textId="77777777" w:rsidR="002E21A2" w:rsidRDefault="002E21A2" w:rsidP="002E21A2"/>
        </w:tc>
      </w:tr>
      <w:tr w:rsidR="00100DB4" w:rsidRPr="007A0DE8" w14:paraId="76F3CFAD" w14:textId="77777777" w:rsidTr="008F3269">
        <w:tc>
          <w:tcPr>
            <w:tcW w:w="1795" w:type="dxa"/>
            <w:tcBorders>
              <w:top w:val="single" w:sz="4" w:space="0" w:color="auto"/>
              <w:left w:val="single" w:sz="4" w:space="0" w:color="auto"/>
              <w:bottom w:val="single" w:sz="4" w:space="0" w:color="auto"/>
              <w:right w:val="single" w:sz="4" w:space="0" w:color="auto"/>
            </w:tcBorders>
          </w:tcPr>
          <w:p w14:paraId="7DD8C45A" w14:textId="66E69FF8" w:rsidR="00100DB4" w:rsidRDefault="00100DB4" w:rsidP="00100DB4">
            <w:pPr>
              <w:autoSpaceDE w:val="0"/>
              <w:autoSpaceDN w:val="0"/>
              <w:adjustRightInd w:val="0"/>
              <w:snapToGrid w:val="0"/>
              <w:jc w:val="both"/>
            </w:pPr>
            <w:r>
              <w:rPr>
                <w:rFonts w:hint="eastAsia"/>
              </w:rPr>
              <w:t>H</w:t>
            </w:r>
            <w:r>
              <w:t>uawei, HiSilicon</w:t>
            </w:r>
          </w:p>
        </w:tc>
        <w:tc>
          <w:tcPr>
            <w:tcW w:w="7070" w:type="dxa"/>
            <w:tcBorders>
              <w:top w:val="single" w:sz="4" w:space="0" w:color="auto"/>
              <w:left w:val="single" w:sz="4" w:space="0" w:color="auto"/>
              <w:bottom w:val="single" w:sz="4" w:space="0" w:color="auto"/>
              <w:right w:val="single" w:sz="4" w:space="0" w:color="auto"/>
            </w:tcBorders>
          </w:tcPr>
          <w:p w14:paraId="7FF1B684" w14:textId="3893EA86" w:rsidR="00100DB4" w:rsidRDefault="00100DB4" w:rsidP="00100DB4">
            <w:r>
              <w:rPr>
                <w:rFonts w:hint="eastAsia"/>
              </w:rPr>
              <w:t>S</w:t>
            </w:r>
            <w:r>
              <w:t xml:space="preserve">upport. </w:t>
            </w:r>
          </w:p>
        </w:tc>
      </w:tr>
      <w:tr w:rsidR="00BA7B15" w14:paraId="256FA328" w14:textId="77777777" w:rsidTr="00BA7B15">
        <w:tc>
          <w:tcPr>
            <w:tcW w:w="1795" w:type="dxa"/>
          </w:tcPr>
          <w:p w14:paraId="176EEE6D" w14:textId="20C01B73" w:rsidR="00BA7B15" w:rsidRDefault="00BA7B15" w:rsidP="000768E5">
            <w:pPr>
              <w:autoSpaceDE w:val="0"/>
              <w:autoSpaceDN w:val="0"/>
              <w:adjustRightInd w:val="0"/>
              <w:snapToGrid w:val="0"/>
              <w:jc w:val="both"/>
            </w:pPr>
            <w:r>
              <w:t>LG</w:t>
            </w:r>
          </w:p>
        </w:tc>
        <w:tc>
          <w:tcPr>
            <w:tcW w:w="7070" w:type="dxa"/>
          </w:tcPr>
          <w:p w14:paraId="15BD97A7" w14:textId="77777777" w:rsidR="00BA7B15" w:rsidRDefault="00BA7B15" w:rsidP="000768E5">
            <w:r>
              <w:t>Support.</w:t>
            </w:r>
          </w:p>
        </w:tc>
      </w:tr>
      <w:tr w:rsidR="00110AA8" w14:paraId="064F0782" w14:textId="77777777" w:rsidTr="00BA7B15">
        <w:tc>
          <w:tcPr>
            <w:tcW w:w="1795" w:type="dxa"/>
          </w:tcPr>
          <w:p w14:paraId="151EDEBB" w14:textId="62763AAD" w:rsidR="00110AA8" w:rsidRDefault="00110AA8" w:rsidP="00110AA8">
            <w:pPr>
              <w:autoSpaceDE w:val="0"/>
              <w:autoSpaceDN w:val="0"/>
              <w:adjustRightInd w:val="0"/>
              <w:snapToGrid w:val="0"/>
              <w:jc w:val="both"/>
            </w:pPr>
            <w:r>
              <w:rPr>
                <w:rFonts w:hint="eastAsia"/>
              </w:rPr>
              <w:t>ZT</w:t>
            </w:r>
            <w:r>
              <w:t>E</w:t>
            </w:r>
          </w:p>
        </w:tc>
        <w:tc>
          <w:tcPr>
            <w:tcW w:w="7070" w:type="dxa"/>
          </w:tcPr>
          <w:p w14:paraId="6CB5DA1C" w14:textId="77777777" w:rsidR="00110AA8" w:rsidRDefault="00110AA8" w:rsidP="00110AA8">
            <w:r>
              <w:rPr>
                <w:rFonts w:hint="eastAsia"/>
              </w:rPr>
              <w:t>W</w:t>
            </w:r>
            <w:r>
              <w:t xml:space="preserve">e have the similar view Lenovo in the case when different CORESETPoolIndex are configured. </w:t>
            </w:r>
          </w:p>
          <w:p w14:paraId="177D4728" w14:textId="77777777" w:rsidR="00110AA8" w:rsidRDefault="00110AA8" w:rsidP="00110AA8">
            <w:r>
              <w:rPr>
                <w:rFonts w:hint="eastAsia"/>
              </w:rPr>
              <w:t>For</w:t>
            </w:r>
            <w:r>
              <w:t xml:space="preserve"> the main bullet, if two PDCCHs are transmitted without soft combining, then the link in PDCCH occasion level is enough. So the main bullet is should be changed. </w:t>
            </w:r>
          </w:p>
          <w:p w14:paraId="3C1F7B0F" w14:textId="77777777" w:rsidR="00110AA8" w:rsidRDefault="00110AA8" w:rsidP="00110AA8"/>
          <w:p w14:paraId="1EC0CAC3" w14:textId="77777777" w:rsidR="00110AA8" w:rsidRDefault="00110AA8" w:rsidP="00110AA8">
            <w:pPr>
              <w:rPr>
                <w:rFonts w:ascii="Times" w:eastAsia="DengXian" w:hAnsi="Times"/>
                <w:b/>
                <w:bCs/>
                <w:i/>
                <w:iCs/>
                <w:kern w:val="32"/>
                <w:sz w:val="24"/>
                <w:szCs w:val="40"/>
                <w:lang w:val="en-GB"/>
              </w:rPr>
            </w:pPr>
            <w:r w:rsidRPr="008F00BF">
              <w:rPr>
                <w:rFonts w:ascii="Times" w:eastAsia="DengXian" w:hAnsi="Times"/>
                <w:b/>
                <w:bCs/>
                <w:i/>
                <w:iCs/>
                <w:kern w:val="32"/>
                <w:sz w:val="24"/>
                <w:szCs w:val="40"/>
                <w:lang w:val="en-GB"/>
              </w:rPr>
              <w:lastRenderedPageBreak/>
              <w:t xml:space="preserve">Proposal </w:t>
            </w:r>
            <w:r>
              <w:rPr>
                <w:rFonts w:ascii="Times" w:eastAsia="DengXian" w:hAnsi="Times"/>
                <w:b/>
                <w:bCs/>
                <w:i/>
                <w:iCs/>
                <w:kern w:val="32"/>
                <w:sz w:val="24"/>
                <w:szCs w:val="40"/>
                <w:lang w:val="en-GB"/>
              </w:rPr>
              <w:t>8</w:t>
            </w:r>
            <w:r w:rsidRPr="008F00BF">
              <w:rPr>
                <w:rFonts w:ascii="Times" w:eastAsia="DengXian" w:hAnsi="Times"/>
                <w:b/>
                <w:bCs/>
                <w:i/>
                <w:iCs/>
                <w:kern w:val="32"/>
                <w:sz w:val="24"/>
                <w:szCs w:val="40"/>
                <w:lang w:val="en-GB"/>
              </w:rPr>
              <w:t xml:space="preserve">: </w:t>
            </w:r>
            <w:r>
              <w:rPr>
                <w:rFonts w:ascii="Times" w:eastAsia="DengXian" w:hAnsi="Times"/>
                <w:b/>
                <w:bCs/>
                <w:i/>
                <w:iCs/>
                <w:kern w:val="32"/>
                <w:sz w:val="24"/>
                <w:szCs w:val="40"/>
                <w:lang w:val="en-GB"/>
              </w:rPr>
              <w:t xml:space="preserve">At least for the following purposes, a reference PDCCH </w:t>
            </w:r>
            <w:del w:id="24" w:author="蒋创新10207298" w:date="2021-01-24T18:17:00Z">
              <w:r w:rsidDel="006954A9">
                <w:rPr>
                  <w:rFonts w:ascii="Times" w:eastAsia="DengXian" w:hAnsi="Times"/>
                  <w:b/>
                  <w:bCs/>
                  <w:i/>
                  <w:iCs/>
                  <w:kern w:val="32"/>
                  <w:sz w:val="24"/>
                  <w:szCs w:val="40"/>
                  <w:lang w:val="en-GB"/>
                </w:rPr>
                <w:delText xml:space="preserve">candidate </w:delText>
              </w:r>
            </w:del>
            <w:ins w:id="25" w:author="蒋创新10207298" w:date="2021-01-24T18:17:00Z">
              <w:r>
                <w:rPr>
                  <w:rFonts w:ascii="Times" w:eastAsia="DengXian" w:hAnsi="Times"/>
                  <w:b/>
                  <w:bCs/>
                  <w:i/>
                  <w:iCs/>
                  <w:kern w:val="32"/>
                  <w:sz w:val="24"/>
                  <w:szCs w:val="40"/>
                  <w:lang w:val="en-GB"/>
                </w:rPr>
                <w:t xml:space="preserve">monitoring occasion </w:t>
              </w:r>
            </w:ins>
            <w:r>
              <w:rPr>
                <w:rFonts w:ascii="Times" w:eastAsia="DengXian" w:hAnsi="Times"/>
                <w:b/>
                <w:bCs/>
                <w:i/>
                <w:iCs/>
                <w:kern w:val="32"/>
                <w:sz w:val="24"/>
                <w:szCs w:val="40"/>
                <w:lang w:val="en-GB"/>
              </w:rPr>
              <w:t xml:space="preserve">is defined as the </w:t>
            </w:r>
            <w:ins w:id="26" w:author="蒋创新10207298" w:date="2021-01-24T18:17:00Z">
              <w:r>
                <w:rPr>
                  <w:rFonts w:ascii="Times" w:eastAsia="DengXian" w:hAnsi="Times"/>
                  <w:b/>
                  <w:bCs/>
                  <w:i/>
                  <w:iCs/>
                  <w:kern w:val="32"/>
                  <w:sz w:val="24"/>
                  <w:szCs w:val="40"/>
                  <w:lang w:val="en-GB"/>
                </w:rPr>
                <w:t>monitoring occasion</w:t>
              </w:r>
              <w:r w:rsidDel="006954A9">
                <w:rPr>
                  <w:rFonts w:ascii="Times" w:eastAsia="DengXian" w:hAnsi="Times"/>
                  <w:b/>
                  <w:bCs/>
                  <w:i/>
                  <w:iCs/>
                  <w:kern w:val="32"/>
                  <w:sz w:val="24"/>
                  <w:szCs w:val="40"/>
                  <w:lang w:val="en-GB"/>
                </w:rPr>
                <w:t xml:space="preserve"> </w:t>
              </w:r>
            </w:ins>
            <w:del w:id="27" w:author="蒋创新10207298" w:date="2021-01-24T18:17:00Z">
              <w:r w:rsidDel="006954A9">
                <w:rPr>
                  <w:rFonts w:ascii="Times" w:eastAsia="DengXian" w:hAnsi="Times"/>
                  <w:b/>
                  <w:bCs/>
                  <w:i/>
                  <w:iCs/>
                  <w:kern w:val="32"/>
                  <w:sz w:val="24"/>
                  <w:szCs w:val="40"/>
                  <w:lang w:val="en-GB"/>
                </w:rPr>
                <w:delText xml:space="preserve">candidate </w:delText>
              </w:r>
            </w:del>
            <w:ins w:id="28" w:author="蒋创新10207298" w:date="2021-01-24T18:17:00Z">
              <w:r>
                <w:rPr>
                  <w:rFonts w:ascii="Times" w:eastAsia="DengXian" w:hAnsi="Times"/>
                  <w:b/>
                  <w:bCs/>
                  <w:i/>
                  <w:iCs/>
                  <w:kern w:val="32"/>
                  <w:sz w:val="24"/>
                  <w:szCs w:val="40"/>
                  <w:lang w:val="en-GB"/>
                </w:rPr>
                <w:t xml:space="preserve"> </w:t>
              </w:r>
            </w:ins>
            <w:r>
              <w:rPr>
                <w:rFonts w:ascii="Times" w:eastAsia="DengXian" w:hAnsi="Times"/>
                <w:b/>
                <w:bCs/>
                <w:i/>
                <w:iCs/>
                <w:kern w:val="32"/>
                <w:sz w:val="24"/>
                <w:szCs w:val="40"/>
                <w:lang w:val="en-GB"/>
              </w:rPr>
              <w:t xml:space="preserve">that ends later in time among the two linked PDCCH </w:t>
            </w:r>
            <w:ins w:id="29" w:author="蒋创新10207298" w:date="2021-01-24T18:17:00Z">
              <w:r>
                <w:rPr>
                  <w:rFonts w:ascii="Times" w:eastAsia="DengXian" w:hAnsi="Times"/>
                  <w:b/>
                  <w:bCs/>
                  <w:i/>
                  <w:iCs/>
                  <w:kern w:val="32"/>
                  <w:sz w:val="24"/>
                  <w:szCs w:val="40"/>
                  <w:lang w:val="en-GB"/>
                </w:rPr>
                <w:t>monitoring occasions</w:t>
              </w:r>
            </w:ins>
            <w:del w:id="30" w:author="蒋创新10207298" w:date="2021-01-24T18:17:00Z">
              <w:r w:rsidDel="006954A9">
                <w:rPr>
                  <w:rFonts w:ascii="Times" w:eastAsia="DengXian" w:hAnsi="Times"/>
                  <w:b/>
                  <w:bCs/>
                  <w:i/>
                  <w:iCs/>
                  <w:kern w:val="32"/>
                  <w:sz w:val="24"/>
                  <w:szCs w:val="40"/>
                  <w:lang w:val="en-GB"/>
                </w:rPr>
                <w:delText>candidates</w:delText>
              </w:r>
            </w:del>
            <w:r>
              <w:rPr>
                <w:rFonts w:ascii="Times" w:eastAsia="DengXian" w:hAnsi="Times"/>
                <w:b/>
                <w:bCs/>
                <w:i/>
                <w:iCs/>
                <w:kern w:val="32"/>
                <w:sz w:val="24"/>
                <w:szCs w:val="40"/>
                <w:lang w:val="en-GB"/>
              </w:rPr>
              <w:t>:</w:t>
            </w:r>
          </w:p>
          <w:p w14:paraId="652F6C49" w14:textId="77777777" w:rsidR="00110AA8" w:rsidRDefault="00110AA8" w:rsidP="00110AA8">
            <w:pPr>
              <w:pStyle w:val="ListParagraph"/>
              <w:numPr>
                <w:ilvl w:val="0"/>
                <w:numId w:val="44"/>
              </w:numPr>
              <w:ind w:firstLineChars="0"/>
              <w:rPr>
                <w:ins w:id="31" w:author="蒋创新10207298" w:date="2021-01-24T18:17:00Z"/>
                <w:rFonts w:ascii="Times" w:eastAsia="DengXian" w:hAnsi="Times"/>
                <w:b/>
                <w:bCs/>
                <w:i/>
                <w:iCs/>
                <w:kern w:val="32"/>
                <w:szCs w:val="40"/>
                <w:lang w:val="en-GB"/>
              </w:rPr>
            </w:pPr>
            <w:r>
              <w:rPr>
                <w:rFonts w:ascii="Times" w:eastAsia="DengXian" w:hAnsi="Times"/>
                <w:b/>
                <w:bCs/>
                <w:i/>
                <w:iCs/>
                <w:kern w:val="32"/>
                <w:szCs w:val="40"/>
                <w:lang w:val="en-GB"/>
              </w:rPr>
              <w:t>To determine the scheduling offset to identify whether a default beam should be used for PDSCH / CSI-RS reception.</w:t>
            </w:r>
          </w:p>
          <w:p w14:paraId="675A175D" w14:textId="77777777" w:rsidR="00110AA8" w:rsidRDefault="00110AA8" w:rsidP="00110AA8">
            <w:pPr>
              <w:pStyle w:val="ListParagraph"/>
              <w:numPr>
                <w:ilvl w:val="0"/>
                <w:numId w:val="44"/>
              </w:numPr>
              <w:ind w:firstLineChars="0"/>
              <w:rPr>
                <w:rFonts w:ascii="Times" w:eastAsia="DengXian" w:hAnsi="Times"/>
                <w:b/>
                <w:bCs/>
                <w:i/>
                <w:iCs/>
                <w:kern w:val="32"/>
                <w:szCs w:val="40"/>
                <w:lang w:val="en-GB"/>
              </w:rPr>
            </w:pPr>
            <w:ins w:id="32" w:author="蒋创新10207298" w:date="2021-01-24T18:17:00Z">
              <w:r>
                <w:rPr>
                  <w:rFonts w:ascii="Times" w:eastAsia="DengXian" w:hAnsi="Times"/>
                  <w:b/>
                  <w:bCs/>
                  <w:i/>
                  <w:iCs/>
                  <w:kern w:val="32"/>
                  <w:szCs w:val="40"/>
                  <w:lang w:val="en-GB"/>
                </w:rPr>
                <w:t xml:space="preserve">    </w:t>
              </w:r>
              <w:r>
                <w:rPr>
                  <w:rFonts w:ascii="Times" w:eastAsia="DengXian" w:hAnsi="Times" w:hint="eastAsia"/>
                  <w:b/>
                  <w:bCs/>
                  <w:i/>
                  <w:iCs/>
                  <w:kern w:val="32"/>
                  <w:szCs w:val="40"/>
                  <w:lang w:val="en-GB"/>
                </w:rPr>
                <w:t>FF</w:t>
              </w:r>
              <w:r>
                <w:rPr>
                  <w:rFonts w:ascii="Times" w:eastAsia="DengXian" w:hAnsi="Times"/>
                  <w:b/>
                  <w:bCs/>
                  <w:i/>
                  <w:iCs/>
                  <w:kern w:val="32"/>
                  <w:szCs w:val="40"/>
                  <w:lang w:val="en-GB"/>
                </w:rPr>
                <w:t>S</w:t>
              </w:r>
            </w:ins>
            <w:ins w:id="33" w:author="蒋创新10207298" w:date="2021-01-24T18:18:00Z">
              <w:r>
                <w:rPr>
                  <w:rFonts w:ascii="Times" w:eastAsia="DengXian" w:hAnsi="Times"/>
                  <w:b/>
                  <w:bCs/>
                  <w:i/>
                  <w:iCs/>
                  <w:kern w:val="32"/>
                  <w:szCs w:val="40"/>
                  <w:lang w:val="en-GB"/>
                </w:rPr>
                <w:t xml:space="preserve"> </w:t>
              </w:r>
              <w:r w:rsidRPr="002B7CC1">
                <w:rPr>
                  <w:i/>
                  <w:rPrChange w:id="34" w:author="蒋创新10207298" w:date="2021-01-24T18:18:00Z">
                    <w:rPr/>
                  </w:rPrChange>
                </w:rPr>
                <w:t>different CORESTPoolIndex are configured for two CORESETs for PDCCH with repeat transmission</w:t>
              </w:r>
            </w:ins>
          </w:p>
          <w:p w14:paraId="063F4BBE" w14:textId="77777777" w:rsidR="00110AA8" w:rsidRDefault="00110AA8" w:rsidP="00110AA8">
            <w:pPr>
              <w:pStyle w:val="ListParagraph"/>
              <w:numPr>
                <w:ilvl w:val="0"/>
                <w:numId w:val="44"/>
              </w:numPr>
              <w:ind w:firstLineChars="0"/>
              <w:rPr>
                <w:rFonts w:ascii="Times" w:eastAsia="DengXian" w:hAnsi="Times"/>
                <w:b/>
                <w:bCs/>
                <w:i/>
                <w:iCs/>
                <w:kern w:val="32"/>
                <w:szCs w:val="40"/>
                <w:lang w:val="en-GB"/>
              </w:rPr>
            </w:pPr>
            <w:r>
              <w:rPr>
                <w:rFonts w:ascii="Times" w:eastAsia="DengXian" w:hAnsi="Times"/>
                <w:b/>
                <w:bCs/>
                <w:i/>
                <w:iCs/>
                <w:kern w:val="32"/>
                <w:szCs w:val="40"/>
                <w:lang w:val="en-GB"/>
              </w:rPr>
              <w:t>To extend the definition of out-of-order / in-order for PDCCH-PDSCH and PDCCH-PUSCH: PDCCH ending symbol is the last symbol of the reference PDCCH candidate.</w:t>
            </w:r>
          </w:p>
          <w:p w14:paraId="45495C4A" w14:textId="77777777" w:rsidR="00110AA8" w:rsidRDefault="00110AA8" w:rsidP="00110AA8">
            <w:pPr>
              <w:pStyle w:val="ListParagraph"/>
              <w:numPr>
                <w:ilvl w:val="0"/>
                <w:numId w:val="44"/>
              </w:numPr>
              <w:ind w:firstLineChars="0"/>
              <w:rPr>
                <w:rFonts w:ascii="Times" w:eastAsia="DengXian" w:hAnsi="Times"/>
                <w:b/>
                <w:bCs/>
                <w:i/>
                <w:iCs/>
                <w:kern w:val="32"/>
                <w:szCs w:val="40"/>
                <w:lang w:val="en-GB"/>
              </w:rPr>
            </w:pPr>
            <w:r>
              <w:rPr>
                <w:rFonts w:ascii="Times" w:eastAsia="DengXian" w:hAnsi="Times"/>
                <w:b/>
                <w:bCs/>
                <w:i/>
                <w:iCs/>
                <w:kern w:val="32"/>
                <w:szCs w:val="40"/>
                <w:lang w:val="en-GB"/>
              </w:rPr>
              <w:t>For PUSCH preparation time (N2) and CSI computation time (Z): Last symbol of the PDCCH is based on the last symbol of the reference PDCCH candidate.</w:t>
            </w:r>
          </w:p>
          <w:p w14:paraId="5C5364CE" w14:textId="2A66596D" w:rsidR="00110AA8" w:rsidRDefault="00110AA8" w:rsidP="00110AA8">
            <w:r>
              <w:rPr>
                <w:rFonts w:ascii="Times" w:eastAsia="DengXian" w:hAnsi="Times"/>
                <w:b/>
                <w:bCs/>
                <w:i/>
                <w:iCs/>
                <w:kern w:val="32"/>
                <w:szCs w:val="40"/>
                <w:lang w:val="en-GB"/>
              </w:rPr>
              <w:t xml:space="preserve">If inter-slot PDCCH repetition is supported, for slot offset </w:t>
            </w:r>
            <w:r w:rsidRPr="00350402">
              <w:rPr>
                <w:rFonts w:ascii="Times" w:eastAsia="DengXian" w:hAnsi="Times"/>
                <w:b/>
                <w:bCs/>
                <w:i/>
                <w:iCs/>
                <w:kern w:val="32"/>
                <w:szCs w:val="40"/>
                <w:lang w:val="en-GB"/>
              </w:rPr>
              <w:t>for scheduling the same PDSCH/PUSCH/CSI-RS/SRS</w:t>
            </w:r>
            <w:r>
              <w:rPr>
                <w:rFonts w:ascii="Times" w:eastAsia="DengXian" w:hAnsi="Times"/>
                <w:b/>
                <w:bCs/>
                <w:i/>
                <w:iCs/>
                <w:kern w:val="32"/>
                <w:szCs w:val="40"/>
                <w:lang w:val="en-GB"/>
              </w:rPr>
              <w:t>: The slot of the reference PDCCH candidate is used as the reference slot.</w:t>
            </w:r>
          </w:p>
        </w:tc>
      </w:tr>
    </w:tbl>
    <w:p w14:paraId="57A73B2C" w14:textId="7518EB8E" w:rsidR="00F12168" w:rsidRDefault="00F12168" w:rsidP="001F4C6C">
      <w:pPr>
        <w:jc w:val="both"/>
        <w:rPr>
          <w:rFonts w:ascii="Times New Roman" w:hAnsi="Times New Roman" w:cs="Times New Roman"/>
          <w:lang w:val="en-GB" w:eastAsia="x-none"/>
        </w:rPr>
      </w:pPr>
    </w:p>
    <w:p w14:paraId="379D2C1D" w14:textId="6FAC89F5" w:rsidR="00B94ECB" w:rsidRDefault="00B94ECB" w:rsidP="00B94ECB">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4</w:t>
      </w:r>
      <w:r>
        <w:rPr>
          <w:rFonts w:ascii="Calibri" w:eastAsia="Batang" w:hAnsi="Calibri" w:cs="Calibri"/>
          <w:b/>
          <w:bCs/>
          <w:sz w:val="28"/>
        </w:rPr>
        <w:t>. Issues related to HARQ-Ack</w:t>
      </w:r>
    </w:p>
    <w:p w14:paraId="5811A2BE" w14:textId="087750EE" w:rsidR="00B94ECB" w:rsidRDefault="00B94ECB"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For DAI definition / Type-2 HARQ-Ack codebook construction, </w:t>
      </w:r>
      <w:r w:rsidR="00E37A2A">
        <w:rPr>
          <w:rFonts w:ascii="Times New Roman" w:hAnsi="Times New Roman" w:cs="Times New Roman"/>
          <w:lang w:val="en-GB" w:eastAsia="x-none"/>
        </w:rPr>
        <w:t xml:space="preserve">and when the two PDCCH candidates belong to different PDCCH monitoring occasions, a rule is needed to resolve the ambiguity. </w:t>
      </w:r>
      <w:r w:rsidR="00C72F3B">
        <w:rPr>
          <w:rFonts w:ascii="Times New Roman" w:hAnsi="Times New Roman" w:cs="Times New Roman"/>
          <w:lang w:val="en-GB" w:eastAsia="x-none"/>
        </w:rPr>
        <w:t xml:space="preserve">This is pointed out by the following companies: </w:t>
      </w:r>
      <w:r w:rsidR="00C72F3B" w:rsidRPr="00C72F3B">
        <w:rPr>
          <w:rFonts w:ascii="Times New Roman" w:hAnsi="Times New Roman" w:cs="Times New Roman"/>
          <w:lang w:val="en-GB" w:eastAsia="x-none"/>
        </w:rPr>
        <w:t xml:space="preserve">OPPO, Huawei/HiSilicon (first linked candidate), Lenovo/Motorola (first or last), ZTE, MediaTek, LG (first), Intel (ends earlier), Spreadtrum (first), NEC, Nokia/NSB, CMCC, </w:t>
      </w:r>
      <w:r w:rsidR="001C014E">
        <w:rPr>
          <w:rFonts w:ascii="Times New Roman" w:hAnsi="Times New Roman" w:cs="Times New Roman"/>
          <w:lang w:val="en-GB" w:eastAsia="x-none"/>
        </w:rPr>
        <w:t xml:space="preserve">Qualcomm (first), </w:t>
      </w:r>
      <w:r w:rsidR="00C72F3B" w:rsidRPr="00C72F3B">
        <w:rPr>
          <w:rFonts w:ascii="Times New Roman" w:hAnsi="Times New Roman" w:cs="Times New Roman"/>
          <w:lang w:val="en-GB" w:eastAsia="x-none"/>
        </w:rPr>
        <w:t>DOCOMO (first), Ericsson (first)</w:t>
      </w:r>
      <w:r w:rsidR="00C72F3B">
        <w:rPr>
          <w:rFonts w:ascii="Times New Roman" w:hAnsi="Times New Roman" w:cs="Times New Roman"/>
          <w:lang w:val="en-GB" w:eastAsia="x-none"/>
        </w:rPr>
        <w:t>.</w:t>
      </w:r>
    </w:p>
    <w:p w14:paraId="7147CE2D" w14:textId="48280438" w:rsidR="0027696E" w:rsidRDefault="001C014E"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Most companies </w:t>
      </w:r>
      <w:r w:rsidR="00C14C76">
        <w:rPr>
          <w:rFonts w:ascii="Times New Roman" w:hAnsi="Times New Roman" w:cs="Times New Roman"/>
          <w:lang w:val="en-GB" w:eastAsia="x-none"/>
        </w:rPr>
        <w:t>propose the earlier PDCCH monitoring occasion should be used as a reference</w:t>
      </w:r>
      <w:r w:rsidR="00693EDD">
        <w:rPr>
          <w:rFonts w:ascii="Times New Roman" w:hAnsi="Times New Roman" w:cs="Times New Roman"/>
          <w:lang w:val="en-GB" w:eastAsia="x-none"/>
        </w:rPr>
        <w:t xml:space="preserve"> in this case. This is because scheduling information for </w:t>
      </w:r>
      <w:r w:rsidR="00834BD8">
        <w:rPr>
          <w:rFonts w:ascii="Times New Roman" w:hAnsi="Times New Roman" w:cs="Times New Roman"/>
          <w:lang w:val="en-GB" w:eastAsia="x-none"/>
        </w:rPr>
        <w:t xml:space="preserve">future monitoring occasions (e.g. in case of CA) may not be available </w:t>
      </w:r>
      <w:r w:rsidR="00B3163D">
        <w:rPr>
          <w:rFonts w:ascii="Times New Roman" w:hAnsi="Times New Roman" w:cs="Times New Roman"/>
          <w:lang w:val="en-GB" w:eastAsia="x-none"/>
        </w:rPr>
        <w:t>at the time of transmitting the first PDCCH repetition. Hence, gNB may not know exactly how many other DCIs</w:t>
      </w:r>
      <w:r w:rsidR="00815672">
        <w:rPr>
          <w:rFonts w:ascii="Times New Roman" w:hAnsi="Times New Roman" w:cs="Times New Roman"/>
          <w:lang w:val="en-GB" w:eastAsia="x-none"/>
        </w:rPr>
        <w:t xml:space="preserve"> will be sent in the next PDCCH monitoring occasion, and </w:t>
      </w:r>
      <w:r w:rsidR="00255866">
        <w:rPr>
          <w:rFonts w:ascii="Times New Roman" w:hAnsi="Times New Roman" w:cs="Times New Roman"/>
          <w:lang w:val="en-GB" w:eastAsia="x-none"/>
        </w:rPr>
        <w:t>as a result,</w:t>
      </w:r>
      <w:r w:rsidR="00815672">
        <w:rPr>
          <w:rFonts w:ascii="Times New Roman" w:hAnsi="Times New Roman" w:cs="Times New Roman"/>
          <w:lang w:val="en-GB" w:eastAsia="x-none"/>
        </w:rPr>
        <w:t xml:space="preserve"> the DAI value used for PDCCH repetition </w:t>
      </w:r>
      <w:r w:rsidR="002B1900">
        <w:rPr>
          <w:rFonts w:ascii="Times New Roman" w:hAnsi="Times New Roman" w:cs="Times New Roman"/>
          <w:lang w:val="en-GB" w:eastAsia="x-none"/>
        </w:rPr>
        <w:t xml:space="preserve">cannot be predicted if the later monitoring occasion is assumed as the reference. </w:t>
      </w:r>
    </w:p>
    <w:p w14:paraId="4236A512" w14:textId="069FAA6C" w:rsidR="00255866" w:rsidRDefault="00255866"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Another issue that is somewhat related, is for determination of last DCI </w:t>
      </w:r>
      <w:r w:rsidR="000D20BB">
        <w:rPr>
          <w:rFonts w:ascii="Times New Roman" w:hAnsi="Times New Roman" w:cs="Times New Roman"/>
          <w:lang w:val="en-GB" w:eastAsia="x-none"/>
        </w:rPr>
        <w:t>in order to identify PRI of which DCI should be used for PUCCH resource</w:t>
      </w:r>
      <w:r w:rsidR="00E9558A">
        <w:rPr>
          <w:rFonts w:ascii="Times New Roman" w:hAnsi="Times New Roman" w:cs="Times New Roman"/>
          <w:lang w:val="en-GB" w:eastAsia="x-none"/>
        </w:rPr>
        <w:t xml:space="preserve">. This issue is pointed out by </w:t>
      </w:r>
      <w:r w:rsidR="00A64241" w:rsidRPr="00A64241">
        <w:rPr>
          <w:rFonts w:ascii="Times New Roman" w:hAnsi="Times New Roman" w:cs="Times New Roman"/>
          <w:lang w:val="en-GB" w:eastAsia="x-none"/>
        </w:rPr>
        <w:t>Huawei/HiSilicon</w:t>
      </w:r>
      <w:r w:rsidR="00A64241">
        <w:rPr>
          <w:rFonts w:ascii="Times New Roman" w:hAnsi="Times New Roman" w:cs="Times New Roman"/>
          <w:lang w:val="en-GB" w:eastAsia="x-none"/>
        </w:rPr>
        <w:t xml:space="preserve">. </w:t>
      </w:r>
    </w:p>
    <w:p w14:paraId="55EFBDF9" w14:textId="270BF535" w:rsidR="0009716B" w:rsidRDefault="0009716B" w:rsidP="0009716B">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9</w:t>
      </w:r>
      <w:r w:rsidRPr="008F00BF">
        <w:rPr>
          <w:rFonts w:ascii="Times" w:eastAsia="DengXian" w:hAnsi="Times" w:cs="Times New Roman"/>
          <w:b/>
          <w:bCs/>
          <w:i/>
          <w:iCs/>
          <w:kern w:val="32"/>
          <w:sz w:val="24"/>
          <w:szCs w:val="40"/>
          <w:lang w:val="en-GB" w:eastAsia="zh-CN"/>
        </w:rPr>
        <w:t xml:space="preserve">: </w:t>
      </w:r>
      <w:r w:rsidR="00607944">
        <w:rPr>
          <w:rFonts w:ascii="Times" w:eastAsia="DengXian" w:hAnsi="Times" w:cs="Times New Roman"/>
          <w:b/>
          <w:bCs/>
          <w:i/>
          <w:iCs/>
          <w:kern w:val="32"/>
          <w:sz w:val="24"/>
          <w:szCs w:val="40"/>
          <w:lang w:val="en-GB" w:eastAsia="zh-CN"/>
        </w:rPr>
        <w:t xml:space="preserve">If two PDCCH candidates that are linked for repetition </w:t>
      </w:r>
      <w:r w:rsidR="003E4806">
        <w:rPr>
          <w:rFonts w:ascii="Times" w:eastAsia="DengXian" w:hAnsi="Times" w:cs="Times New Roman"/>
          <w:b/>
          <w:bCs/>
          <w:i/>
          <w:iCs/>
          <w:kern w:val="32"/>
          <w:sz w:val="24"/>
          <w:szCs w:val="40"/>
          <w:lang w:val="en-GB" w:eastAsia="zh-CN"/>
        </w:rPr>
        <w:t>do not belong to the same PDCCH monitoring occasion</w:t>
      </w:r>
      <w:r>
        <w:rPr>
          <w:rFonts w:ascii="Times" w:eastAsia="DengXian" w:hAnsi="Times" w:cs="Times New Roman"/>
          <w:b/>
          <w:bCs/>
          <w:i/>
          <w:iCs/>
          <w:kern w:val="32"/>
          <w:sz w:val="24"/>
          <w:szCs w:val="40"/>
          <w:lang w:val="en-GB" w:eastAsia="zh-CN"/>
        </w:rPr>
        <w:t xml:space="preserve">, </w:t>
      </w:r>
      <w:r w:rsidR="003E4806">
        <w:rPr>
          <w:rFonts w:ascii="Times" w:eastAsia="DengXian" w:hAnsi="Times" w:cs="Times New Roman"/>
          <w:b/>
          <w:bCs/>
          <w:i/>
          <w:iCs/>
          <w:kern w:val="32"/>
          <w:sz w:val="24"/>
          <w:szCs w:val="40"/>
          <w:lang w:val="en-GB" w:eastAsia="zh-CN"/>
        </w:rPr>
        <w:t>the earlier PDCCH monitoring occasion is used as the reference for the following</w:t>
      </w:r>
      <w:r>
        <w:rPr>
          <w:rFonts w:ascii="Times" w:eastAsia="DengXian" w:hAnsi="Times" w:cs="Times New Roman"/>
          <w:b/>
          <w:bCs/>
          <w:i/>
          <w:iCs/>
          <w:kern w:val="32"/>
          <w:sz w:val="24"/>
          <w:szCs w:val="40"/>
          <w:lang w:val="en-GB" w:eastAsia="zh-CN"/>
        </w:rPr>
        <w:t>:</w:t>
      </w:r>
    </w:p>
    <w:p w14:paraId="6957E6C6" w14:textId="2FB4A41E" w:rsidR="0009716B" w:rsidRDefault="00942D77" w:rsidP="0009716B">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Definition of counter DAI / total DAI and Type-2 HARQ-Ack codebook construction.</w:t>
      </w:r>
    </w:p>
    <w:p w14:paraId="6C3D3AA7" w14:textId="1FFFAF76" w:rsidR="0009716B" w:rsidRDefault="009F51F9" w:rsidP="0009716B">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Determining the last DCI for PUCCH resource determination</w:t>
      </w:r>
      <w:r w:rsidR="00157627">
        <w:rPr>
          <w:rFonts w:ascii="Times" w:eastAsia="DengXian" w:hAnsi="Times"/>
          <w:b/>
          <w:bCs/>
          <w:i/>
          <w:iCs/>
          <w:kern w:val="32"/>
          <w:szCs w:val="40"/>
          <w:lang w:val="en-GB" w:eastAsia="zh-CN"/>
        </w:rPr>
        <w:t xml:space="preserve"> based on the PRI field of the last DCI.</w:t>
      </w:r>
    </w:p>
    <w:p w14:paraId="61E8FF8D" w14:textId="77777777" w:rsidR="0009716B" w:rsidRPr="001C7105" w:rsidRDefault="0009716B" w:rsidP="0009716B">
      <w:pPr>
        <w:pStyle w:val="ListParagraph"/>
        <w:ind w:left="720" w:firstLineChars="0" w:firstLine="0"/>
        <w:rPr>
          <w:rFonts w:ascii="Times" w:eastAsia="DengXian" w:hAnsi="Times"/>
          <w:b/>
          <w:bCs/>
          <w:i/>
          <w:iCs/>
          <w:kern w:val="32"/>
          <w:szCs w:val="40"/>
          <w:lang w:val="en-GB" w:eastAsia="zh-CN"/>
        </w:rPr>
      </w:pPr>
    </w:p>
    <w:p w14:paraId="42A0BFEE" w14:textId="77777777" w:rsidR="0009716B" w:rsidRPr="00BE4439" w:rsidRDefault="0009716B" w:rsidP="0009716B">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9716B" w:rsidRPr="007A0DE8" w14:paraId="78BA6D8F" w14:textId="77777777" w:rsidTr="008F3269">
        <w:tc>
          <w:tcPr>
            <w:tcW w:w="1795" w:type="dxa"/>
            <w:tcBorders>
              <w:top w:val="single" w:sz="4" w:space="0" w:color="auto"/>
              <w:left w:val="single" w:sz="4" w:space="0" w:color="auto"/>
              <w:bottom w:val="single" w:sz="4" w:space="0" w:color="auto"/>
              <w:right w:val="single" w:sz="4" w:space="0" w:color="auto"/>
            </w:tcBorders>
          </w:tcPr>
          <w:p w14:paraId="2BEFE308" w14:textId="77777777" w:rsidR="0009716B" w:rsidRPr="007A0DE8" w:rsidRDefault="0009716B"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CE56E04" w14:textId="77777777" w:rsidR="0009716B" w:rsidRPr="007A0DE8" w:rsidRDefault="0009716B" w:rsidP="008F3269">
            <w:pPr>
              <w:autoSpaceDE w:val="0"/>
              <w:autoSpaceDN w:val="0"/>
              <w:adjustRightInd w:val="0"/>
              <w:snapToGrid w:val="0"/>
              <w:spacing w:before="120"/>
              <w:jc w:val="both"/>
            </w:pPr>
            <w:r w:rsidRPr="007A0DE8">
              <w:t>Comments</w:t>
            </w:r>
          </w:p>
        </w:tc>
      </w:tr>
      <w:tr w:rsidR="0009716B" w:rsidRPr="007A0DE8" w14:paraId="6FD7CFD9" w14:textId="77777777" w:rsidTr="008F3269">
        <w:tc>
          <w:tcPr>
            <w:tcW w:w="1795" w:type="dxa"/>
            <w:tcBorders>
              <w:top w:val="single" w:sz="4" w:space="0" w:color="auto"/>
              <w:left w:val="single" w:sz="4" w:space="0" w:color="auto"/>
              <w:bottom w:val="single" w:sz="4" w:space="0" w:color="auto"/>
              <w:right w:val="single" w:sz="4" w:space="0" w:color="auto"/>
            </w:tcBorders>
          </w:tcPr>
          <w:p w14:paraId="230A0C8C" w14:textId="7AF795DD" w:rsidR="0009716B" w:rsidRPr="007A0DE8" w:rsidRDefault="00DB1CBD"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3902B9A" w14:textId="5B52E93F" w:rsidR="0009716B" w:rsidRPr="007A0DE8" w:rsidRDefault="006A6654" w:rsidP="008F3269">
            <w:r>
              <w:t>Support the proposal.</w:t>
            </w:r>
          </w:p>
          <w:p w14:paraId="5CE59D7E" w14:textId="77777777" w:rsidR="0009716B" w:rsidRPr="007A0DE8" w:rsidRDefault="0009716B" w:rsidP="008F3269">
            <w:pPr>
              <w:ind w:left="360"/>
            </w:pPr>
          </w:p>
        </w:tc>
      </w:tr>
      <w:tr w:rsidR="00EE20A7" w:rsidRPr="007A0DE8" w14:paraId="20E10F73" w14:textId="77777777" w:rsidTr="008F3269">
        <w:tc>
          <w:tcPr>
            <w:tcW w:w="1795" w:type="dxa"/>
            <w:tcBorders>
              <w:top w:val="single" w:sz="4" w:space="0" w:color="auto"/>
              <w:left w:val="single" w:sz="4" w:space="0" w:color="auto"/>
              <w:bottom w:val="single" w:sz="4" w:space="0" w:color="auto"/>
              <w:right w:val="single" w:sz="4" w:space="0" w:color="auto"/>
            </w:tcBorders>
          </w:tcPr>
          <w:p w14:paraId="1BE1C1A7" w14:textId="19658A65" w:rsidR="00EE20A7" w:rsidRDefault="00EE20A7"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3ECEDC2A" w14:textId="112654CC" w:rsidR="00EE20A7" w:rsidRDefault="00EE20A7" w:rsidP="008F3269">
            <w:r>
              <w:t>Supports</w:t>
            </w:r>
          </w:p>
        </w:tc>
      </w:tr>
      <w:tr w:rsidR="009F3192" w:rsidRPr="007A0DE8" w14:paraId="687F5EBE" w14:textId="77777777" w:rsidTr="008F3269">
        <w:tc>
          <w:tcPr>
            <w:tcW w:w="1795" w:type="dxa"/>
            <w:tcBorders>
              <w:top w:val="single" w:sz="4" w:space="0" w:color="auto"/>
              <w:left w:val="single" w:sz="4" w:space="0" w:color="auto"/>
              <w:bottom w:val="single" w:sz="4" w:space="0" w:color="auto"/>
              <w:right w:val="single" w:sz="4" w:space="0" w:color="auto"/>
            </w:tcBorders>
          </w:tcPr>
          <w:p w14:paraId="4FB2B491" w14:textId="2F35BF23" w:rsidR="009F3192" w:rsidRDefault="009F3192" w:rsidP="008F3269">
            <w:pPr>
              <w:autoSpaceDE w:val="0"/>
              <w:autoSpaceDN w:val="0"/>
              <w:adjustRightInd w:val="0"/>
              <w:snapToGrid w:val="0"/>
              <w:jc w:val="both"/>
            </w:pPr>
            <w:r>
              <w:lastRenderedPageBreak/>
              <w:t>InterDigital</w:t>
            </w:r>
          </w:p>
        </w:tc>
        <w:tc>
          <w:tcPr>
            <w:tcW w:w="7070" w:type="dxa"/>
            <w:tcBorders>
              <w:top w:val="single" w:sz="4" w:space="0" w:color="auto"/>
              <w:left w:val="single" w:sz="4" w:space="0" w:color="auto"/>
              <w:bottom w:val="single" w:sz="4" w:space="0" w:color="auto"/>
              <w:right w:val="single" w:sz="4" w:space="0" w:color="auto"/>
            </w:tcBorders>
          </w:tcPr>
          <w:p w14:paraId="15C60375" w14:textId="3BF25F88" w:rsidR="009F3192" w:rsidRDefault="009F3192" w:rsidP="008F3269">
            <w:r>
              <w:t>We support FL’s proposal.</w:t>
            </w:r>
          </w:p>
        </w:tc>
      </w:tr>
      <w:tr w:rsidR="00F25393" w:rsidRPr="007A0DE8" w14:paraId="22FBD197" w14:textId="77777777" w:rsidTr="00F25393">
        <w:tc>
          <w:tcPr>
            <w:tcW w:w="1795" w:type="dxa"/>
          </w:tcPr>
          <w:p w14:paraId="021BB2C5" w14:textId="77777777" w:rsidR="00F25393" w:rsidRDefault="00F25393" w:rsidP="008F3269">
            <w:pPr>
              <w:autoSpaceDE w:val="0"/>
              <w:autoSpaceDN w:val="0"/>
              <w:adjustRightInd w:val="0"/>
              <w:snapToGrid w:val="0"/>
              <w:jc w:val="both"/>
            </w:pPr>
            <w:r>
              <w:t>Futurewei</w:t>
            </w:r>
          </w:p>
        </w:tc>
        <w:tc>
          <w:tcPr>
            <w:tcW w:w="7070" w:type="dxa"/>
          </w:tcPr>
          <w:p w14:paraId="7BA5CECF" w14:textId="77777777" w:rsidR="00F25393" w:rsidRDefault="00F25393" w:rsidP="008F3269">
            <w:r>
              <w:t>What if the earlier candidate that is supposed to be the reference is not decoded by the UE?</w:t>
            </w:r>
          </w:p>
        </w:tc>
      </w:tr>
      <w:tr w:rsidR="005C0C49" w:rsidRPr="007A0DE8" w14:paraId="3FB0CBBB" w14:textId="77777777" w:rsidTr="00F25393">
        <w:tc>
          <w:tcPr>
            <w:tcW w:w="1795" w:type="dxa"/>
          </w:tcPr>
          <w:p w14:paraId="341E3F34" w14:textId="07A659C7" w:rsidR="005C0C49" w:rsidRDefault="005C0C49" w:rsidP="008F3269">
            <w:pPr>
              <w:autoSpaceDE w:val="0"/>
              <w:autoSpaceDN w:val="0"/>
              <w:adjustRightInd w:val="0"/>
              <w:snapToGrid w:val="0"/>
              <w:jc w:val="both"/>
            </w:pPr>
            <w:r>
              <w:t>QC</w:t>
            </w:r>
          </w:p>
        </w:tc>
        <w:tc>
          <w:tcPr>
            <w:tcW w:w="7070" w:type="dxa"/>
          </w:tcPr>
          <w:p w14:paraId="1E0CD579" w14:textId="77777777" w:rsidR="005C0C49" w:rsidRDefault="005C0C49" w:rsidP="008F3269">
            <w:r>
              <w:t>Support.</w:t>
            </w:r>
          </w:p>
          <w:p w14:paraId="076B6FE8" w14:textId="3338F627" w:rsidR="005C0C49" w:rsidRDefault="005C0C49" w:rsidP="008F3269">
            <w:r>
              <w:t xml:space="preserve">Response to Futurewei: In our understanding, the point of defining the reference candidate is irrespective of which candidate is decoded, there is no ambiguity. </w:t>
            </w:r>
          </w:p>
        </w:tc>
      </w:tr>
      <w:tr w:rsidR="00FD48EB" w:rsidRPr="007A0DE8" w14:paraId="79D74E1D" w14:textId="77777777" w:rsidTr="004E0963">
        <w:tc>
          <w:tcPr>
            <w:tcW w:w="1795" w:type="dxa"/>
          </w:tcPr>
          <w:p w14:paraId="2FAF36E8" w14:textId="77777777" w:rsidR="00FD48EB" w:rsidRDefault="00FD48EB" w:rsidP="004E0963">
            <w:pPr>
              <w:autoSpaceDE w:val="0"/>
              <w:autoSpaceDN w:val="0"/>
              <w:adjustRightInd w:val="0"/>
              <w:snapToGrid w:val="0"/>
              <w:jc w:val="both"/>
            </w:pPr>
            <w:r>
              <w:t>CATT</w:t>
            </w:r>
          </w:p>
        </w:tc>
        <w:tc>
          <w:tcPr>
            <w:tcW w:w="7070" w:type="dxa"/>
          </w:tcPr>
          <w:p w14:paraId="6FDA3812" w14:textId="77777777" w:rsidR="00FD48EB" w:rsidRDefault="00FD48EB" w:rsidP="004E0963">
            <w:pPr>
              <w:spacing w:before="240"/>
              <w:jc w:val="both"/>
            </w:pPr>
            <w:r>
              <w:t>S</w:t>
            </w:r>
            <w:r>
              <w:rPr>
                <w:rFonts w:hint="eastAsia"/>
              </w:rPr>
              <w:t>imilar to Proposal 8, if the UE is aware of the relative position of the repetitions in time domain, Proposal 9 can be supported.</w:t>
            </w:r>
          </w:p>
          <w:p w14:paraId="21A609EB" w14:textId="77777777" w:rsidR="00FD48EB" w:rsidRDefault="00FD48EB" w:rsidP="004E0963">
            <w:pPr>
              <w:spacing w:before="240"/>
            </w:pPr>
            <w:r>
              <w:rPr>
                <w:rFonts w:hint="eastAsia"/>
              </w:rPr>
              <w:t>It</w:t>
            </w:r>
            <w:r>
              <w:t>’</w:t>
            </w:r>
            <w:r>
              <w:rPr>
                <w:rFonts w:hint="eastAsia"/>
              </w:rPr>
              <w:t>s also noted that, the issue in Proposal 8 can be solved with option 3, i.e. multi-chance.</w:t>
            </w:r>
          </w:p>
        </w:tc>
      </w:tr>
      <w:tr w:rsidR="00036D52" w:rsidRPr="007A0DE8" w14:paraId="46AE819D" w14:textId="77777777" w:rsidTr="00F25393">
        <w:tc>
          <w:tcPr>
            <w:tcW w:w="1795" w:type="dxa"/>
          </w:tcPr>
          <w:p w14:paraId="72F12BF7" w14:textId="1CC7D802" w:rsidR="00036D52" w:rsidRPr="00FD48EB" w:rsidRDefault="00036D52" w:rsidP="00036D52">
            <w:pPr>
              <w:autoSpaceDE w:val="0"/>
              <w:autoSpaceDN w:val="0"/>
              <w:adjustRightInd w:val="0"/>
              <w:snapToGrid w:val="0"/>
              <w:jc w:val="both"/>
            </w:pPr>
            <w:r>
              <w:t>Convida Wireless</w:t>
            </w:r>
          </w:p>
        </w:tc>
        <w:tc>
          <w:tcPr>
            <w:tcW w:w="7070" w:type="dxa"/>
          </w:tcPr>
          <w:p w14:paraId="29308D6E" w14:textId="187F4802" w:rsidR="00036D52" w:rsidRDefault="00036D52" w:rsidP="00036D52">
            <w:r>
              <w:t>Support</w:t>
            </w:r>
          </w:p>
        </w:tc>
      </w:tr>
      <w:tr w:rsidR="00451AFD" w:rsidRPr="007A0DE8" w14:paraId="1E7AFCEE" w14:textId="77777777" w:rsidTr="00F25393">
        <w:tc>
          <w:tcPr>
            <w:tcW w:w="1795" w:type="dxa"/>
          </w:tcPr>
          <w:p w14:paraId="6C496AB0" w14:textId="45C17F1A" w:rsidR="00451AFD" w:rsidRDefault="00451AFD" w:rsidP="00451AFD">
            <w:pPr>
              <w:autoSpaceDE w:val="0"/>
              <w:autoSpaceDN w:val="0"/>
              <w:adjustRightInd w:val="0"/>
              <w:snapToGrid w:val="0"/>
              <w:jc w:val="both"/>
            </w:pPr>
            <w:r>
              <w:t>Lenovo&amp;MotM</w:t>
            </w:r>
          </w:p>
        </w:tc>
        <w:tc>
          <w:tcPr>
            <w:tcW w:w="7070" w:type="dxa"/>
          </w:tcPr>
          <w:p w14:paraId="2B35D519" w14:textId="7C41506E" w:rsidR="00451AFD" w:rsidRPr="007A0DE8" w:rsidRDefault="00451AFD" w:rsidP="00451AFD">
            <w:r>
              <w:t>Support FL’s proposal in general. For HARQ-Ack codebook generation, we are fine with either the earlier or later PDCCH monitoring occasion as reference.</w:t>
            </w:r>
          </w:p>
          <w:p w14:paraId="578EDB2C" w14:textId="77777777" w:rsidR="00451AFD" w:rsidRDefault="00451AFD" w:rsidP="00451AFD"/>
        </w:tc>
      </w:tr>
      <w:tr w:rsidR="00C87D11" w:rsidRPr="007A0DE8" w14:paraId="7F1452B1" w14:textId="77777777" w:rsidTr="00F25393">
        <w:tc>
          <w:tcPr>
            <w:tcW w:w="1795" w:type="dxa"/>
          </w:tcPr>
          <w:p w14:paraId="061D5567" w14:textId="540E2E81" w:rsidR="00C87D11" w:rsidRDefault="00C87D11" w:rsidP="00C87D11">
            <w:pPr>
              <w:autoSpaceDE w:val="0"/>
              <w:autoSpaceDN w:val="0"/>
              <w:adjustRightInd w:val="0"/>
              <w:snapToGrid w:val="0"/>
              <w:jc w:val="both"/>
            </w:pPr>
            <w:r>
              <w:rPr>
                <w:rFonts w:hint="eastAsia"/>
              </w:rPr>
              <w:t>H</w:t>
            </w:r>
            <w:r>
              <w:t>uawei, HiSilicon</w:t>
            </w:r>
          </w:p>
        </w:tc>
        <w:tc>
          <w:tcPr>
            <w:tcW w:w="7070" w:type="dxa"/>
          </w:tcPr>
          <w:p w14:paraId="2E61F582" w14:textId="3F1AFB55" w:rsidR="00C87D11" w:rsidRDefault="00C87D11" w:rsidP="00C87D11">
            <w:r>
              <w:rPr>
                <w:rFonts w:hint="eastAsia"/>
              </w:rPr>
              <w:t>S</w:t>
            </w:r>
            <w:r>
              <w:t xml:space="preserve">upport. </w:t>
            </w:r>
          </w:p>
        </w:tc>
      </w:tr>
      <w:tr w:rsidR="00BA7B15" w14:paraId="3D27D444" w14:textId="77777777" w:rsidTr="00BA7B15">
        <w:tc>
          <w:tcPr>
            <w:tcW w:w="1795" w:type="dxa"/>
          </w:tcPr>
          <w:p w14:paraId="2CD41A20" w14:textId="75CCFC88" w:rsidR="00BA7B15" w:rsidRDefault="00BA7B15" w:rsidP="000768E5">
            <w:pPr>
              <w:autoSpaceDE w:val="0"/>
              <w:autoSpaceDN w:val="0"/>
              <w:adjustRightInd w:val="0"/>
              <w:snapToGrid w:val="0"/>
              <w:jc w:val="both"/>
            </w:pPr>
            <w:r>
              <w:t>LG</w:t>
            </w:r>
          </w:p>
        </w:tc>
        <w:tc>
          <w:tcPr>
            <w:tcW w:w="7070" w:type="dxa"/>
          </w:tcPr>
          <w:p w14:paraId="5FFB0CD3" w14:textId="77777777" w:rsidR="00BA7B15" w:rsidRDefault="00BA7B15" w:rsidP="000768E5">
            <w:r>
              <w:rPr>
                <w:rFonts w:hint="eastAsia"/>
              </w:rPr>
              <w:t>S</w:t>
            </w:r>
            <w:r>
              <w:t xml:space="preserve">upport. </w:t>
            </w:r>
          </w:p>
        </w:tc>
      </w:tr>
      <w:tr w:rsidR="00917794" w14:paraId="6C45C02B" w14:textId="77777777" w:rsidTr="00BA7B15">
        <w:tc>
          <w:tcPr>
            <w:tcW w:w="1795" w:type="dxa"/>
          </w:tcPr>
          <w:p w14:paraId="32922FDA" w14:textId="07574B11" w:rsidR="00917794" w:rsidRDefault="00917794" w:rsidP="00917794">
            <w:pPr>
              <w:autoSpaceDE w:val="0"/>
              <w:autoSpaceDN w:val="0"/>
              <w:adjustRightInd w:val="0"/>
              <w:snapToGrid w:val="0"/>
              <w:jc w:val="both"/>
            </w:pPr>
            <w:r>
              <w:rPr>
                <w:rFonts w:hint="eastAsia"/>
              </w:rPr>
              <w:t>ZT</w:t>
            </w:r>
            <w:r>
              <w:t>E</w:t>
            </w:r>
          </w:p>
        </w:tc>
        <w:tc>
          <w:tcPr>
            <w:tcW w:w="7070" w:type="dxa"/>
          </w:tcPr>
          <w:p w14:paraId="2D42871A" w14:textId="3AE783BF" w:rsidR="00917794" w:rsidRDefault="00917794" w:rsidP="00917794">
            <w:r>
              <w:rPr>
                <w:rFonts w:hint="eastAsia"/>
              </w:rPr>
              <w:t>S</w:t>
            </w:r>
            <w:r>
              <w:t>upport</w:t>
            </w:r>
          </w:p>
        </w:tc>
      </w:tr>
    </w:tbl>
    <w:p w14:paraId="3659A995" w14:textId="6D88F84B" w:rsidR="00A64241" w:rsidRDefault="00A64241" w:rsidP="00B94ECB">
      <w:pPr>
        <w:jc w:val="both"/>
        <w:rPr>
          <w:rFonts w:ascii="Times New Roman" w:hAnsi="Times New Roman" w:cs="Times New Roman"/>
          <w:lang w:val="en-GB" w:eastAsia="x-none"/>
        </w:rPr>
      </w:pPr>
    </w:p>
    <w:p w14:paraId="3021D69E" w14:textId="234CB60A" w:rsidR="00157627" w:rsidRDefault="00157627" w:rsidP="00157627">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5</w:t>
      </w:r>
      <w:r>
        <w:rPr>
          <w:rFonts w:ascii="Calibri" w:eastAsia="Batang" w:hAnsi="Calibri" w:cs="Calibri"/>
          <w:b/>
          <w:bCs/>
          <w:sz w:val="28"/>
        </w:rPr>
        <w:t>. Other issues</w:t>
      </w:r>
    </w:p>
    <w:p w14:paraId="3AAA3E39" w14:textId="0ED12132" w:rsidR="00157627" w:rsidRDefault="00DF2D2C" w:rsidP="00B94ECB">
      <w:pPr>
        <w:jc w:val="both"/>
        <w:rPr>
          <w:rFonts w:ascii="Times New Roman" w:hAnsi="Times New Roman" w:cs="Times New Roman"/>
          <w:lang w:val="en-GB" w:eastAsia="x-none"/>
        </w:rPr>
      </w:pPr>
      <w:r>
        <w:rPr>
          <w:rFonts w:ascii="Times New Roman" w:hAnsi="Times New Roman" w:cs="Times New Roman"/>
          <w:lang w:val="en-GB" w:eastAsia="x-none"/>
        </w:rPr>
        <w:t>The following issues have also been identified based on the RAN1 #104-e contributions</w:t>
      </w:r>
      <w:r w:rsidR="006B3BA4">
        <w:rPr>
          <w:rFonts w:ascii="Times New Roman" w:hAnsi="Times New Roman" w:cs="Times New Roman"/>
          <w:lang w:val="en-GB" w:eastAsia="x-none"/>
        </w:rPr>
        <w:t>, which may require further discussions / more supporting companies:</w:t>
      </w:r>
    </w:p>
    <w:p w14:paraId="1A6A515B" w14:textId="35234390" w:rsidR="00EB3127" w:rsidRPr="002470E0" w:rsidRDefault="00360F91" w:rsidP="002470E0">
      <w:pPr>
        <w:pStyle w:val="ListParagraph"/>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1</w:t>
      </w:r>
      <w:r w:rsidRPr="002470E0">
        <w:rPr>
          <w:rFonts w:asciiTheme="minorHAnsi" w:hAnsiTheme="minorHAnsi" w:cstheme="minorHAnsi"/>
          <w:sz w:val="22"/>
          <w:szCs w:val="22"/>
        </w:rPr>
        <w:t xml:space="preserve">: </w:t>
      </w:r>
      <w:r w:rsidR="00EB3127" w:rsidRPr="002470E0">
        <w:rPr>
          <w:rFonts w:asciiTheme="minorHAnsi" w:hAnsiTheme="minorHAnsi" w:cstheme="minorHAnsi"/>
          <w:sz w:val="22"/>
          <w:szCs w:val="22"/>
        </w:rPr>
        <w:t xml:space="preserve">Starting symbol for PDSCH mapping type B as well as </w:t>
      </w:r>
      <w:r w:rsidR="003A5F22" w:rsidRPr="002470E0">
        <w:rPr>
          <w:rFonts w:asciiTheme="minorHAnsi" w:hAnsiTheme="minorHAnsi" w:cstheme="minorHAnsi"/>
          <w:sz w:val="22"/>
          <w:szCs w:val="22"/>
        </w:rPr>
        <w:t>reference symbol for SLIV</w:t>
      </w:r>
      <w:r w:rsidR="00EB3127" w:rsidRPr="002470E0">
        <w:rPr>
          <w:rFonts w:asciiTheme="minorHAnsi" w:hAnsiTheme="minorHAnsi" w:cstheme="minorHAnsi"/>
          <w:sz w:val="22"/>
          <w:szCs w:val="22"/>
        </w:rPr>
        <w:t>: Huawei/HiSilicon (first linked candidate), Qualcomm (last linked candidate)</w:t>
      </w:r>
    </w:p>
    <w:p w14:paraId="70017D8C" w14:textId="6B88D2D4" w:rsidR="00FB6F97" w:rsidRPr="002470E0" w:rsidRDefault="00360F91" w:rsidP="002470E0">
      <w:pPr>
        <w:pStyle w:val="ListParagraph"/>
        <w:numPr>
          <w:ilvl w:val="0"/>
          <w:numId w:val="45"/>
        </w:numPr>
        <w:ind w:firstLineChars="0"/>
        <w:rPr>
          <w:rFonts w:asciiTheme="minorHAnsi" w:hAnsiTheme="minorHAnsi" w:cstheme="minorHAnsi"/>
          <w:sz w:val="22"/>
          <w:szCs w:val="22"/>
        </w:rPr>
      </w:pPr>
      <w:r w:rsidRPr="0015673C">
        <w:rPr>
          <w:rFonts w:asciiTheme="minorHAnsi" w:hAnsiTheme="minorHAnsi" w:cstheme="minorHAnsi"/>
          <w:b/>
          <w:bCs/>
          <w:sz w:val="22"/>
          <w:szCs w:val="22"/>
        </w:rPr>
        <w:t>Additional issue 2</w:t>
      </w:r>
      <w:r w:rsidRPr="002470E0">
        <w:rPr>
          <w:rFonts w:asciiTheme="minorHAnsi" w:hAnsiTheme="minorHAnsi" w:cstheme="minorHAnsi"/>
          <w:sz w:val="22"/>
          <w:szCs w:val="22"/>
        </w:rPr>
        <w:t>:</w:t>
      </w:r>
      <w:r w:rsidR="0097627C" w:rsidRPr="002470E0">
        <w:rPr>
          <w:rFonts w:asciiTheme="minorHAnsi" w:hAnsiTheme="minorHAnsi" w:cstheme="minorHAnsi"/>
          <w:sz w:val="22"/>
          <w:szCs w:val="22"/>
        </w:rPr>
        <w:t xml:space="preserve"> </w:t>
      </w:r>
      <w:r w:rsidR="0093675E">
        <w:rPr>
          <w:rFonts w:asciiTheme="minorHAnsi" w:hAnsiTheme="minorHAnsi" w:cstheme="minorHAnsi"/>
          <w:sz w:val="22"/>
          <w:szCs w:val="22"/>
          <w:lang w:val="en-US"/>
        </w:rPr>
        <w:t xml:space="preserve">PDSCH beam when </w:t>
      </w:r>
      <w:r w:rsidR="00FB6F97" w:rsidRPr="002470E0">
        <w:rPr>
          <w:rFonts w:asciiTheme="minorHAnsi" w:hAnsiTheme="minorHAnsi" w:cstheme="minorHAnsi"/>
          <w:sz w:val="22"/>
          <w:szCs w:val="22"/>
        </w:rPr>
        <w:t xml:space="preserve">TCI field not present in DCI (when scheduling offset is </w:t>
      </w:r>
      <w:r w:rsidR="00F8427E" w:rsidRPr="002470E0">
        <w:rPr>
          <w:rFonts w:asciiTheme="minorHAnsi" w:hAnsiTheme="minorHAnsi" w:cstheme="minorHAnsi"/>
          <w:sz w:val="22"/>
          <w:szCs w:val="22"/>
        </w:rPr>
        <w:t xml:space="preserve">equal to or larger than </w:t>
      </w:r>
      <w:r w:rsidR="00F8427E" w:rsidRPr="002470E0">
        <w:rPr>
          <w:rFonts w:asciiTheme="minorHAnsi" w:hAnsiTheme="minorHAnsi" w:cstheme="minorHAnsi"/>
          <w:i/>
          <w:iCs/>
          <w:sz w:val="22"/>
          <w:szCs w:val="22"/>
        </w:rPr>
        <w:t>timeDurationForQCL</w:t>
      </w:r>
      <w:r w:rsidR="00F8427E" w:rsidRPr="002470E0">
        <w:rPr>
          <w:rFonts w:asciiTheme="minorHAnsi" w:hAnsiTheme="minorHAnsi" w:cstheme="minorHAnsi"/>
          <w:sz w:val="22"/>
          <w:szCs w:val="22"/>
        </w:rPr>
        <w:t>)</w:t>
      </w:r>
      <w:r w:rsidR="00FB6F97" w:rsidRPr="002470E0">
        <w:rPr>
          <w:rFonts w:asciiTheme="minorHAnsi" w:hAnsiTheme="minorHAnsi" w:cstheme="minorHAnsi"/>
          <w:sz w:val="22"/>
          <w:szCs w:val="22"/>
        </w:rPr>
        <w:t>: LG</w:t>
      </w:r>
      <w:r w:rsidR="00F8427E" w:rsidRPr="002470E0">
        <w:rPr>
          <w:rFonts w:asciiTheme="minorHAnsi" w:hAnsiTheme="minorHAnsi" w:cstheme="minorHAnsi"/>
          <w:sz w:val="22"/>
          <w:szCs w:val="22"/>
        </w:rPr>
        <w:t>, Qualcomm</w:t>
      </w:r>
    </w:p>
    <w:p w14:paraId="55C0EB74" w14:textId="0D8CDB01" w:rsidR="00A930A9" w:rsidRPr="002470E0" w:rsidRDefault="0097627C" w:rsidP="002470E0">
      <w:pPr>
        <w:pStyle w:val="ListParagraph"/>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3</w:t>
      </w:r>
      <w:r w:rsidRPr="002470E0">
        <w:rPr>
          <w:rFonts w:asciiTheme="minorHAnsi" w:hAnsiTheme="minorHAnsi" w:cstheme="minorHAnsi"/>
          <w:sz w:val="22"/>
          <w:szCs w:val="22"/>
        </w:rPr>
        <w:t>:</w:t>
      </w:r>
      <w:r w:rsidR="00320563" w:rsidRPr="002470E0">
        <w:rPr>
          <w:rFonts w:asciiTheme="minorHAnsi" w:hAnsiTheme="minorHAnsi" w:cstheme="minorHAnsi"/>
          <w:sz w:val="22"/>
          <w:szCs w:val="22"/>
        </w:rPr>
        <w:t xml:space="preserve"> P</w:t>
      </w:r>
      <w:r w:rsidR="003068F2" w:rsidRPr="002470E0">
        <w:rPr>
          <w:rFonts w:asciiTheme="minorHAnsi" w:hAnsiTheme="minorHAnsi" w:cstheme="minorHAnsi"/>
          <w:sz w:val="22"/>
          <w:szCs w:val="22"/>
        </w:rPr>
        <w:t xml:space="preserve">DCCH repetitions are associated with different CORESETPoolIndex values, and the need to use </w:t>
      </w:r>
      <w:r w:rsidR="003F1AA7" w:rsidRPr="002470E0">
        <w:rPr>
          <w:rFonts w:asciiTheme="minorHAnsi" w:hAnsiTheme="minorHAnsi" w:cstheme="minorHAnsi"/>
          <w:sz w:val="22"/>
          <w:szCs w:val="22"/>
        </w:rPr>
        <w:t>one of them as reference for PDSCH scrambling / CRS rate matching / HARQ-Ack</w:t>
      </w:r>
      <w:r w:rsidR="00FB0594" w:rsidRPr="002470E0">
        <w:rPr>
          <w:rFonts w:asciiTheme="minorHAnsi" w:hAnsiTheme="minorHAnsi" w:cstheme="minorHAnsi"/>
          <w:sz w:val="22"/>
          <w:szCs w:val="22"/>
        </w:rPr>
        <w:t xml:space="preserve"> / etc.: ZTE</w:t>
      </w:r>
    </w:p>
    <w:p w14:paraId="07F32F3E" w14:textId="4CD9870F" w:rsidR="006B3BA4" w:rsidRDefault="006B3BA4" w:rsidP="00B94ECB">
      <w:pPr>
        <w:jc w:val="both"/>
        <w:rPr>
          <w:rFonts w:ascii="Times New Roman" w:hAnsi="Times New Roman" w:cs="Times New Roman"/>
          <w:lang w:val="en-GB" w:eastAsia="x-none"/>
        </w:rPr>
      </w:pPr>
    </w:p>
    <w:p w14:paraId="56C870A8" w14:textId="5C1B2430" w:rsidR="005958D2" w:rsidRPr="00BE4439" w:rsidRDefault="005958D2" w:rsidP="005958D2">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comment </w:t>
      </w:r>
      <w:r w:rsidR="001A7B10">
        <w:rPr>
          <w:rFonts w:ascii="Times New Roman" w:eastAsia="SimSun" w:hAnsi="Times New Roman" w:cs="Times New Roman"/>
          <w:sz w:val="20"/>
          <w:szCs w:val="20"/>
        </w:rPr>
        <w:t xml:space="preserve">regarding the </w:t>
      </w:r>
      <w:r w:rsidR="004F3237">
        <w:rPr>
          <w:rFonts w:ascii="Times New Roman" w:eastAsia="SimSun" w:hAnsi="Times New Roman" w:cs="Times New Roman"/>
          <w:sz w:val="20"/>
          <w:szCs w:val="20"/>
        </w:rPr>
        <w:t xml:space="preserve">additional </w:t>
      </w:r>
      <w:r w:rsidR="001A7B10">
        <w:rPr>
          <w:rFonts w:ascii="Times New Roman" w:eastAsia="SimSun" w:hAnsi="Times New Roman" w:cs="Times New Roman"/>
          <w:sz w:val="20"/>
          <w:szCs w:val="20"/>
        </w:rPr>
        <w:t>issues above, and feel free to add other similar issues (related to resolving ambiguities)</w:t>
      </w:r>
      <w:r w:rsidR="004F3237">
        <w:rPr>
          <w:rFonts w:ascii="Times New Roman" w:eastAsia="SimSun" w:hAnsi="Times New Roman" w:cs="Times New Roman"/>
          <w:sz w:val="20"/>
          <w:szCs w:val="20"/>
        </w:rPr>
        <w:t>, if any, in the list above:</w:t>
      </w:r>
    </w:p>
    <w:tbl>
      <w:tblPr>
        <w:tblStyle w:val="TableGrid62"/>
        <w:tblW w:w="8865" w:type="dxa"/>
        <w:tblLayout w:type="fixed"/>
        <w:tblLook w:val="04A0" w:firstRow="1" w:lastRow="0" w:firstColumn="1" w:lastColumn="0" w:noHBand="0" w:noVBand="1"/>
      </w:tblPr>
      <w:tblGrid>
        <w:gridCol w:w="1795"/>
        <w:gridCol w:w="7070"/>
      </w:tblGrid>
      <w:tr w:rsidR="005958D2" w:rsidRPr="007A0DE8" w14:paraId="11681B10" w14:textId="77777777" w:rsidTr="008F3269">
        <w:tc>
          <w:tcPr>
            <w:tcW w:w="1795" w:type="dxa"/>
            <w:tcBorders>
              <w:top w:val="single" w:sz="4" w:space="0" w:color="auto"/>
              <w:left w:val="single" w:sz="4" w:space="0" w:color="auto"/>
              <w:bottom w:val="single" w:sz="4" w:space="0" w:color="auto"/>
              <w:right w:val="single" w:sz="4" w:space="0" w:color="auto"/>
            </w:tcBorders>
          </w:tcPr>
          <w:p w14:paraId="6296BAEA" w14:textId="77777777" w:rsidR="005958D2" w:rsidRPr="007A0DE8" w:rsidRDefault="005958D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B8D93B3" w14:textId="77777777" w:rsidR="005958D2" w:rsidRPr="007A0DE8" w:rsidRDefault="005958D2" w:rsidP="008F3269">
            <w:pPr>
              <w:autoSpaceDE w:val="0"/>
              <w:autoSpaceDN w:val="0"/>
              <w:adjustRightInd w:val="0"/>
              <w:snapToGrid w:val="0"/>
              <w:spacing w:before="120"/>
              <w:jc w:val="both"/>
            </w:pPr>
            <w:r w:rsidRPr="007A0DE8">
              <w:t>Comments</w:t>
            </w:r>
          </w:p>
        </w:tc>
      </w:tr>
      <w:tr w:rsidR="005958D2" w:rsidRPr="007A0DE8" w14:paraId="6D5B9C5C" w14:textId="77777777" w:rsidTr="008F3269">
        <w:tc>
          <w:tcPr>
            <w:tcW w:w="1795" w:type="dxa"/>
            <w:tcBorders>
              <w:top w:val="single" w:sz="4" w:space="0" w:color="auto"/>
              <w:left w:val="single" w:sz="4" w:space="0" w:color="auto"/>
              <w:bottom w:val="single" w:sz="4" w:space="0" w:color="auto"/>
              <w:right w:val="single" w:sz="4" w:space="0" w:color="auto"/>
            </w:tcBorders>
          </w:tcPr>
          <w:p w14:paraId="61E2F0E7" w14:textId="32726922" w:rsidR="005958D2" w:rsidRPr="007A0DE8" w:rsidRDefault="008C0D51"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01532268" w14:textId="757251F6" w:rsidR="005958D2" w:rsidRPr="007A0DE8" w:rsidRDefault="000A5AF6" w:rsidP="003F2449">
            <w:r>
              <w:t xml:space="preserve">We </w:t>
            </w:r>
            <w:r w:rsidR="00C3363C">
              <w:t xml:space="preserve">agree that the above issues need to be </w:t>
            </w:r>
            <w:r w:rsidR="00E87E2E">
              <w:t>solved.</w:t>
            </w:r>
          </w:p>
        </w:tc>
      </w:tr>
      <w:tr w:rsidR="00D26EF5" w:rsidRPr="007A0DE8" w14:paraId="701D01A4" w14:textId="77777777" w:rsidTr="008F3269">
        <w:tc>
          <w:tcPr>
            <w:tcW w:w="1795" w:type="dxa"/>
            <w:tcBorders>
              <w:top w:val="single" w:sz="4" w:space="0" w:color="auto"/>
              <w:left w:val="single" w:sz="4" w:space="0" w:color="auto"/>
              <w:bottom w:val="single" w:sz="4" w:space="0" w:color="auto"/>
              <w:right w:val="single" w:sz="4" w:space="0" w:color="auto"/>
            </w:tcBorders>
          </w:tcPr>
          <w:p w14:paraId="071F5263" w14:textId="55D29511" w:rsidR="00D26EF5" w:rsidRDefault="00D26EF5"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7A856F6" w14:textId="17282F1C" w:rsidR="00D26EF5" w:rsidRDefault="00D26EF5" w:rsidP="003F2449">
            <w:r>
              <w:t>We support the FL initiative to capture a list of other issues to guide the preparation and discussion at the next meeting.</w:t>
            </w:r>
          </w:p>
        </w:tc>
      </w:tr>
      <w:tr w:rsidR="00FD7AC5" w:rsidRPr="007A0DE8" w14:paraId="215E3F49" w14:textId="77777777" w:rsidTr="008F3269">
        <w:tc>
          <w:tcPr>
            <w:tcW w:w="1795" w:type="dxa"/>
            <w:tcBorders>
              <w:top w:val="single" w:sz="4" w:space="0" w:color="auto"/>
              <w:left w:val="single" w:sz="4" w:space="0" w:color="auto"/>
              <w:bottom w:val="single" w:sz="4" w:space="0" w:color="auto"/>
              <w:right w:val="single" w:sz="4" w:space="0" w:color="auto"/>
            </w:tcBorders>
          </w:tcPr>
          <w:p w14:paraId="750E80D0" w14:textId="614E3AA2" w:rsidR="00FD7AC5" w:rsidRDefault="00FD7AC5"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48709057" w14:textId="07E3D3E8" w:rsidR="00FD7AC5" w:rsidRDefault="00417B0E" w:rsidP="003F2449">
            <w:r>
              <w:t xml:space="preserve">We agree </w:t>
            </w:r>
            <w:r w:rsidR="00987986">
              <w:t xml:space="preserve">that </w:t>
            </w:r>
            <w:r>
              <w:t>the additional issues</w:t>
            </w:r>
            <w:r w:rsidR="00987986">
              <w:t xml:space="preserve"> should be discussed. </w:t>
            </w:r>
          </w:p>
        </w:tc>
      </w:tr>
      <w:tr w:rsidR="00207BE2" w:rsidRPr="007A0DE8" w14:paraId="2DD79205" w14:textId="77777777" w:rsidTr="00207BE2">
        <w:tc>
          <w:tcPr>
            <w:tcW w:w="1795" w:type="dxa"/>
          </w:tcPr>
          <w:p w14:paraId="24DF4DCC" w14:textId="77777777" w:rsidR="00207BE2" w:rsidRDefault="00207BE2" w:rsidP="008F3269">
            <w:pPr>
              <w:autoSpaceDE w:val="0"/>
              <w:autoSpaceDN w:val="0"/>
              <w:adjustRightInd w:val="0"/>
              <w:snapToGrid w:val="0"/>
              <w:jc w:val="both"/>
            </w:pPr>
            <w:r>
              <w:t>Futurewei</w:t>
            </w:r>
          </w:p>
        </w:tc>
        <w:tc>
          <w:tcPr>
            <w:tcW w:w="7070" w:type="dxa"/>
          </w:tcPr>
          <w:p w14:paraId="25B863C0" w14:textId="77777777" w:rsidR="00207BE2" w:rsidRDefault="00207BE2" w:rsidP="008F3269">
            <w:r>
              <w:t>Support</w:t>
            </w:r>
          </w:p>
        </w:tc>
      </w:tr>
      <w:tr w:rsidR="005C0C49" w:rsidRPr="007A0DE8" w14:paraId="2326406B" w14:textId="77777777" w:rsidTr="00207BE2">
        <w:tc>
          <w:tcPr>
            <w:tcW w:w="1795" w:type="dxa"/>
          </w:tcPr>
          <w:p w14:paraId="665D8BCF" w14:textId="4E9555AF" w:rsidR="005C0C49" w:rsidRDefault="005C0C49" w:rsidP="008F3269">
            <w:pPr>
              <w:autoSpaceDE w:val="0"/>
              <w:autoSpaceDN w:val="0"/>
              <w:adjustRightInd w:val="0"/>
              <w:snapToGrid w:val="0"/>
              <w:jc w:val="both"/>
            </w:pPr>
            <w:r>
              <w:t>QC</w:t>
            </w:r>
          </w:p>
        </w:tc>
        <w:tc>
          <w:tcPr>
            <w:tcW w:w="7070" w:type="dxa"/>
          </w:tcPr>
          <w:p w14:paraId="2DC96B4D" w14:textId="642B4035" w:rsidR="005C0C49" w:rsidRDefault="005C0C49" w:rsidP="008F3269">
            <w:r>
              <w:t>We support at least issues 1 and 2 above. In addition, we think some of the issues related to DCI formats 2_x should be discussed additionally. However, given that UE-specific DCI formats have higher priority, we are ok to postpone such discussions.</w:t>
            </w:r>
          </w:p>
        </w:tc>
      </w:tr>
      <w:tr w:rsidR="00FD48EB" w:rsidRPr="007A0DE8" w14:paraId="7A8465EE" w14:textId="77777777" w:rsidTr="004E0963">
        <w:tc>
          <w:tcPr>
            <w:tcW w:w="1795" w:type="dxa"/>
          </w:tcPr>
          <w:p w14:paraId="7D315C51" w14:textId="77777777" w:rsidR="00FD48EB" w:rsidRDefault="00FD48EB" w:rsidP="00FD48EB">
            <w:pPr>
              <w:autoSpaceDE w:val="0"/>
              <w:autoSpaceDN w:val="0"/>
              <w:adjustRightInd w:val="0"/>
              <w:snapToGrid w:val="0"/>
              <w:spacing w:before="240"/>
              <w:jc w:val="both"/>
            </w:pPr>
            <w:r>
              <w:t>CATT</w:t>
            </w:r>
          </w:p>
        </w:tc>
        <w:tc>
          <w:tcPr>
            <w:tcW w:w="7070" w:type="dxa"/>
          </w:tcPr>
          <w:p w14:paraId="69AF9CE3" w14:textId="77777777" w:rsidR="00FD48EB" w:rsidRDefault="00FD48EB" w:rsidP="00FD48EB">
            <w:pPr>
              <w:spacing w:before="240"/>
              <w:jc w:val="both"/>
            </w:pPr>
            <w:r>
              <w:t>A</w:t>
            </w:r>
            <w:r>
              <w:rPr>
                <w:rFonts w:hint="eastAsia"/>
              </w:rPr>
              <w:t>gree to discuss at least issues 1 and 2.</w:t>
            </w:r>
          </w:p>
          <w:p w14:paraId="1122AE46" w14:textId="77777777" w:rsidR="00FD48EB" w:rsidRDefault="00FD48EB" w:rsidP="00FD48EB">
            <w:pPr>
              <w:spacing w:before="240"/>
              <w:jc w:val="both"/>
            </w:pPr>
            <w:r>
              <w:lastRenderedPageBreak/>
              <w:t>R</w:t>
            </w:r>
            <w:r>
              <w:rPr>
                <w:rFonts w:hint="eastAsia"/>
              </w:rPr>
              <w:t xml:space="preserve">egarding issue 3, we think that before the discussion on further details, it would be better to determine about whether non-ideal backhaul and M-DCI cases are considered in PDCCH enhancement or not first. </w:t>
            </w:r>
          </w:p>
        </w:tc>
      </w:tr>
      <w:tr w:rsidR="00036D52" w:rsidRPr="007A0DE8" w14:paraId="498B39B3" w14:textId="77777777" w:rsidTr="00207BE2">
        <w:tc>
          <w:tcPr>
            <w:tcW w:w="1795" w:type="dxa"/>
          </w:tcPr>
          <w:p w14:paraId="6297F623" w14:textId="6DD31EAA" w:rsidR="00036D52" w:rsidRPr="00FD48EB" w:rsidRDefault="00036D52" w:rsidP="00036D52">
            <w:pPr>
              <w:autoSpaceDE w:val="0"/>
              <w:autoSpaceDN w:val="0"/>
              <w:adjustRightInd w:val="0"/>
              <w:snapToGrid w:val="0"/>
              <w:jc w:val="both"/>
            </w:pPr>
            <w:r>
              <w:lastRenderedPageBreak/>
              <w:t>Convida Wireless</w:t>
            </w:r>
          </w:p>
        </w:tc>
        <w:tc>
          <w:tcPr>
            <w:tcW w:w="7070" w:type="dxa"/>
          </w:tcPr>
          <w:p w14:paraId="7ACA9A37" w14:textId="718AE435" w:rsidR="00036D52" w:rsidRDefault="00036D52" w:rsidP="00036D52">
            <w:r>
              <w:t>OK to further study and discuss these issues.</w:t>
            </w:r>
          </w:p>
        </w:tc>
      </w:tr>
      <w:tr w:rsidR="00451AFD" w:rsidRPr="007A0DE8" w14:paraId="2F2FCBD2" w14:textId="77777777" w:rsidTr="00207BE2">
        <w:tc>
          <w:tcPr>
            <w:tcW w:w="1795" w:type="dxa"/>
          </w:tcPr>
          <w:p w14:paraId="00BC0F22" w14:textId="57E83A3B" w:rsidR="00451AFD" w:rsidRDefault="00451AFD" w:rsidP="00036D52">
            <w:pPr>
              <w:autoSpaceDE w:val="0"/>
              <w:autoSpaceDN w:val="0"/>
              <w:adjustRightInd w:val="0"/>
              <w:snapToGrid w:val="0"/>
              <w:jc w:val="both"/>
            </w:pPr>
            <w:r>
              <w:t>Lenovo&amp;MotM</w:t>
            </w:r>
          </w:p>
        </w:tc>
        <w:tc>
          <w:tcPr>
            <w:tcW w:w="7070" w:type="dxa"/>
          </w:tcPr>
          <w:p w14:paraId="499D360F" w14:textId="01E0DD25" w:rsidR="00451AFD" w:rsidRDefault="00451AFD" w:rsidP="00036D52">
            <w:r>
              <w:t>We agree more discussion can be made for above additional issues</w:t>
            </w:r>
          </w:p>
        </w:tc>
      </w:tr>
      <w:tr w:rsidR="00C87D11" w:rsidRPr="007A0DE8" w14:paraId="5B1637C2" w14:textId="77777777" w:rsidTr="00207BE2">
        <w:tc>
          <w:tcPr>
            <w:tcW w:w="1795" w:type="dxa"/>
          </w:tcPr>
          <w:p w14:paraId="64F7797A" w14:textId="07118A30" w:rsidR="00C87D11" w:rsidRDefault="00C87D11" w:rsidP="00C87D11">
            <w:pPr>
              <w:autoSpaceDE w:val="0"/>
              <w:autoSpaceDN w:val="0"/>
              <w:adjustRightInd w:val="0"/>
              <w:snapToGrid w:val="0"/>
              <w:jc w:val="both"/>
            </w:pPr>
            <w:r>
              <w:rPr>
                <w:rFonts w:hint="eastAsia"/>
              </w:rPr>
              <w:t>H</w:t>
            </w:r>
            <w:r>
              <w:t>uawei, HiSilicon</w:t>
            </w:r>
          </w:p>
        </w:tc>
        <w:tc>
          <w:tcPr>
            <w:tcW w:w="7070" w:type="dxa"/>
          </w:tcPr>
          <w:p w14:paraId="04FC38A8" w14:textId="46EEFB99" w:rsidR="00C87D11" w:rsidRDefault="00C87D11" w:rsidP="00C87D11">
            <w:r>
              <w:t xml:space="preserve">We are fine to discuss the listed issues in future meetings considering the workload the current FL proposals. </w:t>
            </w:r>
          </w:p>
        </w:tc>
      </w:tr>
      <w:tr w:rsidR="00BA7B15" w14:paraId="46CDD1F7" w14:textId="77777777" w:rsidTr="00BA7B15">
        <w:tc>
          <w:tcPr>
            <w:tcW w:w="1795" w:type="dxa"/>
          </w:tcPr>
          <w:p w14:paraId="13744A5E" w14:textId="52D8B311" w:rsidR="00BA7B15" w:rsidRDefault="00BA7B15" w:rsidP="000768E5">
            <w:pPr>
              <w:autoSpaceDE w:val="0"/>
              <w:autoSpaceDN w:val="0"/>
              <w:adjustRightInd w:val="0"/>
              <w:snapToGrid w:val="0"/>
              <w:jc w:val="both"/>
            </w:pPr>
            <w:r>
              <w:t>LG</w:t>
            </w:r>
          </w:p>
        </w:tc>
        <w:tc>
          <w:tcPr>
            <w:tcW w:w="7070" w:type="dxa"/>
          </w:tcPr>
          <w:p w14:paraId="6F55BA02" w14:textId="3A8CB2ED" w:rsidR="00BA7B15" w:rsidRDefault="00BA7B15" w:rsidP="000768E5">
            <w:r>
              <w:t xml:space="preserve">Ok to further study. </w:t>
            </w:r>
          </w:p>
        </w:tc>
      </w:tr>
      <w:tr w:rsidR="00917794" w14:paraId="1E5A9F53" w14:textId="77777777" w:rsidTr="00BA7B15">
        <w:tc>
          <w:tcPr>
            <w:tcW w:w="1795" w:type="dxa"/>
          </w:tcPr>
          <w:p w14:paraId="6F8F7AA6" w14:textId="14992E6A" w:rsidR="00917794" w:rsidRDefault="00917794" w:rsidP="00917794">
            <w:pPr>
              <w:autoSpaceDE w:val="0"/>
              <w:autoSpaceDN w:val="0"/>
              <w:adjustRightInd w:val="0"/>
              <w:snapToGrid w:val="0"/>
              <w:jc w:val="both"/>
            </w:pPr>
            <w:r>
              <w:rPr>
                <w:rFonts w:hint="eastAsia"/>
              </w:rPr>
              <w:t>Z</w:t>
            </w:r>
            <w:r>
              <w:t>TE</w:t>
            </w:r>
          </w:p>
        </w:tc>
        <w:tc>
          <w:tcPr>
            <w:tcW w:w="7070" w:type="dxa"/>
          </w:tcPr>
          <w:p w14:paraId="5396422B" w14:textId="77777777" w:rsidR="00917794" w:rsidRDefault="00917794" w:rsidP="00917794">
            <w:r>
              <w:rPr>
                <w:rFonts w:hint="eastAsia"/>
              </w:rPr>
              <w:t>W</w:t>
            </w:r>
            <w:r>
              <w:t xml:space="preserve">e agree to discuss the above three issues. </w:t>
            </w:r>
          </w:p>
          <w:p w14:paraId="46754529" w14:textId="77777777" w:rsidR="00917794" w:rsidRDefault="00917794" w:rsidP="00917794">
            <w:r>
              <w:t xml:space="preserve">Regarding issue 3, it should be noted that MDCI based MTRP can be used for both ideal and non-ideal backhaul between two TRPs. It is definitely that PDCCH repetitions can be used for any one of single-TRP, SDCI, MDCI based PDSCH MTRP.  </w:t>
            </w:r>
          </w:p>
          <w:p w14:paraId="1BEB120F" w14:textId="77777777" w:rsidR="00917794" w:rsidRDefault="00917794" w:rsidP="00917794">
            <w:r>
              <w:t>So, we prefer to discuss one more issue first</w:t>
            </w:r>
          </w:p>
          <w:p w14:paraId="24208CF6" w14:textId="77777777" w:rsidR="00917794" w:rsidRDefault="00917794" w:rsidP="00917794"/>
          <w:p w14:paraId="6E611B20" w14:textId="0FCC8619" w:rsidR="00917794" w:rsidRDefault="00917794" w:rsidP="00917794">
            <w:r w:rsidRPr="00E01E9C">
              <w:rPr>
                <w:rFonts w:asciiTheme="minorHAnsi" w:eastAsia="MS Gothic" w:hAnsiTheme="minorHAnsi" w:cstheme="minorHAnsi" w:hint="eastAsia"/>
                <w:b/>
                <w:bCs/>
                <w:sz w:val="22"/>
                <w:szCs w:val="22"/>
                <w:lang w:val="x-none" w:eastAsia="en-US"/>
              </w:rPr>
              <w:t>A</w:t>
            </w:r>
            <w:r w:rsidRPr="00E01E9C">
              <w:rPr>
                <w:rFonts w:asciiTheme="minorHAnsi" w:eastAsia="MS Gothic" w:hAnsiTheme="minorHAnsi" w:cstheme="minorHAnsi"/>
                <w:b/>
                <w:bCs/>
                <w:sz w:val="22"/>
                <w:szCs w:val="22"/>
                <w:lang w:val="x-none" w:eastAsia="en-US"/>
              </w:rPr>
              <w:t xml:space="preserve">dditional issue 4: </w:t>
            </w:r>
            <w:r>
              <w:t>clarify whether PDCCH repetition scheme can be used single-TRP, SDCI, MDCI based PDSCH MTRP.</w:t>
            </w:r>
          </w:p>
        </w:tc>
      </w:tr>
    </w:tbl>
    <w:p w14:paraId="501F2B2E" w14:textId="77777777" w:rsidR="005958D2" w:rsidRPr="00BA7B15" w:rsidRDefault="005958D2" w:rsidP="00B94ECB">
      <w:pPr>
        <w:jc w:val="both"/>
        <w:rPr>
          <w:rFonts w:ascii="Times New Roman" w:hAnsi="Times New Roman" w:cs="Times New Roman"/>
          <w:lang w:eastAsia="x-none"/>
        </w:rPr>
      </w:pPr>
    </w:p>
    <w:p w14:paraId="485E1F89" w14:textId="2C175587" w:rsidR="00394CAB" w:rsidRDefault="00394CAB" w:rsidP="00394CAB">
      <w:pPr>
        <w:pStyle w:val="Heading2"/>
        <w:spacing w:after="120"/>
        <w:jc w:val="both"/>
        <w:rPr>
          <w:rFonts w:ascii="Calibri" w:eastAsia="Batang" w:hAnsi="Calibri" w:cs="Calibri"/>
          <w:b/>
          <w:bCs/>
          <w:sz w:val="28"/>
        </w:rPr>
      </w:pPr>
      <w:r>
        <w:rPr>
          <w:rFonts w:ascii="Calibri" w:eastAsia="Batang" w:hAnsi="Calibri" w:cs="Calibri"/>
          <w:b/>
          <w:bCs/>
          <w:sz w:val="28"/>
        </w:rPr>
        <w:t>Other</w:t>
      </w:r>
      <w:r w:rsidR="0086286F">
        <w:rPr>
          <w:rFonts w:ascii="Calibri" w:eastAsia="Batang" w:hAnsi="Calibri" w:cs="Calibri"/>
          <w:b/>
          <w:bCs/>
          <w:sz w:val="28"/>
        </w:rPr>
        <w:t>s</w:t>
      </w:r>
    </w:p>
    <w:p w14:paraId="3B026F02" w14:textId="77777777" w:rsidR="00C20E94" w:rsidRPr="00022985" w:rsidRDefault="00A05893" w:rsidP="00394CAB">
      <w:pPr>
        <w:rPr>
          <w:rFonts w:ascii="Times New Roman" w:hAnsi="Times New Roman" w:cs="Times New Roman"/>
          <w:lang w:val="en-GB" w:eastAsia="x-none"/>
        </w:rPr>
      </w:pPr>
      <w:r w:rsidRPr="00022985">
        <w:rPr>
          <w:rFonts w:ascii="Times New Roman" w:hAnsi="Times New Roman" w:cs="Times New Roman"/>
          <w:lang w:val="en-GB" w:eastAsia="x-none"/>
        </w:rPr>
        <w:t xml:space="preserve">Option 2 + Case 1 is agreed for PDCCH reliability </w:t>
      </w:r>
      <w:r w:rsidR="00C20E94" w:rsidRPr="00022985">
        <w:rPr>
          <w:rFonts w:ascii="Times New Roman" w:hAnsi="Times New Roman" w:cs="Times New Roman"/>
          <w:lang w:val="en-GB" w:eastAsia="x-none"/>
        </w:rPr>
        <w:t>enhancements</w:t>
      </w:r>
      <w:r w:rsidRPr="00022985">
        <w:rPr>
          <w:rFonts w:ascii="Times New Roman" w:hAnsi="Times New Roman" w:cs="Times New Roman"/>
          <w:lang w:val="en-GB" w:eastAsia="x-none"/>
        </w:rPr>
        <w:t xml:space="preserve">. </w:t>
      </w:r>
      <w:r w:rsidR="00C20E94" w:rsidRPr="00022985">
        <w:rPr>
          <w:rFonts w:ascii="Times New Roman" w:hAnsi="Times New Roman" w:cs="Times New Roman"/>
          <w:lang w:val="en-GB" w:eastAsia="x-none"/>
        </w:rPr>
        <w:t>There are still some proposals to additionally support other options:</w:t>
      </w:r>
    </w:p>
    <w:p w14:paraId="634F96D2" w14:textId="4FB9FFF7" w:rsidR="0097554D" w:rsidRPr="0097554D" w:rsidRDefault="0097554D" w:rsidP="0097554D">
      <w:pPr>
        <w:numPr>
          <w:ilvl w:val="0"/>
          <w:numId w:val="38"/>
        </w:numPr>
        <w:contextualSpacing/>
      </w:pPr>
      <w:r w:rsidRPr="0097554D">
        <w:t>Option 3: Lenovo/Motorola, CATT, vivo,</w:t>
      </w:r>
    </w:p>
    <w:p w14:paraId="7F59D332" w14:textId="08F3EF7F" w:rsidR="0097554D" w:rsidRDefault="0097554D" w:rsidP="0097554D">
      <w:pPr>
        <w:numPr>
          <w:ilvl w:val="0"/>
          <w:numId w:val="38"/>
        </w:numPr>
        <w:contextualSpacing/>
      </w:pPr>
      <w:r w:rsidRPr="0097554D">
        <w:t>Option 1: CATT</w:t>
      </w:r>
    </w:p>
    <w:p w14:paraId="11378D6B" w14:textId="77777777" w:rsidR="0097554D" w:rsidRPr="0097554D" w:rsidRDefault="0097554D" w:rsidP="0097554D">
      <w:pPr>
        <w:ind w:left="720"/>
        <w:contextualSpacing/>
      </w:pPr>
    </w:p>
    <w:p w14:paraId="247FF365" w14:textId="6E229821" w:rsidR="00590036" w:rsidRPr="00022985" w:rsidRDefault="0097554D" w:rsidP="009D5314">
      <w:pPr>
        <w:jc w:val="both"/>
        <w:rPr>
          <w:rFonts w:ascii="Times New Roman" w:hAnsi="Times New Roman" w:cs="Times New Roman"/>
          <w:lang w:val="en-GB" w:eastAsia="x-none"/>
        </w:rPr>
      </w:pPr>
      <w:r w:rsidRPr="00022985">
        <w:rPr>
          <w:rFonts w:ascii="Times New Roman" w:hAnsi="Times New Roman" w:cs="Times New Roman"/>
          <w:lang w:val="en-GB" w:eastAsia="x-none"/>
        </w:rPr>
        <w:t xml:space="preserve">Given the discussions </w:t>
      </w:r>
      <w:r w:rsidR="004F7922" w:rsidRPr="00022985">
        <w:rPr>
          <w:rFonts w:ascii="Times New Roman" w:hAnsi="Times New Roman" w:cs="Times New Roman"/>
          <w:lang w:val="en-GB" w:eastAsia="x-none"/>
        </w:rPr>
        <w:t xml:space="preserve">in the previous meeting and the amount of work needed </w:t>
      </w:r>
      <w:r w:rsidR="002374CC" w:rsidRPr="00022985">
        <w:rPr>
          <w:rFonts w:ascii="Times New Roman" w:hAnsi="Times New Roman" w:cs="Times New Roman"/>
          <w:lang w:val="en-GB" w:eastAsia="x-none"/>
        </w:rPr>
        <w:t xml:space="preserve">for the details of </w:t>
      </w:r>
      <w:r w:rsidR="00B07CCC" w:rsidRPr="00022985">
        <w:rPr>
          <w:rFonts w:ascii="Times New Roman" w:hAnsi="Times New Roman" w:cs="Times New Roman"/>
          <w:lang w:val="en-GB" w:eastAsia="x-none"/>
        </w:rPr>
        <w:t xml:space="preserve">Option 2 + Case 1, it is suggested to focus on the above proposals first. Other options can be discussed further </w:t>
      </w:r>
      <w:r w:rsidR="009D5314" w:rsidRPr="00022985">
        <w:rPr>
          <w:rFonts w:ascii="Times New Roman" w:hAnsi="Times New Roman" w:cs="Times New Roman"/>
          <w:lang w:val="en-GB" w:eastAsia="x-none"/>
        </w:rPr>
        <w:t>if a need is identified by majority of companies.</w:t>
      </w: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p w14:paraId="22936EF1" w14:textId="77777777" w:rsidR="00C84E17" w:rsidRPr="00C84E17" w:rsidRDefault="00C84E17" w:rsidP="00C84E17"/>
    <w:tbl>
      <w:tblPr>
        <w:tblStyle w:val="TableGrid7"/>
        <w:tblW w:w="0" w:type="auto"/>
        <w:tblLook w:val="04A0" w:firstRow="1" w:lastRow="0" w:firstColumn="1" w:lastColumn="0" w:noHBand="0" w:noVBand="1"/>
      </w:tblPr>
      <w:tblGrid>
        <w:gridCol w:w="1723"/>
        <w:gridCol w:w="7627"/>
      </w:tblGrid>
      <w:tr w:rsidR="00C84E17" w:rsidRPr="00C84E17" w14:paraId="0995BFB8" w14:textId="77777777" w:rsidTr="008F3269">
        <w:tc>
          <w:tcPr>
            <w:tcW w:w="1723" w:type="dxa"/>
          </w:tcPr>
          <w:p w14:paraId="0D13D292" w14:textId="77777777" w:rsidR="00C84E17" w:rsidRPr="00C84E17" w:rsidRDefault="00C84E17" w:rsidP="00C84E17">
            <w:r w:rsidRPr="00C84E17">
              <w:t>FUTUREWEI</w:t>
            </w:r>
          </w:p>
        </w:tc>
        <w:tc>
          <w:tcPr>
            <w:tcW w:w="7627" w:type="dxa"/>
          </w:tcPr>
          <w:p w14:paraId="4C81D54C" w14:textId="77777777" w:rsidR="00C84E17" w:rsidRPr="00C84E17" w:rsidRDefault="00C84E17" w:rsidP="00C84E17">
            <w:pPr>
              <w:ind w:left="720" w:hanging="360"/>
              <w:contextualSpacing/>
            </w:pPr>
            <w:r w:rsidRPr="00C84E17">
              <w:t>Confirm the Working Assumption to support Alt3 (Two SS sets associated with corresponding CORESETs), and increase the number of CORESETs to up to 5</w:t>
            </w:r>
          </w:p>
          <w:p w14:paraId="2BE0AF89" w14:textId="77777777" w:rsidR="00C84E17" w:rsidRPr="00C84E17" w:rsidRDefault="00C84E17" w:rsidP="00C84E17">
            <w:pPr>
              <w:ind w:left="720" w:hanging="360"/>
              <w:contextualSpacing/>
            </w:pPr>
            <w:r w:rsidRPr="00C84E17">
              <w:t>Support a limited set of RRC configured linkages between the PDCCH candidates.</w:t>
            </w:r>
          </w:p>
          <w:p w14:paraId="65BAD5F6" w14:textId="77777777" w:rsidR="00C84E17" w:rsidRPr="00C84E17" w:rsidRDefault="00C84E17" w:rsidP="00C84E17">
            <w:pPr>
              <w:ind w:left="720" w:hanging="360"/>
              <w:contextualSpacing/>
            </w:pPr>
            <w:r w:rsidRPr="00C84E17">
              <w:t>Specify the lower bound as 1 BD per DCI and the upper bound as</w:t>
            </w:r>
          </w:p>
          <w:p w14:paraId="4BAF2B3D" w14:textId="77777777" w:rsidR="00C84E17" w:rsidRPr="00C84E17" w:rsidRDefault="00C84E17" w:rsidP="00C84E17">
            <w:pPr>
              <w:numPr>
                <w:ilvl w:val="1"/>
                <w:numId w:val="9"/>
              </w:numPr>
              <w:contextualSpacing/>
            </w:pPr>
            <w:r w:rsidRPr="00C84E17">
              <w:t>2 BDs per DCI if dynamic network selection is not enabled; and</w:t>
            </w:r>
          </w:p>
          <w:p w14:paraId="1A1A9A14" w14:textId="77777777" w:rsidR="00C84E17" w:rsidRPr="00C84E17" w:rsidRDefault="00C84E17" w:rsidP="00C84E17">
            <w:pPr>
              <w:numPr>
                <w:ilvl w:val="1"/>
                <w:numId w:val="9"/>
              </w:numPr>
              <w:contextualSpacing/>
            </w:pPr>
            <w:r w:rsidRPr="00C84E17">
              <w:t>3 BDs per DCI otherwise.</w:t>
            </w:r>
          </w:p>
        </w:tc>
      </w:tr>
      <w:tr w:rsidR="00C84E17" w:rsidRPr="00C84E17" w14:paraId="28D31739" w14:textId="77777777" w:rsidTr="008F3269">
        <w:tc>
          <w:tcPr>
            <w:tcW w:w="1723" w:type="dxa"/>
          </w:tcPr>
          <w:p w14:paraId="50E8B023" w14:textId="77777777" w:rsidR="00C84E17" w:rsidRPr="00C84E17" w:rsidRDefault="00C84E17" w:rsidP="00C84E17">
            <w:r w:rsidRPr="00C84E17">
              <w:t>InterDigital, Inc.</w:t>
            </w:r>
          </w:p>
        </w:tc>
        <w:tc>
          <w:tcPr>
            <w:tcW w:w="7627" w:type="dxa"/>
          </w:tcPr>
          <w:p w14:paraId="09BA14B2" w14:textId="77777777" w:rsidR="00C84E17" w:rsidRPr="00C84E17" w:rsidRDefault="00C84E17" w:rsidP="00C84E17">
            <w:pPr>
              <w:numPr>
                <w:ilvl w:val="0"/>
                <w:numId w:val="10"/>
              </w:numPr>
              <w:contextualSpacing/>
            </w:pPr>
            <w:r w:rsidRPr="00C84E17">
              <w:t>Support at least Alt. 3</w:t>
            </w:r>
          </w:p>
          <w:p w14:paraId="42B8AC4F" w14:textId="77777777" w:rsidR="00C84E17" w:rsidRPr="00C84E17" w:rsidRDefault="00C84E17" w:rsidP="00C84E17">
            <w:pPr>
              <w:numPr>
                <w:ilvl w:val="0"/>
                <w:numId w:val="10"/>
              </w:numPr>
              <w:contextualSpacing/>
            </w:pPr>
            <w:r w:rsidRPr="00C84E17">
              <w:t>Modify search rule to prioritize monitoring of repeated PDCCH candidates in a SS without increasing UE complexity</w:t>
            </w:r>
          </w:p>
          <w:p w14:paraId="41B71CA7" w14:textId="77777777" w:rsidR="00C84E17" w:rsidRPr="00C84E17" w:rsidRDefault="00C84E17" w:rsidP="00C84E17">
            <w:pPr>
              <w:ind w:left="720" w:hanging="360"/>
              <w:contextualSpacing/>
            </w:pPr>
            <w:r w:rsidRPr="00C84E17">
              <w:t>Support Assumption 3 for PDCCH decoding</w:t>
            </w:r>
          </w:p>
        </w:tc>
      </w:tr>
      <w:tr w:rsidR="00C84E17" w:rsidRPr="00C84E17" w14:paraId="4095A4B6" w14:textId="77777777" w:rsidTr="008F3269">
        <w:tc>
          <w:tcPr>
            <w:tcW w:w="1723" w:type="dxa"/>
          </w:tcPr>
          <w:p w14:paraId="452EB668" w14:textId="77777777" w:rsidR="00C84E17" w:rsidRPr="00C84E17" w:rsidRDefault="00C84E17" w:rsidP="00C84E17">
            <w:r w:rsidRPr="00C84E17">
              <w:t>OPPO</w:t>
            </w:r>
          </w:p>
        </w:tc>
        <w:tc>
          <w:tcPr>
            <w:tcW w:w="7627" w:type="dxa"/>
          </w:tcPr>
          <w:p w14:paraId="2C187F4F" w14:textId="77777777" w:rsidR="00C84E17" w:rsidRPr="00C84E17" w:rsidRDefault="00C84E17" w:rsidP="00C84E17">
            <w:pPr>
              <w:numPr>
                <w:ilvl w:val="0"/>
                <w:numId w:val="10"/>
              </w:numPr>
              <w:contextualSpacing/>
            </w:pPr>
            <w:r w:rsidRPr="00C84E17">
              <w:t>Support association between two SS sets for PDCCH reliability enhancements with restrictions such as same period and same symbol duration</w:t>
            </w:r>
          </w:p>
          <w:p w14:paraId="42D8D723" w14:textId="77777777" w:rsidR="00C84E17" w:rsidRPr="00C84E17" w:rsidRDefault="00C84E17" w:rsidP="00C84E17">
            <w:pPr>
              <w:numPr>
                <w:ilvl w:val="0"/>
                <w:numId w:val="10"/>
              </w:numPr>
              <w:contextualSpacing/>
            </w:pPr>
            <w:r w:rsidRPr="00C84E17">
              <w:lastRenderedPageBreak/>
              <w:t>Support to use linking same PDCCH candidate index within same aggregation level in each Search Space used for PDCCH repetition.</w:t>
            </w:r>
          </w:p>
          <w:p w14:paraId="13C2209A" w14:textId="77777777" w:rsidR="00C84E17" w:rsidRPr="00C84E17" w:rsidRDefault="00C84E17" w:rsidP="00C84E17">
            <w:pPr>
              <w:numPr>
                <w:ilvl w:val="0"/>
                <w:numId w:val="10"/>
              </w:numPr>
              <w:contextualSpacing/>
            </w:pPr>
            <w:r w:rsidRPr="00C84E17">
              <w:t>Support assumption 3, i.e., decoding one individual and one combined PDCCH candidate at UE.</w:t>
            </w:r>
          </w:p>
          <w:p w14:paraId="196960FB" w14:textId="77777777" w:rsidR="00C84E17" w:rsidRPr="00C84E17" w:rsidRDefault="00C84E17" w:rsidP="00C84E17">
            <w:pPr>
              <w:numPr>
                <w:ilvl w:val="0"/>
                <w:numId w:val="10"/>
              </w:numPr>
              <w:contextualSpacing/>
            </w:pPr>
            <w:r w:rsidRPr="00C84E17">
              <w:t>Consider to report a value used to scale the BDs by UE which indicates the decoding assumption.</w:t>
            </w:r>
          </w:p>
          <w:p w14:paraId="7ABA3706" w14:textId="77777777" w:rsidR="00C84E17" w:rsidRPr="00C84E17" w:rsidRDefault="00C84E17" w:rsidP="00C84E17">
            <w:pPr>
              <w:numPr>
                <w:ilvl w:val="0"/>
                <w:numId w:val="10"/>
              </w:numPr>
              <w:contextualSpacing/>
            </w:pPr>
            <w:r w:rsidRPr="00C84E17">
              <w:t>Support Alt2, starting CCE index and number of CCEs in the CORESET of one of the linked PDCCH is applied to solve following issues:</w:t>
            </w:r>
          </w:p>
          <w:p w14:paraId="54DDEA13" w14:textId="77777777" w:rsidR="00C84E17" w:rsidRPr="00C84E17" w:rsidRDefault="00C84E17" w:rsidP="00C84E17">
            <w:pPr>
              <w:numPr>
                <w:ilvl w:val="1"/>
                <w:numId w:val="10"/>
              </w:numPr>
              <w:contextualSpacing/>
            </w:pPr>
            <w:r w:rsidRPr="00C84E17">
              <w:t>Implicit PUCCH resource determination</w:t>
            </w:r>
          </w:p>
          <w:p w14:paraId="6069AF58" w14:textId="77777777" w:rsidR="00C84E17" w:rsidRPr="00C84E17" w:rsidRDefault="00C84E17" w:rsidP="00C84E17">
            <w:pPr>
              <w:numPr>
                <w:ilvl w:val="1"/>
                <w:numId w:val="10"/>
              </w:numPr>
              <w:contextualSpacing/>
            </w:pPr>
            <w:r w:rsidRPr="00C84E17">
              <w:t>DAI value</w:t>
            </w:r>
          </w:p>
          <w:p w14:paraId="5178B802" w14:textId="77777777" w:rsidR="00C84E17" w:rsidRPr="00C84E17" w:rsidRDefault="00C84E17" w:rsidP="00C84E17">
            <w:pPr>
              <w:numPr>
                <w:ilvl w:val="1"/>
                <w:numId w:val="10"/>
              </w:numPr>
              <w:contextualSpacing/>
            </w:pPr>
            <w:r w:rsidRPr="00C84E17">
              <w:t>Slot offset for scheduling the same PDSCH/PUSCH/CSI-RS/SRS</w:t>
            </w:r>
          </w:p>
          <w:p w14:paraId="1F37F3EE" w14:textId="77777777" w:rsidR="00C84E17" w:rsidRPr="00C84E17" w:rsidRDefault="00C84E17" w:rsidP="00C84E17">
            <w:pPr>
              <w:numPr>
                <w:ilvl w:val="1"/>
                <w:numId w:val="10"/>
              </w:numPr>
              <w:contextualSpacing/>
            </w:pPr>
            <w:r w:rsidRPr="00C84E17">
              <w:t>Slot offset for default QCL assumption of PDSCH</w:t>
            </w:r>
          </w:p>
        </w:tc>
      </w:tr>
      <w:tr w:rsidR="00C84E17" w:rsidRPr="00C84E17" w14:paraId="27CED004" w14:textId="77777777" w:rsidTr="008F3269">
        <w:tc>
          <w:tcPr>
            <w:tcW w:w="1723" w:type="dxa"/>
          </w:tcPr>
          <w:p w14:paraId="47DCBD3F" w14:textId="77777777" w:rsidR="00C84E17" w:rsidRPr="00C84E17" w:rsidRDefault="00C84E17" w:rsidP="00C84E17">
            <w:r w:rsidRPr="00C84E17">
              <w:lastRenderedPageBreak/>
              <w:t>Huawei, HiSilicon</w:t>
            </w:r>
          </w:p>
        </w:tc>
        <w:tc>
          <w:tcPr>
            <w:tcW w:w="7627" w:type="dxa"/>
          </w:tcPr>
          <w:p w14:paraId="7A54FFA3" w14:textId="77777777" w:rsidR="00C84E17" w:rsidRPr="00C84E17" w:rsidRDefault="00C84E17" w:rsidP="00C84E17">
            <w:pPr>
              <w:ind w:left="720" w:hanging="360"/>
              <w:contextualSpacing/>
            </w:pPr>
            <w:r w:rsidRPr="00C84E17">
              <w:t>Confirm the working assumption, i.e., support Alt 3 for PDCCH reliability enhancements for non-SFN schemes</w:t>
            </w:r>
          </w:p>
          <w:p w14:paraId="29E003AE" w14:textId="77777777" w:rsidR="00C84E17" w:rsidRPr="00C84E17" w:rsidRDefault="00C84E17" w:rsidP="00C84E17">
            <w:pPr>
              <w:ind w:left="720" w:hanging="360"/>
              <w:contextualSpacing/>
            </w:pPr>
            <w:r w:rsidRPr="00C84E17">
              <w:t>For the case without available CORESETs to be configured for repetition, Alt 1-3 should be supported</w:t>
            </w:r>
          </w:p>
          <w:p w14:paraId="11FA009B" w14:textId="77777777" w:rsidR="00C84E17" w:rsidRPr="00C84E17" w:rsidRDefault="00C84E17" w:rsidP="00C84E17">
            <w:pPr>
              <w:ind w:left="720" w:hanging="360"/>
              <w:contextualSpacing/>
            </w:pPr>
            <w:r w:rsidRPr="00C84E17">
              <w:t>The following information is needed for the UE to determine the linked PDCCH candidates:</w:t>
            </w:r>
          </w:p>
          <w:p w14:paraId="3EF5FE58" w14:textId="77777777" w:rsidR="00C84E17" w:rsidRPr="00C84E17" w:rsidRDefault="00C84E17" w:rsidP="00C84E17">
            <w:pPr>
              <w:numPr>
                <w:ilvl w:val="1"/>
                <w:numId w:val="9"/>
              </w:numPr>
              <w:contextualSpacing/>
            </w:pPr>
            <w:r w:rsidRPr="00C84E17">
              <w:t>Monitoring occasions for the linked PDCCH candidates;</w:t>
            </w:r>
          </w:p>
          <w:p w14:paraId="7E2B4D1B" w14:textId="77777777" w:rsidR="00C84E17" w:rsidRPr="00C84E17" w:rsidRDefault="00C84E17" w:rsidP="00C84E17">
            <w:pPr>
              <w:numPr>
                <w:ilvl w:val="1"/>
                <w:numId w:val="9"/>
              </w:numPr>
              <w:contextualSpacing/>
            </w:pPr>
            <w:r w:rsidRPr="00C84E17">
              <w:t>ID of the linked PDCCH candidates</w:t>
            </w:r>
          </w:p>
          <w:p w14:paraId="5E3A0E86" w14:textId="77777777" w:rsidR="00C84E17" w:rsidRPr="00C84E17" w:rsidRDefault="00C84E17" w:rsidP="00C84E17">
            <w:pPr>
              <w:ind w:left="720" w:hanging="360"/>
              <w:contextualSpacing/>
            </w:pPr>
            <w:r w:rsidRPr="00C84E17">
              <w:t>The exact linkage between PDCCH candidates in linked monitoring occasions is predefined:</w:t>
            </w:r>
          </w:p>
          <w:p w14:paraId="744C257C" w14:textId="77777777" w:rsidR="00C84E17" w:rsidRPr="00C84E17" w:rsidRDefault="00C84E17" w:rsidP="00C84E17">
            <w:pPr>
              <w:numPr>
                <w:ilvl w:val="1"/>
                <w:numId w:val="9"/>
              </w:numPr>
              <w:contextualSpacing/>
            </w:pPr>
            <w:r w:rsidRPr="00C84E17">
              <w:t>For Alt 3, PDCCH candidates with the same AL and the same ID are linked;</w:t>
            </w:r>
          </w:p>
          <w:p w14:paraId="2846FB16" w14:textId="77777777" w:rsidR="00C84E17" w:rsidRPr="00C84E17" w:rsidRDefault="00C84E17" w:rsidP="00C84E17">
            <w:pPr>
              <w:numPr>
                <w:ilvl w:val="1"/>
                <w:numId w:val="9"/>
              </w:numPr>
              <w:contextualSpacing/>
            </w:pPr>
            <w:r w:rsidRPr="00C84E17">
              <w:t>For Alt 1-3, PDCCH candidates with the same AL and different ID are linked</w:t>
            </w:r>
          </w:p>
          <w:p w14:paraId="461B4A57" w14:textId="77777777" w:rsidR="00C84E17" w:rsidRPr="00C84E17" w:rsidRDefault="00C84E17" w:rsidP="00C84E17">
            <w:pPr>
              <w:ind w:left="720" w:hanging="360"/>
              <w:contextualSpacing/>
            </w:pPr>
            <w:r w:rsidRPr="00C84E17">
              <w:t>Assumptions 1, 3, and 4 have the same performance in the case without blockage, while in the case with blockage assumption 4 has the best performance</w:t>
            </w:r>
          </w:p>
          <w:p w14:paraId="1FFFD329" w14:textId="77777777" w:rsidR="00C84E17" w:rsidRPr="00C84E17" w:rsidRDefault="00C84E17" w:rsidP="00C84E17">
            <w:pPr>
              <w:ind w:left="720" w:hanging="360"/>
              <w:contextualSpacing/>
            </w:pPr>
            <w:r w:rsidRPr="00C84E17">
              <w:t>At least assumption 1 should be supported, and assumptions 2, 4 can also be considered</w:t>
            </w:r>
          </w:p>
          <w:p w14:paraId="3454806C" w14:textId="77777777" w:rsidR="00C84E17" w:rsidRPr="00C84E17" w:rsidRDefault="00C84E17" w:rsidP="00C84E17">
            <w:pPr>
              <w:ind w:left="720" w:hanging="360"/>
              <w:contextualSpacing/>
            </w:pPr>
            <w:r w:rsidRPr="00C84E17">
              <w:t xml:space="preserve">The decoding assumptions are UE capabilities, </w:t>
            </w:r>
          </w:p>
          <w:p w14:paraId="28CF6F60" w14:textId="77777777" w:rsidR="00C84E17" w:rsidRPr="00C84E17" w:rsidRDefault="00C84E17" w:rsidP="00C84E17">
            <w:pPr>
              <w:numPr>
                <w:ilvl w:val="1"/>
                <w:numId w:val="9"/>
              </w:numPr>
              <w:contextualSpacing/>
            </w:pPr>
            <w:r w:rsidRPr="00C84E17">
              <w:t>If UE is capable with Assumption-4, other decoding assumptions (e.g., Assumption 1 and 2) are also assumed to be supported by the UE</w:t>
            </w:r>
          </w:p>
          <w:p w14:paraId="38F07BEF" w14:textId="77777777" w:rsidR="00C84E17" w:rsidRPr="00C84E17" w:rsidRDefault="00C84E17" w:rsidP="00C84E17">
            <w:pPr>
              <w:ind w:left="720" w:hanging="360"/>
              <w:contextualSpacing/>
            </w:pPr>
            <w:r w:rsidRPr="00C84E17">
              <w:t>For decoding Assumption 2 and 4, gNB can transmit different DCIs on the linked PDCCH candidates</w:t>
            </w:r>
          </w:p>
          <w:p w14:paraId="7CCF534A" w14:textId="77777777" w:rsidR="00C84E17" w:rsidRPr="00C84E17" w:rsidRDefault="00C84E17" w:rsidP="00C84E17">
            <w:pPr>
              <w:ind w:left="720" w:hanging="360"/>
              <w:contextualSpacing/>
            </w:pPr>
            <w:r w:rsidRPr="00C84E17">
              <w:t>For TDM based PDCCH repetition scheme, the monitoring occasion of the first linked PDCCH candidate is used for generating Type II HARQ-ACK codebook</w:t>
            </w:r>
          </w:p>
          <w:p w14:paraId="38BB4B6C"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last DCI</w:t>
            </w:r>
          </w:p>
          <w:p w14:paraId="04494CB9"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reference symbol/slot for SLIV indication</w:t>
            </w:r>
          </w:p>
          <w:p w14:paraId="0B110A8F" w14:textId="77777777" w:rsidR="00C84E17" w:rsidRPr="00C84E17" w:rsidRDefault="00C84E17" w:rsidP="00C84E17">
            <w:pPr>
              <w:ind w:left="720" w:hanging="360"/>
              <w:contextualSpacing/>
            </w:pPr>
            <w:r w:rsidRPr="00C84E17">
              <w:t>Alt 2 is supported for PUCCH resource determination for HARQ-ACK when the corresponding PUCCH resource set has more than eight PUCCH resources</w:t>
            </w:r>
          </w:p>
        </w:tc>
      </w:tr>
      <w:tr w:rsidR="00C84E17" w:rsidRPr="00C84E17" w14:paraId="3E6E2622" w14:textId="77777777" w:rsidTr="008F3269">
        <w:tc>
          <w:tcPr>
            <w:tcW w:w="1723" w:type="dxa"/>
          </w:tcPr>
          <w:p w14:paraId="440EE88B" w14:textId="77777777" w:rsidR="00C84E17" w:rsidRPr="00C84E17" w:rsidRDefault="00C84E17" w:rsidP="00C84E17">
            <w:r w:rsidRPr="00C84E17">
              <w:lastRenderedPageBreak/>
              <w:t>Lenovo, Motorola Mobility</w:t>
            </w:r>
          </w:p>
        </w:tc>
        <w:tc>
          <w:tcPr>
            <w:tcW w:w="7627" w:type="dxa"/>
          </w:tcPr>
          <w:p w14:paraId="0AFBF417" w14:textId="77777777" w:rsidR="00C84E17" w:rsidRPr="00C84E17" w:rsidRDefault="00C84E17" w:rsidP="00C84E17">
            <w:pPr>
              <w:numPr>
                <w:ilvl w:val="0"/>
                <w:numId w:val="13"/>
              </w:numPr>
              <w:contextualSpacing/>
            </w:pPr>
            <w:r w:rsidRPr="00C84E17">
              <w:t>Confirm the work assumption with supporting Alt.3 for PDCCH reliability enhancements with non-SFN schemes and Option 2 + Case 1.</w:t>
            </w:r>
          </w:p>
          <w:p w14:paraId="7ECFD6CA" w14:textId="77777777" w:rsidR="00C84E17" w:rsidRPr="00C84E17" w:rsidRDefault="00C84E17" w:rsidP="00C84E17">
            <w:pPr>
              <w:ind w:left="720" w:hanging="360"/>
              <w:contextualSpacing/>
            </w:pPr>
            <w:r w:rsidRPr="00C84E17">
              <w:t>Support both intra-slot and inter-slot repetition schemes for PDCCH enhancement</w:t>
            </w:r>
          </w:p>
          <w:p w14:paraId="06700BAE" w14:textId="77777777" w:rsidR="00C84E17" w:rsidRPr="00C84E17" w:rsidRDefault="00C84E17" w:rsidP="00C84E17">
            <w:pPr>
              <w:ind w:left="720" w:hanging="360"/>
              <w:contextualSpacing/>
            </w:pPr>
            <w:r w:rsidRPr="00C84E17">
              <w:t>Make restriction on CORESET parameter configuration, e.g. duration, frequencyDomainResources and on search space set parameter configuration, e.g. candidate number, monitoringSlotPeriodicityAndOffset, duration and monitoringSymbolsWithinSlot for facilitating soft combining</w:t>
            </w:r>
          </w:p>
          <w:p w14:paraId="137CD546" w14:textId="77777777" w:rsidR="00C84E17" w:rsidRPr="00C84E17" w:rsidRDefault="00C84E17" w:rsidP="00C84E17">
            <w:pPr>
              <w:ind w:left="720" w:hanging="360"/>
              <w:contextualSpacing/>
            </w:pPr>
            <w:r w:rsidRPr="00C84E17">
              <w:t>Further study general mapping schemes to determine combined candidates for supporting flexible parameter configuration for linked CORESETs and search space sets</w:t>
            </w:r>
          </w:p>
          <w:p w14:paraId="370EA7B6" w14:textId="77777777" w:rsidR="00C84E17" w:rsidRPr="00C84E17" w:rsidRDefault="00C84E17" w:rsidP="00C84E17">
            <w:pPr>
              <w:ind w:left="720" w:hanging="360"/>
              <w:contextualSpacing/>
            </w:pPr>
            <w:r w:rsidRPr="00C84E17">
              <w:t>Support 4 kinds of decoding behaviour assumptions and use separate counting schemes for TDM/FDM based PDCCH transmission scheme corresponding to 4 kinds of decoding behaviour assumptions, respectively.</w:t>
            </w:r>
          </w:p>
          <w:p w14:paraId="4844BD52" w14:textId="77777777" w:rsidR="00C84E17" w:rsidRPr="00C84E17" w:rsidRDefault="00C84E17" w:rsidP="00C84E17">
            <w:pPr>
              <w:ind w:left="720" w:hanging="360"/>
              <w:contextualSpacing/>
            </w:pPr>
            <w:r w:rsidRPr="00C84E17">
              <w:t>Align the PDCCH candidate counting scheme between gNB and UE for determining blind decoding complexity</w:t>
            </w:r>
          </w:p>
          <w:p w14:paraId="101FC237" w14:textId="77777777" w:rsidR="00C84E17" w:rsidRPr="00C84E17" w:rsidRDefault="00C84E17" w:rsidP="00C84E17">
            <w:pPr>
              <w:ind w:left="720" w:hanging="360"/>
              <w:contextualSpacing/>
            </w:pPr>
            <w:r w:rsidRPr="00C84E17">
              <w:t>Support Alt 2. And a PUCCH resource for HARQ-ACK could be determined by the number of CCEs and the index of first CCE of PDCCH reception on the CORESET with a lowest ControlResourceSetId</w:t>
            </w:r>
          </w:p>
          <w:p w14:paraId="2D6A8023" w14:textId="77777777" w:rsidR="00C84E17" w:rsidRPr="00C84E17" w:rsidRDefault="00C84E17" w:rsidP="00C84E17">
            <w:pPr>
              <w:ind w:left="720" w:hanging="360"/>
              <w:contextualSpacing/>
            </w:pPr>
            <w:r w:rsidRPr="00C84E17">
              <w:t>If the two determined PUCCH resources are non-overlapped in time domain, a UE could transmit a same HARQ-ACK information on both PUCCH resources for higher reliability in blockage scenario</w:t>
            </w:r>
          </w:p>
          <w:p w14:paraId="69C2957B" w14:textId="77777777" w:rsidR="00C84E17" w:rsidRPr="00C84E17" w:rsidRDefault="00C84E17" w:rsidP="00C84E17">
            <w:pPr>
              <w:ind w:left="720" w:hanging="360"/>
              <w:contextualSpacing/>
            </w:pPr>
            <w:r w:rsidRPr="00C84E17">
              <w:t>Use reference PDCCH, e.g. the first or last PDCCH, to determine DAI value or location of ACK/NACK bit(s) in HARQ-ACK codebook</w:t>
            </w:r>
          </w:p>
          <w:p w14:paraId="68ED768F" w14:textId="77777777" w:rsidR="00C84E17" w:rsidRPr="00C84E17" w:rsidRDefault="00C84E17" w:rsidP="00C84E17">
            <w:pPr>
              <w:ind w:left="720" w:hanging="360"/>
              <w:contextualSpacing/>
            </w:pPr>
            <w:r w:rsidRPr="00C84E17">
              <w:t>Clarify separate or joint DAI counting and HACK/NACK bit concatenation for PDCCH with normal transmission and PDCCH with repeat transmission</w:t>
            </w:r>
          </w:p>
          <w:p w14:paraId="78EA34D8" w14:textId="77777777" w:rsidR="00C84E17" w:rsidRPr="00C84E17" w:rsidRDefault="00C84E17" w:rsidP="00C84E17">
            <w:pPr>
              <w:ind w:left="720" w:hanging="360"/>
              <w:contextualSpacing/>
            </w:pPr>
            <w:r w:rsidRPr="00C84E17">
              <w:t>Make PDSCH rate matching on linked resources for PDCCH repeat transmission based on linkage between CORESETs, search space sets or candidates</w:t>
            </w:r>
          </w:p>
          <w:p w14:paraId="4BFA4E0F" w14:textId="77777777" w:rsidR="00C84E17" w:rsidRPr="00C84E17" w:rsidRDefault="00C84E17" w:rsidP="00C84E17">
            <w:pPr>
              <w:ind w:left="720" w:hanging="360"/>
              <w:contextualSpacing/>
            </w:pPr>
            <w:r w:rsidRPr="00C84E17">
              <w:t>The transmission time of last PDCCH is used to determine QCL applying time for timeDurationForQCL and the slot offset for scheduled PDSCH/PUSCH/CSI-RS/SRS</w:t>
            </w:r>
          </w:p>
          <w:p w14:paraId="5C917E92" w14:textId="77777777" w:rsidR="00C84E17" w:rsidRPr="00C84E17" w:rsidRDefault="00C84E17" w:rsidP="00C84E17">
            <w:pPr>
              <w:ind w:left="720" w:hanging="360"/>
              <w:contextualSpacing/>
            </w:pPr>
            <w:r w:rsidRPr="00C84E17">
              <w:t>Clarify whether out of order behaviour can be relaxed for PDSCHs/PUSCHs scheduled by enhanced PDCCHs with time domain overlapping</w:t>
            </w:r>
          </w:p>
          <w:p w14:paraId="54B1A12C" w14:textId="77777777" w:rsidR="00C84E17" w:rsidRPr="00C84E17" w:rsidRDefault="00C84E17" w:rsidP="00C84E17">
            <w:pPr>
              <w:ind w:left="720" w:hanging="360"/>
              <w:contextualSpacing/>
            </w:pPr>
            <w:r w:rsidRPr="00C84E17">
              <w:t>Clarify PDCCH ending symbol for determining order of order behaviour in case of PDSCH scheduled by PDCCH with repeat transmission</w:t>
            </w:r>
          </w:p>
          <w:p w14:paraId="3D80F1AC" w14:textId="77777777" w:rsidR="00C84E17" w:rsidRPr="00C84E17" w:rsidRDefault="00C84E17" w:rsidP="00C84E17">
            <w:pPr>
              <w:ind w:left="720" w:hanging="360"/>
              <w:contextualSpacing/>
            </w:pPr>
            <w:r w:rsidRPr="00C84E17">
              <w:t>Support Option 3, i.e. separate DCIs that schedule the same PDSCH/PUSCH/RS/TB/etc or result in the same outcome</w:t>
            </w:r>
          </w:p>
          <w:p w14:paraId="16C4216A" w14:textId="77777777" w:rsidR="00C84E17" w:rsidRPr="00C84E17" w:rsidRDefault="00C84E17" w:rsidP="00C84E17">
            <w:pPr>
              <w:ind w:left="720" w:hanging="360"/>
              <w:contextualSpacing/>
            </w:pPr>
            <w:r w:rsidRPr="00C84E17">
              <w:t>For Option 3, each DCI is transmitted independently as a R15 PDCCH candidate in valid CORESET with the corresponding TCI</w:t>
            </w:r>
          </w:p>
          <w:p w14:paraId="7D428F62" w14:textId="77777777" w:rsidR="00C84E17" w:rsidRPr="00C84E17" w:rsidRDefault="00C84E17" w:rsidP="00C84E17">
            <w:pPr>
              <w:ind w:left="720" w:hanging="360"/>
              <w:contextualSpacing/>
            </w:pPr>
            <w:r w:rsidRPr="00C84E17">
              <w:t>Use sequence number to identify the DCIs serving the same purpose</w:t>
            </w:r>
          </w:p>
          <w:p w14:paraId="7D83A56C" w14:textId="77777777" w:rsidR="00C84E17" w:rsidRPr="00C84E17" w:rsidRDefault="00C84E17" w:rsidP="00C84E17">
            <w:pPr>
              <w:ind w:left="720" w:hanging="360"/>
              <w:contextualSpacing/>
            </w:pPr>
            <w:r w:rsidRPr="00C84E17">
              <w:t>If multiple DCIs serving the same purpose can be sent out at different time, introduce in each DCI a timing offset to the time the last DCI is sent to avoid timing ambiguity</w:t>
            </w:r>
          </w:p>
        </w:tc>
      </w:tr>
      <w:tr w:rsidR="00C84E17" w:rsidRPr="00C84E17" w14:paraId="3BDC4CE4" w14:textId="77777777" w:rsidTr="008F3269">
        <w:tc>
          <w:tcPr>
            <w:tcW w:w="1723" w:type="dxa"/>
          </w:tcPr>
          <w:p w14:paraId="22B9B09C" w14:textId="77777777" w:rsidR="00C84E17" w:rsidRPr="00C84E17" w:rsidRDefault="00C84E17" w:rsidP="00C84E17">
            <w:r w:rsidRPr="00C84E17">
              <w:t>ZTE</w:t>
            </w:r>
          </w:p>
        </w:tc>
        <w:tc>
          <w:tcPr>
            <w:tcW w:w="7627" w:type="dxa"/>
          </w:tcPr>
          <w:p w14:paraId="48B9045F" w14:textId="77777777" w:rsidR="00C84E17" w:rsidRPr="00C84E17" w:rsidRDefault="00C84E17" w:rsidP="00C84E17">
            <w:pPr>
              <w:numPr>
                <w:ilvl w:val="0"/>
                <w:numId w:val="11"/>
              </w:numPr>
              <w:contextualSpacing/>
            </w:pPr>
            <w:r w:rsidRPr="00C84E17">
              <w:t>Confirm the working assumption, i.e. option 2+case 1+alt 3</w:t>
            </w:r>
          </w:p>
          <w:p w14:paraId="7CE99716" w14:textId="77777777" w:rsidR="00C84E17" w:rsidRPr="00C84E17" w:rsidRDefault="00C84E17" w:rsidP="00C84E17">
            <w:pPr>
              <w:numPr>
                <w:ilvl w:val="0"/>
                <w:numId w:val="11"/>
              </w:numPr>
              <w:contextualSpacing/>
            </w:pPr>
            <w:r w:rsidRPr="00C84E17">
              <w:t>Assumption 1 has the lowest complexity, while assumption 4 has the largest complexity at UE side</w:t>
            </w:r>
          </w:p>
          <w:p w14:paraId="28561A62" w14:textId="77777777" w:rsidR="00C84E17" w:rsidRPr="00C84E17" w:rsidRDefault="00C84E17" w:rsidP="00C84E17">
            <w:pPr>
              <w:numPr>
                <w:ilvl w:val="0"/>
                <w:numId w:val="11"/>
              </w:numPr>
              <w:contextualSpacing/>
            </w:pPr>
            <w:r w:rsidRPr="00C84E17">
              <w:lastRenderedPageBreak/>
              <w:t>If two linked PDCCH candidates are in different slot or span, the BD counter of the later PDCCH candidate is larger than or equal to the BD counter of the former PDCCH candidate</w:t>
            </w:r>
          </w:p>
          <w:p w14:paraId="0A3EF0F4" w14:textId="77777777" w:rsidR="00C84E17" w:rsidRPr="00C84E17" w:rsidRDefault="00C84E17" w:rsidP="00C84E17">
            <w:pPr>
              <w:numPr>
                <w:ilvl w:val="0"/>
                <w:numId w:val="11"/>
              </w:numPr>
              <w:contextualSpacing/>
            </w:pPr>
            <w:r w:rsidRPr="00C84E17">
              <w:t>If two linked PDCCH candidates are in the same slot, the BD counter of the PDCCH candidate with a smaller SS set index equals to the BD counter of the PDCCH candidate pair</w:t>
            </w:r>
          </w:p>
          <w:p w14:paraId="2BAE81D4" w14:textId="77777777" w:rsidR="00C84E17" w:rsidRPr="00C84E17" w:rsidRDefault="00C84E17" w:rsidP="00C84E17">
            <w:pPr>
              <w:numPr>
                <w:ilvl w:val="0"/>
                <w:numId w:val="11"/>
              </w:numPr>
              <w:contextualSpacing/>
            </w:pPr>
            <w:r w:rsidRPr="00C84E17">
              <w:t>Assumption 1, 3 and 4 show the similar performance, which are better than assumption 2</w:t>
            </w:r>
          </w:p>
          <w:p w14:paraId="60B77CE7" w14:textId="77777777" w:rsidR="00C84E17" w:rsidRPr="00C84E17" w:rsidRDefault="00C84E17" w:rsidP="00C84E17">
            <w:pPr>
              <w:numPr>
                <w:ilvl w:val="0"/>
                <w:numId w:val="11"/>
              </w:numPr>
              <w:contextualSpacing/>
            </w:pPr>
            <w:r w:rsidRPr="00C84E17">
              <w:t>Assumption 1 is supported</w:t>
            </w:r>
          </w:p>
          <w:p w14:paraId="7A3F906B" w14:textId="77777777" w:rsidR="00C84E17" w:rsidRPr="00C84E17" w:rsidRDefault="00C84E17" w:rsidP="00C84E17">
            <w:pPr>
              <w:numPr>
                <w:ilvl w:val="0"/>
                <w:numId w:val="11"/>
              </w:numPr>
              <w:contextualSpacing/>
            </w:pPr>
            <w:r w:rsidRPr="00C84E17">
              <w:t>In a certain slot or span, if the BD on the paired PDCCH candidates causes overbooking, UE can drop one of the paired SSs instead of dropping both the paired SSs</w:t>
            </w:r>
          </w:p>
          <w:p w14:paraId="7394454A" w14:textId="77777777" w:rsidR="00C84E17" w:rsidRPr="00C84E17" w:rsidRDefault="00C84E17" w:rsidP="00C84E17">
            <w:pPr>
              <w:numPr>
                <w:ilvl w:val="0"/>
                <w:numId w:val="11"/>
              </w:numPr>
              <w:contextualSpacing/>
            </w:pPr>
            <w:r w:rsidRPr="00C84E17">
              <w:t>One of two linked DCIs can be the reference to determine the scheduling information including default beam of PDSCH, CRS rate matching, scrambling ID, ACK/NACK feedback and scheduling slot offset</w:t>
            </w:r>
          </w:p>
          <w:p w14:paraId="1A3321CB" w14:textId="77777777" w:rsidR="00C84E17" w:rsidRPr="00C84E17" w:rsidRDefault="00C84E17" w:rsidP="00C84E17">
            <w:pPr>
              <w:numPr>
                <w:ilvl w:val="0"/>
                <w:numId w:val="11"/>
              </w:numPr>
              <w:contextualSpacing/>
            </w:pPr>
            <w:r w:rsidRPr="00C84E17">
              <w:t>Support multi-chance PDCCH transmission without explicit linkage, i.e. Option 3 +  Alt3 + Case 2</w:t>
            </w:r>
          </w:p>
          <w:p w14:paraId="36A4309A" w14:textId="77777777" w:rsidR="00C84E17" w:rsidRPr="00C84E17" w:rsidRDefault="00C84E17" w:rsidP="00C84E17">
            <w:pPr>
              <w:numPr>
                <w:ilvl w:val="1"/>
                <w:numId w:val="11"/>
              </w:numPr>
              <w:contextualSpacing/>
            </w:pPr>
            <w:r w:rsidRPr="00C84E17">
              <w:t>Two DCIs from two SS associated with corresponding CORESETs can schedule the same PDSCH/PUSCH/RS/TB/etc. or result in the same outcome.</w:t>
            </w:r>
          </w:p>
          <w:p w14:paraId="53E96534" w14:textId="77777777" w:rsidR="00C84E17" w:rsidRPr="00C84E17" w:rsidRDefault="00C84E17" w:rsidP="00C84E17">
            <w:pPr>
              <w:numPr>
                <w:ilvl w:val="1"/>
                <w:numId w:val="11"/>
              </w:numPr>
              <w:contextualSpacing/>
            </w:pPr>
            <w:r w:rsidRPr="00C84E17">
              <w:t>Two DCIs can also trigger independent signalling as Rel-15/16</w:t>
            </w:r>
          </w:p>
        </w:tc>
      </w:tr>
      <w:tr w:rsidR="00C84E17" w:rsidRPr="00C84E17" w14:paraId="489E20E9" w14:textId="77777777" w:rsidTr="008F3269">
        <w:tc>
          <w:tcPr>
            <w:tcW w:w="1723" w:type="dxa"/>
          </w:tcPr>
          <w:p w14:paraId="0D7E87DF" w14:textId="77777777" w:rsidR="00C84E17" w:rsidRPr="00C84E17" w:rsidRDefault="00C84E17" w:rsidP="00C84E17">
            <w:r w:rsidRPr="00C84E17">
              <w:lastRenderedPageBreak/>
              <w:t>CATT</w:t>
            </w:r>
          </w:p>
        </w:tc>
        <w:tc>
          <w:tcPr>
            <w:tcW w:w="7627" w:type="dxa"/>
          </w:tcPr>
          <w:p w14:paraId="4A2F1C99" w14:textId="77777777" w:rsidR="00C84E17" w:rsidRPr="00C84E17" w:rsidRDefault="00C84E17" w:rsidP="00C84E17">
            <w:pPr>
              <w:numPr>
                <w:ilvl w:val="0"/>
                <w:numId w:val="11"/>
              </w:numPr>
              <w:contextualSpacing/>
            </w:pPr>
            <w:r w:rsidRPr="00C84E17">
              <w:t>TDM and FDM based multiplexing schemes can both be supported</w:t>
            </w:r>
          </w:p>
          <w:p w14:paraId="0C690854" w14:textId="77777777" w:rsidR="00C84E17" w:rsidRPr="00C84E17" w:rsidRDefault="00C84E17" w:rsidP="00C84E17">
            <w:pPr>
              <w:numPr>
                <w:ilvl w:val="0"/>
                <w:numId w:val="11"/>
              </w:numPr>
              <w:contextualSpacing/>
            </w:pPr>
            <w:r w:rsidRPr="00C84E17">
              <w:t>The following schemes can be supported for TDM and FDM based multiplexing,</w:t>
            </w:r>
          </w:p>
          <w:p w14:paraId="347143D3" w14:textId="77777777" w:rsidR="00C84E17" w:rsidRPr="00C84E17" w:rsidRDefault="00C84E17" w:rsidP="00C84E17">
            <w:pPr>
              <w:numPr>
                <w:ilvl w:val="1"/>
                <w:numId w:val="11"/>
              </w:numPr>
              <w:contextualSpacing/>
            </w:pPr>
            <w:r w:rsidRPr="00C84E17">
              <w:t>Intra-CORESET multiplexing</w:t>
            </w:r>
          </w:p>
          <w:p w14:paraId="7843D02A" w14:textId="77777777" w:rsidR="00C84E17" w:rsidRPr="00C84E17" w:rsidRDefault="00C84E17" w:rsidP="00C84E17">
            <w:pPr>
              <w:numPr>
                <w:ilvl w:val="1"/>
                <w:numId w:val="11"/>
              </w:numPr>
              <w:contextualSpacing/>
            </w:pPr>
            <w:r w:rsidRPr="00C84E17">
              <w:t>Intra-slot inter-CORESET multiplexing</w:t>
            </w:r>
          </w:p>
          <w:p w14:paraId="5C95C548" w14:textId="77777777" w:rsidR="00C84E17" w:rsidRPr="00C84E17" w:rsidRDefault="00C84E17" w:rsidP="00C84E17">
            <w:pPr>
              <w:numPr>
                <w:ilvl w:val="1"/>
                <w:numId w:val="11"/>
              </w:numPr>
              <w:contextualSpacing/>
            </w:pPr>
            <w:r w:rsidRPr="00C84E17">
              <w:t>Inter-slot multiplexing</w:t>
            </w:r>
          </w:p>
          <w:p w14:paraId="78BE35E4" w14:textId="77777777" w:rsidR="00C84E17" w:rsidRPr="00C84E17" w:rsidRDefault="00C84E17" w:rsidP="00C84E17">
            <w:pPr>
              <w:numPr>
                <w:ilvl w:val="0"/>
                <w:numId w:val="11"/>
              </w:numPr>
              <w:contextualSpacing/>
            </w:pPr>
            <w:r w:rsidRPr="00C84E17">
              <w:t>To solve slot offset issue for scheduling the same PDSCH/PUSCH/CSI-RS/SRS, the following alternatives can be considered,</w:t>
            </w:r>
          </w:p>
          <w:p w14:paraId="34266AC2" w14:textId="77777777" w:rsidR="00C84E17" w:rsidRPr="00C84E17" w:rsidRDefault="00C84E17" w:rsidP="00C84E17">
            <w:pPr>
              <w:numPr>
                <w:ilvl w:val="1"/>
                <w:numId w:val="11"/>
              </w:numPr>
              <w:contextualSpacing/>
            </w:pPr>
            <w:r w:rsidRPr="00C84E17">
              <w:t>Alt.1: Support Option 3 (multi-chance) to ensure two DCIs schedule the same PDSCH/PUSCH/CSI-RS/SRS</w:t>
            </w:r>
          </w:p>
          <w:p w14:paraId="40DA62ED" w14:textId="77777777" w:rsidR="00C84E17" w:rsidRPr="00C84E17" w:rsidRDefault="00C84E17" w:rsidP="00C84E17">
            <w:pPr>
              <w:numPr>
                <w:ilvl w:val="1"/>
                <w:numId w:val="11"/>
              </w:numPr>
              <w:contextualSpacing/>
            </w:pPr>
            <w:r w:rsidRPr="00C84E17">
              <w:t>Alt.2 Introduce a predefined or reference DCI or timing of DCI reception</w:t>
            </w:r>
          </w:p>
          <w:p w14:paraId="1511FEC2" w14:textId="77777777" w:rsidR="00C84E17" w:rsidRPr="00C84E17" w:rsidRDefault="00C84E17" w:rsidP="00C84E17">
            <w:pPr>
              <w:numPr>
                <w:ilvl w:val="0"/>
                <w:numId w:val="11"/>
              </w:numPr>
              <w:contextualSpacing/>
            </w:pPr>
            <w:r w:rsidRPr="00C84E17">
              <w:t>For PUCCH resource determination when the corresponding PUCCH resource set has a size larger than eight, Alt.3 (i.e., up to the UE to determine the PUCCH resource) is preferred</w:t>
            </w:r>
          </w:p>
          <w:p w14:paraId="6E671817" w14:textId="77777777" w:rsidR="00C84E17" w:rsidRPr="00C84E17" w:rsidRDefault="00C84E17" w:rsidP="00C84E17">
            <w:pPr>
              <w:numPr>
                <w:ilvl w:val="0"/>
                <w:numId w:val="11"/>
              </w:numPr>
              <w:contextualSpacing/>
            </w:pPr>
            <w:r w:rsidRPr="00C84E17">
              <w:t>Dynamic switching between STRP and MTRP can be supported explicitly, i.e., a signaling is transmitted by gNB to inform UE before the switching</w:t>
            </w:r>
          </w:p>
          <w:p w14:paraId="04140C5E" w14:textId="77777777" w:rsidR="00C84E17" w:rsidRPr="00C84E17" w:rsidRDefault="00C84E17" w:rsidP="00C84E17">
            <w:pPr>
              <w:numPr>
                <w:ilvl w:val="0"/>
                <w:numId w:val="11"/>
              </w:numPr>
              <w:contextualSpacing/>
            </w:pPr>
            <w:r w:rsidRPr="00C84E17">
              <w:t>The following combinations for non-SFN schemes can be supported,</w:t>
            </w:r>
          </w:p>
          <w:p w14:paraId="102B15BE" w14:textId="77777777" w:rsidR="00C84E17" w:rsidRPr="00C84E17" w:rsidRDefault="00C84E17" w:rsidP="00C84E17">
            <w:pPr>
              <w:numPr>
                <w:ilvl w:val="1"/>
                <w:numId w:val="11"/>
              </w:numPr>
              <w:contextualSpacing/>
            </w:pPr>
            <w:r w:rsidRPr="00C84E17">
              <w:t>Alt. 1-1 + Option 1</w:t>
            </w:r>
          </w:p>
          <w:p w14:paraId="5FEDD836" w14:textId="77777777" w:rsidR="00C84E17" w:rsidRPr="00C84E17" w:rsidRDefault="00C84E17" w:rsidP="00C84E17">
            <w:pPr>
              <w:numPr>
                <w:ilvl w:val="1"/>
                <w:numId w:val="11"/>
              </w:numPr>
              <w:contextualSpacing/>
            </w:pPr>
            <w:r w:rsidRPr="00C84E17">
              <w:t>Alt. 1-2, 3 + Option 2/3</w:t>
            </w:r>
          </w:p>
          <w:p w14:paraId="428C86AE" w14:textId="77777777" w:rsidR="00C84E17" w:rsidRPr="00C84E17" w:rsidRDefault="00C84E17" w:rsidP="00C84E17">
            <w:pPr>
              <w:numPr>
                <w:ilvl w:val="0"/>
                <w:numId w:val="11"/>
              </w:numPr>
              <w:contextualSpacing/>
            </w:pPr>
            <w:r w:rsidRPr="00C84E17">
              <w:t>The following linkages among multiple PDCCH candidates can be considered to reduce complexity of blind detection.</w:t>
            </w:r>
          </w:p>
          <w:p w14:paraId="24178CBE" w14:textId="77777777" w:rsidR="00C84E17" w:rsidRPr="00C84E17" w:rsidRDefault="00C84E17" w:rsidP="00C84E17">
            <w:pPr>
              <w:numPr>
                <w:ilvl w:val="1"/>
                <w:numId w:val="11"/>
              </w:numPr>
              <w:contextualSpacing/>
            </w:pPr>
            <w:r w:rsidRPr="00C84E17">
              <w:t>Linkage 1: Indexes of linked PDCCH candidates or SS sets or CORESETs can be configured or predefined.</w:t>
            </w:r>
          </w:p>
          <w:p w14:paraId="367F0C19" w14:textId="77777777" w:rsidR="00C84E17" w:rsidRPr="00C84E17" w:rsidRDefault="00C84E17" w:rsidP="00C84E17">
            <w:pPr>
              <w:numPr>
                <w:ilvl w:val="1"/>
                <w:numId w:val="11"/>
              </w:numPr>
              <w:contextualSpacing/>
            </w:pPr>
            <w:r w:rsidRPr="00C84E17">
              <w:t>Linkage 2: Time and frequency resources of one DCI can be indicated by other DCI.</w:t>
            </w:r>
          </w:p>
          <w:p w14:paraId="42FFE1F7" w14:textId="77777777" w:rsidR="00C84E17" w:rsidRPr="00C84E17" w:rsidRDefault="00C84E17" w:rsidP="00C84E17">
            <w:pPr>
              <w:numPr>
                <w:ilvl w:val="1"/>
                <w:numId w:val="11"/>
              </w:numPr>
              <w:contextualSpacing/>
            </w:pPr>
            <w:r w:rsidRPr="00C84E17">
              <w:lastRenderedPageBreak/>
              <w:t>Linkage 3: Association of TCI states of multiple repetitions can be configured, predefined or indicated by one DCI.</w:t>
            </w:r>
          </w:p>
          <w:p w14:paraId="6D8C9420" w14:textId="77777777" w:rsidR="00C84E17" w:rsidRPr="00C84E17" w:rsidRDefault="00C84E17" w:rsidP="00C84E17">
            <w:pPr>
              <w:numPr>
                <w:ilvl w:val="0"/>
                <w:numId w:val="11"/>
              </w:numPr>
              <w:contextualSpacing/>
            </w:pPr>
            <w:r w:rsidRPr="00C84E17">
              <w:t>In Linkage 1, time or periodicity information of the linked PDCCH candidates or SS sets or CORESETs shall be pre-defined or configured</w:t>
            </w:r>
          </w:p>
          <w:p w14:paraId="451B6FD5" w14:textId="77777777" w:rsidR="00C84E17" w:rsidRPr="00C84E17" w:rsidRDefault="00C84E17" w:rsidP="00C84E17">
            <w:pPr>
              <w:numPr>
                <w:ilvl w:val="0"/>
                <w:numId w:val="11"/>
              </w:numPr>
              <w:contextualSpacing/>
            </w:pPr>
            <w:r w:rsidRPr="00C84E17">
              <w:t>Assumption 1 and Assumption 2 can be further considered for BD limit</w:t>
            </w:r>
          </w:p>
        </w:tc>
      </w:tr>
      <w:tr w:rsidR="00C84E17" w:rsidRPr="00C84E17" w14:paraId="03DDA31A" w14:textId="77777777" w:rsidTr="008F3269">
        <w:tc>
          <w:tcPr>
            <w:tcW w:w="1723" w:type="dxa"/>
          </w:tcPr>
          <w:p w14:paraId="75615F03" w14:textId="77777777" w:rsidR="00C84E17" w:rsidRPr="00C84E17" w:rsidRDefault="00C84E17" w:rsidP="00C84E17">
            <w:r w:rsidRPr="00C84E17">
              <w:lastRenderedPageBreak/>
              <w:t>vivo</w:t>
            </w:r>
          </w:p>
        </w:tc>
        <w:tc>
          <w:tcPr>
            <w:tcW w:w="7627" w:type="dxa"/>
          </w:tcPr>
          <w:p w14:paraId="3386E429" w14:textId="77777777" w:rsidR="00C84E17" w:rsidRPr="00C84E17" w:rsidRDefault="00C84E17" w:rsidP="00C84E17">
            <w:pPr>
              <w:numPr>
                <w:ilvl w:val="0"/>
                <w:numId w:val="11"/>
              </w:numPr>
              <w:contextualSpacing/>
            </w:pPr>
            <w:r w:rsidRPr="00C84E17">
              <w:t>For non-SFN based PDCCH, only support TDM based PDCCH repetition</w:t>
            </w:r>
          </w:p>
          <w:p w14:paraId="58EBCC4A" w14:textId="77777777" w:rsidR="00C84E17" w:rsidRPr="00C84E17" w:rsidRDefault="00C84E17" w:rsidP="00C84E17">
            <w:pPr>
              <w:numPr>
                <w:ilvl w:val="0"/>
                <w:numId w:val="11"/>
              </w:numPr>
              <w:contextualSpacing/>
            </w:pPr>
            <w:r w:rsidRPr="00C84E17">
              <w:t xml:space="preserve">Compared to Alt1-2 and Alt1-3, </w:t>
            </w:r>
            <w:r w:rsidRPr="00C84E17">
              <w:rPr>
                <w:rFonts w:hint="eastAsia"/>
              </w:rPr>
              <w:t>A</w:t>
            </w:r>
            <w:r w:rsidRPr="00C84E17">
              <w:t>lt3 has higher signaling overhead, consumes larger number of CORESETs</w:t>
            </w:r>
          </w:p>
          <w:p w14:paraId="69091317" w14:textId="77777777" w:rsidR="00C84E17" w:rsidRPr="00C84E17" w:rsidRDefault="00C84E17" w:rsidP="00C84E17">
            <w:pPr>
              <w:numPr>
                <w:ilvl w:val="0"/>
                <w:numId w:val="11"/>
              </w:numPr>
              <w:contextualSpacing/>
            </w:pPr>
            <w:r w:rsidRPr="00C84E17">
              <w:t>Support intra-slot PDCCH repetition only with minimum spec impact</w:t>
            </w:r>
          </w:p>
          <w:p w14:paraId="1C2E3BE4" w14:textId="77777777" w:rsidR="00C84E17" w:rsidRPr="00C84E17" w:rsidRDefault="00C84E17" w:rsidP="00C84E17">
            <w:pPr>
              <w:numPr>
                <w:ilvl w:val="0"/>
                <w:numId w:val="11"/>
              </w:numPr>
              <w:contextualSpacing/>
            </w:pPr>
            <w:r w:rsidRPr="00C84E17">
              <w:rPr>
                <w:rFonts w:hint="eastAsia"/>
              </w:rPr>
              <w:t>A</w:t>
            </w:r>
            <w:r w:rsidRPr="00C84E17">
              <w:t>lt1-2 is simpler for configuration of linking indication about PDCCH repetition</w:t>
            </w:r>
          </w:p>
          <w:p w14:paraId="34BC47D6" w14:textId="77777777" w:rsidR="00C84E17" w:rsidRPr="00C84E17" w:rsidRDefault="00C84E17" w:rsidP="00C84E17">
            <w:pPr>
              <w:numPr>
                <w:ilvl w:val="0"/>
                <w:numId w:val="11"/>
              </w:numPr>
              <w:contextualSpacing/>
            </w:pPr>
            <w:r w:rsidRPr="00C84E17">
              <w:rPr>
                <w:rFonts w:eastAsia="Times New Roman"/>
                <w:szCs w:val="24"/>
              </w:rPr>
              <w:t>UE only decodes the combined candidate without decoding individual PDCCH candidates</w:t>
            </w:r>
          </w:p>
          <w:p w14:paraId="361CA473" w14:textId="77777777" w:rsidR="00C84E17" w:rsidRPr="00C84E17" w:rsidRDefault="00C84E17" w:rsidP="00C84E17">
            <w:pPr>
              <w:numPr>
                <w:ilvl w:val="0"/>
                <w:numId w:val="11"/>
              </w:numPr>
              <w:contextualSpacing/>
            </w:pPr>
            <w:r w:rsidRPr="00C84E17">
              <w:rPr>
                <w:rFonts w:hint="eastAsia"/>
              </w:rPr>
              <w:t>O</w:t>
            </w:r>
            <w:r w:rsidRPr="00C84E17">
              <w:t>ption3 and implicit linkage should be supported in order to provide scheduling flexibility at gNB in MTRP operation</w:t>
            </w:r>
          </w:p>
        </w:tc>
      </w:tr>
      <w:tr w:rsidR="00C84E17" w:rsidRPr="00C84E17" w14:paraId="3090326E" w14:textId="77777777" w:rsidTr="008F3269">
        <w:tc>
          <w:tcPr>
            <w:tcW w:w="1723" w:type="dxa"/>
          </w:tcPr>
          <w:p w14:paraId="68C6CF52" w14:textId="77777777" w:rsidR="00C84E17" w:rsidRPr="00C84E17" w:rsidRDefault="00C84E17" w:rsidP="00C84E17">
            <w:r w:rsidRPr="00C84E17">
              <w:t>Fraunhofer IIS, Fraunhofer HHI</w:t>
            </w:r>
          </w:p>
        </w:tc>
        <w:tc>
          <w:tcPr>
            <w:tcW w:w="7627" w:type="dxa"/>
          </w:tcPr>
          <w:p w14:paraId="2E0C6371" w14:textId="77777777" w:rsidR="00C84E17" w:rsidRPr="00C84E17" w:rsidRDefault="00C84E17" w:rsidP="00C84E17">
            <w:pPr>
              <w:numPr>
                <w:ilvl w:val="0"/>
                <w:numId w:val="13"/>
              </w:numPr>
              <w:contextualSpacing/>
            </w:pPr>
            <w:r w:rsidRPr="00C84E17">
              <w:t>The following observations are made from the PDCCH reliability enhancement simulation results for FR1:</w:t>
            </w:r>
          </w:p>
          <w:p w14:paraId="2C4FBA0C" w14:textId="77777777" w:rsidR="00C84E17" w:rsidRPr="00C84E17" w:rsidRDefault="00C84E17" w:rsidP="00C84E17">
            <w:pPr>
              <w:numPr>
                <w:ilvl w:val="1"/>
                <w:numId w:val="13"/>
              </w:numPr>
              <w:contextualSpacing/>
            </w:pPr>
            <w:r w:rsidRPr="00C84E17">
              <w:t>PDCCH repetition and SFN-based PDCCH transmission from two TRPs improves PDCCH reliability.</w:t>
            </w:r>
          </w:p>
          <w:p w14:paraId="09A12997" w14:textId="77777777" w:rsidR="00C84E17" w:rsidRPr="00C84E17" w:rsidRDefault="00C84E17" w:rsidP="00C84E17">
            <w:pPr>
              <w:numPr>
                <w:ilvl w:val="1"/>
                <w:numId w:val="13"/>
              </w:numPr>
              <w:contextualSpacing/>
            </w:pPr>
            <w:r w:rsidRPr="00C84E17">
              <w:t>In the case of PDCCH repetition or multi-chance PDCCH from two TRPs, the hierarchy in terms of performance is as follows: hybrid decoding &gt; soft-combining &gt; selection decoding</w:t>
            </w:r>
          </w:p>
          <w:p w14:paraId="06C5476C" w14:textId="77777777" w:rsidR="00C84E17" w:rsidRPr="00C84E17" w:rsidRDefault="00C84E17" w:rsidP="00C84E17">
            <w:pPr>
              <w:numPr>
                <w:ilvl w:val="0"/>
                <w:numId w:val="11"/>
              </w:numPr>
              <w:contextualSpacing/>
            </w:pPr>
            <w:r w:rsidRPr="00C84E17">
              <w:t>The following observations can be made from the PDCCH reliability enhancement simulations for FR2</w:t>
            </w:r>
          </w:p>
          <w:p w14:paraId="5951AB3C" w14:textId="77777777" w:rsidR="00C84E17" w:rsidRPr="00C84E17" w:rsidRDefault="00C84E17" w:rsidP="00C84E17">
            <w:pPr>
              <w:numPr>
                <w:ilvl w:val="1"/>
                <w:numId w:val="11"/>
              </w:numPr>
              <w:contextualSpacing/>
            </w:pPr>
            <w:r w:rsidRPr="00C84E17">
              <w:t>Blockage results in error floors for all methods. Multi-TRP schemes can reduce the error floor over the single-TRP scheme.</w:t>
            </w:r>
          </w:p>
          <w:p w14:paraId="2D23150F" w14:textId="77777777" w:rsidR="00C84E17" w:rsidRPr="00C84E17" w:rsidRDefault="00C84E17" w:rsidP="00C84E17">
            <w:pPr>
              <w:numPr>
                <w:ilvl w:val="1"/>
                <w:numId w:val="11"/>
              </w:numPr>
              <w:contextualSpacing/>
            </w:pPr>
            <w:r w:rsidRPr="00C84E17">
              <w:t>Soft-combining and hybrid decoding perform better than selective decoding at low and high SNRs</w:t>
            </w:r>
          </w:p>
          <w:p w14:paraId="35EBA862" w14:textId="77777777" w:rsidR="00C84E17" w:rsidRPr="00C84E17" w:rsidRDefault="00C84E17" w:rsidP="00C84E17">
            <w:pPr>
              <w:numPr>
                <w:ilvl w:val="0"/>
                <w:numId w:val="11"/>
              </w:numPr>
              <w:contextualSpacing/>
            </w:pPr>
            <w:r w:rsidRPr="00C84E17">
              <w:t>Confirm the following working assumption:</w:t>
            </w:r>
          </w:p>
          <w:p w14:paraId="2CA77977" w14:textId="77777777" w:rsidR="00C84E17" w:rsidRPr="00C84E17" w:rsidRDefault="00C84E17" w:rsidP="00C84E17">
            <w:pPr>
              <w:numPr>
                <w:ilvl w:val="1"/>
                <w:numId w:val="11"/>
              </w:numPr>
              <w:contextualSpacing/>
            </w:pPr>
            <w:r w:rsidRPr="00C84E17">
              <w:t>For PDCCH reliability enhancements with non-SFN schemes and Option 2 + Case 1, support Alt3 (two SS sets associated with corresponding CORESETs)</w:t>
            </w:r>
          </w:p>
          <w:p w14:paraId="2FEB971C" w14:textId="77777777" w:rsidR="00C84E17" w:rsidRPr="00C84E17" w:rsidRDefault="00C84E17" w:rsidP="00C84E17">
            <w:pPr>
              <w:numPr>
                <w:ilvl w:val="0"/>
                <w:numId w:val="11"/>
              </w:numPr>
              <w:contextualSpacing/>
            </w:pPr>
            <w:r w:rsidRPr="00C84E17">
              <w:t>The search spaces sets that contain the linked PDCCH candidates are explicitly signaled via RRC or MAC-CE. MAC-CE is preferred for dynamic or semi-persistent linkage of the PDCCH candidates</w:t>
            </w:r>
          </w:p>
          <w:p w14:paraId="7C10CE95" w14:textId="77777777" w:rsidR="00C84E17" w:rsidRPr="00C84E17" w:rsidRDefault="00C84E17" w:rsidP="00C84E17">
            <w:pPr>
              <w:numPr>
                <w:ilvl w:val="0"/>
                <w:numId w:val="11"/>
              </w:numPr>
              <w:contextualSpacing/>
            </w:pPr>
            <w:r w:rsidRPr="00C84E17">
              <w:t>The PDCCH candidates with the same PDCCH candidate index in a given aggregation level in the two search space sets are linked with each other</w:t>
            </w:r>
          </w:p>
          <w:p w14:paraId="2BD219EC" w14:textId="77777777" w:rsidR="00C84E17" w:rsidRPr="00C84E17" w:rsidRDefault="00C84E17" w:rsidP="00C84E17">
            <w:pPr>
              <w:numPr>
                <w:ilvl w:val="0"/>
                <w:numId w:val="11"/>
              </w:numPr>
              <w:contextualSpacing/>
            </w:pPr>
            <w:r w:rsidRPr="00C84E17">
              <w:t>Assumption 4 shall not be considered for the process of decoding a DCI transmitted on multiple PDCCH candidates.</w:t>
            </w:r>
          </w:p>
          <w:p w14:paraId="36394CE0" w14:textId="77777777" w:rsidR="00C84E17" w:rsidRPr="00C84E17" w:rsidRDefault="00C84E17" w:rsidP="00C84E17">
            <w:pPr>
              <w:numPr>
                <w:ilvl w:val="0"/>
                <w:numId w:val="11"/>
              </w:numPr>
              <w:contextualSpacing/>
            </w:pPr>
            <w:r w:rsidRPr="00C84E17">
              <w:t>The number of blind decoding attempts that could be counted for each method is as follows: ρ</w:t>
            </w:r>
            <w:r w:rsidRPr="00C84E17">
              <w:rPr>
                <w:rFonts w:ascii="Cambria Math" w:hAnsi="Cambria Math" w:cs="Cambria Math"/>
              </w:rPr>
              <w:t>∈</w:t>
            </w:r>
            <w:r w:rsidRPr="00C84E17">
              <w:t>{0,1}</w:t>
            </w:r>
          </w:p>
          <w:p w14:paraId="4F46F48E" w14:textId="77777777" w:rsidR="00C84E17" w:rsidRPr="00C84E17" w:rsidRDefault="00C84E17" w:rsidP="00C84E17">
            <w:pPr>
              <w:numPr>
                <w:ilvl w:val="1"/>
                <w:numId w:val="11"/>
              </w:numPr>
              <w:contextualSpacing/>
            </w:pPr>
            <w:r w:rsidRPr="00C84E17">
              <w:t>Assumption 1 – Soft-combining only: 1+ρ</w:t>
            </w:r>
          </w:p>
          <w:p w14:paraId="7020DADA" w14:textId="77777777" w:rsidR="00C84E17" w:rsidRPr="00C84E17" w:rsidRDefault="00C84E17" w:rsidP="00C84E17">
            <w:pPr>
              <w:numPr>
                <w:ilvl w:val="1"/>
                <w:numId w:val="11"/>
              </w:numPr>
              <w:contextualSpacing/>
            </w:pPr>
            <w:r w:rsidRPr="00C84E17">
              <w:t>Assumption 2 – Selection decoding: 2</w:t>
            </w:r>
          </w:p>
          <w:p w14:paraId="3778D348" w14:textId="77777777" w:rsidR="00C84E17" w:rsidRPr="00C84E17" w:rsidRDefault="00C84E17" w:rsidP="00C84E17">
            <w:pPr>
              <w:numPr>
                <w:ilvl w:val="1"/>
                <w:numId w:val="11"/>
              </w:numPr>
              <w:contextualSpacing/>
            </w:pPr>
            <w:r w:rsidRPr="00C84E17">
              <w:t>Assumption 3 – Hybrid decoding (select one candidate and decode, and soft-combining): 2+ρ</w:t>
            </w:r>
          </w:p>
          <w:p w14:paraId="314E5530" w14:textId="77777777" w:rsidR="00C84E17" w:rsidRPr="00C84E17" w:rsidRDefault="00C84E17" w:rsidP="00C84E17">
            <w:pPr>
              <w:numPr>
                <w:ilvl w:val="0"/>
                <w:numId w:val="11"/>
              </w:numPr>
              <w:contextualSpacing/>
            </w:pPr>
            <w:r w:rsidRPr="00C84E17">
              <w:t>A UE capability for the number of blind decoding attempts while decoding DCI transmitted on multiple PDCCH candidates is introduced</w:t>
            </w:r>
          </w:p>
          <w:p w14:paraId="2526D8B9" w14:textId="77777777" w:rsidR="00C84E17" w:rsidRPr="00C84E17" w:rsidRDefault="00C84E17" w:rsidP="00C84E17">
            <w:pPr>
              <w:numPr>
                <w:ilvl w:val="0"/>
                <w:numId w:val="11"/>
              </w:numPr>
              <w:contextualSpacing/>
            </w:pPr>
            <w:r w:rsidRPr="00C84E17">
              <w:lastRenderedPageBreak/>
              <w:t>The UE’s capability regarding soft-combining needs to be known at the gNB if gNB selection, i.e., the transmission of the DCI in only one of the associated PDCCH candidates, is allowed or possible in Option 2 + Case 1.</w:t>
            </w:r>
          </w:p>
          <w:p w14:paraId="5E54F338" w14:textId="77777777" w:rsidR="00C84E17" w:rsidRPr="00C84E17" w:rsidRDefault="00C84E17" w:rsidP="00C84E17">
            <w:pPr>
              <w:numPr>
                <w:ilvl w:val="0"/>
                <w:numId w:val="11"/>
              </w:numPr>
              <w:contextualSpacing/>
            </w:pPr>
            <w:r w:rsidRPr="00C84E17">
              <w:t>The search space sets containing the linked PDCCH candidates shall be of the same search space type and the DCI formats to be monitored in both the search space sets shall also be the same.</w:t>
            </w:r>
          </w:p>
          <w:p w14:paraId="7C038627" w14:textId="77777777" w:rsidR="00C84E17" w:rsidRPr="00C84E17" w:rsidRDefault="00C84E17" w:rsidP="00C84E17">
            <w:pPr>
              <w:numPr>
                <w:ilvl w:val="0"/>
                <w:numId w:val="11"/>
              </w:numPr>
              <w:contextualSpacing/>
            </w:pPr>
            <w:r w:rsidRPr="00C84E17">
              <w:t>Support intra-slot repetition of PDCCH.</w:t>
            </w:r>
          </w:p>
          <w:p w14:paraId="2E3E8C11" w14:textId="77777777" w:rsidR="00C84E17" w:rsidRPr="00C84E17" w:rsidRDefault="00C84E17" w:rsidP="00C84E17">
            <w:pPr>
              <w:numPr>
                <w:ilvl w:val="1"/>
                <w:numId w:val="11"/>
              </w:numPr>
              <w:contextualSpacing/>
            </w:pPr>
            <w:r w:rsidRPr="00C84E17">
              <w:t>FFS: Specifying inter-slot repetition</w:t>
            </w:r>
          </w:p>
        </w:tc>
      </w:tr>
      <w:tr w:rsidR="00C84E17" w:rsidRPr="00C84E17" w14:paraId="032666EF" w14:textId="77777777" w:rsidTr="008F3269">
        <w:tc>
          <w:tcPr>
            <w:tcW w:w="1723" w:type="dxa"/>
          </w:tcPr>
          <w:p w14:paraId="26EB8007" w14:textId="77777777" w:rsidR="00C84E17" w:rsidRPr="00C84E17" w:rsidRDefault="00C84E17" w:rsidP="00C84E17">
            <w:r w:rsidRPr="00C84E17">
              <w:lastRenderedPageBreak/>
              <w:t>MediaTek Inc.</w:t>
            </w:r>
          </w:p>
        </w:tc>
        <w:tc>
          <w:tcPr>
            <w:tcW w:w="7627" w:type="dxa"/>
          </w:tcPr>
          <w:p w14:paraId="339B4CC2" w14:textId="77777777" w:rsidR="00C84E17" w:rsidRPr="00C84E17" w:rsidRDefault="00C84E17" w:rsidP="00C84E17">
            <w:pPr>
              <w:numPr>
                <w:ilvl w:val="0"/>
                <w:numId w:val="13"/>
              </w:numPr>
              <w:contextualSpacing/>
            </w:pPr>
            <w:r w:rsidRPr="00C84E17">
              <w:t>Confirm the following working assumption. For PDCCH reliability enhancements with non-SFN schemes and Option 2 + Case 1, support Alt3 (two SS sets associated with corresponding CORESETs).</w:t>
            </w:r>
          </w:p>
          <w:p w14:paraId="67DC7B80" w14:textId="77777777" w:rsidR="00C84E17" w:rsidRPr="00C84E17" w:rsidRDefault="00C84E17" w:rsidP="00C84E17">
            <w:pPr>
              <w:numPr>
                <w:ilvl w:val="0"/>
                <w:numId w:val="13"/>
              </w:numPr>
              <w:contextualSpacing/>
            </w:pPr>
            <w:r w:rsidRPr="00C84E17">
              <w:t>Use the second candidate as the reference point for scheduling offset for “timeDurationForQCL”, DAI determination for type-2 codebook, and slot offset for scheduling the same PDSCH/PUSCH/CSI-RS/SRS</w:t>
            </w:r>
          </w:p>
          <w:p w14:paraId="107AD337" w14:textId="77777777" w:rsidR="00C84E17" w:rsidRPr="00C84E17" w:rsidRDefault="00C84E17" w:rsidP="00C84E17">
            <w:pPr>
              <w:numPr>
                <w:ilvl w:val="0"/>
                <w:numId w:val="13"/>
              </w:numPr>
              <w:contextualSpacing/>
            </w:pPr>
            <w:r w:rsidRPr="00C84E17">
              <w:t>Define that the UE doesn’t expect any other PDCCH between the first and the second candidate of PDCCH repetition for multi-TRP</w:t>
            </w:r>
          </w:p>
          <w:p w14:paraId="5305A62B" w14:textId="77777777" w:rsidR="00C84E17" w:rsidRPr="00C84E17" w:rsidRDefault="00C84E17" w:rsidP="00C84E17">
            <w:pPr>
              <w:numPr>
                <w:ilvl w:val="0"/>
                <w:numId w:val="13"/>
              </w:numPr>
              <w:contextualSpacing/>
            </w:pPr>
            <w:r w:rsidRPr="00C84E17">
              <w:t>Do not define new BD/CCE limit for multi-TRP PDCCH enhancement. Leave it to UE implementation.</w:t>
            </w:r>
          </w:p>
          <w:p w14:paraId="1AC49A83" w14:textId="77777777" w:rsidR="00C84E17" w:rsidRPr="00C84E17" w:rsidRDefault="00C84E17" w:rsidP="00C84E17">
            <w:pPr>
              <w:numPr>
                <w:ilvl w:val="0"/>
                <w:numId w:val="13"/>
              </w:numPr>
              <w:contextualSpacing/>
            </w:pPr>
            <w:r w:rsidRPr="00C84E17">
              <w:t>Both intra-slot and inter-slot TDM can be supported for different use cases</w:t>
            </w:r>
          </w:p>
          <w:p w14:paraId="036853BC" w14:textId="77777777" w:rsidR="00C84E17" w:rsidRPr="00C84E17" w:rsidRDefault="00C84E17" w:rsidP="00C84E17">
            <w:pPr>
              <w:numPr>
                <w:ilvl w:val="0"/>
                <w:numId w:val="13"/>
              </w:numPr>
              <w:contextualSpacing/>
            </w:pPr>
            <w:r w:rsidRPr="00C84E17">
              <w:t>Support Alt 1 to reduce the UE’s blind decoding complexity</w:t>
            </w:r>
          </w:p>
          <w:p w14:paraId="5460F2FE" w14:textId="77777777" w:rsidR="00C84E17" w:rsidRPr="00C84E17" w:rsidRDefault="00C84E17" w:rsidP="00C84E17">
            <w:pPr>
              <w:numPr>
                <w:ilvl w:val="0"/>
                <w:numId w:val="13"/>
              </w:numPr>
              <w:contextualSpacing/>
            </w:pPr>
            <w:r w:rsidRPr="00C84E17">
              <w:t xml:space="preserve">Associate two search space sets which are mapped onto two different CORESETs for PDCCH repetition. </w:t>
            </w:r>
          </w:p>
          <w:p w14:paraId="2656CDBF" w14:textId="77777777" w:rsidR="00C84E17" w:rsidRPr="00C84E17" w:rsidRDefault="00C84E17" w:rsidP="00C84E17">
            <w:pPr>
              <w:numPr>
                <w:ilvl w:val="1"/>
                <w:numId w:val="13"/>
              </w:numPr>
              <w:contextualSpacing/>
            </w:pPr>
            <w:r w:rsidRPr="00C84E17">
              <w:t>Use the same configurations such as duration, nrofCandidates, monitoringSymbolsWithinSlot for two associated search space sets and cce-REG-MappingType, duration, the number of RBs for two corresponding CORESETs</w:t>
            </w:r>
          </w:p>
          <w:p w14:paraId="6B1FD933" w14:textId="77777777" w:rsidR="00C84E17" w:rsidRPr="00C84E17" w:rsidRDefault="00C84E17" w:rsidP="00C84E17">
            <w:pPr>
              <w:numPr>
                <w:ilvl w:val="1"/>
                <w:numId w:val="13"/>
              </w:numPr>
              <w:contextualSpacing/>
            </w:pPr>
            <w:r w:rsidRPr="00C84E17">
              <w:t>Transmit the same payload of DCI using PDCCH candidates with the same index (m_(</w:t>
            </w:r>
            <w:r w:rsidRPr="00C84E17">
              <w:rPr>
                <w:rFonts w:ascii="Cambria Math" w:eastAsia="Cambria Math" w:hAnsi="Cambria Math" w:cs="Cambria Math" w:hint="eastAsia"/>
              </w:rPr>
              <w:t>〖</w:t>
            </w:r>
            <w:r w:rsidRPr="00C84E17">
              <w:t>A,n</w:t>
            </w:r>
            <w:r w:rsidRPr="00C84E17">
              <w:rPr>
                <w:rFonts w:ascii="Cambria Math" w:eastAsia="Cambria Math" w:hAnsi="Cambria Math" w:cs="Cambria Math" w:hint="eastAsia"/>
              </w:rPr>
              <w:t>〗</w:t>
            </w:r>
            <w:r w:rsidRPr="00C84E17">
              <w:t>_CI )= m_(</w:t>
            </w:r>
            <w:r w:rsidRPr="00C84E17">
              <w:rPr>
                <w:rFonts w:ascii="Cambria Math" w:eastAsia="Cambria Math" w:hAnsi="Cambria Math" w:cs="Cambria Math" w:hint="eastAsia"/>
              </w:rPr>
              <w:t>〖</w:t>
            </w:r>
            <w:r w:rsidRPr="00C84E17">
              <w:t>B,n</w:t>
            </w:r>
            <w:r w:rsidRPr="00C84E17">
              <w:rPr>
                <w:rFonts w:ascii="Cambria Math" w:eastAsia="Cambria Math" w:hAnsi="Cambria Math" w:cs="Cambria Math" w:hint="eastAsia"/>
              </w:rPr>
              <w:t>〗</w:t>
            </w:r>
            <w:r w:rsidRPr="00C84E17">
              <w:t>_CI )) and the same aggregation level L in two associated search space sets A and B</w:t>
            </w:r>
          </w:p>
          <w:p w14:paraId="3FDC57F0" w14:textId="77777777" w:rsidR="00C84E17" w:rsidRPr="00C84E17" w:rsidRDefault="00C84E17" w:rsidP="00C84E17">
            <w:pPr>
              <w:numPr>
                <w:ilvl w:val="0"/>
                <w:numId w:val="13"/>
              </w:numPr>
              <w:contextualSpacing/>
            </w:pPr>
            <w:r w:rsidRPr="00C84E17">
              <w:t>Introduce new MAC CE to activate/deactivate the association of two search space sets for PDCCH repetition.</w:t>
            </w:r>
          </w:p>
        </w:tc>
        <w:bookmarkStart w:id="35" w:name="_GoBack"/>
        <w:bookmarkEnd w:id="35"/>
      </w:tr>
      <w:tr w:rsidR="00C84E17" w:rsidRPr="00C84E17" w14:paraId="54125B2F" w14:textId="77777777" w:rsidTr="008F3269">
        <w:tc>
          <w:tcPr>
            <w:tcW w:w="1723" w:type="dxa"/>
          </w:tcPr>
          <w:p w14:paraId="7347A302" w14:textId="77777777" w:rsidR="00C84E17" w:rsidRPr="00C84E17" w:rsidRDefault="00C84E17" w:rsidP="00C84E17">
            <w:r w:rsidRPr="00C84E17">
              <w:t>LG Electronics</w:t>
            </w:r>
          </w:p>
        </w:tc>
        <w:tc>
          <w:tcPr>
            <w:tcW w:w="7627" w:type="dxa"/>
          </w:tcPr>
          <w:p w14:paraId="1E4568CF" w14:textId="77777777" w:rsidR="00C84E17" w:rsidRPr="00C84E17" w:rsidRDefault="00C84E17" w:rsidP="00C84E17">
            <w:pPr>
              <w:numPr>
                <w:ilvl w:val="0"/>
                <w:numId w:val="13"/>
              </w:numPr>
              <w:contextualSpacing/>
            </w:pPr>
            <w:r w:rsidRPr="00C84E17">
              <w:t>For PDCCH repetition, linkage between two MO of search space sets is defined and the linked MO pairs are mutual exclusive</w:t>
            </w:r>
          </w:p>
          <w:p w14:paraId="67D298F3" w14:textId="77777777" w:rsidR="00C84E17" w:rsidRPr="00C84E17" w:rsidRDefault="00C84E17" w:rsidP="00C84E17">
            <w:pPr>
              <w:numPr>
                <w:ilvl w:val="0"/>
                <w:numId w:val="13"/>
              </w:numPr>
              <w:contextualSpacing/>
            </w:pPr>
            <w:r w:rsidRPr="00C84E17">
              <w:t>For each linked MO pair, two PDCCH candidates with the same aggregation level and the same PDCCH candidate index are used to repeat the same DCI</w:t>
            </w:r>
          </w:p>
          <w:p w14:paraId="1542949F" w14:textId="77777777" w:rsidR="00C84E17" w:rsidRPr="00C84E17" w:rsidRDefault="00C84E17" w:rsidP="00C84E17">
            <w:pPr>
              <w:numPr>
                <w:ilvl w:val="0"/>
                <w:numId w:val="13"/>
              </w:numPr>
              <w:contextualSpacing/>
            </w:pPr>
            <w:r w:rsidRPr="00C84E17">
              <w:t>For MTRP PDCCH repetition, UE reports its BD assumption for a PDCCH candidate pair as UE capability, and gNB indicates equal or lower complexity BD assumption than what UE reports.</w:t>
            </w:r>
          </w:p>
          <w:p w14:paraId="364C5248" w14:textId="77777777" w:rsidR="00C84E17" w:rsidRPr="00C84E17" w:rsidRDefault="00C84E17" w:rsidP="00C84E17">
            <w:pPr>
              <w:numPr>
                <w:ilvl w:val="0"/>
                <w:numId w:val="13"/>
              </w:numPr>
              <w:contextualSpacing/>
            </w:pPr>
            <w:r w:rsidRPr="00C84E17">
              <w:t>For TDM based PDCCH repetition, timing values such as timeDurationForQCL, beamSwitchTiming, Z, and N2 should be defined by DCI reception time in the latest MO of a linked MO pair.</w:t>
            </w:r>
          </w:p>
          <w:p w14:paraId="28FD68AD" w14:textId="77777777" w:rsidR="00C84E17" w:rsidRPr="00C84E17" w:rsidRDefault="00C84E17" w:rsidP="00C84E17">
            <w:pPr>
              <w:numPr>
                <w:ilvl w:val="0"/>
                <w:numId w:val="13"/>
              </w:numPr>
              <w:contextualSpacing/>
            </w:pPr>
            <w:r w:rsidRPr="00C84E17">
              <w:t>For TDM based PDCCH repetition, DAI should be counted based on the earliest MO of a linked MO pair</w:t>
            </w:r>
          </w:p>
          <w:p w14:paraId="1CA58A7E" w14:textId="77777777" w:rsidR="00C84E17" w:rsidRPr="00C84E17" w:rsidRDefault="00C84E17" w:rsidP="00C84E17">
            <w:pPr>
              <w:numPr>
                <w:ilvl w:val="0"/>
                <w:numId w:val="13"/>
              </w:numPr>
              <w:contextualSpacing/>
            </w:pPr>
            <w:r w:rsidRPr="00C84E17">
              <w:t>Clarify UE behavior for PDSCH TCI determination if TCI field is not present in repeated DCI.</w:t>
            </w:r>
          </w:p>
          <w:p w14:paraId="15BECEDB" w14:textId="77777777" w:rsidR="00C84E17" w:rsidRPr="00C84E17" w:rsidRDefault="00C84E17" w:rsidP="00C84E17">
            <w:pPr>
              <w:numPr>
                <w:ilvl w:val="0"/>
                <w:numId w:val="13"/>
              </w:numPr>
              <w:contextualSpacing/>
            </w:pPr>
            <w:r w:rsidRPr="00C84E17">
              <w:lastRenderedPageBreak/>
              <w:t>For PUCCH resource determination for HARQ-Ack, apply starting CCE index and the number of CCEs in the CORESET of one of the linked PDCCH candidates.</w:t>
            </w:r>
          </w:p>
        </w:tc>
      </w:tr>
      <w:tr w:rsidR="00C84E17" w:rsidRPr="00C84E17" w14:paraId="0F55BE6A" w14:textId="77777777" w:rsidTr="008F3269">
        <w:tc>
          <w:tcPr>
            <w:tcW w:w="1723" w:type="dxa"/>
          </w:tcPr>
          <w:p w14:paraId="5F40F9AE" w14:textId="77777777" w:rsidR="00C84E17" w:rsidRPr="00C84E17" w:rsidRDefault="00C84E17" w:rsidP="00C84E17">
            <w:r w:rsidRPr="00C84E17">
              <w:lastRenderedPageBreak/>
              <w:t>Intel Corporation</w:t>
            </w:r>
          </w:p>
        </w:tc>
        <w:tc>
          <w:tcPr>
            <w:tcW w:w="7627" w:type="dxa"/>
          </w:tcPr>
          <w:p w14:paraId="5AB77FB8" w14:textId="77777777" w:rsidR="00C84E17" w:rsidRPr="00C84E17" w:rsidRDefault="00C84E17" w:rsidP="00C84E17">
            <w:pPr>
              <w:numPr>
                <w:ilvl w:val="0"/>
                <w:numId w:val="13"/>
              </w:numPr>
              <w:contextualSpacing/>
            </w:pPr>
            <w:r w:rsidRPr="00C84E17">
              <w:t>Confirm the working assumption of using Alt 3 for supporting Option 2 + Case 1. The linked SS sets SS set-1 and SS set-2 should be configured with the same SS type and at least on common DCI format for monitoring.</w:t>
            </w:r>
          </w:p>
          <w:p w14:paraId="4CABAB2E" w14:textId="77777777" w:rsidR="00C84E17" w:rsidRPr="00C84E17" w:rsidRDefault="00C84E17" w:rsidP="00C84E17">
            <w:pPr>
              <w:numPr>
                <w:ilvl w:val="0"/>
                <w:numId w:val="13"/>
              </w:numPr>
              <w:contextualSpacing/>
            </w:pPr>
            <w:r w:rsidRPr="00C84E17">
              <w:t>A baseline scheme for linkage is a fixed rule stating candidate k of SS set-1 is “linked” to candidate k of SS set-2 which creates all possible candidate-pairs. Consider further limiting the number of linked candidates for soft-combining for each AL using additional gNB → UE signalling.</w:t>
            </w:r>
          </w:p>
          <w:p w14:paraId="70D2EEC8" w14:textId="77777777" w:rsidR="00C84E17" w:rsidRPr="00C84E17" w:rsidRDefault="00C84E17" w:rsidP="00C84E17">
            <w:pPr>
              <w:numPr>
                <w:ilvl w:val="0"/>
                <w:numId w:val="13"/>
              </w:numPr>
              <w:contextualSpacing/>
            </w:pPr>
            <w:r w:rsidRPr="00C84E17">
              <w:t>In the use cases of scheduling offset for “timeDurationForQCL”, Out-of-order / in-order definition for PDCCH-to-PDSCH and PDCCH-to-PUSCH, Slot offset for scheduling the same PDSCH/PUSCH/CSI-RS/SRS, implicit PUCCH resource determination for &gt;8 PUCCH resources in the resource set define a reference PDCCH as the one that ends later if they end in different symbols and if they end in the same symbol, the PDCCH that is associated with the lower SS set index (Alt-2). In the use case of DAI for Type-2 codebook define a reference PDCCH as the one that ends earlier if they end in different symbols and if they end in the same symbol, the PDCCH that is associated with the lower SS set index.</w:t>
            </w:r>
          </w:p>
          <w:p w14:paraId="671F5E26" w14:textId="77777777" w:rsidR="00C84E17" w:rsidRPr="00C84E17" w:rsidRDefault="00C84E17" w:rsidP="00C84E17">
            <w:pPr>
              <w:numPr>
                <w:ilvl w:val="0"/>
                <w:numId w:val="13"/>
              </w:numPr>
              <w:contextualSpacing/>
            </w:pPr>
            <w:r w:rsidRPr="00C84E17">
              <w:t>Do not support Assumption 1 for BD. Assumptions 2, 3 and 4 can be supported with BD=2, 2 and 3 respectively</w:t>
            </w:r>
          </w:p>
          <w:p w14:paraId="396BBC6F" w14:textId="77777777" w:rsidR="00C84E17" w:rsidRPr="00C84E17" w:rsidRDefault="00C84E17" w:rsidP="00C84E17">
            <w:pPr>
              <w:numPr>
                <w:ilvl w:val="0"/>
                <w:numId w:val="13"/>
              </w:numPr>
              <w:contextualSpacing/>
            </w:pPr>
            <w:r w:rsidRPr="00C84E17">
              <w:t>Overbooking rules (based on current specification) at SS set level granularity can be applied to assumption 2 and extended to assumptions 3 and 4 with additional condition of SS set dropping due to linkage and can be a baseline. Further study candidate level dropping rules in order to obtain a finer granularity of dropping (particularly for span-based monitoring where the BD limits are smaller)</w:t>
            </w:r>
          </w:p>
          <w:p w14:paraId="7528C5FD" w14:textId="77777777" w:rsidR="00C84E17" w:rsidRPr="00C84E17" w:rsidRDefault="00C84E17" w:rsidP="00C84E17">
            <w:pPr>
              <w:numPr>
                <w:ilvl w:val="0"/>
                <w:numId w:val="13"/>
              </w:numPr>
              <w:contextualSpacing/>
            </w:pPr>
            <w:r w:rsidRPr="00C84E17">
              <w:t>Support inter-slot mTRP PDCCH repetition that allows joint scheduling of PDCCH across multiple slots at the gNB to reduce blocking probability.</w:t>
            </w:r>
          </w:p>
          <w:p w14:paraId="384068AE" w14:textId="77777777" w:rsidR="00C84E17" w:rsidRPr="00C84E17" w:rsidRDefault="00C84E17" w:rsidP="00C84E17">
            <w:pPr>
              <w:numPr>
                <w:ilvl w:val="0"/>
                <w:numId w:val="13"/>
              </w:numPr>
              <w:contextualSpacing/>
            </w:pPr>
            <w:r w:rsidRPr="00C84E17">
              <w:t>No additional restrictions are necessary regarding time frequency overlap of SS sets or CORESETs participating in PDCCH repetitions with the condition that soft-combining of a PDCCH candidate—pair is not expected when the corresponding CCEs are overlapped</w:t>
            </w:r>
          </w:p>
          <w:p w14:paraId="19FCB919" w14:textId="77777777" w:rsidR="00C84E17" w:rsidRPr="00C84E17" w:rsidRDefault="00C84E17" w:rsidP="00C84E17">
            <w:pPr>
              <w:numPr>
                <w:ilvl w:val="0"/>
                <w:numId w:val="13"/>
              </w:numPr>
              <w:contextualSpacing/>
            </w:pPr>
            <w:r w:rsidRPr="00C84E17">
              <w:t>Consider gNB → UE signalling of slots and monitoring occasions where a UE may expect PDCCH repetition transmission</w:t>
            </w:r>
          </w:p>
        </w:tc>
      </w:tr>
      <w:tr w:rsidR="00C84E17" w:rsidRPr="00C84E17" w14:paraId="68588451" w14:textId="77777777" w:rsidTr="008F3269">
        <w:tc>
          <w:tcPr>
            <w:tcW w:w="1723" w:type="dxa"/>
          </w:tcPr>
          <w:p w14:paraId="6776A32D" w14:textId="77777777" w:rsidR="00C84E17" w:rsidRPr="00C84E17" w:rsidRDefault="00C84E17" w:rsidP="00C84E17">
            <w:r w:rsidRPr="00C84E17">
              <w:t>Fujitsu</w:t>
            </w:r>
          </w:p>
        </w:tc>
        <w:tc>
          <w:tcPr>
            <w:tcW w:w="7627" w:type="dxa"/>
          </w:tcPr>
          <w:p w14:paraId="4D5ED7CE" w14:textId="77777777" w:rsidR="00C84E17" w:rsidRPr="00C84E17" w:rsidRDefault="00C84E17" w:rsidP="00C84E17">
            <w:pPr>
              <w:numPr>
                <w:ilvl w:val="0"/>
                <w:numId w:val="12"/>
              </w:numPr>
              <w:contextualSpacing/>
            </w:pPr>
            <w:r w:rsidRPr="00C84E17">
              <w:t>For the blind decoding of PDCCH with repetitions, at least a UE capability is needed to be defined to support Assumption 4, which is:</w:t>
            </w:r>
          </w:p>
          <w:p w14:paraId="4A89C73D" w14:textId="77777777" w:rsidR="00C84E17" w:rsidRPr="00C84E17" w:rsidRDefault="00C84E17" w:rsidP="00C84E17">
            <w:pPr>
              <w:numPr>
                <w:ilvl w:val="1"/>
                <w:numId w:val="12"/>
              </w:numPr>
              <w:contextualSpacing/>
            </w:pPr>
            <w:r w:rsidRPr="00C84E17">
              <w:t>UE decodes each PDCCH candidate individually, and also decodes the combined candidate</w:t>
            </w:r>
          </w:p>
          <w:p w14:paraId="22AD3AFD" w14:textId="77777777" w:rsidR="00C84E17" w:rsidRPr="00C84E17" w:rsidRDefault="00C84E17" w:rsidP="00C84E17">
            <w:pPr>
              <w:numPr>
                <w:ilvl w:val="0"/>
                <w:numId w:val="12"/>
              </w:numPr>
              <w:contextualSpacing/>
            </w:pPr>
            <w:r w:rsidRPr="00C84E17">
              <w:t>For PUCCH resource determination for HARQ-ACK when the corresponding PUCCH resource set has a size larger than eight, Alt 2 is preferred:</w:t>
            </w:r>
          </w:p>
          <w:p w14:paraId="6ABCCEDA" w14:textId="77777777" w:rsidR="00C84E17" w:rsidRPr="00C84E17" w:rsidRDefault="00C84E17" w:rsidP="00C84E17">
            <w:pPr>
              <w:numPr>
                <w:ilvl w:val="1"/>
                <w:numId w:val="12"/>
              </w:numPr>
              <w:contextualSpacing/>
            </w:pPr>
            <w:r w:rsidRPr="00C84E17">
              <w:t>Starting CCE index and number of CCEs in the CORESET of one of the linked PDCCH candidates is applied.</w:t>
            </w:r>
          </w:p>
        </w:tc>
      </w:tr>
      <w:tr w:rsidR="00C84E17" w:rsidRPr="00C84E17" w14:paraId="29E799C0" w14:textId="77777777" w:rsidTr="008F3269">
        <w:tc>
          <w:tcPr>
            <w:tcW w:w="1723" w:type="dxa"/>
          </w:tcPr>
          <w:p w14:paraId="26D912AF" w14:textId="77777777" w:rsidR="00C84E17" w:rsidRPr="00C84E17" w:rsidRDefault="00C84E17" w:rsidP="00C84E17">
            <w:r w:rsidRPr="00C84E17">
              <w:t>Spreadtrum Communications</w:t>
            </w:r>
          </w:p>
        </w:tc>
        <w:tc>
          <w:tcPr>
            <w:tcW w:w="7627" w:type="dxa"/>
          </w:tcPr>
          <w:p w14:paraId="70AE95B1" w14:textId="77777777" w:rsidR="00C84E17" w:rsidRPr="00C84E17" w:rsidRDefault="00C84E17" w:rsidP="00C84E17">
            <w:pPr>
              <w:numPr>
                <w:ilvl w:val="0"/>
                <w:numId w:val="13"/>
              </w:numPr>
              <w:contextualSpacing/>
            </w:pPr>
            <w:r w:rsidRPr="00C84E17">
              <w:t>For non-SFN based PDCCH repetition, intra-slot PDCCH repetition can be prioritized for study.</w:t>
            </w:r>
          </w:p>
          <w:p w14:paraId="74B1AA7F" w14:textId="77777777" w:rsidR="00C84E17" w:rsidRPr="00C84E17" w:rsidRDefault="00C84E17" w:rsidP="00C84E17">
            <w:pPr>
              <w:numPr>
                <w:ilvl w:val="0"/>
                <w:numId w:val="13"/>
              </w:numPr>
              <w:contextualSpacing/>
            </w:pPr>
            <w:r w:rsidRPr="00C84E17">
              <w:lastRenderedPageBreak/>
              <w:t>For non-SFN based PDCCH enhancement, at least consider the following for linkage between two PDCCH candidates:</w:t>
            </w:r>
          </w:p>
          <w:p w14:paraId="5EE6CC6F" w14:textId="77777777" w:rsidR="00C84E17" w:rsidRPr="00C84E17" w:rsidRDefault="00C84E17" w:rsidP="00C84E17">
            <w:pPr>
              <w:numPr>
                <w:ilvl w:val="1"/>
                <w:numId w:val="13"/>
              </w:numPr>
              <w:contextualSpacing/>
            </w:pPr>
            <w:r w:rsidRPr="00C84E17">
              <w:t>support pre-defined rule for building linkage at AL and PDCCH candidate level respectively.</w:t>
            </w:r>
          </w:p>
          <w:p w14:paraId="573DB9BB" w14:textId="77777777" w:rsidR="00C84E17" w:rsidRPr="00C84E17" w:rsidRDefault="00C84E17" w:rsidP="00C84E17">
            <w:pPr>
              <w:numPr>
                <w:ilvl w:val="1"/>
                <w:numId w:val="13"/>
              </w:numPr>
              <w:contextualSpacing/>
            </w:pPr>
            <w:r w:rsidRPr="00C84E17">
              <w:t xml:space="preserve">support linkage for PDCCH candidates with specific index. </w:t>
            </w:r>
          </w:p>
          <w:p w14:paraId="760B1AFD" w14:textId="77777777" w:rsidR="00C84E17" w:rsidRPr="00C84E17" w:rsidRDefault="00C84E17" w:rsidP="00C84E17">
            <w:pPr>
              <w:numPr>
                <w:ilvl w:val="0"/>
                <w:numId w:val="13"/>
              </w:numPr>
              <w:contextualSpacing/>
            </w:pPr>
            <w:r w:rsidRPr="00C84E17">
              <w:t>For non-SFN based PDCCH repetition, consider using the second PDCCH candidate as a reference for determining scheduling offset.</w:t>
            </w:r>
          </w:p>
          <w:p w14:paraId="231756DF" w14:textId="77777777" w:rsidR="00C84E17" w:rsidRPr="00C84E17" w:rsidRDefault="00C84E17" w:rsidP="00C84E17">
            <w:pPr>
              <w:numPr>
                <w:ilvl w:val="0"/>
                <w:numId w:val="13"/>
              </w:numPr>
              <w:contextualSpacing/>
            </w:pPr>
            <w:r w:rsidRPr="00C84E17">
              <w:t>For non-SFN based PDCCH enhancement, consider PDCCH monitoring occasion corresponding to the first PDCCH candidate as a reference for DAI definition.</w:t>
            </w:r>
          </w:p>
          <w:p w14:paraId="516C5F56" w14:textId="77777777" w:rsidR="00C84E17" w:rsidRPr="00C84E17" w:rsidRDefault="00C84E17" w:rsidP="00C84E17">
            <w:pPr>
              <w:numPr>
                <w:ilvl w:val="0"/>
                <w:numId w:val="13"/>
              </w:numPr>
              <w:contextualSpacing/>
            </w:pPr>
            <w:r w:rsidRPr="00C84E17">
              <w:t>For non-SFN based PDCCH enhancement, support PDSCH rate matching around both linked PDCCH candidates</w:t>
            </w:r>
          </w:p>
          <w:p w14:paraId="4592342B" w14:textId="77777777" w:rsidR="00C84E17" w:rsidRPr="00C84E17" w:rsidRDefault="00C84E17" w:rsidP="00C84E17">
            <w:pPr>
              <w:numPr>
                <w:ilvl w:val="0"/>
                <w:numId w:val="13"/>
              </w:numPr>
              <w:contextualSpacing/>
            </w:pPr>
            <w:r w:rsidRPr="00C84E17">
              <w:t>For non-SFN based PDCCH enhancement, at least Assumption 2 can be considered for further study.</w:t>
            </w:r>
          </w:p>
          <w:p w14:paraId="14E82BDE" w14:textId="77777777" w:rsidR="00C84E17" w:rsidRPr="00C84E17" w:rsidRDefault="00C84E17" w:rsidP="00C84E17">
            <w:pPr>
              <w:numPr>
                <w:ilvl w:val="0"/>
                <w:numId w:val="13"/>
              </w:numPr>
              <w:contextualSpacing/>
            </w:pPr>
            <w:r w:rsidRPr="00C84E17">
              <w:t>For non-SFN based PDCCH repetition, support Alt 2 for PUCCH resource determination</w:t>
            </w:r>
          </w:p>
        </w:tc>
      </w:tr>
      <w:tr w:rsidR="00C84E17" w:rsidRPr="00C84E17" w14:paraId="45B10FC7" w14:textId="77777777" w:rsidTr="008F3269">
        <w:tc>
          <w:tcPr>
            <w:tcW w:w="1723" w:type="dxa"/>
          </w:tcPr>
          <w:p w14:paraId="350213C5" w14:textId="77777777" w:rsidR="00C84E17" w:rsidRPr="00C84E17" w:rsidRDefault="00C84E17" w:rsidP="00C84E17">
            <w:r w:rsidRPr="00C84E17">
              <w:lastRenderedPageBreak/>
              <w:t>NEC</w:t>
            </w:r>
          </w:p>
        </w:tc>
        <w:tc>
          <w:tcPr>
            <w:tcW w:w="7627" w:type="dxa"/>
          </w:tcPr>
          <w:p w14:paraId="2BBD4F2C" w14:textId="77777777" w:rsidR="00C84E17" w:rsidRPr="00C84E17" w:rsidRDefault="00C84E17" w:rsidP="00C84E17">
            <w:pPr>
              <w:numPr>
                <w:ilvl w:val="0"/>
                <w:numId w:val="13"/>
              </w:numPr>
              <w:contextualSpacing/>
            </w:pPr>
            <w:r w:rsidRPr="00C84E17">
              <w:t>For non-SFN based multi-TRP PDCCH, confirm the working assumption</w:t>
            </w:r>
          </w:p>
          <w:p w14:paraId="18932653" w14:textId="77777777" w:rsidR="00C84E17" w:rsidRPr="00C84E17" w:rsidRDefault="00C84E17" w:rsidP="00C84E17">
            <w:pPr>
              <w:numPr>
                <w:ilvl w:val="0"/>
                <w:numId w:val="13"/>
              </w:numPr>
              <w:contextualSpacing/>
            </w:pPr>
            <w:r w:rsidRPr="00C84E17">
              <w:t>For PUCCH resource determination, support Alt 2</w:t>
            </w:r>
          </w:p>
          <w:p w14:paraId="603201BC" w14:textId="77777777" w:rsidR="00C84E17" w:rsidRPr="00C84E17" w:rsidRDefault="00C84E17" w:rsidP="00C84E17">
            <w:pPr>
              <w:numPr>
                <w:ilvl w:val="0"/>
                <w:numId w:val="13"/>
              </w:numPr>
              <w:contextualSpacing/>
            </w:pPr>
            <w:r w:rsidRPr="00C84E17">
              <w:t>At least for scheduling offset for “timeDurationForQCL”, DAI for Type-2 codebook, Slot offset for scheduling the same PDSCH/PUSCH/CSI-RS/SRS, timing for CSI computation time and PUSCH preparation time, a reference candidate from the two PDCCH candidates can be defined, and parameters in the reference candidate will be used</w:t>
            </w:r>
          </w:p>
          <w:p w14:paraId="7979835A" w14:textId="77777777" w:rsidR="00C84E17" w:rsidRPr="00C84E17" w:rsidRDefault="00C84E17" w:rsidP="00C84E17">
            <w:pPr>
              <w:numPr>
                <w:ilvl w:val="0"/>
                <w:numId w:val="13"/>
              </w:numPr>
              <w:contextualSpacing/>
            </w:pPr>
            <w:r w:rsidRPr="00C84E17">
              <w:t>For UE decoding assumption, at least the combined candidate should be decoded (either one from assumption 1, 3 or 4). And UE behavior should be clarified based on joint consideration with TRP-specific beam failure recovery in agenda item 8.1.2.3.</w:t>
            </w:r>
          </w:p>
        </w:tc>
      </w:tr>
      <w:tr w:rsidR="00C84E17" w:rsidRPr="00C84E17" w14:paraId="7D487A8B" w14:textId="77777777" w:rsidTr="008F3269">
        <w:tc>
          <w:tcPr>
            <w:tcW w:w="1723" w:type="dxa"/>
          </w:tcPr>
          <w:p w14:paraId="34B71757" w14:textId="77777777" w:rsidR="00C84E17" w:rsidRPr="00C84E17" w:rsidRDefault="00C84E17" w:rsidP="00C84E17">
            <w:r w:rsidRPr="00C84E17">
              <w:t>Nokia, Nokia Shanghai Bell</w:t>
            </w:r>
          </w:p>
        </w:tc>
        <w:tc>
          <w:tcPr>
            <w:tcW w:w="7627" w:type="dxa"/>
          </w:tcPr>
          <w:p w14:paraId="6F073A79" w14:textId="77777777" w:rsidR="00C84E17" w:rsidRPr="00C84E17" w:rsidRDefault="00C84E17" w:rsidP="00C84E17">
            <w:pPr>
              <w:numPr>
                <w:ilvl w:val="0"/>
                <w:numId w:val="13"/>
              </w:numPr>
              <w:contextualSpacing/>
            </w:pPr>
            <w:r w:rsidRPr="00C84E17">
              <w:t>Confirm the working assumption on supporting Option 2 + Case 1 + Alt3 (two SS sets associated with corresponding CORESETs) and support this scheme for both intra-slot and inter-slot scenarios.</w:t>
            </w:r>
          </w:p>
          <w:p w14:paraId="035B13F2" w14:textId="77777777" w:rsidR="00C84E17" w:rsidRPr="00C84E17" w:rsidRDefault="00C84E17" w:rsidP="00C84E17">
            <w:pPr>
              <w:numPr>
                <w:ilvl w:val="0"/>
                <w:numId w:val="13"/>
              </w:numPr>
              <w:contextualSpacing/>
            </w:pPr>
            <w:r w:rsidRPr="00C84E17">
              <w:t>Higher layer configuration shall link PDCCH candidates of the two search space sets.</w:t>
            </w:r>
          </w:p>
          <w:p w14:paraId="5818D240" w14:textId="77777777" w:rsidR="00C84E17" w:rsidRPr="00C84E17" w:rsidRDefault="00C84E17" w:rsidP="00C84E17">
            <w:pPr>
              <w:numPr>
                <w:ilvl w:val="0"/>
                <w:numId w:val="13"/>
              </w:numPr>
              <w:contextualSpacing/>
            </w:pPr>
            <w:r w:rsidRPr="00C84E17">
              <w:t>The UE shall determine which set of PDCCH candidates represent the “first” PDCCH and which set of PDCCH candidates represent the “second” PDCCH of the linked PDCCH candidates</w:t>
            </w:r>
          </w:p>
          <w:p w14:paraId="4B46C8F3" w14:textId="77777777" w:rsidR="00C84E17" w:rsidRPr="00C84E17" w:rsidRDefault="00C84E17" w:rsidP="00C84E17">
            <w:pPr>
              <w:numPr>
                <w:ilvl w:val="0"/>
                <w:numId w:val="13"/>
              </w:numPr>
              <w:contextualSpacing/>
            </w:pPr>
            <w:r w:rsidRPr="00C84E17">
              <w:t>For both inter-slot and intra-slot PDCCH repetition BD limits, BD count for PDCCH repetition shall be based on the UE capability reporting</w:t>
            </w:r>
          </w:p>
          <w:p w14:paraId="7597FB19" w14:textId="77777777" w:rsidR="00C84E17" w:rsidRPr="00C84E17" w:rsidRDefault="00C84E17" w:rsidP="00C84E17">
            <w:pPr>
              <w:numPr>
                <w:ilvl w:val="0"/>
                <w:numId w:val="13"/>
              </w:numPr>
              <w:contextualSpacing/>
            </w:pPr>
            <w:r w:rsidRPr="00C84E17">
              <w:t>To determine out-of-order / in-order definition in PDCCH repetition, the “first” PDCCH shall be used. The “second” PDCCH does not impact on the existing definitions of the out-of-order/in-order definitions.</w:t>
            </w:r>
          </w:p>
          <w:p w14:paraId="6288F2B4" w14:textId="77777777" w:rsidR="00C84E17" w:rsidRPr="00C84E17" w:rsidRDefault="00C84E17" w:rsidP="00C84E17">
            <w:pPr>
              <w:numPr>
                <w:ilvl w:val="0"/>
                <w:numId w:val="13"/>
              </w:numPr>
              <w:contextualSpacing/>
            </w:pPr>
            <w:r w:rsidRPr="00C84E17">
              <w:t>DAI operation in PDCCH repetition, DAI counting may refer only the “first” PDCCH.</w:t>
            </w:r>
          </w:p>
          <w:p w14:paraId="3AD3D0B6" w14:textId="77777777" w:rsidR="00C84E17" w:rsidRPr="00C84E17" w:rsidRDefault="00C84E17" w:rsidP="00C84E17">
            <w:pPr>
              <w:numPr>
                <w:ilvl w:val="0"/>
                <w:numId w:val="13"/>
              </w:numPr>
              <w:contextualSpacing/>
            </w:pPr>
            <w:r w:rsidRPr="00C84E17">
              <w:t>For deriving time offset for “timeDurationForQCL” and scheduling PDSCH/PUSCH/CSI-RS/SRS in PDCCH repetition, use the “second” PDCCH.</w:t>
            </w:r>
          </w:p>
          <w:p w14:paraId="6AFAB07A" w14:textId="77777777" w:rsidR="00C84E17" w:rsidRPr="00C84E17" w:rsidRDefault="00C84E17" w:rsidP="00C84E17">
            <w:pPr>
              <w:numPr>
                <w:ilvl w:val="0"/>
                <w:numId w:val="13"/>
              </w:numPr>
              <w:contextualSpacing/>
            </w:pPr>
            <w:r w:rsidRPr="00C84E17">
              <w:t>When the PDSCH symbols are overlapping with PDCCH, rate match PDSCH around “first” and/or “second” PDCCH depending on which one(s) are having overlapping symbols with PDSCH</w:t>
            </w:r>
          </w:p>
          <w:p w14:paraId="2E513AC6" w14:textId="77777777" w:rsidR="00C84E17" w:rsidRPr="00C84E17" w:rsidRDefault="00C84E17" w:rsidP="00C84E17">
            <w:pPr>
              <w:numPr>
                <w:ilvl w:val="0"/>
                <w:numId w:val="13"/>
              </w:numPr>
              <w:contextualSpacing/>
            </w:pPr>
            <w:r w:rsidRPr="00C84E17">
              <w:lastRenderedPageBreak/>
              <w:t>For PUCCH resource determination for HARQ-ACK when the corresponding PUCCH resource set has a size larger than eight, starting CCE index and number of CCEs in the CORESET of “first” PDCCH candidates is applied</w:t>
            </w:r>
          </w:p>
        </w:tc>
      </w:tr>
      <w:tr w:rsidR="00C84E17" w:rsidRPr="00C84E17" w14:paraId="0A2134E0" w14:textId="77777777" w:rsidTr="008F3269">
        <w:tc>
          <w:tcPr>
            <w:tcW w:w="1723" w:type="dxa"/>
          </w:tcPr>
          <w:p w14:paraId="609224AC" w14:textId="77777777" w:rsidR="00C84E17" w:rsidRPr="00C84E17" w:rsidRDefault="00C84E17" w:rsidP="00C84E17">
            <w:r w:rsidRPr="00C84E17">
              <w:lastRenderedPageBreak/>
              <w:t>CMCC</w:t>
            </w:r>
          </w:p>
        </w:tc>
        <w:tc>
          <w:tcPr>
            <w:tcW w:w="7627" w:type="dxa"/>
          </w:tcPr>
          <w:p w14:paraId="6195D630" w14:textId="77777777" w:rsidR="00C84E17" w:rsidRPr="00C84E17" w:rsidRDefault="00C84E17" w:rsidP="00C84E17">
            <w:pPr>
              <w:numPr>
                <w:ilvl w:val="0"/>
                <w:numId w:val="13"/>
              </w:numPr>
              <w:contextualSpacing/>
            </w:pPr>
            <w:r w:rsidRPr="00C84E17">
              <w:t>Support both Alt 1-3 and Alt 3</w:t>
            </w:r>
          </w:p>
          <w:p w14:paraId="4C46EB5E" w14:textId="77777777" w:rsidR="00C84E17" w:rsidRPr="00C84E17" w:rsidRDefault="00C84E17" w:rsidP="00C84E17">
            <w:pPr>
              <w:numPr>
                <w:ilvl w:val="0"/>
                <w:numId w:val="13"/>
              </w:numPr>
              <w:contextualSpacing/>
            </w:pPr>
            <w:r w:rsidRPr="00C84E17">
              <w:t>One of the linked PDCCH candidates could be applied as the reference PDCCH candidate when multiple PDCCH candidates are transmitted with repetition scheme</w:t>
            </w:r>
          </w:p>
          <w:p w14:paraId="57C05F9F" w14:textId="77777777" w:rsidR="00C84E17" w:rsidRPr="00C84E17" w:rsidRDefault="00C84E17" w:rsidP="00C84E17">
            <w:pPr>
              <w:numPr>
                <w:ilvl w:val="0"/>
                <w:numId w:val="13"/>
              </w:numPr>
              <w:contextualSpacing/>
            </w:pPr>
            <w:r w:rsidRPr="00C84E17">
              <w:t>Support Assumption 1(UE only decodes the combined candidate without decoding individual PDCCH candidates) for PDCCH reliability enhancements</w:t>
            </w:r>
          </w:p>
        </w:tc>
      </w:tr>
      <w:tr w:rsidR="00C84E17" w:rsidRPr="00C84E17" w14:paraId="46256FC1" w14:textId="77777777" w:rsidTr="008F3269">
        <w:tc>
          <w:tcPr>
            <w:tcW w:w="1723" w:type="dxa"/>
          </w:tcPr>
          <w:p w14:paraId="36F62E3F" w14:textId="77777777" w:rsidR="00C84E17" w:rsidRPr="00C84E17" w:rsidRDefault="00C84E17" w:rsidP="00C84E17">
            <w:r w:rsidRPr="00C84E17">
              <w:t>Xiaomi</w:t>
            </w:r>
          </w:p>
        </w:tc>
        <w:tc>
          <w:tcPr>
            <w:tcW w:w="7627" w:type="dxa"/>
          </w:tcPr>
          <w:p w14:paraId="1D58FB8F" w14:textId="77777777" w:rsidR="00C84E17" w:rsidRPr="00C84E17" w:rsidRDefault="00C84E17" w:rsidP="00C84E17">
            <w:pPr>
              <w:numPr>
                <w:ilvl w:val="0"/>
                <w:numId w:val="13"/>
              </w:numPr>
              <w:contextualSpacing/>
            </w:pPr>
            <w:r w:rsidRPr="00C84E17">
              <w:t>To design one signaling for beam indication of two CORESETs for Multi-TRP PDCCH</w:t>
            </w:r>
          </w:p>
          <w:p w14:paraId="79B75A2A" w14:textId="77777777" w:rsidR="00C84E17" w:rsidRPr="00C84E17" w:rsidRDefault="00C84E17" w:rsidP="00C84E17">
            <w:pPr>
              <w:numPr>
                <w:ilvl w:val="0"/>
                <w:numId w:val="13"/>
              </w:numPr>
              <w:contextualSpacing/>
            </w:pPr>
            <w:r w:rsidRPr="00C84E17">
              <w:t>Assumption 1 is supported for Multi-TRP PDCCH transmission</w:t>
            </w:r>
          </w:p>
          <w:p w14:paraId="0A0AE676" w14:textId="77777777" w:rsidR="00C84E17" w:rsidRPr="00C84E17" w:rsidRDefault="00C84E17" w:rsidP="00C84E17">
            <w:pPr>
              <w:numPr>
                <w:ilvl w:val="0"/>
                <w:numId w:val="13"/>
              </w:numPr>
              <w:contextualSpacing/>
            </w:pPr>
            <w:r w:rsidRPr="00C84E17">
              <w:t>Support to differentiate single TRP PDCCH transmission and Multi-TRP PDCCH transmission dynamically</w:t>
            </w:r>
          </w:p>
          <w:p w14:paraId="5F37F13E" w14:textId="77777777" w:rsidR="00C84E17" w:rsidRPr="00C84E17" w:rsidRDefault="00C84E17" w:rsidP="00C84E17">
            <w:pPr>
              <w:numPr>
                <w:ilvl w:val="0"/>
                <w:numId w:val="13"/>
              </w:numPr>
              <w:contextualSpacing/>
            </w:pPr>
            <w:r w:rsidRPr="00C84E17">
              <w:t>For inter-slot Multi-TRP PDCCH transmission, Assumption 4 for decoding is much better</w:t>
            </w:r>
          </w:p>
          <w:p w14:paraId="002EB018" w14:textId="77777777" w:rsidR="00C84E17" w:rsidRPr="00C84E17" w:rsidRDefault="00C84E17" w:rsidP="00C84E17">
            <w:pPr>
              <w:numPr>
                <w:ilvl w:val="0"/>
                <w:numId w:val="13"/>
              </w:numPr>
              <w:contextualSpacing/>
            </w:pPr>
            <w:r w:rsidRPr="00C84E17">
              <w:t>Prefer Alt 2 to determine PUCCH resource by parameters of one CORESET or by parameters of each PUCCH resource determined by each CORESET</w:t>
            </w:r>
          </w:p>
          <w:p w14:paraId="1A2630A8" w14:textId="77777777" w:rsidR="00C84E17" w:rsidRPr="00C84E17" w:rsidRDefault="00C84E17" w:rsidP="00C84E17">
            <w:pPr>
              <w:numPr>
                <w:ilvl w:val="0"/>
                <w:numId w:val="13"/>
              </w:numPr>
              <w:contextualSpacing/>
            </w:pPr>
            <w:r w:rsidRPr="00C84E17">
              <w:t>Support both intra-slot and inter-slot Multi-TRP PDCCH transmission with two as the maximum repetition number</w:t>
            </w:r>
          </w:p>
        </w:tc>
      </w:tr>
      <w:tr w:rsidR="00C84E17" w:rsidRPr="00C84E17" w14:paraId="3AA0B12E" w14:textId="77777777" w:rsidTr="008F3269">
        <w:tc>
          <w:tcPr>
            <w:tcW w:w="1723" w:type="dxa"/>
          </w:tcPr>
          <w:p w14:paraId="253D1557" w14:textId="77777777" w:rsidR="00C84E17" w:rsidRPr="00C84E17" w:rsidRDefault="00C84E17" w:rsidP="00C84E17">
            <w:r w:rsidRPr="00C84E17">
              <w:t>Samsung</w:t>
            </w:r>
          </w:p>
        </w:tc>
        <w:tc>
          <w:tcPr>
            <w:tcW w:w="7627" w:type="dxa"/>
          </w:tcPr>
          <w:p w14:paraId="33686892" w14:textId="77777777" w:rsidR="00C84E17" w:rsidRPr="00C84E17" w:rsidRDefault="00C84E17" w:rsidP="00C84E17">
            <w:pPr>
              <w:numPr>
                <w:ilvl w:val="0"/>
                <w:numId w:val="13"/>
              </w:numPr>
              <w:contextualSpacing/>
            </w:pPr>
            <w:r w:rsidRPr="00C84E17">
              <w:t>Support both Option 2 and Option 3 for multi-TRP PDCCH repetition. Careful consideration of UE implementation complexity for Option 2 (repetition) is needed, with proper definition of UE behavior</w:t>
            </w:r>
          </w:p>
          <w:p w14:paraId="47808B32" w14:textId="77777777" w:rsidR="00C84E17" w:rsidRPr="00C84E17" w:rsidRDefault="00C84E17" w:rsidP="00C84E17">
            <w:pPr>
              <w:numPr>
                <w:ilvl w:val="0"/>
                <w:numId w:val="13"/>
              </w:numPr>
              <w:contextualSpacing/>
            </w:pPr>
            <w:r w:rsidRPr="00C84E17">
              <w:t>Support modified counting rule and the maximum limit for the number of monitored PDCCH candidates and non-overlapped CCEs based on a manner of PDCCH enhancement: repetition, multi-chance</w:t>
            </w:r>
          </w:p>
          <w:p w14:paraId="2968D50F" w14:textId="77777777" w:rsidR="00C84E17" w:rsidRPr="00C84E17" w:rsidRDefault="00C84E17" w:rsidP="00C84E17">
            <w:pPr>
              <w:numPr>
                <w:ilvl w:val="0"/>
                <w:numId w:val="13"/>
              </w:numPr>
              <w:contextualSpacing/>
            </w:pPr>
            <w:r w:rsidRPr="00C84E17">
              <w:t>Support modified overbooking rule enabling to select the subset of PDCCH candidates and CCEs in a common or UE-specific search space sets which include repeated PDCCH candidates</w:t>
            </w:r>
          </w:p>
          <w:p w14:paraId="35C25666" w14:textId="77777777" w:rsidR="00C84E17" w:rsidRPr="00C84E17" w:rsidRDefault="00C84E17" w:rsidP="00C84E17">
            <w:pPr>
              <w:numPr>
                <w:ilvl w:val="0"/>
                <w:numId w:val="13"/>
              </w:numPr>
              <w:contextualSpacing/>
            </w:pPr>
            <w:r w:rsidRPr="00C84E17">
              <w:t>Support TDM based PDCCH repetition as a starting point for Option 2</w:t>
            </w:r>
          </w:p>
          <w:p w14:paraId="7B795880" w14:textId="77777777" w:rsidR="00C84E17" w:rsidRPr="00C84E17" w:rsidRDefault="00C84E17" w:rsidP="00C84E17">
            <w:pPr>
              <w:numPr>
                <w:ilvl w:val="0"/>
                <w:numId w:val="13"/>
              </w:numPr>
              <w:contextualSpacing/>
            </w:pPr>
            <w:r w:rsidRPr="00C84E17">
              <w:t>For the new default beam behaviors, support both single TCI state and multiple TCI states configured for mTRP PDCCH scheme</w:t>
            </w:r>
          </w:p>
          <w:p w14:paraId="79451158" w14:textId="77777777" w:rsidR="00C84E17" w:rsidRPr="00C84E17" w:rsidRDefault="00C84E17" w:rsidP="00C84E17">
            <w:pPr>
              <w:numPr>
                <w:ilvl w:val="0"/>
                <w:numId w:val="13"/>
              </w:numPr>
              <w:contextualSpacing/>
            </w:pPr>
            <w:r w:rsidRPr="00C84E17">
              <w:t>For inter-slot PDCCH repetition with Option2, support PDSCH scheduling only from the last slot with PDCCH repetition and for intra-slot PDCCH repetition with Option2, support PDSCH scheduling from the same slot</w:t>
            </w:r>
          </w:p>
          <w:p w14:paraId="69B75E11" w14:textId="77777777" w:rsidR="00C84E17" w:rsidRPr="00C84E17" w:rsidRDefault="00C84E17" w:rsidP="00C84E17">
            <w:pPr>
              <w:numPr>
                <w:ilvl w:val="0"/>
                <w:numId w:val="13"/>
              </w:numPr>
              <w:contextualSpacing/>
            </w:pPr>
            <w:r w:rsidRPr="00C84E17">
              <w:t>For PDCCH repetition with Option2 + Alt3, support PUCCH resource determination based on one of the configuration CORESETs, where the CORESET is selected either by the gNB or the UE</w:t>
            </w:r>
          </w:p>
        </w:tc>
      </w:tr>
      <w:tr w:rsidR="00C84E17" w:rsidRPr="00C84E17" w14:paraId="74F3A852" w14:textId="77777777" w:rsidTr="008F3269">
        <w:tc>
          <w:tcPr>
            <w:tcW w:w="1723" w:type="dxa"/>
          </w:tcPr>
          <w:p w14:paraId="41BA06FB" w14:textId="77777777" w:rsidR="00C84E17" w:rsidRPr="00C84E17" w:rsidRDefault="00C84E17" w:rsidP="00C84E17">
            <w:r w:rsidRPr="00C84E17">
              <w:t>Apple Inc.</w:t>
            </w:r>
          </w:p>
        </w:tc>
        <w:tc>
          <w:tcPr>
            <w:tcW w:w="7627" w:type="dxa"/>
          </w:tcPr>
          <w:p w14:paraId="18AA99C9" w14:textId="77777777" w:rsidR="00C84E17" w:rsidRPr="00C84E17" w:rsidRDefault="00C84E17" w:rsidP="00C84E17">
            <w:pPr>
              <w:numPr>
                <w:ilvl w:val="0"/>
                <w:numId w:val="13"/>
              </w:numPr>
              <w:contextualSpacing/>
            </w:pPr>
            <w:r w:rsidRPr="00C84E17">
              <w:t>Support to divide the SSs into multiple SS groups (SSGs), where the SSs within a group are used for PDCCH repetitions</w:t>
            </w:r>
          </w:p>
          <w:p w14:paraId="63DA7C40" w14:textId="77777777" w:rsidR="00C84E17" w:rsidRPr="00C84E17" w:rsidRDefault="00C84E17" w:rsidP="00C84E17">
            <w:pPr>
              <w:numPr>
                <w:ilvl w:val="0"/>
                <w:numId w:val="13"/>
              </w:numPr>
              <w:contextualSpacing/>
            </w:pPr>
            <w:r w:rsidRPr="00C84E17">
              <w:t>Support intra-slot/intra-span PDCCH repetition, where the SSs within a group and within a slot/span are used for PDCCH repetitions</w:t>
            </w:r>
          </w:p>
          <w:p w14:paraId="4FDD80FC" w14:textId="77777777" w:rsidR="00C84E17" w:rsidRPr="00C84E17" w:rsidRDefault="00C84E17" w:rsidP="00C84E17">
            <w:pPr>
              <w:numPr>
                <w:ilvl w:val="0"/>
                <w:numId w:val="13"/>
              </w:numPr>
              <w:contextualSpacing/>
            </w:pPr>
            <w:r w:rsidRPr="00C84E17">
              <w:t>For QCL-TypeD collision handling and overbooking, support to enhance the priority rule to be defined in SSG level</w:t>
            </w:r>
          </w:p>
          <w:p w14:paraId="7FAA264C" w14:textId="77777777" w:rsidR="00C84E17" w:rsidRPr="00C84E17" w:rsidRDefault="00C84E17" w:rsidP="00C84E17">
            <w:pPr>
              <w:numPr>
                <w:ilvl w:val="1"/>
                <w:numId w:val="13"/>
              </w:numPr>
              <w:contextualSpacing/>
            </w:pPr>
            <w:r w:rsidRPr="00C84E17">
              <w:lastRenderedPageBreak/>
              <w:t>The priority for each SSG is counted based on the SS with highest priority within the SSG</w:t>
            </w:r>
          </w:p>
          <w:p w14:paraId="3D8C413F" w14:textId="77777777" w:rsidR="00C84E17" w:rsidRPr="00C84E17" w:rsidRDefault="00C84E17" w:rsidP="00C84E17">
            <w:pPr>
              <w:numPr>
                <w:ilvl w:val="0"/>
                <w:numId w:val="13"/>
              </w:numPr>
              <w:contextualSpacing/>
            </w:pPr>
            <w:r w:rsidRPr="00C84E17">
              <w:t>Support to count the number of BD/CCE in SSG level</w:t>
            </w:r>
          </w:p>
          <w:p w14:paraId="48AFEFAB" w14:textId="77777777" w:rsidR="00C84E17" w:rsidRPr="00C84E17" w:rsidRDefault="00C84E17" w:rsidP="00C84E17">
            <w:pPr>
              <w:numPr>
                <w:ilvl w:val="1"/>
                <w:numId w:val="13"/>
              </w:numPr>
              <w:contextualSpacing/>
            </w:pPr>
            <w:r w:rsidRPr="00C84E17">
              <w:t>The BD/CCE for each SSG should be counted as X*N, where N is the number of BD/CCE counted per SS within a SSG and N is a scaling factor reported by UE</w:t>
            </w:r>
          </w:p>
          <w:p w14:paraId="208A4E89" w14:textId="77777777" w:rsidR="00C84E17" w:rsidRPr="00C84E17" w:rsidRDefault="00C84E17" w:rsidP="00C84E17">
            <w:pPr>
              <w:numPr>
                <w:ilvl w:val="0"/>
                <w:numId w:val="13"/>
              </w:numPr>
              <w:contextualSpacing/>
            </w:pPr>
            <w:r w:rsidRPr="00C84E17">
              <w:t>For non-SFN scheme, for PUCCH resource determination for HARQ-Ack when the corresponding PUCCH resource set has a size larger than eight, Alt1 should be supported, where gNB should ensure same start CCE index and the same number of CCEs in the two CORESETs.</w:t>
            </w:r>
          </w:p>
        </w:tc>
      </w:tr>
      <w:tr w:rsidR="00C84E17" w:rsidRPr="00C84E17" w14:paraId="499345B5" w14:textId="77777777" w:rsidTr="008F3269">
        <w:tc>
          <w:tcPr>
            <w:tcW w:w="1723" w:type="dxa"/>
          </w:tcPr>
          <w:p w14:paraId="428D47BA" w14:textId="77777777" w:rsidR="00C84E17" w:rsidRPr="00C84E17" w:rsidRDefault="00C84E17" w:rsidP="00C84E17">
            <w:r w:rsidRPr="00C84E17">
              <w:lastRenderedPageBreak/>
              <w:t>Convida Wireless</w:t>
            </w:r>
          </w:p>
        </w:tc>
        <w:tc>
          <w:tcPr>
            <w:tcW w:w="7627" w:type="dxa"/>
          </w:tcPr>
          <w:p w14:paraId="410580D0" w14:textId="77777777" w:rsidR="00C84E17" w:rsidRPr="00C84E17" w:rsidRDefault="00C84E17" w:rsidP="00C84E17">
            <w:pPr>
              <w:numPr>
                <w:ilvl w:val="0"/>
                <w:numId w:val="13"/>
              </w:numPr>
              <w:contextualSpacing/>
            </w:pPr>
            <w:r w:rsidRPr="00C84E17">
              <w:t>Two search space sets can be linked by configuration, where the search space sets can be associated with different CORESETs and TRPs</w:t>
            </w:r>
          </w:p>
          <w:p w14:paraId="0B2B8807" w14:textId="77777777" w:rsidR="00C84E17" w:rsidRPr="00C84E17" w:rsidRDefault="00C84E17" w:rsidP="00C84E17">
            <w:pPr>
              <w:numPr>
                <w:ilvl w:val="0"/>
                <w:numId w:val="13"/>
              </w:numPr>
              <w:contextualSpacing/>
            </w:pPr>
            <w:r w:rsidRPr="00C84E17">
              <w:t>The number of DCI repetitions across the two linked search space sets within K consecutive slots is configurable. Repetition within a monitoring occasion of a CORESET is not supported</w:t>
            </w:r>
          </w:p>
          <w:p w14:paraId="200E2D91" w14:textId="77777777" w:rsidR="00C84E17" w:rsidRPr="00C84E17" w:rsidRDefault="00C84E17" w:rsidP="00C84E17">
            <w:pPr>
              <w:numPr>
                <w:ilvl w:val="0"/>
                <w:numId w:val="13"/>
              </w:numPr>
              <w:contextualSpacing/>
            </w:pPr>
            <w:r w:rsidRPr="00C84E17">
              <w:t>PDCCH can be repeated across candidates with the same PDCCH candidate index</w:t>
            </w:r>
          </w:p>
          <w:p w14:paraId="5AF6CFEB" w14:textId="77777777" w:rsidR="00C84E17" w:rsidRPr="00C84E17" w:rsidRDefault="00C84E17" w:rsidP="00C84E17">
            <w:pPr>
              <w:numPr>
                <w:ilvl w:val="0"/>
                <w:numId w:val="13"/>
              </w:numPr>
              <w:contextualSpacing/>
            </w:pPr>
            <w:r w:rsidRPr="00C84E17">
              <w:t>Support Alt 2: Starting CCE index and number of CCEs in the CORESET of one of the linked PDCCH candidates is applied</w:t>
            </w:r>
          </w:p>
        </w:tc>
      </w:tr>
      <w:tr w:rsidR="00C84E17" w:rsidRPr="00C84E17" w14:paraId="56AD3D0C" w14:textId="77777777" w:rsidTr="008F3269">
        <w:tc>
          <w:tcPr>
            <w:tcW w:w="1723" w:type="dxa"/>
          </w:tcPr>
          <w:p w14:paraId="31E61AB4" w14:textId="77777777" w:rsidR="00C84E17" w:rsidRPr="00C84E17" w:rsidRDefault="00C84E17" w:rsidP="00C84E17">
            <w:r w:rsidRPr="00C84E17">
              <w:t>Qualcomm Incorporated</w:t>
            </w:r>
          </w:p>
        </w:tc>
        <w:tc>
          <w:tcPr>
            <w:tcW w:w="7627" w:type="dxa"/>
          </w:tcPr>
          <w:p w14:paraId="639B3F15" w14:textId="77777777" w:rsidR="00C84E17" w:rsidRPr="00C84E17" w:rsidRDefault="00C84E17" w:rsidP="00C84E17">
            <w:pPr>
              <w:numPr>
                <w:ilvl w:val="0"/>
                <w:numId w:val="13"/>
              </w:numPr>
              <w:contextualSpacing/>
            </w:pPr>
            <w:r w:rsidRPr="00C84E17">
              <w:t>Confirm the following working assumption</w:t>
            </w:r>
          </w:p>
          <w:p w14:paraId="55D004B6" w14:textId="77777777" w:rsidR="00C84E17" w:rsidRPr="00C84E17" w:rsidRDefault="00C84E17" w:rsidP="00C84E17">
            <w:pPr>
              <w:numPr>
                <w:ilvl w:val="0"/>
                <w:numId w:val="13"/>
              </w:numPr>
              <w:contextualSpacing/>
            </w:pPr>
            <w:r w:rsidRPr="00C84E17">
              <w:t>Support intra-slot PDCCH repetition</w:t>
            </w:r>
          </w:p>
          <w:p w14:paraId="28518C2A" w14:textId="77777777" w:rsidR="00C84E17" w:rsidRPr="00C84E17" w:rsidRDefault="00C84E17" w:rsidP="00C84E17">
            <w:pPr>
              <w:numPr>
                <w:ilvl w:val="0"/>
                <w:numId w:val="13"/>
              </w:numPr>
              <w:contextualSpacing/>
            </w:pPr>
            <w:r w:rsidRPr="00C84E17">
              <w:t>For PDCCH repetition, support</w:t>
            </w:r>
          </w:p>
          <w:p w14:paraId="5B7AFD20" w14:textId="77777777" w:rsidR="00C84E17" w:rsidRPr="00C84E17" w:rsidRDefault="00C84E17" w:rsidP="00C84E17">
            <w:pPr>
              <w:numPr>
                <w:ilvl w:val="1"/>
                <w:numId w:val="13"/>
              </w:numPr>
              <w:contextualSpacing/>
            </w:pPr>
            <w:r w:rsidRPr="00C84E17">
              <w:t>Two SS sets are linked with each other based on higher-layer configuration.</w:t>
            </w:r>
          </w:p>
          <w:p w14:paraId="184D949C" w14:textId="77777777" w:rsidR="00C84E17" w:rsidRPr="00C84E17" w:rsidRDefault="00C84E17" w:rsidP="00C84E17">
            <w:pPr>
              <w:numPr>
                <w:ilvl w:val="1"/>
                <w:numId w:val="13"/>
              </w:numPr>
              <w:contextualSpacing/>
            </w:pPr>
            <w:r w:rsidRPr="00C84E17">
              <w:t>The two SS sets are expected to be configured with the same higher-layer parameters monitoringSlotPeriodicityAndOffse and duration.</w:t>
            </w:r>
          </w:p>
          <w:p w14:paraId="734AF24B" w14:textId="77777777" w:rsidR="00C84E17" w:rsidRPr="00C84E17" w:rsidRDefault="00C84E17" w:rsidP="00C84E17">
            <w:pPr>
              <w:numPr>
                <w:ilvl w:val="1"/>
                <w:numId w:val="13"/>
              </w:numPr>
              <w:contextualSpacing/>
            </w:pPr>
            <w:r w:rsidRPr="00C84E17">
              <w:t>The two SS sets are expected to have the same number of monitoring occasions within a slot, i.e., the same number of 1’s in the two corresponding higher-layer parameter monitoringSymbolsWithinSlot.</w:t>
            </w:r>
          </w:p>
          <w:p w14:paraId="1D3E2E58" w14:textId="77777777" w:rsidR="00C84E17" w:rsidRPr="00C84E17" w:rsidRDefault="00C84E17" w:rsidP="00C84E17">
            <w:pPr>
              <w:numPr>
                <w:ilvl w:val="2"/>
                <w:numId w:val="13"/>
              </w:numPr>
              <w:contextualSpacing/>
            </w:pPr>
            <w:r w:rsidRPr="00C84E17">
              <w:t>The i’th monitoring occasion of the first SS set is linked with the i’th monitoring occasion of the second SS set.</w:t>
            </w:r>
          </w:p>
          <w:p w14:paraId="7584ACA0" w14:textId="77777777" w:rsidR="00C84E17" w:rsidRPr="00C84E17" w:rsidRDefault="00C84E17" w:rsidP="00C84E17">
            <w:pPr>
              <w:numPr>
                <w:ilvl w:val="0"/>
                <w:numId w:val="13"/>
              </w:numPr>
              <w:contextualSpacing/>
            </w:pPr>
            <w:r w:rsidRPr="00C84E17">
              <w:t>For PDCCH repetition, the two SS sets are expected to be configured with the same search space type, the same DCI formats to monitor, and the same number of candidates for each aggregation level.</w:t>
            </w:r>
          </w:p>
          <w:p w14:paraId="7DDF5AFA" w14:textId="77777777" w:rsidR="00C84E17" w:rsidRPr="00C84E17" w:rsidRDefault="00C84E17" w:rsidP="00C84E17">
            <w:pPr>
              <w:numPr>
                <w:ilvl w:val="1"/>
                <w:numId w:val="13"/>
              </w:numPr>
              <w:contextualSpacing/>
            </w:pPr>
            <w:r w:rsidRPr="00C84E17">
              <w:t>A PDCCH candidate in the first SS set is linked with a PDCCH candidate in the second SS set, if they have the same aggregation level and the same candidate index</w:t>
            </w:r>
          </w:p>
          <w:p w14:paraId="7CB2158A" w14:textId="77777777" w:rsidR="00C84E17" w:rsidRPr="00C84E17" w:rsidRDefault="00C84E17" w:rsidP="00C84E17">
            <w:pPr>
              <w:numPr>
                <w:ilvl w:val="0"/>
                <w:numId w:val="13"/>
              </w:numPr>
              <w:contextualSpacing/>
            </w:pPr>
            <w:r w:rsidRPr="00C84E17">
              <w:t>PDCCH repetition with decoding Assumption 4 (separate decoding as well as soft combining) is slightly more robust in scenario 1 (blockage) and significantly more robust in scenarios 2 and 3.</w:t>
            </w:r>
          </w:p>
          <w:p w14:paraId="56F13E8D" w14:textId="77777777" w:rsidR="00C84E17" w:rsidRPr="00C84E17" w:rsidRDefault="00C84E17" w:rsidP="00C84E17">
            <w:pPr>
              <w:numPr>
                <w:ilvl w:val="0"/>
                <w:numId w:val="13"/>
              </w:numPr>
              <w:contextualSpacing/>
            </w:pPr>
            <w:r w:rsidRPr="00C84E17">
              <w:t>UE can indicate through UE capability signalling whether it supports counting two PDCCH repetitions as two candidates or three candidates (or both) for PDCCH monitoring (toward the BD limit).</w:t>
            </w:r>
          </w:p>
          <w:p w14:paraId="7FF984F4" w14:textId="77777777" w:rsidR="00C84E17" w:rsidRPr="00C84E17" w:rsidRDefault="00C84E17" w:rsidP="00C84E17">
            <w:pPr>
              <w:numPr>
                <w:ilvl w:val="0"/>
                <w:numId w:val="13"/>
              </w:numPr>
              <w:contextualSpacing/>
            </w:pPr>
            <w:r w:rsidRPr="00C84E17">
              <w:t xml:space="preserve">When two PDCCH repetitions are counted as three candidates for monitoring, for overbooking in the PCell, the additional/third PDCCH </w:t>
            </w:r>
            <w:r w:rsidRPr="00C84E17">
              <w:lastRenderedPageBreak/>
              <w:t>candidate is counted as part of SS set with higher index among the two linked SS sets.</w:t>
            </w:r>
          </w:p>
          <w:p w14:paraId="226E8DC3" w14:textId="77777777" w:rsidR="00C84E17" w:rsidRPr="00C84E17" w:rsidRDefault="00C84E17" w:rsidP="00C84E17">
            <w:pPr>
              <w:numPr>
                <w:ilvl w:val="0"/>
                <w:numId w:val="13"/>
              </w:numPr>
              <w:contextualSpacing/>
            </w:pPr>
            <w:r w:rsidRPr="00C84E17">
              <w:t>In the case of PDCCH repetition, for PUCCH resource determination for HARQ-Ack when the corresponding PUCCH resource set has a size larger than eight, support Alt2.</w:t>
            </w:r>
          </w:p>
          <w:p w14:paraId="064134E8" w14:textId="77777777" w:rsidR="00C84E17" w:rsidRPr="00C84E17" w:rsidRDefault="00C84E17" w:rsidP="00C84E17">
            <w:pPr>
              <w:numPr>
                <w:ilvl w:val="1"/>
                <w:numId w:val="13"/>
              </w:numPr>
              <w:contextualSpacing/>
            </w:pPr>
            <w:r w:rsidRPr="00C84E17">
              <w:t>Use starting CCE index and number of CCEs in the CORESET of the PDCCH candidate that is associated with a SS set with a lower index</w:t>
            </w:r>
          </w:p>
          <w:p w14:paraId="0E974B34" w14:textId="77777777" w:rsidR="00C84E17" w:rsidRPr="00C84E17" w:rsidRDefault="00C84E17" w:rsidP="00C84E17">
            <w:pPr>
              <w:numPr>
                <w:ilvl w:val="0"/>
                <w:numId w:val="13"/>
              </w:numPr>
              <w:contextualSpacing/>
            </w:pPr>
            <w:r w:rsidRPr="00C84E17">
              <w:t>If a PDSCH scheduled by a DCI in PDCCH candidates that are linked for repetition, and the resources of the PDCCH candidates overlap with the resources of the PDSCH, the PDSCH is rate matched around the resources of both PDCCH candidates</w:t>
            </w:r>
          </w:p>
          <w:p w14:paraId="5D2CAFBA" w14:textId="77777777" w:rsidR="00C84E17" w:rsidRPr="00C84E17" w:rsidRDefault="00C84E17" w:rsidP="00C84E17">
            <w:pPr>
              <w:numPr>
                <w:ilvl w:val="0"/>
                <w:numId w:val="13"/>
              </w:numPr>
              <w:contextualSpacing/>
            </w:pPr>
            <w:r w:rsidRPr="00C84E17">
              <w:t>When a PDSCH with mapping Type B is scheduled by a DCI in PDCCH candidates that are linked for repetition:</w:t>
            </w:r>
          </w:p>
          <w:p w14:paraId="165E685C" w14:textId="77777777" w:rsidR="00C84E17" w:rsidRPr="00C84E17" w:rsidRDefault="00C84E17" w:rsidP="00C84E17">
            <w:pPr>
              <w:numPr>
                <w:ilvl w:val="1"/>
                <w:numId w:val="13"/>
              </w:numPr>
              <w:contextualSpacing/>
            </w:pPr>
            <w:r w:rsidRPr="00C84E17">
              <w:t>The UE does not expect that the first symbol of the PDSCH to start earlier than the starting symbol of the PDCCH candidate with a later starting symbol.</w:t>
            </w:r>
          </w:p>
          <w:p w14:paraId="3ED65994" w14:textId="77777777" w:rsidR="00C84E17" w:rsidRPr="00C84E17" w:rsidRDefault="00C84E17" w:rsidP="00C84E17">
            <w:pPr>
              <w:numPr>
                <w:ilvl w:val="1"/>
                <w:numId w:val="13"/>
              </w:numPr>
              <w:contextualSpacing/>
            </w:pPr>
            <w:r w:rsidRPr="00C84E17">
              <w:t>If UE is configured with ReferenceofSLIV-ForDCIFormat1_2, and when receiving PDSCH scheduled by DCI format 1_2 with CRC scrambled by C-RNTI, MCS-C-RNTI, CS-RNTI with K0=0, the starting symbol S is relative to the starting symbol S0 of the PDCCH candidate with a later starting symbol</w:t>
            </w:r>
          </w:p>
          <w:p w14:paraId="40375988" w14:textId="77777777" w:rsidR="00C84E17" w:rsidRPr="00C84E17" w:rsidRDefault="00C84E17" w:rsidP="00C84E17">
            <w:pPr>
              <w:numPr>
                <w:ilvl w:val="0"/>
                <w:numId w:val="13"/>
              </w:numPr>
              <w:contextualSpacing/>
            </w:pPr>
            <w:r w:rsidRPr="00C84E17">
              <w:t>When a PDSCH / CSI-RS is scheduled by a DCI in PDCCH candidates that are linked for repetition, in order to determine the QCL assumption for PDSCH / CSI-RS, scheduling offset based on the later PDCCH candidate is considered</w:t>
            </w:r>
          </w:p>
          <w:p w14:paraId="26729D49" w14:textId="77777777" w:rsidR="00C84E17" w:rsidRPr="00C84E17" w:rsidRDefault="00C84E17" w:rsidP="00C84E17">
            <w:pPr>
              <w:numPr>
                <w:ilvl w:val="0"/>
                <w:numId w:val="13"/>
              </w:numPr>
              <w:contextualSpacing/>
            </w:pPr>
            <w:r w:rsidRPr="00C84E17">
              <w:t>In the case of PDCCH repetition:</w:t>
            </w:r>
          </w:p>
          <w:p w14:paraId="1608BC0F" w14:textId="77777777" w:rsidR="00C84E17" w:rsidRPr="00C84E17" w:rsidRDefault="00C84E17" w:rsidP="00C84E17">
            <w:pPr>
              <w:numPr>
                <w:ilvl w:val="1"/>
                <w:numId w:val="13"/>
              </w:numPr>
              <w:contextualSpacing/>
            </w:pPr>
            <w:r w:rsidRPr="00C84E17">
              <w:t>For defining out-of-order / in-order scheduling for PDCCH-PDSCH and for PDCCH-PUSCH, the ending symbol of PDCCH is the last symbol of the last PDCCH repetition.</w:t>
            </w:r>
          </w:p>
          <w:p w14:paraId="68234A50" w14:textId="77777777" w:rsidR="00C84E17" w:rsidRPr="00C84E17" w:rsidRDefault="00C84E17" w:rsidP="00C84E17">
            <w:pPr>
              <w:numPr>
                <w:ilvl w:val="1"/>
                <w:numId w:val="13"/>
              </w:numPr>
              <w:contextualSpacing/>
            </w:pPr>
            <w:r w:rsidRPr="00C84E17">
              <w:t>For PUSCH processing timeline (N2) and CSI computation timeline (Z), the last symbol of the PDCCH is the last symbol of the last PDCCH repetition</w:t>
            </w:r>
          </w:p>
          <w:p w14:paraId="2CE6C81D" w14:textId="77777777" w:rsidR="00C84E17" w:rsidRPr="00C84E17" w:rsidRDefault="00C84E17" w:rsidP="00C84E17">
            <w:pPr>
              <w:numPr>
                <w:ilvl w:val="0"/>
                <w:numId w:val="13"/>
              </w:numPr>
              <w:contextualSpacing/>
            </w:pPr>
            <w:r w:rsidRPr="00C84E17">
              <w:t>If a PDSCH is scheduled by a DCI in PDCCH candidates that are linked for repetition, the TCI field is not present in the DCI, and the scheduling offset is equal to or larger than timeDurationForQCL, PDSCH QCL assumption is based on the CORESET with lower ID among the two CORESETs associated with the two PDCCH candidates</w:t>
            </w:r>
          </w:p>
          <w:p w14:paraId="2C97CD57" w14:textId="77777777" w:rsidR="00C84E17" w:rsidRPr="00C84E17" w:rsidRDefault="00C84E17" w:rsidP="00C84E17">
            <w:pPr>
              <w:numPr>
                <w:ilvl w:val="0"/>
                <w:numId w:val="13"/>
              </w:numPr>
              <w:contextualSpacing/>
            </w:pPr>
            <w:r w:rsidRPr="00C84E17">
              <w:t>For Type-2 HARQ-Ack codebook, the PDCCH monitoring occasion associated with a counter DAI / total DAI in a DCI detected in PDCCH candidates that are linked for repetition is the monitoring occasion of the earlier PDCCH candidate</w:t>
            </w:r>
          </w:p>
        </w:tc>
      </w:tr>
      <w:tr w:rsidR="00C84E17" w:rsidRPr="00C84E17" w14:paraId="5281C5B3" w14:textId="77777777" w:rsidTr="008F3269">
        <w:tc>
          <w:tcPr>
            <w:tcW w:w="1723" w:type="dxa"/>
          </w:tcPr>
          <w:p w14:paraId="4F0BE946" w14:textId="77777777" w:rsidR="00C84E17" w:rsidRPr="00C84E17" w:rsidRDefault="00C84E17" w:rsidP="00C84E17">
            <w:r w:rsidRPr="00C84E17">
              <w:lastRenderedPageBreak/>
              <w:t>NTT DOCOMO, INC</w:t>
            </w:r>
          </w:p>
        </w:tc>
        <w:tc>
          <w:tcPr>
            <w:tcW w:w="7627" w:type="dxa"/>
          </w:tcPr>
          <w:p w14:paraId="1700FC32" w14:textId="77777777" w:rsidR="00C84E17" w:rsidRPr="00C84E17" w:rsidRDefault="00C84E17" w:rsidP="00C84E17">
            <w:pPr>
              <w:numPr>
                <w:ilvl w:val="0"/>
                <w:numId w:val="13"/>
              </w:numPr>
              <w:contextualSpacing/>
            </w:pPr>
            <w:r w:rsidRPr="00C84E17">
              <w:t>Confirm the working assumption</w:t>
            </w:r>
          </w:p>
          <w:p w14:paraId="1BD7D4DF" w14:textId="77777777" w:rsidR="00C84E17" w:rsidRPr="00C84E17" w:rsidRDefault="00C84E17" w:rsidP="00C84E17">
            <w:pPr>
              <w:numPr>
                <w:ilvl w:val="0"/>
                <w:numId w:val="13"/>
              </w:numPr>
              <w:contextualSpacing/>
            </w:pPr>
            <w:r w:rsidRPr="00C84E17">
              <w:t>Support linkage between two PDCCH candidates via fixed rule based on same PDCCH candidate index</w:t>
            </w:r>
          </w:p>
          <w:p w14:paraId="420E2629" w14:textId="77777777" w:rsidR="00C84E17" w:rsidRPr="00C84E17" w:rsidRDefault="00C84E17" w:rsidP="00C84E17">
            <w:pPr>
              <w:numPr>
                <w:ilvl w:val="0"/>
                <w:numId w:val="13"/>
              </w:numPr>
              <w:contextualSpacing/>
            </w:pPr>
            <w:r w:rsidRPr="00C84E17">
              <w:t>Two SS sets for PDCCH repetition should be configured with the same periodicity</w:t>
            </w:r>
          </w:p>
          <w:p w14:paraId="33DAC0BF" w14:textId="77777777" w:rsidR="00C84E17" w:rsidRPr="00C84E17" w:rsidRDefault="00C84E17" w:rsidP="00C84E17">
            <w:pPr>
              <w:numPr>
                <w:ilvl w:val="0"/>
                <w:numId w:val="13"/>
              </w:numPr>
              <w:contextualSpacing/>
            </w:pPr>
            <w:r w:rsidRPr="00C84E17">
              <w:lastRenderedPageBreak/>
              <w:t>Support assumption 2 and assumption 3 for PDCCH decoding.</w:t>
            </w:r>
          </w:p>
          <w:p w14:paraId="6A212EA9" w14:textId="77777777" w:rsidR="00C84E17" w:rsidRPr="00C84E17" w:rsidRDefault="00C84E17" w:rsidP="00C84E17">
            <w:pPr>
              <w:numPr>
                <w:ilvl w:val="1"/>
                <w:numId w:val="13"/>
              </w:numPr>
              <w:contextualSpacing/>
            </w:pPr>
            <w:r w:rsidRPr="00C84E17">
              <w:t>Both assumption 2 and assumption 3 require two units when counting toward BD limits.</w:t>
            </w:r>
          </w:p>
          <w:p w14:paraId="1607E9FB" w14:textId="77777777" w:rsidR="00C84E17" w:rsidRPr="00C84E17" w:rsidRDefault="00C84E17" w:rsidP="00C84E17">
            <w:pPr>
              <w:numPr>
                <w:ilvl w:val="0"/>
                <w:numId w:val="13"/>
              </w:numPr>
              <w:contextualSpacing/>
            </w:pPr>
            <w:r w:rsidRPr="00C84E17">
              <w:t>A default capability e.g. selective decoding can be defined for PDCCH repetition, and additionally UE can report whether soft combining is supported</w:t>
            </w:r>
          </w:p>
          <w:p w14:paraId="48A7FAD4" w14:textId="77777777" w:rsidR="00C84E17" w:rsidRPr="00C84E17" w:rsidRDefault="00C84E17" w:rsidP="00C84E17">
            <w:pPr>
              <w:numPr>
                <w:ilvl w:val="0"/>
                <w:numId w:val="13"/>
              </w:numPr>
              <w:contextualSpacing/>
            </w:pPr>
            <w:r w:rsidRPr="00C84E17">
              <w:t>In case two PDCCH candidates are within a same slot/span, PDCCH overbooking procedure can be enhanced that two PDCCH candidates with linkage for PDCCH repetition are allocated together.</w:t>
            </w:r>
          </w:p>
          <w:p w14:paraId="6F4E7D24" w14:textId="77777777" w:rsidR="00C84E17" w:rsidRPr="00C84E17" w:rsidRDefault="00C84E17" w:rsidP="00C84E17">
            <w:pPr>
              <w:numPr>
                <w:ilvl w:val="1"/>
                <w:numId w:val="13"/>
              </w:numPr>
              <w:contextualSpacing/>
            </w:pPr>
            <w:r w:rsidRPr="00C84E17">
              <w:t>Further study whether to support inter-slot/inter-span PDCCH repetition</w:t>
            </w:r>
          </w:p>
          <w:p w14:paraId="3123BE06" w14:textId="77777777" w:rsidR="00C84E17" w:rsidRPr="00C84E17" w:rsidRDefault="00C84E17" w:rsidP="00C84E17">
            <w:pPr>
              <w:numPr>
                <w:ilvl w:val="0"/>
                <w:numId w:val="13"/>
              </w:numPr>
              <w:contextualSpacing/>
            </w:pPr>
            <w:r w:rsidRPr="00C84E17">
              <w:t>For PUCCH resource determination, starting CCE index and number of CCEs of one of the linked PDCCH candidates selected based on CORESET ID is applied</w:t>
            </w:r>
          </w:p>
          <w:p w14:paraId="433DAE0B" w14:textId="77777777" w:rsidR="00C84E17" w:rsidRPr="00C84E17" w:rsidRDefault="00C84E17" w:rsidP="00C84E17">
            <w:pPr>
              <w:numPr>
                <w:ilvl w:val="0"/>
                <w:numId w:val="13"/>
              </w:numPr>
              <w:contextualSpacing/>
            </w:pPr>
            <w:r w:rsidRPr="00C84E17">
              <w:t>Default beam is applied for PDSCH if offset between the reception of PDCCH candidate ending latest in time of the DL DCI and the corresponding PDSCH is less than the threshold timeDurationForQCL</w:t>
            </w:r>
          </w:p>
          <w:p w14:paraId="304AA8E0" w14:textId="77777777" w:rsidR="00C84E17" w:rsidRPr="00C84E17" w:rsidRDefault="00C84E17" w:rsidP="00C84E17">
            <w:pPr>
              <w:numPr>
                <w:ilvl w:val="0"/>
                <w:numId w:val="13"/>
              </w:numPr>
              <w:contextualSpacing/>
            </w:pPr>
            <w:r w:rsidRPr="00C84E17">
              <w:t>For out-of-order/in-order definition, the end of PDCCH is determined based on the PDCCH candidate ending latest in time.</w:t>
            </w:r>
          </w:p>
          <w:p w14:paraId="3B3D5ACA" w14:textId="77777777" w:rsidR="00C84E17" w:rsidRPr="00C84E17" w:rsidRDefault="00C84E17" w:rsidP="00C84E17">
            <w:pPr>
              <w:numPr>
                <w:ilvl w:val="0"/>
                <w:numId w:val="13"/>
              </w:numPr>
              <w:contextualSpacing/>
            </w:pPr>
            <w:r w:rsidRPr="00C84E17">
              <w:t>For Type-2 HARQ-ACK codebook, DAI indication is based on PDCCH candidate starting first in time and two PDCCH candidates for repetition are counted once in DAI</w:t>
            </w:r>
          </w:p>
          <w:p w14:paraId="3BD0C0D0" w14:textId="77777777" w:rsidR="00C84E17" w:rsidRPr="00C84E17" w:rsidRDefault="00C84E17" w:rsidP="00C84E17">
            <w:pPr>
              <w:numPr>
                <w:ilvl w:val="0"/>
                <w:numId w:val="13"/>
              </w:numPr>
              <w:contextualSpacing/>
            </w:pPr>
            <w:r w:rsidRPr="00C84E17">
              <w:t>Both linked PDCCH candidates for repetition should be rate matched for PDSCH</w:t>
            </w:r>
          </w:p>
        </w:tc>
      </w:tr>
      <w:tr w:rsidR="00C84E17" w:rsidRPr="00C84E17" w14:paraId="55964643" w14:textId="77777777" w:rsidTr="008F3269">
        <w:tc>
          <w:tcPr>
            <w:tcW w:w="1723" w:type="dxa"/>
          </w:tcPr>
          <w:p w14:paraId="578A5192" w14:textId="77777777" w:rsidR="00C84E17" w:rsidRPr="00C84E17" w:rsidRDefault="00C84E17" w:rsidP="00C84E17">
            <w:r w:rsidRPr="00C84E17">
              <w:lastRenderedPageBreak/>
              <w:t>ASUSTeK</w:t>
            </w:r>
          </w:p>
        </w:tc>
        <w:tc>
          <w:tcPr>
            <w:tcW w:w="7627" w:type="dxa"/>
          </w:tcPr>
          <w:p w14:paraId="70683D4E" w14:textId="77777777" w:rsidR="00C84E17" w:rsidRPr="00C84E17" w:rsidRDefault="00C84E17" w:rsidP="00C84E17">
            <w:pPr>
              <w:numPr>
                <w:ilvl w:val="0"/>
                <w:numId w:val="13"/>
              </w:numPr>
              <w:contextualSpacing/>
            </w:pPr>
            <w:r w:rsidRPr="00C84E17">
              <w:t>Support linkage of PDCCH candidates by configuring search space set index in search space configuration</w:t>
            </w:r>
          </w:p>
          <w:p w14:paraId="6A04CF6C" w14:textId="77777777" w:rsidR="00C84E17" w:rsidRPr="00C84E17" w:rsidRDefault="00C84E17" w:rsidP="00C84E17">
            <w:pPr>
              <w:numPr>
                <w:ilvl w:val="0"/>
                <w:numId w:val="13"/>
              </w:numPr>
              <w:contextualSpacing/>
            </w:pPr>
            <w:r w:rsidRPr="00C84E17">
              <w:t>For a paired of linked search space sets, RAN1 decides whether all PDCCH candidates in one search space set has respective repetition in the linked search space set</w:t>
            </w:r>
          </w:p>
        </w:tc>
      </w:tr>
      <w:tr w:rsidR="00C84E17" w:rsidRPr="00C84E17" w14:paraId="72D60FB3" w14:textId="77777777" w:rsidTr="008F3269">
        <w:tc>
          <w:tcPr>
            <w:tcW w:w="1723" w:type="dxa"/>
          </w:tcPr>
          <w:p w14:paraId="011264FD" w14:textId="77777777" w:rsidR="00C84E17" w:rsidRPr="00C84E17" w:rsidRDefault="00C84E17" w:rsidP="00C84E17">
            <w:r w:rsidRPr="00C84E17">
              <w:t>Ericsson</w:t>
            </w:r>
          </w:p>
        </w:tc>
        <w:tc>
          <w:tcPr>
            <w:tcW w:w="7627" w:type="dxa"/>
          </w:tcPr>
          <w:p w14:paraId="39B8FFEC" w14:textId="77777777" w:rsidR="00C84E17" w:rsidRPr="00C84E17" w:rsidRDefault="00C84E17" w:rsidP="00C84E17">
            <w:pPr>
              <w:numPr>
                <w:ilvl w:val="0"/>
                <w:numId w:val="13"/>
              </w:numPr>
              <w:contextualSpacing/>
            </w:pPr>
            <w:r w:rsidRPr="00C84E17">
              <w:rPr>
                <w:lang w:val="en-GB"/>
              </w:rPr>
              <w:t>Confirm the working assumption</w:t>
            </w:r>
          </w:p>
          <w:p w14:paraId="093EDB8D" w14:textId="77777777" w:rsidR="00C84E17" w:rsidRPr="00C84E17" w:rsidRDefault="00C84E17" w:rsidP="00C84E17">
            <w:pPr>
              <w:numPr>
                <w:ilvl w:val="0"/>
                <w:numId w:val="13"/>
              </w:numPr>
              <w:contextualSpacing/>
            </w:pPr>
            <w:bookmarkStart w:id="36" w:name="_Toc61892551"/>
            <w:r w:rsidRPr="00C84E17">
              <w:rPr>
                <w:lang w:val="en-GB"/>
              </w:rPr>
              <w:t>When PDCCH repetition is enabled for the UE, the default is that two PDCCH candidates are linked.  FFS whether more than two can be configured to be linked</w:t>
            </w:r>
            <w:bookmarkEnd w:id="36"/>
          </w:p>
          <w:p w14:paraId="4B7974DB" w14:textId="77777777" w:rsidR="00C84E17" w:rsidRPr="00C84E17" w:rsidRDefault="00C84E17" w:rsidP="00C84E17">
            <w:pPr>
              <w:numPr>
                <w:ilvl w:val="0"/>
                <w:numId w:val="13"/>
              </w:numPr>
              <w:contextualSpacing/>
            </w:pPr>
            <w:r w:rsidRPr="00C84E17">
              <w:t>Two blind decodes per PDCCH pair is counted towards BD limit</w:t>
            </w:r>
            <w:r w:rsidRPr="00C84E17" w:rsidDel="00817013">
              <w:t xml:space="preserve"> </w:t>
            </w:r>
            <w:r w:rsidRPr="00C84E17">
              <w:t>for the UE when the PDCCH consists of two PDCCH candidates that are linked</w:t>
            </w:r>
          </w:p>
          <w:p w14:paraId="0D84DE16" w14:textId="77777777" w:rsidR="00C84E17" w:rsidRPr="00C84E17" w:rsidRDefault="00C84E17" w:rsidP="00C84E17">
            <w:pPr>
              <w:numPr>
                <w:ilvl w:val="0"/>
                <w:numId w:val="13"/>
              </w:numPr>
              <w:contextualSpacing/>
            </w:pPr>
            <w:r w:rsidRPr="00C84E17">
              <w:rPr>
                <w:lang w:val="en-GB"/>
              </w:rPr>
              <w:t xml:space="preserve">Support Alt.2 and use one of the linked PDCCH candidates in a CORESET having the lowest </w:t>
            </w:r>
            <w:r w:rsidRPr="00C84E17">
              <w:rPr>
                <w:i/>
              </w:rPr>
              <w:t xml:space="preserve">controlResourceSetId </w:t>
            </w:r>
            <w:r w:rsidRPr="00C84E17">
              <w:t xml:space="preserve"> </w:t>
            </w:r>
            <w:r w:rsidRPr="00C84E17">
              <w:rPr>
                <w:lang w:val="en-GB"/>
              </w:rPr>
              <w:t xml:space="preserve">or a SS set with lowest </w:t>
            </w:r>
            <w:r w:rsidRPr="00C84E17">
              <w:rPr>
                <w:i/>
              </w:rPr>
              <w:t>searchSpaceId in the linked SS sets</w:t>
            </w:r>
          </w:p>
          <w:p w14:paraId="3D48B461" w14:textId="77777777" w:rsidR="00C84E17" w:rsidRPr="00C84E17" w:rsidRDefault="00C84E17" w:rsidP="00C84E17">
            <w:pPr>
              <w:numPr>
                <w:ilvl w:val="0"/>
                <w:numId w:val="13"/>
              </w:numPr>
              <w:contextualSpacing/>
            </w:pPr>
            <w:r w:rsidRPr="00C84E17">
              <w:t>The PDCCH symbol occurring latest in time in a pair of linked PDCCH candidates is defined as the last symbol  regardless of which PDCCH candidate(s) the UE actually have detected</w:t>
            </w:r>
          </w:p>
          <w:p w14:paraId="293CC488" w14:textId="77777777" w:rsidR="00C84E17" w:rsidRPr="00C84E17" w:rsidRDefault="00C84E17" w:rsidP="00C84E17">
            <w:pPr>
              <w:numPr>
                <w:ilvl w:val="0"/>
                <w:numId w:val="13"/>
              </w:numPr>
              <w:contextualSpacing/>
            </w:pPr>
            <w:r w:rsidRPr="00C84E17">
              <w:t>The DAI counter DAI is incremented only at the first time a PDCCH is transmitted ( i.e., at the first PDCCH occasion) in a linked pair of PDCCH candidates</w:t>
            </w:r>
          </w:p>
          <w:p w14:paraId="1B4C6056" w14:textId="77777777" w:rsidR="00C84E17" w:rsidRPr="00C84E17" w:rsidRDefault="00C84E17" w:rsidP="00C84E17">
            <w:pPr>
              <w:numPr>
                <w:ilvl w:val="0"/>
                <w:numId w:val="13"/>
              </w:numPr>
              <w:contextualSpacing/>
            </w:pPr>
            <w:r w:rsidRPr="00C84E17">
              <w:t xml:space="preserve">The existing procedure for type 2 HARQ-ACK codebook construction is applied only for the first PDCCH occasion in case of PDCCH repetition </w:t>
            </w:r>
            <w:r w:rsidRPr="00C84E17">
              <w:lastRenderedPageBreak/>
              <w:t>regardless whether the PDCCH is actually detected in the first or/and the second PDCCH occasion</w:t>
            </w:r>
          </w:p>
          <w:p w14:paraId="5C188F4B" w14:textId="77777777" w:rsidR="00C84E17" w:rsidRPr="00C84E17" w:rsidRDefault="00C84E17" w:rsidP="00C84E17">
            <w:pPr>
              <w:numPr>
                <w:ilvl w:val="0"/>
                <w:numId w:val="13"/>
              </w:numPr>
              <w:contextualSpacing/>
            </w:pPr>
            <w:r w:rsidRPr="00C84E17">
              <w:t>In case the CORESET is not configured as unavailable for PDSCH and if a PDSCH scheduled by a pair of PDCCHs overlap with resources in the CORESETs containing the PDCCHs, PDSCH rate matching is done around the union of the linked PDCCH candidates and corresponding DM-RS</w:t>
            </w:r>
          </w:p>
          <w:p w14:paraId="353E1819" w14:textId="77777777" w:rsidR="00C84E17" w:rsidRPr="00C84E17" w:rsidRDefault="00C84E17" w:rsidP="00C84E17">
            <w:pPr>
              <w:numPr>
                <w:ilvl w:val="0"/>
                <w:numId w:val="13"/>
              </w:numPr>
              <w:contextualSpacing/>
            </w:pPr>
            <w:r w:rsidRPr="00C84E17">
              <w:rPr>
                <w:lang w:val="en-GB" w:eastAsia="ja-JP"/>
              </w:rPr>
              <w:t xml:space="preserve">DCI Format 2-2/2-3  are also supported by </w:t>
            </w:r>
            <w:r w:rsidRPr="00C84E17">
              <w:t>multi-TRP based PDCCH</w:t>
            </w:r>
            <w:r w:rsidRPr="00C84E17">
              <w:rPr>
                <w:color w:val="000000" w:themeColor="text1"/>
                <w:lang w:val="en-GB"/>
              </w:rPr>
              <w:t xml:space="preserve"> </w:t>
            </w:r>
            <w:r w:rsidRPr="00C84E17">
              <w:t>enhancements</w:t>
            </w:r>
          </w:p>
          <w:p w14:paraId="2A2F477B" w14:textId="77777777" w:rsidR="00C84E17" w:rsidRPr="00C84E17" w:rsidRDefault="00C84E17" w:rsidP="00C84E17">
            <w:pPr>
              <w:numPr>
                <w:ilvl w:val="0"/>
                <w:numId w:val="13"/>
              </w:numPr>
              <w:contextualSpacing/>
            </w:pPr>
            <w:r w:rsidRPr="00C84E17">
              <w:t>Consider finalizing PDCCH enhancement with intra-slot PDCCH repetition first</w:t>
            </w:r>
          </w:p>
        </w:tc>
      </w:tr>
      <w:tr w:rsidR="00C84E17" w:rsidRPr="00C84E17" w14:paraId="45E36C09" w14:textId="77777777" w:rsidTr="008F3269">
        <w:tc>
          <w:tcPr>
            <w:tcW w:w="1723" w:type="dxa"/>
          </w:tcPr>
          <w:p w14:paraId="192533F3" w14:textId="77777777" w:rsidR="00C84E17" w:rsidRPr="00C84E17" w:rsidRDefault="00C84E17" w:rsidP="00C84E17">
            <w:r w:rsidRPr="00C84E17">
              <w:lastRenderedPageBreak/>
              <w:t>TCL communication</w:t>
            </w:r>
          </w:p>
        </w:tc>
        <w:tc>
          <w:tcPr>
            <w:tcW w:w="7627" w:type="dxa"/>
          </w:tcPr>
          <w:p w14:paraId="4346B6BC" w14:textId="77777777" w:rsidR="00C84E17" w:rsidRPr="00C84E17" w:rsidRDefault="00C84E17" w:rsidP="00C84E17">
            <w:pPr>
              <w:numPr>
                <w:ilvl w:val="0"/>
                <w:numId w:val="13"/>
              </w:numPr>
              <w:contextualSpacing/>
              <w:rPr>
                <w:lang w:val="en-GB"/>
              </w:rPr>
            </w:pPr>
            <w:r w:rsidRPr="00C84E17">
              <w:rPr>
                <w:lang w:val="en-GB"/>
              </w:rPr>
              <w:t>For the reference for counting slot offset for PDSCH/PUSCH/CSI-RS/SRS, the first PDCCH candidate are preferred</w:t>
            </w:r>
          </w:p>
          <w:p w14:paraId="0ADD32C0" w14:textId="77777777" w:rsidR="00C84E17" w:rsidRPr="00C84E17" w:rsidRDefault="00C84E17" w:rsidP="00C84E17">
            <w:pPr>
              <w:numPr>
                <w:ilvl w:val="0"/>
                <w:numId w:val="13"/>
              </w:numPr>
              <w:contextualSpacing/>
              <w:rPr>
                <w:lang w:val="en-GB"/>
              </w:rPr>
            </w:pPr>
            <w:r w:rsidRPr="00C84E17">
              <w:rPr>
                <w:lang w:val="en-GB"/>
              </w:rPr>
              <w:t>For BD counting assumption, assumption 1 and assumption 3 are preferred</w:t>
            </w:r>
          </w:p>
          <w:p w14:paraId="62F0AB2B" w14:textId="77777777" w:rsidR="00C84E17" w:rsidRPr="00C84E17" w:rsidRDefault="00C84E17" w:rsidP="00C84E17">
            <w:pPr>
              <w:numPr>
                <w:ilvl w:val="0"/>
                <w:numId w:val="13"/>
              </w:numPr>
              <w:contextualSpacing/>
              <w:rPr>
                <w:lang w:val="en-GB"/>
              </w:rPr>
            </w:pPr>
            <w:r w:rsidRPr="00C84E17">
              <w:rPr>
                <w:lang w:val="en-GB"/>
              </w:rPr>
              <w:t>To enhance the overbooking rule, the explicit linkage between two PDCCH candidates can be exploited in the repetition based scheme</w:t>
            </w:r>
          </w:p>
        </w:tc>
      </w:tr>
    </w:tbl>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0F7E7E3C" w14:textId="68FEFC96" w:rsidR="00E43598" w:rsidRDefault="00E43598" w:rsidP="00E43598">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77F2A640" w14:textId="4FA8C2F0" w:rsidR="00412866" w:rsidRPr="00412866" w:rsidRDefault="00734C85" w:rsidP="00412866">
      <w:pPr>
        <w:rPr>
          <w:lang w:val="en-GB" w:eastAsia="x-none"/>
        </w:rPr>
      </w:pPr>
      <w:r>
        <w:rPr>
          <w:lang w:val="en-GB" w:eastAsia="x-none"/>
        </w:rPr>
        <w:t xml:space="preserve">[1] </w:t>
      </w:r>
      <w:r w:rsidR="00412866" w:rsidRPr="00412866">
        <w:rPr>
          <w:lang w:val="en-GB" w:eastAsia="x-none"/>
        </w:rPr>
        <w:t>R1-2100038</w:t>
      </w:r>
      <w:r w:rsidR="00412866" w:rsidRPr="00412866">
        <w:rPr>
          <w:lang w:val="en-GB" w:eastAsia="x-none"/>
        </w:rPr>
        <w:tab/>
        <w:t>Multi-TRP/panel for non-PDSCH</w:t>
      </w:r>
      <w:r w:rsidR="005D6A2A">
        <w:rPr>
          <w:lang w:val="en-GB" w:eastAsia="x-none"/>
        </w:rPr>
        <w:t>,</w:t>
      </w:r>
      <w:r w:rsidR="00412866" w:rsidRPr="00412866">
        <w:rPr>
          <w:lang w:val="en-GB" w:eastAsia="x-none"/>
        </w:rPr>
        <w:tab/>
        <w:t>FUTUREWEI</w:t>
      </w:r>
    </w:p>
    <w:p w14:paraId="32E0D438" w14:textId="715BF8E3" w:rsidR="00412866" w:rsidRPr="00412866" w:rsidRDefault="0052058E" w:rsidP="00412866">
      <w:pPr>
        <w:rPr>
          <w:lang w:val="en-GB" w:eastAsia="x-none"/>
        </w:rPr>
      </w:pPr>
      <w:r>
        <w:rPr>
          <w:lang w:val="en-GB" w:eastAsia="x-none"/>
        </w:rPr>
        <w:t xml:space="preserve">[2] </w:t>
      </w:r>
      <w:r w:rsidR="00412866" w:rsidRPr="00412866">
        <w:rPr>
          <w:lang w:val="en-GB" w:eastAsia="x-none"/>
        </w:rPr>
        <w:t>R1-2100064</w:t>
      </w:r>
      <w:r w:rsidR="00412866" w:rsidRPr="00412866">
        <w:rPr>
          <w:lang w:val="en-GB" w:eastAsia="x-none"/>
        </w:rPr>
        <w:tab/>
        <w:t>Discussion on M-TRP Enhancements for PDCCH, PUCCH, and PUSCH</w:t>
      </w:r>
      <w:r w:rsidR="005D6A2A">
        <w:rPr>
          <w:lang w:val="en-GB" w:eastAsia="x-none"/>
        </w:rPr>
        <w:t>,</w:t>
      </w:r>
      <w:r w:rsidR="00412866" w:rsidRPr="00412866">
        <w:rPr>
          <w:lang w:val="en-GB" w:eastAsia="x-none"/>
        </w:rPr>
        <w:tab/>
        <w:t>InterDigital, Inc.</w:t>
      </w:r>
    </w:p>
    <w:p w14:paraId="763A42A1" w14:textId="6332341C" w:rsidR="00412866" w:rsidRPr="00412866" w:rsidRDefault="0052058E" w:rsidP="00412866">
      <w:pPr>
        <w:rPr>
          <w:lang w:val="en-GB" w:eastAsia="x-none"/>
        </w:rPr>
      </w:pPr>
      <w:r>
        <w:rPr>
          <w:lang w:val="en-GB" w:eastAsia="x-none"/>
        </w:rPr>
        <w:t xml:space="preserve">[3] </w:t>
      </w:r>
      <w:r w:rsidR="00412866" w:rsidRPr="00412866">
        <w:rPr>
          <w:lang w:val="en-GB" w:eastAsia="x-none"/>
        </w:rPr>
        <w:t>R1-2100119</w:t>
      </w:r>
      <w:r w:rsidR="00412866" w:rsidRPr="00412866">
        <w:rPr>
          <w:lang w:val="en-GB" w:eastAsia="x-none"/>
        </w:rPr>
        <w:tab/>
        <w:t>Enhancements on Multi-TRP based enhancement for PDCCH, PUCCH and PUSCH</w:t>
      </w:r>
      <w:r w:rsidR="005D6A2A">
        <w:rPr>
          <w:lang w:val="en-GB" w:eastAsia="x-none"/>
        </w:rPr>
        <w:t>,</w:t>
      </w:r>
      <w:r w:rsidR="00412866" w:rsidRPr="00412866">
        <w:rPr>
          <w:lang w:val="en-GB" w:eastAsia="x-none"/>
        </w:rPr>
        <w:tab/>
        <w:t>OPPO</w:t>
      </w:r>
    </w:p>
    <w:p w14:paraId="341B15F9" w14:textId="3A8FC9D3" w:rsidR="00412866" w:rsidRPr="00412866" w:rsidRDefault="0052058E" w:rsidP="00412866">
      <w:pPr>
        <w:rPr>
          <w:lang w:val="en-GB" w:eastAsia="x-none"/>
        </w:rPr>
      </w:pPr>
      <w:r>
        <w:rPr>
          <w:lang w:val="en-GB" w:eastAsia="x-none"/>
        </w:rPr>
        <w:t xml:space="preserve">[4] </w:t>
      </w:r>
      <w:r w:rsidR="00412866" w:rsidRPr="00412866">
        <w:rPr>
          <w:lang w:val="en-GB" w:eastAsia="x-none"/>
        </w:rPr>
        <w:t>R1-2100209</w:t>
      </w:r>
      <w:r w:rsidR="00412866" w:rsidRPr="00412866">
        <w:rPr>
          <w:lang w:val="en-GB" w:eastAsia="x-none"/>
        </w:rPr>
        <w:tab/>
        <w:t>Enhancements on multi-TRP for reliability and robustness in Rel-17</w:t>
      </w:r>
      <w:r w:rsidR="005D6A2A">
        <w:rPr>
          <w:lang w:val="en-GB" w:eastAsia="x-none"/>
        </w:rPr>
        <w:t>,</w:t>
      </w:r>
      <w:r w:rsidR="00412866" w:rsidRPr="00412866">
        <w:rPr>
          <w:lang w:val="en-GB" w:eastAsia="x-none"/>
        </w:rPr>
        <w:tab/>
        <w:t>Huawei, HiSilicon</w:t>
      </w:r>
    </w:p>
    <w:p w14:paraId="0E26B220" w14:textId="2F3E46FB" w:rsidR="00412866" w:rsidRPr="00412866" w:rsidRDefault="0052058E" w:rsidP="00412866">
      <w:pPr>
        <w:rPr>
          <w:lang w:val="en-GB" w:eastAsia="x-none"/>
        </w:rPr>
      </w:pPr>
      <w:r>
        <w:rPr>
          <w:lang w:val="en-GB" w:eastAsia="x-none"/>
        </w:rPr>
        <w:t xml:space="preserve">[5] </w:t>
      </w:r>
      <w:r w:rsidR="00412866" w:rsidRPr="00412866">
        <w:rPr>
          <w:lang w:val="en-GB" w:eastAsia="x-none"/>
        </w:rPr>
        <w:t>R1-2100274</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Lenovo, Motorola Mobility</w:t>
      </w:r>
    </w:p>
    <w:p w14:paraId="7D8C1FBB" w14:textId="40C620B8" w:rsidR="00412866" w:rsidRPr="00412866" w:rsidRDefault="0052058E" w:rsidP="00412866">
      <w:pPr>
        <w:rPr>
          <w:lang w:val="en-GB" w:eastAsia="x-none"/>
        </w:rPr>
      </w:pPr>
      <w:r>
        <w:rPr>
          <w:lang w:val="en-GB" w:eastAsia="x-none"/>
        </w:rPr>
        <w:t xml:space="preserve">[6] </w:t>
      </w:r>
      <w:r w:rsidR="00412866" w:rsidRPr="00412866">
        <w:rPr>
          <w:lang w:val="en-GB" w:eastAsia="x-none"/>
        </w:rPr>
        <w:t>R1-2100286</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ZTE</w:t>
      </w:r>
    </w:p>
    <w:p w14:paraId="03AA4C49" w14:textId="7C52241F" w:rsidR="00412866" w:rsidRPr="00412866" w:rsidRDefault="0052058E" w:rsidP="00412866">
      <w:pPr>
        <w:rPr>
          <w:lang w:val="en-GB" w:eastAsia="x-none"/>
        </w:rPr>
      </w:pPr>
      <w:r>
        <w:rPr>
          <w:lang w:val="en-GB" w:eastAsia="x-none"/>
        </w:rPr>
        <w:t xml:space="preserve">[7] </w:t>
      </w:r>
      <w:r w:rsidR="00412866" w:rsidRPr="00412866">
        <w:rPr>
          <w:lang w:val="en-GB" w:eastAsia="x-none"/>
        </w:rPr>
        <w:t>R1-2100344</w:t>
      </w:r>
      <w:r w:rsidR="00412866" w:rsidRPr="00412866">
        <w:rPr>
          <w:lang w:val="en-GB" w:eastAsia="x-none"/>
        </w:rPr>
        <w:tab/>
        <w:t>Enhancements on multi-TRP/panel for PDCCH, PUCCH and PUSCH</w:t>
      </w:r>
      <w:r w:rsidR="005D6A2A">
        <w:rPr>
          <w:lang w:val="en-GB" w:eastAsia="x-none"/>
        </w:rPr>
        <w:t>,</w:t>
      </w:r>
      <w:r w:rsidR="00412866" w:rsidRPr="00412866">
        <w:rPr>
          <w:lang w:val="en-GB" w:eastAsia="x-none"/>
        </w:rPr>
        <w:tab/>
        <w:t>CATT</w:t>
      </w:r>
    </w:p>
    <w:p w14:paraId="373D5008" w14:textId="2C657890" w:rsidR="00412866" w:rsidRPr="00412866" w:rsidRDefault="0052058E" w:rsidP="00412866">
      <w:pPr>
        <w:rPr>
          <w:lang w:val="en-GB" w:eastAsia="x-none"/>
        </w:rPr>
      </w:pPr>
      <w:r>
        <w:rPr>
          <w:lang w:val="en-GB" w:eastAsia="x-none"/>
        </w:rPr>
        <w:t xml:space="preserve">[8] </w:t>
      </w:r>
      <w:r w:rsidR="00412866" w:rsidRPr="00412866">
        <w:rPr>
          <w:lang w:val="en-GB" w:eastAsia="x-none"/>
        </w:rPr>
        <w:t>R1-2100422</w:t>
      </w:r>
      <w:r w:rsidR="00412866" w:rsidRPr="00412866">
        <w:rPr>
          <w:lang w:val="en-GB" w:eastAsia="x-none"/>
        </w:rPr>
        <w:tab/>
        <w:t>Further discussion on enhancement of MTRP operation</w:t>
      </w:r>
      <w:r w:rsidR="005D6A2A">
        <w:rPr>
          <w:lang w:val="en-GB" w:eastAsia="x-none"/>
        </w:rPr>
        <w:t>,</w:t>
      </w:r>
      <w:r w:rsidR="005D6A2A">
        <w:rPr>
          <w:lang w:val="en-GB" w:eastAsia="x-none"/>
        </w:rPr>
        <w:tab/>
      </w:r>
      <w:r w:rsidR="00412866" w:rsidRPr="00412866">
        <w:rPr>
          <w:lang w:val="en-GB" w:eastAsia="x-none"/>
        </w:rPr>
        <w:tab/>
        <w:t>vivo</w:t>
      </w:r>
    </w:p>
    <w:p w14:paraId="46340FA2" w14:textId="5D06FC0D" w:rsidR="00412866" w:rsidRPr="00412866" w:rsidRDefault="0052058E" w:rsidP="00412866">
      <w:pPr>
        <w:rPr>
          <w:lang w:val="en-GB" w:eastAsia="x-none"/>
        </w:rPr>
      </w:pPr>
      <w:r>
        <w:rPr>
          <w:lang w:val="en-GB" w:eastAsia="x-none"/>
        </w:rPr>
        <w:t xml:space="preserve">[9] </w:t>
      </w:r>
      <w:r w:rsidR="00412866" w:rsidRPr="00412866">
        <w:rPr>
          <w:lang w:val="en-GB" w:eastAsia="x-none"/>
        </w:rPr>
        <w:t>R1-2100535</w:t>
      </w:r>
      <w:r w:rsidR="00412866" w:rsidRPr="00412866">
        <w:rPr>
          <w:lang w:val="en-GB" w:eastAsia="x-none"/>
        </w:rPr>
        <w:tab/>
        <w:t>On multi-TRP enhancements for PDCCH and PUSCH</w:t>
      </w:r>
      <w:r w:rsidR="005D6A2A">
        <w:rPr>
          <w:lang w:val="en-GB" w:eastAsia="x-none"/>
        </w:rPr>
        <w:t>,</w:t>
      </w:r>
      <w:r w:rsidR="00412866" w:rsidRPr="00412866">
        <w:rPr>
          <w:lang w:val="en-GB" w:eastAsia="x-none"/>
        </w:rPr>
        <w:tab/>
        <w:t>Fraunhofer IIS, Fraunhofer HHI</w:t>
      </w:r>
    </w:p>
    <w:p w14:paraId="564893B1" w14:textId="70005B1B" w:rsidR="00412866" w:rsidRPr="00412866" w:rsidRDefault="0052058E" w:rsidP="00412866">
      <w:pPr>
        <w:rPr>
          <w:lang w:val="en-GB" w:eastAsia="x-none"/>
        </w:rPr>
      </w:pPr>
      <w:r>
        <w:rPr>
          <w:lang w:val="en-GB" w:eastAsia="x-none"/>
        </w:rPr>
        <w:t xml:space="preserve">[10] </w:t>
      </w:r>
      <w:r w:rsidR="00412866" w:rsidRPr="00412866">
        <w:rPr>
          <w:lang w:val="en-GB" w:eastAsia="x-none"/>
        </w:rPr>
        <w:t>R1-2100582</w:t>
      </w:r>
      <w:r w:rsidR="00412866" w:rsidRPr="00412866">
        <w:rPr>
          <w:lang w:val="en-GB" w:eastAsia="x-none"/>
        </w:rPr>
        <w:tab/>
        <w:t>Enhancements on Multi-TRP for PDCCH, PUSCH and PUCCH</w:t>
      </w:r>
      <w:r w:rsidR="005D6A2A">
        <w:rPr>
          <w:lang w:val="en-GB" w:eastAsia="x-none"/>
        </w:rPr>
        <w:t>,</w:t>
      </w:r>
      <w:r w:rsidR="00412866" w:rsidRPr="00412866">
        <w:rPr>
          <w:lang w:val="en-GB" w:eastAsia="x-none"/>
        </w:rPr>
        <w:tab/>
        <w:t>MediaTek Inc.</w:t>
      </w:r>
    </w:p>
    <w:p w14:paraId="3956BEF9" w14:textId="2E2C9536" w:rsidR="00412866" w:rsidRPr="00412866" w:rsidRDefault="0052058E" w:rsidP="00412866">
      <w:pPr>
        <w:rPr>
          <w:lang w:val="en-GB" w:eastAsia="x-none"/>
        </w:rPr>
      </w:pPr>
      <w:r>
        <w:rPr>
          <w:lang w:val="en-GB" w:eastAsia="x-none"/>
        </w:rPr>
        <w:t xml:space="preserve">[11] </w:t>
      </w:r>
      <w:r w:rsidR="00412866" w:rsidRPr="00412866">
        <w:rPr>
          <w:lang w:val="en-GB" w:eastAsia="x-none"/>
        </w:rPr>
        <w:t>R1-2100619</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LG Electronics</w:t>
      </w:r>
    </w:p>
    <w:p w14:paraId="4FE92FD9" w14:textId="7F651380" w:rsidR="00412866" w:rsidRPr="00412866" w:rsidRDefault="0052058E" w:rsidP="00412866">
      <w:pPr>
        <w:rPr>
          <w:lang w:val="en-GB" w:eastAsia="x-none"/>
        </w:rPr>
      </w:pPr>
      <w:r>
        <w:rPr>
          <w:lang w:val="en-GB" w:eastAsia="x-none"/>
        </w:rPr>
        <w:t xml:space="preserve">[12] </w:t>
      </w:r>
      <w:r w:rsidR="00412866" w:rsidRPr="00412866">
        <w:rPr>
          <w:lang w:val="en-GB" w:eastAsia="x-none"/>
        </w:rPr>
        <w:t>R1-2100637</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Intel Corporation</w:t>
      </w:r>
    </w:p>
    <w:p w14:paraId="3FDD660F" w14:textId="3D99A003" w:rsidR="00412866" w:rsidRPr="00412866" w:rsidRDefault="0052058E" w:rsidP="00412866">
      <w:pPr>
        <w:rPr>
          <w:lang w:val="en-GB" w:eastAsia="x-none"/>
        </w:rPr>
      </w:pPr>
      <w:r>
        <w:rPr>
          <w:lang w:val="en-GB" w:eastAsia="x-none"/>
        </w:rPr>
        <w:t>[1</w:t>
      </w:r>
      <w:r w:rsidR="002D2A30">
        <w:rPr>
          <w:lang w:val="en-GB" w:eastAsia="x-none"/>
        </w:rPr>
        <w:t>3</w:t>
      </w:r>
      <w:r>
        <w:rPr>
          <w:lang w:val="en-GB" w:eastAsia="x-none"/>
        </w:rPr>
        <w:t xml:space="preserve">] </w:t>
      </w:r>
      <w:r w:rsidR="00412866" w:rsidRPr="00412866">
        <w:rPr>
          <w:lang w:val="en-GB" w:eastAsia="x-none"/>
        </w:rPr>
        <w:t>R1-2100738</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Fujitsu</w:t>
      </w:r>
    </w:p>
    <w:p w14:paraId="2BA11934" w14:textId="499C67D5" w:rsidR="00412866" w:rsidRPr="00412866" w:rsidRDefault="0052058E" w:rsidP="00412866">
      <w:pPr>
        <w:rPr>
          <w:lang w:val="en-GB" w:eastAsia="x-none"/>
        </w:rPr>
      </w:pPr>
      <w:r>
        <w:rPr>
          <w:lang w:val="en-GB" w:eastAsia="x-none"/>
        </w:rPr>
        <w:t>[1</w:t>
      </w:r>
      <w:r w:rsidR="002D2A30">
        <w:rPr>
          <w:lang w:val="en-GB" w:eastAsia="x-none"/>
        </w:rPr>
        <w:t>4</w:t>
      </w:r>
      <w:r>
        <w:rPr>
          <w:lang w:val="en-GB" w:eastAsia="x-none"/>
        </w:rPr>
        <w:t xml:space="preserve">] </w:t>
      </w:r>
      <w:r w:rsidR="00412866" w:rsidRPr="00412866">
        <w:rPr>
          <w:lang w:val="en-GB" w:eastAsia="x-none"/>
        </w:rPr>
        <w:t>R1-2100784</w:t>
      </w:r>
      <w:r w:rsidR="00412866" w:rsidRPr="00412866">
        <w:rPr>
          <w:lang w:val="en-GB" w:eastAsia="x-none"/>
        </w:rPr>
        <w:tab/>
        <w:t>Discussion on enhancements on Multi-TRP for PDCCH, PUCCH and PUSCH</w:t>
      </w:r>
      <w:r w:rsidR="005D6A2A">
        <w:rPr>
          <w:lang w:val="en-GB" w:eastAsia="x-none"/>
        </w:rPr>
        <w:t>,</w:t>
      </w:r>
      <w:r w:rsidR="00412866" w:rsidRPr="00412866">
        <w:rPr>
          <w:lang w:val="en-GB" w:eastAsia="x-none"/>
        </w:rPr>
        <w:tab/>
        <w:t>Spreadtrum Communications</w:t>
      </w:r>
    </w:p>
    <w:p w14:paraId="5E50ABDE" w14:textId="104840EE" w:rsidR="00412866" w:rsidRPr="00412866" w:rsidRDefault="0052058E" w:rsidP="00412866">
      <w:pPr>
        <w:rPr>
          <w:lang w:val="en-GB" w:eastAsia="x-none"/>
        </w:rPr>
      </w:pPr>
      <w:r>
        <w:rPr>
          <w:lang w:val="en-GB" w:eastAsia="x-none"/>
        </w:rPr>
        <w:t>[1</w:t>
      </w:r>
      <w:r w:rsidR="002D2A30">
        <w:rPr>
          <w:lang w:val="en-GB" w:eastAsia="x-none"/>
        </w:rPr>
        <w:t>5</w:t>
      </w:r>
      <w:r>
        <w:rPr>
          <w:lang w:val="en-GB" w:eastAsia="x-none"/>
        </w:rPr>
        <w:t xml:space="preserve">] </w:t>
      </w:r>
      <w:r w:rsidR="00412866" w:rsidRPr="00412866">
        <w:rPr>
          <w:lang w:val="en-GB" w:eastAsia="x-none"/>
        </w:rPr>
        <w:t>R1-2100845</w:t>
      </w:r>
      <w:r w:rsidR="00412866" w:rsidRPr="00412866">
        <w:rPr>
          <w:lang w:val="en-GB" w:eastAsia="x-none"/>
        </w:rPr>
        <w:tab/>
        <w:t>Considerations on Multi-TRP for PDCCH, PUCCH, PUSCH</w:t>
      </w:r>
      <w:r w:rsidR="005D6A2A">
        <w:rPr>
          <w:lang w:val="en-GB" w:eastAsia="x-none"/>
        </w:rPr>
        <w:t>,</w:t>
      </w:r>
      <w:r w:rsidR="00362EE9">
        <w:rPr>
          <w:lang w:val="en-GB" w:eastAsia="x-none"/>
        </w:rPr>
        <w:tab/>
      </w:r>
      <w:r w:rsidR="00412866" w:rsidRPr="00412866">
        <w:rPr>
          <w:lang w:val="en-GB" w:eastAsia="x-none"/>
        </w:rPr>
        <w:tab/>
        <w:t>Sony</w:t>
      </w:r>
    </w:p>
    <w:p w14:paraId="57DE4488" w14:textId="3EEFA92D" w:rsidR="00412866" w:rsidRPr="00412866" w:rsidRDefault="0052058E" w:rsidP="00412866">
      <w:pPr>
        <w:rPr>
          <w:lang w:val="en-GB" w:eastAsia="x-none"/>
        </w:rPr>
      </w:pPr>
      <w:r>
        <w:rPr>
          <w:lang w:val="en-GB" w:eastAsia="x-none"/>
        </w:rPr>
        <w:t>[1</w:t>
      </w:r>
      <w:r w:rsidR="002D2A30">
        <w:rPr>
          <w:lang w:val="en-GB" w:eastAsia="x-none"/>
        </w:rPr>
        <w:t>6</w:t>
      </w:r>
      <w:r>
        <w:rPr>
          <w:lang w:val="en-GB" w:eastAsia="x-none"/>
        </w:rPr>
        <w:t xml:space="preserve">] </w:t>
      </w:r>
      <w:r w:rsidR="00412866" w:rsidRPr="00412866">
        <w:rPr>
          <w:lang w:val="en-GB" w:eastAsia="x-none"/>
        </w:rPr>
        <w:t>R1-2100950</w:t>
      </w:r>
      <w:r w:rsidR="00412866" w:rsidRPr="00412866">
        <w:rPr>
          <w:lang w:val="en-GB" w:eastAsia="x-none"/>
        </w:rPr>
        <w:tab/>
        <w:t>Discussion on multi-TRP for PDCCH, PUCCH and PUSCH</w:t>
      </w:r>
      <w:r w:rsidR="00362EE9">
        <w:rPr>
          <w:lang w:val="en-GB" w:eastAsia="x-none"/>
        </w:rPr>
        <w:t>,</w:t>
      </w:r>
      <w:r w:rsidR="00362EE9">
        <w:rPr>
          <w:lang w:val="en-GB" w:eastAsia="x-none"/>
        </w:rPr>
        <w:tab/>
      </w:r>
      <w:r w:rsidR="00412866" w:rsidRPr="00412866">
        <w:rPr>
          <w:lang w:val="en-GB" w:eastAsia="x-none"/>
        </w:rPr>
        <w:tab/>
        <w:t>NEC</w:t>
      </w:r>
    </w:p>
    <w:p w14:paraId="35D5FEBE" w14:textId="0B39FE77" w:rsidR="00412866" w:rsidRPr="00412866" w:rsidRDefault="0052058E" w:rsidP="00412866">
      <w:pPr>
        <w:rPr>
          <w:lang w:val="en-GB" w:eastAsia="x-none"/>
        </w:rPr>
      </w:pPr>
      <w:r>
        <w:rPr>
          <w:lang w:val="en-GB" w:eastAsia="x-none"/>
        </w:rPr>
        <w:t>[1</w:t>
      </w:r>
      <w:r w:rsidR="002D2A30">
        <w:rPr>
          <w:lang w:val="en-GB" w:eastAsia="x-none"/>
        </w:rPr>
        <w:t>7</w:t>
      </w:r>
      <w:r>
        <w:rPr>
          <w:lang w:val="en-GB" w:eastAsia="x-none"/>
        </w:rPr>
        <w:t xml:space="preserve">] </w:t>
      </w:r>
      <w:r w:rsidR="00412866" w:rsidRPr="00412866">
        <w:rPr>
          <w:lang w:val="en-GB" w:eastAsia="x-none"/>
        </w:rPr>
        <w:t>R1-2101006</w:t>
      </w:r>
      <w:r w:rsidR="00412866" w:rsidRPr="00412866">
        <w:rPr>
          <w:lang w:val="en-GB" w:eastAsia="x-none"/>
        </w:rPr>
        <w:tab/>
        <w:t>Enhancements for Multi-TRP URLLC schemes</w:t>
      </w:r>
      <w:r w:rsidR="00362EE9">
        <w:rPr>
          <w:lang w:val="en-GB" w:eastAsia="x-none"/>
        </w:rPr>
        <w:t>,</w:t>
      </w:r>
      <w:r w:rsidR="00362EE9">
        <w:rPr>
          <w:lang w:val="en-GB" w:eastAsia="x-none"/>
        </w:rPr>
        <w:tab/>
      </w:r>
      <w:r w:rsidR="00362EE9">
        <w:rPr>
          <w:lang w:val="en-GB" w:eastAsia="x-none"/>
        </w:rPr>
        <w:tab/>
      </w:r>
      <w:r w:rsidR="00412866" w:rsidRPr="00412866">
        <w:rPr>
          <w:lang w:val="en-GB" w:eastAsia="x-none"/>
        </w:rPr>
        <w:tab/>
        <w:t>Nokia, Nokia Shanghai Bell</w:t>
      </w:r>
    </w:p>
    <w:p w14:paraId="6D9A8A19" w14:textId="4AE3C9E9" w:rsidR="00412866" w:rsidRPr="00412866" w:rsidRDefault="0052058E" w:rsidP="00412866">
      <w:pPr>
        <w:rPr>
          <w:lang w:val="en-GB" w:eastAsia="x-none"/>
        </w:rPr>
      </w:pPr>
      <w:r>
        <w:rPr>
          <w:lang w:val="en-GB" w:eastAsia="x-none"/>
        </w:rPr>
        <w:t>[1</w:t>
      </w:r>
      <w:r w:rsidR="002D2A30">
        <w:rPr>
          <w:lang w:val="en-GB" w:eastAsia="x-none"/>
        </w:rPr>
        <w:t>8</w:t>
      </w:r>
      <w:r>
        <w:rPr>
          <w:lang w:val="en-GB" w:eastAsia="x-none"/>
        </w:rPr>
        <w:t xml:space="preserve">] </w:t>
      </w:r>
      <w:r w:rsidR="00412866" w:rsidRPr="00412866">
        <w:rPr>
          <w:lang w:val="en-GB" w:eastAsia="x-none"/>
        </w:rPr>
        <w:t>R1-2101033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CMCC</w:t>
      </w:r>
    </w:p>
    <w:p w14:paraId="5CB0E16F" w14:textId="1FC5CFB4" w:rsidR="00412866" w:rsidRPr="00412866" w:rsidRDefault="0052058E" w:rsidP="00412866">
      <w:pPr>
        <w:rPr>
          <w:lang w:val="en-GB" w:eastAsia="x-none"/>
        </w:rPr>
      </w:pPr>
      <w:r>
        <w:rPr>
          <w:lang w:val="en-GB" w:eastAsia="x-none"/>
        </w:rPr>
        <w:t>[1</w:t>
      </w:r>
      <w:r w:rsidR="002D2A30">
        <w:rPr>
          <w:lang w:val="en-GB" w:eastAsia="x-none"/>
        </w:rPr>
        <w:t>9</w:t>
      </w:r>
      <w:r>
        <w:rPr>
          <w:lang w:val="en-GB" w:eastAsia="x-none"/>
        </w:rPr>
        <w:t xml:space="preserve">] </w:t>
      </w:r>
      <w:r w:rsidR="00412866" w:rsidRPr="00412866">
        <w:rPr>
          <w:lang w:val="en-GB" w:eastAsia="x-none"/>
        </w:rPr>
        <w:t>R1-2101093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Xiaomi</w:t>
      </w:r>
    </w:p>
    <w:p w14:paraId="08C53F03" w14:textId="6D650BDA" w:rsidR="00412866" w:rsidRPr="00412866" w:rsidRDefault="0052058E" w:rsidP="00412866">
      <w:pPr>
        <w:rPr>
          <w:lang w:val="en-GB" w:eastAsia="x-none"/>
        </w:rPr>
      </w:pPr>
      <w:r>
        <w:rPr>
          <w:lang w:val="en-GB" w:eastAsia="x-none"/>
        </w:rPr>
        <w:t>[</w:t>
      </w:r>
      <w:r w:rsidR="002D2A30">
        <w:rPr>
          <w:lang w:val="en-GB" w:eastAsia="x-none"/>
        </w:rPr>
        <w:t>20</w:t>
      </w:r>
      <w:r>
        <w:rPr>
          <w:lang w:val="en-GB" w:eastAsia="x-none"/>
        </w:rPr>
        <w:t xml:space="preserve">] </w:t>
      </w:r>
      <w:r w:rsidR="00412866" w:rsidRPr="00412866">
        <w:rPr>
          <w:lang w:val="en-GB" w:eastAsia="x-none"/>
        </w:rPr>
        <w:t>R1-2101187</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Samsung</w:t>
      </w:r>
    </w:p>
    <w:p w14:paraId="120F07D8" w14:textId="58849B90" w:rsidR="00412866" w:rsidRPr="00412866" w:rsidRDefault="0052058E" w:rsidP="00412866">
      <w:pPr>
        <w:rPr>
          <w:lang w:val="en-GB" w:eastAsia="x-none"/>
        </w:rPr>
      </w:pPr>
      <w:r>
        <w:rPr>
          <w:lang w:val="en-GB" w:eastAsia="x-none"/>
        </w:rPr>
        <w:t>[</w:t>
      </w:r>
      <w:r w:rsidR="002D2A30">
        <w:rPr>
          <w:lang w:val="en-GB" w:eastAsia="x-none"/>
        </w:rPr>
        <w:t>2</w:t>
      </w:r>
      <w:r>
        <w:rPr>
          <w:lang w:val="en-GB" w:eastAsia="x-none"/>
        </w:rPr>
        <w:t xml:space="preserve">1] </w:t>
      </w:r>
      <w:r w:rsidR="00412866" w:rsidRPr="00412866">
        <w:rPr>
          <w:lang w:val="en-GB" w:eastAsia="x-none"/>
        </w:rPr>
        <w:t>R1-2101351</w:t>
      </w:r>
      <w:r w:rsidR="00412866" w:rsidRPr="00412866">
        <w:rPr>
          <w:lang w:val="en-GB" w:eastAsia="x-none"/>
        </w:rPr>
        <w:tab/>
        <w:t>Views on Rel-17 multi-TRP reliability enhancement</w:t>
      </w:r>
      <w:r w:rsidR="00362EE9">
        <w:rPr>
          <w:lang w:val="en-GB" w:eastAsia="x-none"/>
        </w:rPr>
        <w:t>,</w:t>
      </w:r>
      <w:r w:rsidR="00362EE9">
        <w:rPr>
          <w:lang w:val="en-GB" w:eastAsia="x-none"/>
        </w:rPr>
        <w:tab/>
      </w:r>
      <w:r w:rsidR="00412866" w:rsidRPr="00412866">
        <w:rPr>
          <w:lang w:val="en-GB" w:eastAsia="x-none"/>
        </w:rPr>
        <w:tab/>
        <w:t>Apple</w:t>
      </w:r>
    </w:p>
    <w:p w14:paraId="65ACB452" w14:textId="5136A156" w:rsidR="00412866" w:rsidRPr="00412866" w:rsidRDefault="0052058E" w:rsidP="00412866">
      <w:pPr>
        <w:rPr>
          <w:lang w:val="en-GB" w:eastAsia="x-none"/>
        </w:rPr>
      </w:pPr>
      <w:r>
        <w:rPr>
          <w:lang w:val="en-GB" w:eastAsia="x-none"/>
        </w:rPr>
        <w:t>[</w:t>
      </w:r>
      <w:r w:rsidR="002D2A30">
        <w:rPr>
          <w:lang w:val="en-GB" w:eastAsia="x-none"/>
        </w:rPr>
        <w:t>22</w:t>
      </w:r>
      <w:r>
        <w:rPr>
          <w:lang w:val="en-GB" w:eastAsia="x-none"/>
        </w:rPr>
        <w:t xml:space="preserve">] </w:t>
      </w:r>
      <w:r w:rsidR="00412866" w:rsidRPr="00412866">
        <w:rPr>
          <w:lang w:val="en-GB" w:eastAsia="x-none"/>
        </w:rPr>
        <w:t>R1-2101415</w:t>
      </w:r>
      <w:r w:rsidR="00412866" w:rsidRPr="00412866">
        <w:rPr>
          <w:lang w:val="en-GB" w:eastAsia="x-none"/>
        </w:rPr>
        <w:tab/>
        <w:t>Multi-TRP Enhancements for PDCCH, PUCCH and PUSCH</w:t>
      </w:r>
      <w:r w:rsidR="0072435E">
        <w:rPr>
          <w:lang w:val="en-GB" w:eastAsia="x-none"/>
        </w:rPr>
        <w:t>,</w:t>
      </w:r>
      <w:r w:rsidR="00412866" w:rsidRPr="00412866">
        <w:rPr>
          <w:lang w:val="en-GB" w:eastAsia="x-none"/>
        </w:rPr>
        <w:tab/>
        <w:t>Convida Wireless</w:t>
      </w:r>
    </w:p>
    <w:p w14:paraId="2D8E993D" w14:textId="00923089" w:rsidR="00412866" w:rsidRPr="00412866" w:rsidRDefault="0052058E" w:rsidP="00412866">
      <w:pPr>
        <w:rPr>
          <w:lang w:val="en-GB" w:eastAsia="x-none"/>
        </w:rPr>
      </w:pPr>
      <w:r>
        <w:rPr>
          <w:lang w:val="en-GB" w:eastAsia="x-none"/>
        </w:rPr>
        <w:t>[</w:t>
      </w:r>
      <w:r w:rsidR="002D2A30">
        <w:rPr>
          <w:lang w:val="en-GB" w:eastAsia="x-none"/>
        </w:rPr>
        <w:t>23</w:t>
      </w:r>
      <w:r>
        <w:rPr>
          <w:lang w:val="en-GB" w:eastAsia="x-none"/>
        </w:rPr>
        <w:t xml:space="preserve">] </w:t>
      </w:r>
      <w:r w:rsidR="00412866" w:rsidRPr="00412866">
        <w:rPr>
          <w:lang w:val="en-GB" w:eastAsia="x-none"/>
        </w:rPr>
        <w:t>R1-2101447</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Qualcomm Incorporated</w:t>
      </w:r>
    </w:p>
    <w:p w14:paraId="65A11B96" w14:textId="5D50E3A4" w:rsidR="00412866" w:rsidRPr="00412866" w:rsidRDefault="0052058E" w:rsidP="00412866">
      <w:pPr>
        <w:rPr>
          <w:lang w:val="en-GB" w:eastAsia="x-none"/>
        </w:rPr>
      </w:pPr>
      <w:r>
        <w:rPr>
          <w:lang w:val="en-GB" w:eastAsia="x-none"/>
        </w:rPr>
        <w:lastRenderedPageBreak/>
        <w:t>[</w:t>
      </w:r>
      <w:r w:rsidR="002D2A30">
        <w:rPr>
          <w:lang w:val="en-GB" w:eastAsia="x-none"/>
        </w:rPr>
        <w:t>24</w:t>
      </w:r>
      <w:r>
        <w:rPr>
          <w:lang w:val="en-GB" w:eastAsia="x-none"/>
        </w:rPr>
        <w:t xml:space="preserve">] </w:t>
      </w:r>
      <w:r w:rsidR="00412866" w:rsidRPr="00412866">
        <w:rPr>
          <w:lang w:val="en-GB" w:eastAsia="x-none"/>
        </w:rPr>
        <w:t>R1-2101598</w:t>
      </w:r>
      <w:r w:rsidR="00412866" w:rsidRPr="00412866">
        <w:rPr>
          <w:lang w:val="en-GB" w:eastAsia="x-none"/>
        </w:rPr>
        <w:tab/>
        <w:t>Discussion on MTRP for reliability</w:t>
      </w:r>
      <w:r w:rsidR="0072435E">
        <w:rPr>
          <w:lang w:val="en-GB" w:eastAsia="x-none"/>
        </w:rPr>
        <w:t>,</w:t>
      </w:r>
      <w:r w:rsidR="0072435E">
        <w:rPr>
          <w:lang w:val="en-GB" w:eastAsia="x-none"/>
        </w:rPr>
        <w:tab/>
      </w:r>
      <w:r w:rsidR="0072435E">
        <w:rPr>
          <w:lang w:val="en-GB" w:eastAsia="x-none"/>
        </w:rPr>
        <w:tab/>
      </w:r>
      <w:r w:rsidR="0072435E">
        <w:rPr>
          <w:lang w:val="en-GB" w:eastAsia="x-none"/>
        </w:rPr>
        <w:tab/>
      </w:r>
      <w:r w:rsidR="00412866" w:rsidRPr="00412866">
        <w:rPr>
          <w:lang w:val="en-GB" w:eastAsia="x-none"/>
        </w:rPr>
        <w:tab/>
        <w:t>NTT DOCOMO, INC.</w:t>
      </w:r>
    </w:p>
    <w:p w14:paraId="70AC4964" w14:textId="3988F922" w:rsidR="00412866" w:rsidRPr="00412866" w:rsidRDefault="0052058E" w:rsidP="00412866">
      <w:pPr>
        <w:rPr>
          <w:lang w:val="en-GB" w:eastAsia="x-none"/>
        </w:rPr>
      </w:pPr>
      <w:r>
        <w:rPr>
          <w:lang w:val="en-GB" w:eastAsia="x-none"/>
        </w:rPr>
        <w:t>[</w:t>
      </w:r>
      <w:r w:rsidR="002D2A30">
        <w:rPr>
          <w:lang w:val="en-GB" w:eastAsia="x-none"/>
        </w:rPr>
        <w:t>25</w:t>
      </w:r>
      <w:r>
        <w:rPr>
          <w:lang w:val="en-GB" w:eastAsia="x-none"/>
        </w:rPr>
        <w:t xml:space="preserve">] </w:t>
      </w:r>
      <w:r w:rsidR="00412866" w:rsidRPr="00412866">
        <w:rPr>
          <w:lang w:val="en-GB" w:eastAsia="x-none"/>
        </w:rPr>
        <w:t>R1-2101653</w:t>
      </w:r>
      <w:r w:rsidR="00412866" w:rsidRPr="00412866">
        <w:rPr>
          <w:lang w:val="en-GB" w:eastAsia="x-none"/>
        </w:rPr>
        <w:tab/>
        <w:t>Discussion on enhancement on Multi-TRP PDCCH</w:t>
      </w:r>
      <w:r w:rsidR="0072435E">
        <w:rPr>
          <w:lang w:val="en-GB" w:eastAsia="x-none"/>
        </w:rPr>
        <w:t>,</w:t>
      </w:r>
      <w:r w:rsidR="0072435E">
        <w:rPr>
          <w:lang w:val="en-GB" w:eastAsia="x-none"/>
        </w:rPr>
        <w:tab/>
      </w:r>
      <w:r w:rsidR="00412866" w:rsidRPr="00412866">
        <w:rPr>
          <w:lang w:val="en-GB" w:eastAsia="x-none"/>
        </w:rPr>
        <w:tab/>
        <w:t>ASUSTeK</w:t>
      </w:r>
    </w:p>
    <w:p w14:paraId="1C8883DB" w14:textId="18652F0A" w:rsidR="00412866" w:rsidRPr="00412866" w:rsidRDefault="0052058E" w:rsidP="00412866">
      <w:pPr>
        <w:rPr>
          <w:lang w:val="en-GB" w:eastAsia="x-none"/>
        </w:rPr>
      </w:pPr>
      <w:r>
        <w:rPr>
          <w:lang w:val="en-GB" w:eastAsia="x-none"/>
        </w:rPr>
        <w:t>[</w:t>
      </w:r>
      <w:r w:rsidR="002D2A30">
        <w:rPr>
          <w:lang w:val="en-GB" w:eastAsia="x-none"/>
        </w:rPr>
        <w:t>26</w:t>
      </w:r>
      <w:r>
        <w:rPr>
          <w:lang w:val="en-GB" w:eastAsia="x-none"/>
        </w:rPr>
        <w:t xml:space="preserve">] </w:t>
      </w:r>
      <w:r w:rsidR="00412866" w:rsidRPr="00412866">
        <w:rPr>
          <w:lang w:val="en-GB" w:eastAsia="x-none"/>
        </w:rPr>
        <w:t>R1-2101654</w:t>
      </w:r>
      <w:r w:rsidR="00412866" w:rsidRPr="00412866">
        <w:rPr>
          <w:lang w:val="en-GB" w:eastAsia="x-none"/>
        </w:rPr>
        <w:tab/>
        <w:t>On PDCCH, PUCCH and PUSCH enhancements</w:t>
      </w:r>
      <w:r w:rsidR="0072435E">
        <w:rPr>
          <w:lang w:val="en-GB" w:eastAsia="x-none"/>
        </w:rPr>
        <w:t>,</w:t>
      </w:r>
      <w:r w:rsidR="0072435E">
        <w:rPr>
          <w:lang w:val="en-GB" w:eastAsia="x-none"/>
        </w:rPr>
        <w:tab/>
      </w:r>
      <w:r w:rsidR="0072435E">
        <w:rPr>
          <w:lang w:val="en-GB" w:eastAsia="x-none"/>
        </w:rPr>
        <w:tab/>
      </w:r>
      <w:r w:rsidR="00412866" w:rsidRPr="00412866">
        <w:rPr>
          <w:lang w:val="en-GB" w:eastAsia="x-none"/>
        </w:rPr>
        <w:tab/>
        <w:t>Ericsson</w:t>
      </w:r>
    </w:p>
    <w:p w14:paraId="192CEC9F" w14:textId="6D2F5654" w:rsidR="000E708F" w:rsidRPr="000E708F" w:rsidRDefault="0052058E" w:rsidP="00412866">
      <w:pPr>
        <w:rPr>
          <w:lang w:val="en-GB" w:eastAsia="x-none"/>
        </w:rPr>
      </w:pPr>
      <w:r>
        <w:rPr>
          <w:lang w:val="en-GB" w:eastAsia="x-none"/>
        </w:rPr>
        <w:t>[</w:t>
      </w:r>
      <w:r w:rsidR="002D2A30">
        <w:rPr>
          <w:lang w:val="en-GB" w:eastAsia="x-none"/>
        </w:rPr>
        <w:t>27</w:t>
      </w:r>
      <w:r>
        <w:rPr>
          <w:lang w:val="en-GB" w:eastAsia="x-none"/>
        </w:rPr>
        <w:t xml:space="preserve">] </w:t>
      </w:r>
      <w:r w:rsidR="00412866" w:rsidRPr="00412866">
        <w:rPr>
          <w:lang w:val="en-GB" w:eastAsia="x-none"/>
        </w:rPr>
        <w:t>R1-2101662</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TCL Communication Ltd.</w:t>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6ED9B041" w14:textId="57AA5323" w:rsidR="00A419F0" w:rsidRDefault="00A419F0" w:rsidP="00A419F0">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5E52DF1" w14:textId="77777777" w:rsidR="00A419F0" w:rsidRPr="00A419F0" w:rsidRDefault="00A419F0" w:rsidP="00A419F0">
      <w:pPr>
        <w:spacing w:after="0" w:line="240" w:lineRule="auto"/>
        <w:rPr>
          <w:rFonts w:ascii="Calibri" w:eastAsia="SimSun" w:hAnsi="Calibri" w:cs="Calibri"/>
          <w:b/>
          <w:bCs/>
          <w:sz w:val="28"/>
          <w:szCs w:val="24"/>
          <w:lang w:eastAsia="x-none"/>
        </w:rPr>
      </w:pP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A419F0">
      <w:pPr>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A419F0">
      <w:pPr>
        <w:numPr>
          <w:ilvl w:val="1"/>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A419F0">
      <w:pPr>
        <w:numPr>
          <w:ilvl w:val="0"/>
          <w:numId w:val="26"/>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lastRenderedPageBreak/>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A419F0">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A419F0">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37" w:name="_Hlk61556465"/>
      <w:r w:rsidRPr="00A419F0">
        <w:rPr>
          <w:rFonts w:ascii="Times New Roman" w:eastAsia="Times New Roman" w:hAnsi="Times New Roman" w:cs="Times"/>
          <w:lang w:eastAsia="x-none"/>
        </w:rPr>
        <w:t>Which one of the linked PDCCH candidates is used</w:t>
      </w:r>
      <w:bookmarkEnd w:id="37"/>
      <w:r w:rsidRPr="00A419F0">
        <w:rPr>
          <w:rFonts w:ascii="Times New Roman" w:eastAsia="Times New Roman" w:hAnsi="Times New Roman" w:cs="Times"/>
          <w:lang w:eastAsia="x-none"/>
        </w:rPr>
        <w:t>.</w:t>
      </w:r>
    </w:p>
    <w:p w14:paraId="01B49D73"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3A021B">
      <w:pPr>
        <w:numPr>
          <w:ilvl w:val="1"/>
          <w:numId w:val="17"/>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38"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8F326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8F326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39"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39"/>
          </w:p>
        </w:tc>
      </w:tr>
      <w:tr w:rsidR="00A369AD" w:rsidRPr="00A369AD" w14:paraId="2A77717D" w14:textId="77777777" w:rsidTr="008F326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38"/>
    <w:p w14:paraId="4349857A"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8F326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8F326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8F326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mTRP PDCCH reliability enhancements, study the following options:</w:t>
      </w:r>
    </w:p>
    <w:p w14:paraId="0F86E1EA"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3A021B">
      <w:pPr>
        <w:numPr>
          <w:ilvl w:val="0"/>
          <w:numId w:val="16"/>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For mTRP PDCCH reliability enhancements, study the following multiplexing schemes</w:t>
      </w:r>
    </w:p>
    <w:p w14:paraId="7DFE3A43"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SFN : PDCCH DMRS is associated with two TCI states in all REGs/CCEs of the PDCCH </w:t>
      </w:r>
    </w:p>
    <w:p w14:paraId="16090995"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There is dependency between this scheme and AI 2d (HST-SFN )</w:t>
      </w:r>
    </w:p>
    <w:p w14:paraId="73C1633B"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(in a given SS set) is associated with both TCI states of the CORESET.</w:t>
      </w:r>
    </w:p>
    <w:p w14:paraId="508EA23F"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468E" w14:textId="77777777" w:rsidR="00B31422" w:rsidRDefault="00B31422" w:rsidP="001C18A5">
      <w:pPr>
        <w:spacing w:after="0" w:line="240" w:lineRule="auto"/>
      </w:pPr>
      <w:r>
        <w:separator/>
      </w:r>
    </w:p>
  </w:endnote>
  <w:endnote w:type="continuationSeparator" w:id="0">
    <w:p w14:paraId="66CF170D" w14:textId="77777777" w:rsidR="00B31422" w:rsidRDefault="00B31422" w:rsidP="001C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D5C2" w14:textId="77777777" w:rsidR="00B31422" w:rsidRDefault="00B31422" w:rsidP="001C18A5">
      <w:pPr>
        <w:spacing w:after="0" w:line="240" w:lineRule="auto"/>
      </w:pPr>
      <w:r>
        <w:separator/>
      </w:r>
    </w:p>
  </w:footnote>
  <w:footnote w:type="continuationSeparator" w:id="0">
    <w:p w14:paraId="5D4C1AC1" w14:textId="77777777" w:rsidR="00B31422" w:rsidRDefault="00B31422" w:rsidP="001C1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FB8"/>
    <w:multiLevelType w:val="multilevel"/>
    <w:tmpl w:val="00A43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D87A87"/>
    <w:multiLevelType w:val="multilevel"/>
    <w:tmpl w:val="00D87A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DC11D5"/>
    <w:multiLevelType w:val="multilevel"/>
    <w:tmpl w:val="01DC11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4C5832"/>
    <w:multiLevelType w:val="hybridMultilevel"/>
    <w:tmpl w:val="4904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E2F49"/>
    <w:multiLevelType w:val="multilevel"/>
    <w:tmpl w:val="080E2F49"/>
    <w:lvl w:ilvl="0">
      <w:start w:val="8147"/>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B04111"/>
    <w:multiLevelType w:val="hybridMultilevel"/>
    <w:tmpl w:val="DB1E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E1FF6"/>
    <w:multiLevelType w:val="hybridMultilevel"/>
    <w:tmpl w:val="0ABA000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C275B7"/>
    <w:multiLevelType w:val="hybridMultilevel"/>
    <w:tmpl w:val="6534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383A0B"/>
    <w:multiLevelType w:val="hybridMultilevel"/>
    <w:tmpl w:val="80AC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4E01AC"/>
    <w:multiLevelType w:val="hybridMultilevel"/>
    <w:tmpl w:val="B68A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A70010"/>
    <w:multiLevelType w:val="hybridMultilevel"/>
    <w:tmpl w:val="7506E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416E6"/>
    <w:multiLevelType w:val="hybridMultilevel"/>
    <w:tmpl w:val="4DD6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90C8C"/>
    <w:multiLevelType w:val="hybridMultilevel"/>
    <w:tmpl w:val="08C8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152B9"/>
    <w:multiLevelType w:val="hybridMultilevel"/>
    <w:tmpl w:val="97BCB18A"/>
    <w:lvl w:ilvl="0" w:tplc="272E5D06">
      <w:start w:val="1"/>
      <w:numFmt w:val="bullet"/>
      <w:lvlText w:val="-"/>
      <w:lvlJc w:val="left"/>
      <w:pPr>
        <w:ind w:left="1140" w:hanging="420"/>
      </w:pPr>
      <w:rPr>
        <w:rFonts w:ascii="Times New Roman" w:eastAsia="Malgun Gothic"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31CF13C4"/>
    <w:multiLevelType w:val="hybridMultilevel"/>
    <w:tmpl w:val="510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C521C"/>
    <w:multiLevelType w:val="multilevel"/>
    <w:tmpl w:val="332C5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D27F12"/>
    <w:multiLevelType w:val="hybridMultilevel"/>
    <w:tmpl w:val="60727EEA"/>
    <w:lvl w:ilvl="0" w:tplc="6D526B1C">
      <w:start w:val="2"/>
      <w:numFmt w:val="bullet"/>
      <w:lvlText w:val="-"/>
      <w:lvlJc w:val="left"/>
      <w:pPr>
        <w:ind w:left="360" w:hanging="360"/>
      </w:pPr>
      <w:rPr>
        <w:rFonts w:ascii="Times New Roman" w:eastAsia="SimSun" w:hAnsi="Times New Roman" w:cs="Times New Roman"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83A403F"/>
    <w:multiLevelType w:val="hybridMultilevel"/>
    <w:tmpl w:val="D840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056F5"/>
    <w:multiLevelType w:val="hybridMultilevel"/>
    <w:tmpl w:val="9EA2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9451697"/>
    <w:multiLevelType w:val="hybridMultilevel"/>
    <w:tmpl w:val="FD20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15EFB"/>
    <w:multiLevelType w:val="hybridMultilevel"/>
    <w:tmpl w:val="D0A4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BA3925"/>
    <w:multiLevelType w:val="hybridMultilevel"/>
    <w:tmpl w:val="EF6C8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E736E4"/>
    <w:multiLevelType w:val="hybridMultilevel"/>
    <w:tmpl w:val="550AD2B4"/>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0B0748"/>
    <w:multiLevelType w:val="hybridMultilevel"/>
    <w:tmpl w:val="179E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EC3C75"/>
    <w:multiLevelType w:val="hybridMultilevel"/>
    <w:tmpl w:val="4580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40A52"/>
    <w:multiLevelType w:val="hybridMultilevel"/>
    <w:tmpl w:val="32EE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BA2F8D"/>
    <w:multiLevelType w:val="multilevel"/>
    <w:tmpl w:val="66BA2F8D"/>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42" w15:restartNumberingAfterBreak="0">
    <w:nsid w:val="6C6525CB"/>
    <w:multiLevelType w:val="hybridMultilevel"/>
    <w:tmpl w:val="2752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415614"/>
    <w:multiLevelType w:val="multilevel"/>
    <w:tmpl w:val="6F415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715866"/>
    <w:multiLevelType w:val="hybridMultilevel"/>
    <w:tmpl w:val="550AD2B4"/>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81712"/>
    <w:multiLevelType w:val="hybridMultilevel"/>
    <w:tmpl w:val="A11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74895"/>
    <w:multiLevelType w:val="hybridMultilevel"/>
    <w:tmpl w:val="05F0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5"/>
  </w:num>
  <w:num w:numId="4">
    <w:abstractNumId w:val="34"/>
  </w:num>
  <w:num w:numId="5">
    <w:abstractNumId w:val="3"/>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5"/>
  </w:num>
  <w:num w:numId="9">
    <w:abstractNumId w:val="24"/>
  </w:num>
  <w:num w:numId="10">
    <w:abstractNumId w:val="20"/>
  </w:num>
  <w:num w:numId="11">
    <w:abstractNumId w:val="16"/>
  </w:num>
  <w:num w:numId="12">
    <w:abstractNumId w:val="47"/>
  </w:num>
  <w:num w:numId="13">
    <w:abstractNumId w:val="5"/>
  </w:num>
  <w:num w:numId="14">
    <w:abstractNumId w:val="14"/>
  </w:num>
  <w:num w:numId="15">
    <w:abstractNumId w:val="32"/>
  </w:num>
  <w:num w:numId="16">
    <w:abstractNumId w:val="13"/>
  </w:num>
  <w:num w:numId="17">
    <w:abstractNumId w:val="26"/>
  </w:num>
  <w:num w:numId="18">
    <w:abstractNumId w:val="37"/>
  </w:num>
  <w:num w:numId="19">
    <w:abstractNumId w:val="33"/>
  </w:num>
  <w:num w:numId="20">
    <w:abstractNumId w:val="7"/>
  </w:num>
  <w:num w:numId="21">
    <w:abstractNumId w:val="27"/>
  </w:num>
  <w:num w:numId="22">
    <w:abstractNumId w:val="18"/>
  </w:num>
  <w:num w:numId="23">
    <w:abstractNumId w:val="30"/>
  </w:num>
  <w:num w:numId="24">
    <w:abstractNumId w:val="46"/>
  </w:num>
  <w:num w:numId="25">
    <w:abstractNumId w:val="39"/>
  </w:num>
  <w:num w:numId="26">
    <w:abstractNumId w:val="40"/>
  </w:num>
  <w:num w:numId="27">
    <w:abstractNumId w:val="44"/>
  </w:num>
  <w:num w:numId="28">
    <w:abstractNumId w:val="8"/>
  </w:num>
  <w:num w:numId="29">
    <w:abstractNumId w:val="12"/>
  </w:num>
  <w:num w:numId="30">
    <w:abstractNumId w:val="4"/>
  </w:num>
  <w:num w:numId="31">
    <w:abstractNumId w:val="43"/>
  </w:num>
  <w:num w:numId="32">
    <w:abstractNumId w:val="0"/>
  </w:num>
  <w:num w:numId="33">
    <w:abstractNumId w:val="1"/>
  </w:num>
  <w:num w:numId="34">
    <w:abstractNumId w:val="22"/>
  </w:num>
  <w:num w:numId="35">
    <w:abstractNumId w:val="41"/>
  </w:num>
  <w:num w:numId="36">
    <w:abstractNumId w:val="2"/>
  </w:num>
  <w:num w:numId="37">
    <w:abstractNumId w:val="36"/>
  </w:num>
  <w:num w:numId="38">
    <w:abstractNumId w:val="3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7"/>
  </w:num>
  <w:num w:numId="42">
    <w:abstractNumId w:val="11"/>
  </w:num>
  <w:num w:numId="43">
    <w:abstractNumId w:val="38"/>
  </w:num>
  <w:num w:numId="44">
    <w:abstractNumId w:val="21"/>
  </w:num>
  <w:num w:numId="45">
    <w:abstractNumId w:val="42"/>
  </w:num>
  <w:num w:numId="46">
    <w:abstractNumId w:val="35"/>
  </w:num>
  <w:num w:numId="47">
    <w:abstractNumId w:val="23"/>
  </w:num>
  <w:num w:numId="48">
    <w:abstractNumId w:val="6"/>
  </w:num>
  <w:num w:numId="49">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 Yi45 Zhang">
    <w15:presenceInfo w15:providerId="AD" w15:userId="S::zhangyi45@Lenovo.com::c76560d5-4f0a-4684-ab45-0e1452b4e866"/>
  </w15:person>
  <w15:person w15:author="蒋创新10207298">
    <w15:presenceInfo w15:providerId="AD" w15:userId="S-1-5-21-3250579939-626067488-4216368596-430543"/>
  </w15:person>
  <w15:person w15:author="김형태/책임연구원/미래기술센터 C&amp;M표준(연)5G무선통신표준Task(ht.kim@lge.com)">
    <w15:presenceInfo w15:providerId="AD" w15:userId="S-1-5-21-2543426832-1914326140-3112152631-106861"/>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2649"/>
    <w:rsid w:val="00002CFF"/>
    <w:rsid w:val="000033B6"/>
    <w:rsid w:val="00004A9E"/>
    <w:rsid w:val="000053D7"/>
    <w:rsid w:val="00006299"/>
    <w:rsid w:val="00006796"/>
    <w:rsid w:val="00006EDA"/>
    <w:rsid w:val="00007A18"/>
    <w:rsid w:val="000106D9"/>
    <w:rsid w:val="000121C1"/>
    <w:rsid w:val="00014659"/>
    <w:rsid w:val="00014C35"/>
    <w:rsid w:val="00015BE9"/>
    <w:rsid w:val="00015D34"/>
    <w:rsid w:val="00016575"/>
    <w:rsid w:val="0001677B"/>
    <w:rsid w:val="00016B98"/>
    <w:rsid w:val="00021A32"/>
    <w:rsid w:val="00021A7F"/>
    <w:rsid w:val="00021D98"/>
    <w:rsid w:val="00022985"/>
    <w:rsid w:val="00023230"/>
    <w:rsid w:val="00025782"/>
    <w:rsid w:val="00027AA3"/>
    <w:rsid w:val="00027C2E"/>
    <w:rsid w:val="00030EB2"/>
    <w:rsid w:val="00034254"/>
    <w:rsid w:val="00036D52"/>
    <w:rsid w:val="000379C9"/>
    <w:rsid w:val="000414DD"/>
    <w:rsid w:val="00044A6D"/>
    <w:rsid w:val="00044D32"/>
    <w:rsid w:val="00046552"/>
    <w:rsid w:val="000466CB"/>
    <w:rsid w:val="00046A57"/>
    <w:rsid w:val="00046DAE"/>
    <w:rsid w:val="000477D8"/>
    <w:rsid w:val="00052959"/>
    <w:rsid w:val="000531AF"/>
    <w:rsid w:val="00053343"/>
    <w:rsid w:val="00053A03"/>
    <w:rsid w:val="00054002"/>
    <w:rsid w:val="0005460D"/>
    <w:rsid w:val="00056A8B"/>
    <w:rsid w:val="00060085"/>
    <w:rsid w:val="000606C0"/>
    <w:rsid w:val="00061F06"/>
    <w:rsid w:val="00062FEB"/>
    <w:rsid w:val="00064556"/>
    <w:rsid w:val="00070B0F"/>
    <w:rsid w:val="00070BFD"/>
    <w:rsid w:val="00071191"/>
    <w:rsid w:val="00071943"/>
    <w:rsid w:val="00071BB8"/>
    <w:rsid w:val="00073267"/>
    <w:rsid w:val="0007401A"/>
    <w:rsid w:val="000750C2"/>
    <w:rsid w:val="0007584B"/>
    <w:rsid w:val="00075CD6"/>
    <w:rsid w:val="0007678A"/>
    <w:rsid w:val="000768E5"/>
    <w:rsid w:val="00081A67"/>
    <w:rsid w:val="00082485"/>
    <w:rsid w:val="00084928"/>
    <w:rsid w:val="00085E5F"/>
    <w:rsid w:val="00087351"/>
    <w:rsid w:val="000918D6"/>
    <w:rsid w:val="000919EB"/>
    <w:rsid w:val="00092830"/>
    <w:rsid w:val="00092EE6"/>
    <w:rsid w:val="0009716B"/>
    <w:rsid w:val="000A0898"/>
    <w:rsid w:val="000A1F63"/>
    <w:rsid w:val="000A2773"/>
    <w:rsid w:val="000A410F"/>
    <w:rsid w:val="000A5AF6"/>
    <w:rsid w:val="000A70AB"/>
    <w:rsid w:val="000B0793"/>
    <w:rsid w:val="000B0D95"/>
    <w:rsid w:val="000B2803"/>
    <w:rsid w:val="000B2910"/>
    <w:rsid w:val="000B2C7A"/>
    <w:rsid w:val="000B40AF"/>
    <w:rsid w:val="000B5AB4"/>
    <w:rsid w:val="000C0200"/>
    <w:rsid w:val="000C32A2"/>
    <w:rsid w:val="000C600D"/>
    <w:rsid w:val="000D0AEE"/>
    <w:rsid w:val="000D10BB"/>
    <w:rsid w:val="000D13A2"/>
    <w:rsid w:val="000D20BB"/>
    <w:rsid w:val="000D2186"/>
    <w:rsid w:val="000D3E89"/>
    <w:rsid w:val="000D3F00"/>
    <w:rsid w:val="000D5838"/>
    <w:rsid w:val="000D666B"/>
    <w:rsid w:val="000D6E0C"/>
    <w:rsid w:val="000E1A43"/>
    <w:rsid w:val="000E1CB3"/>
    <w:rsid w:val="000E23BA"/>
    <w:rsid w:val="000E2FDC"/>
    <w:rsid w:val="000E53BD"/>
    <w:rsid w:val="000E54F9"/>
    <w:rsid w:val="000E708F"/>
    <w:rsid w:val="000E7B7C"/>
    <w:rsid w:val="000F2072"/>
    <w:rsid w:val="000F225A"/>
    <w:rsid w:val="000F3A63"/>
    <w:rsid w:val="000F72A7"/>
    <w:rsid w:val="001001D9"/>
    <w:rsid w:val="001005E1"/>
    <w:rsid w:val="001006C3"/>
    <w:rsid w:val="00100DB4"/>
    <w:rsid w:val="00101371"/>
    <w:rsid w:val="001016E6"/>
    <w:rsid w:val="00101F5E"/>
    <w:rsid w:val="0010544C"/>
    <w:rsid w:val="0010589D"/>
    <w:rsid w:val="00110AA8"/>
    <w:rsid w:val="00113DB9"/>
    <w:rsid w:val="00115B0A"/>
    <w:rsid w:val="00116FB1"/>
    <w:rsid w:val="00117EDE"/>
    <w:rsid w:val="00121446"/>
    <w:rsid w:val="00122572"/>
    <w:rsid w:val="00122FD5"/>
    <w:rsid w:val="0012417F"/>
    <w:rsid w:val="001251C8"/>
    <w:rsid w:val="001255BF"/>
    <w:rsid w:val="001315BB"/>
    <w:rsid w:val="00131A95"/>
    <w:rsid w:val="00134B7F"/>
    <w:rsid w:val="00134D9D"/>
    <w:rsid w:val="001366F8"/>
    <w:rsid w:val="00136F50"/>
    <w:rsid w:val="001419AB"/>
    <w:rsid w:val="00144C44"/>
    <w:rsid w:val="001464F6"/>
    <w:rsid w:val="001504F8"/>
    <w:rsid w:val="00150B83"/>
    <w:rsid w:val="00152545"/>
    <w:rsid w:val="00153E0F"/>
    <w:rsid w:val="001542C4"/>
    <w:rsid w:val="001558E1"/>
    <w:rsid w:val="0015673C"/>
    <w:rsid w:val="0015732D"/>
    <w:rsid w:val="00157627"/>
    <w:rsid w:val="00160B18"/>
    <w:rsid w:val="001612FB"/>
    <w:rsid w:val="00162A24"/>
    <w:rsid w:val="00163E17"/>
    <w:rsid w:val="001653B7"/>
    <w:rsid w:val="0016542E"/>
    <w:rsid w:val="00166991"/>
    <w:rsid w:val="001669FE"/>
    <w:rsid w:val="00170225"/>
    <w:rsid w:val="0017030B"/>
    <w:rsid w:val="00173DD3"/>
    <w:rsid w:val="001803C4"/>
    <w:rsid w:val="00180753"/>
    <w:rsid w:val="001808A8"/>
    <w:rsid w:val="0018183F"/>
    <w:rsid w:val="00181A2B"/>
    <w:rsid w:val="0018287A"/>
    <w:rsid w:val="00183149"/>
    <w:rsid w:val="00187CA8"/>
    <w:rsid w:val="001929AB"/>
    <w:rsid w:val="00192B78"/>
    <w:rsid w:val="001941DC"/>
    <w:rsid w:val="0019481C"/>
    <w:rsid w:val="001962DC"/>
    <w:rsid w:val="0019636C"/>
    <w:rsid w:val="00197A57"/>
    <w:rsid w:val="001A2AD9"/>
    <w:rsid w:val="001A32D3"/>
    <w:rsid w:val="001A3EC5"/>
    <w:rsid w:val="001A47D4"/>
    <w:rsid w:val="001A69E0"/>
    <w:rsid w:val="001A7707"/>
    <w:rsid w:val="001A7B10"/>
    <w:rsid w:val="001B0C32"/>
    <w:rsid w:val="001B2721"/>
    <w:rsid w:val="001B62C6"/>
    <w:rsid w:val="001C014E"/>
    <w:rsid w:val="001C0395"/>
    <w:rsid w:val="001C17B4"/>
    <w:rsid w:val="001C18A5"/>
    <w:rsid w:val="001C2AFA"/>
    <w:rsid w:val="001C31DA"/>
    <w:rsid w:val="001C3450"/>
    <w:rsid w:val="001C5001"/>
    <w:rsid w:val="001C64C4"/>
    <w:rsid w:val="001C6945"/>
    <w:rsid w:val="001C7105"/>
    <w:rsid w:val="001D1CEC"/>
    <w:rsid w:val="001D3756"/>
    <w:rsid w:val="001D3FC2"/>
    <w:rsid w:val="001D431F"/>
    <w:rsid w:val="001D6CF0"/>
    <w:rsid w:val="001E0530"/>
    <w:rsid w:val="001E64BD"/>
    <w:rsid w:val="001F0A99"/>
    <w:rsid w:val="001F17D0"/>
    <w:rsid w:val="001F302D"/>
    <w:rsid w:val="001F4C6C"/>
    <w:rsid w:val="001F5145"/>
    <w:rsid w:val="001F6E16"/>
    <w:rsid w:val="001F7993"/>
    <w:rsid w:val="002014A4"/>
    <w:rsid w:val="0020338A"/>
    <w:rsid w:val="002033A5"/>
    <w:rsid w:val="00203B64"/>
    <w:rsid w:val="00204F93"/>
    <w:rsid w:val="0020729C"/>
    <w:rsid w:val="00207BE2"/>
    <w:rsid w:val="00213A57"/>
    <w:rsid w:val="00215163"/>
    <w:rsid w:val="00215EAB"/>
    <w:rsid w:val="00215FDD"/>
    <w:rsid w:val="002168D9"/>
    <w:rsid w:val="00221F45"/>
    <w:rsid w:val="00222B66"/>
    <w:rsid w:val="00230BF3"/>
    <w:rsid w:val="00231805"/>
    <w:rsid w:val="00231A75"/>
    <w:rsid w:val="0023235C"/>
    <w:rsid w:val="00233BDC"/>
    <w:rsid w:val="00233C54"/>
    <w:rsid w:val="0023701C"/>
    <w:rsid w:val="002374CC"/>
    <w:rsid w:val="0024143A"/>
    <w:rsid w:val="00242A85"/>
    <w:rsid w:val="00243767"/>
    <w:rsid w:val="00244A0C"/>
    <w:rsid w:val="0024527E"/>
    <w:rsid w:val="00245401"/>
    <w:rsid w:val="00245AAB"/>
    <w:rsid w:val="00245B71"/>
    <w:rsid w:val="0024608B"/>
    <w:rsid w:val="0024682B"/>
    <w:rsid w:val="00246D37"/>
    <w:rsid w:val="002470E0"/>
    <w:rsid w:val="00251716"/>
    <w:rsid w:val="00252A09"/>
    <w:rsid w:val="00254C07"/>
    <w:rsid w:val="00255866"/>
    <w:rsid w:val="00261A01"/>
    <w:rsid w:val="00261A3D"/>
    <w:rsid w:val="00262C6F"/>
    <w:rsid w:val="00262E01"/>
    <w:rsid w:val="00263FBB"/>
    <w:rsid w:val="002664BE"/>
    <w:rsid w:val="002668B3"/>
    <w:rsid w:val="0026735F"/>
    <w:rsid w:val="0026774F"/>
    <w:rsid w:val="002679D3"/>
    <w:rsid w:val="00267E17"/>
    <w:rsid w:val="002709F9"/>
    <w:rsid w:val="00273AA4"/>
    <w:rsid w:val="00274741"/>
    <w:rsid w:val="00275F84"/>
    <w:rsid w:val="0027696E"/>
    <w:rsid w:val="00277488"/>
    <w:rsid w:val="00280176"/>
    <w:rsid w:val="00280DF5"/>
    <w:rsid w:val="00281305"/>
    <w:rsid w:val="0028216E"/>
    <w:rsid w:val="00282701"/>
    <w:rsid w:val="00282A49"/>
    <w:rsid w:val="00284C06"/>
    <w:rsid w:val="002863E0"/>
    <w:rsid w:val="00287069"/>
    <w:rsid w:val="002913B9"/>
    <w:rsid w:val="00291A63"/>
    <w:rsid w:val="00293A0E"/>
    <w:rsid w:val="00295A23"/>
    <w:rsid w:val="002961BE"/>
    <w:rsid w:val="0029777D"/>
    <w:rsid w:val="002A00D8"/>
    <w:rsid w:val="002A11D3"/>
    <w:rsid w:val="002A1276"/>
    <w:rsid w:val="002A3915"/>
    <w:rsid w:val="002A5ED0"/>
    <w:rsid w:val="002B1900"/>
    <w:rsid w:val="002B5C6A"/>
    <w:rsid w:val="002C0FE1"/>
    <w:rsid w:val="002C14B0"/>
    <w:rsid w:val="002C190B"/>
    <w:rsid w:val="002C3136"/>
    <w:rsid w:val="002C3DF2"/>
    <w:rsid w:val="002C53A6"/>
    <w:rsid w:val="002C7093"/>
    <w:rsid w:val="002C75C6"/>
    <w:rsid w:val="002C7C8B"/>
    <w:rsid w:val="002D174D"/>
    <w:rsid w:val="002D2A30"/>
    <w:rsid w:val="002D3A07"/>
    <w:rsid w:val="002D42CB"/>
    <w:rsid w:val="002D58CA"/>
    <w:rsid w:val="002D6A95"/>
    <w:rsid w:val="002E0105"/>
    <w:rsid w:val="002E1F83"/>
    <w:rsid w:val="002E21A2"/>
    <w:rsid w:val="002E4B21"/>
    <w:rsid w:val="002E4F39"/>
    <w:rsid w:val="002E6C18"/>
    <w:rsid w:val="002E70C2"/>
    <w:rsid w:val="002E7655"/>
    <w:rsid w:val="002F06D3"/>
    <w:rsid w:val="002F1CDE"/>
    <w:rsid w:val="002F3655"/>
    <w:rsid w:val="002F4541"/>
    <w:rsid w:val="002F61F7"/>
    <w:rsid w:val="002F67A3"/>
    <w:rsid w:val="002F725C"/>
    <w:rsid w:val="002F7395"/>
    <w:rsid w:val="0030169B"/>
    <w:rsid w:val="00303415"/>
    <w:rsid w:val="00303D8E"/>
    <w:rsid w:val="003068F2"/>
    <w:rsid w:val="003069A8"/>
    <w:rsid w:val="00307307"/>
    <w:rsid w:val="00307DA8"/>
    <w:rsid w:val="00312D2B"/>
    <w:rsid w:val="00312E02"/>
    <w:rsid w:val="003130A9"/>
    <w:rsid w:val="00313D33"/>
    <w:rsid w:val="00315F74"/>
    <w:rsid w:val="00320563"/>
    <w:rsid w:val="00321375"/>
    <w:rsid w:val="00323BEA"/>
    <w:rsid w:val="00324154"/>
    <w:rsid w:val="00324635"/>
    <w:rsid w:val="00324BF0"/>
    <w:rsid w:val="003258DF"/>
    <w:rsid w:val="0032595E"/>
    <w:rsid w:val="00327EC3"/>
    <w:rsid w:val="00330654"/>
    <w:rsid w:val="00330CDB"/>
    <w:rsid w:val="00331A5C"/>
    <w:rsid w:val="00332BE0"/>
    <w:rsid w:val="00333C28"/>
    <w:rsid w:val="00336FEB"/>
    <w:rsid w:val="00337235"/>
    <w:rsid w:val="00337321"/>
    <w:rsid w:val="003403FE"/>
    <w:rsid w:val="00340F89"/>
    <w:rsid w:val="003414F9"/>
    <w:rsid w:val="00343392"/>
    <w:rsid w:val="003436C7"/>
    <w:rsid w:val="003455AD"/>
    <w:rsid w:val="003456A4"/>
    <w:rsid w:val="0034794E"/>
    <w:rsid w:val="00347AA2"/>
    <w:rsid w:val="00350402"/>
    <w:rsid w:val="00350754"/>
    <w:rsid w:val="00350A0D"/>
    <w:rsid w:val="0035400F"/>
    <w:rsid w:val="003572B0"/>
    <w:rsid w:val="003608C4"/>
    <w:rsid w:val="00360F91"/>
    <w:rsid w:val="00362EE9"/>
    <w:rsid w:val="0036361A"/>
    <w:rsid w:val="00363956"/>
    <w:rsid w:val="0036730A"/>
    <w:rsid w:val="00367768"/>
    <w:rsid w:val="003718DE"/>
    <w:rsid w:val="003725AF"/>
    <w:rsid w:val="00373C64"/>
    <w:rsid w:val="00377DB0"/>
    <w:rsid w:val="003809E7"/>
    <w:rsid w:val="00382FE7"/>
    <w:rsid w:val="00383E1E"/>
    <w:rsid w:val="003848C7"/>
    <w:rsid w:val="003849E1"/>
    <w:rsid w:val="003859FF"/>
    <w:rsid w:val="00386A99"/>
    <w:rsid w:val="00392EF2"/>
    <w:rsid w:val="00394CAB"/>
    <w:rsid w:val="003952E7"/>
    <w:rsid w:val="00395E15"/>
    <w:rsid w:val="00397E10"/>
    <w:rsid w:val="003A021B"/>
    <w:rsid w:val="003A4B20"/>
    <w:rsid w:val="003A5F22"/>
    <w:rsid w:val="003A6E14"/>
    <w:rsid w:val="003A7FFB"/>
    <w:rsid w:val="003B00FA"/>
    <w:rsid w:val="003B1D49"/>
    <w:rsid w:val="003B1E2D"/>
    <w:rsid w:val="003B34FE"/>
    <w:rsid w:val="003B57FD"/>
    <w:rsid w:val="003B5B24"/>
    <w:rsid w:val="003B6003"/>
    <w:rsid w:val="003B6548"/>
    <w:rsid w:val="003C4DF3"/>
    <w:rsid w:val="003C62E2"/>
    <w:rsid w:val="003C6BBA"/>
    <w:rsid w:val="003C7E7A"/>
    <w:rsid w:val="003D04DB"/>
    <w:rsid w:val="003D0B21"/>
    <w:rsid w:val="003D1313"/>
    <w:rsid w:val="003D1B0F"/>
    <w:rsid w:val="003D2193"/>
    <w:rsid w:val="003D2D7A"/>
    <w:rsid w:val="003D6BA1"/>
    <w:rsid w:val="003D701B"/>
    <w:rsid w:val="003D7789"/>
    <w:rsid w:val="003E0D2F"/>
    <w:rsid w:val="003E133D"/>
    <w:rsid w:val="003E1BC4"/>
    <w:rsid w:val="003E3186"/>
    <w:rsid w:val="003E4806"/>
    <w:rsid w:val="003E5E1D"/>
    <w:rsid w:val="003E7AC2"/>
    <w:rsid w:val="003F02D2"/>
    <w:rsid w:val="003F1AA7"/>
    <w:rsid w:val="003F2449"/>
    <w:rsid w:val="003F57F5"/>
    <w:rsid w:val="003F5E6F"/>
    <w:rsid w:val="003F609A"/>
    <w:rsid w:val="003F62CD"/>
    <w:rsid w:val="003F7846"/>
    <w:rsid w:val="004002DB"/>
    <w:rsid w:val="004020E8"/>
    <w:rsid w:val="004049AA"/>
    <w:rsid w:val="00410500"/>
    <w:rsid w:val="0041056C"/>
    <w:rsid w:val="00412866"/>
    <w:rsid w:val="0041329D"/>
    <w:rsid w:val="00414FAB"/>
    <w:rsid w:val="00415B52"/>
    <w:rsid w:val="0041605A"/>
    <w:rsid w:val="00416163"/>
    <w:rsid w:val="00416515"/>
    <w:rsid w:val="004165A8"/>
    <w:rsid w:val="004174A3"/>
    <w:rsid w:val="00417B0E"/>
    <w:rsid w:val="00420E2D"/>
    <w:rsid w:val="00423199"/>
    <w:rsid w:val="00423ADF"/>
    <w:rsid w:val="00425EEB"/>
    <w:rsid w:val="00426BF0"/>
    <w:rsid w:val="00426C60"/>
    <w:rsid w:val="004271FB"/>
    <w:rsid w:val="00427B9B"/>
    <w:rsid w:val="004301C5"/>
    <w:rsid w:val="004328C2"/>
    <w:rsid w:val="004342BE"/>
    <w:rsid w:val="00436592"/>
    <w:rsid w:val="0043771A"/>
    <w:rsid w:val="00440977"/>
    <w:rsid w:val="00442476"/>
    <w:rsid w:val="00447684"/>
    <w:rsid w:val="00447C24"/>
    <w:rsid w:val="004511BA"/>
    <w:rsid w:val="0045138F"/>
    <w:rsid w:val="004516B6"/>
    <w:rsid w:val="00451AFD"/>
    <w:rsid w:val="004527BE"/>
    <w:rsid w:val="004528B4"/>
    <w:rsid w:val="00454040"/>
    <w:rsid w:val="00454144"/>
    <w:rsid w:val="0045465C"/>
    <w:rsid w:val="0046036D"/>
    <w:rsid w:val="004644F8"/>
    <w:rsid w:val="004644FA"/>
    <w:rsid w:val="00470141"/>
    <w:rsid w:val="00470A1F"/>
    <w:rsid w:val="0047176E"/>
    <w:rsid w:val="004724BF"/>
    <w:rsid w:val="00480110"/>
    <w:rsid w:val="00481871"/>
    <w:rsid w:val="00482499"/>
    <w:rsid w:val="004824BC"/>
    <w:rsid w:val="00484BDC"/>
    <w:rsid w:val="00484CDB"/>
    <w:rsid w:val="004853F8"/>
    <w:rsid w:val="00485915"/>
    <w:rsid w:val="00486A52"/>
    <w:rsid w:val="00492FFB"/>
    <w:rsid w:val="004936A4"/>
    <w:rsid w:val="00494C7D"/>
    <w:rsid w:val="004956ED"/>
    <w:rsid w:val="00495B1E"/>
    <w:rsid w:val="00496689"/>
    <w:rsid w:val="004966E6"/>
    <w:rsid w:val="00497AA0"/>
    <w:rsid w:val="004A092B"/>
    <w:rsid w:val="004A2724"/>
    <w:rsid w:val="004A3966"/>
    <w:rsid w:val="004A4946"/>
    <w:rsid w:val="004A4A0D"/>
    <w:rsid w:val="004A69A1"/>
    <w:rsid w:val="004B014F"/>
    <w:rsid w:val="004B037E"/>
    <w:rsid w:val="004B3BF5"/>
    <w:rsid w:val="004B3D2C"/>
    <w:rsid w:val="004B660E"/>
    <w:rsid w:val="004C08CF"/>
    <w:rsid w:val="004C120A"/>
    <w:rsid w:val="004C1D9A"/>
    <w:rsid w:val="004C2641"/>
    <w:rsid w:val="004C28BC"/>
    <w:rsid w:val="004C2BDB"/>
    <w:rsid w:val="004C379B"/>
    <w:rsid w:val="004C575B"/>
    <w:rsid w:val="004C5826"/>
    <w:rsid w:val="004C62BA"/>
    <w:rsid w:val="004C7AE9"/>
    <w:rsid w:val="004D2926"/>
    <w:rsid w:val="004D2F5A"/>
    <w:rsid w:val="004D3125"/>
    <w:rsid w:val="004D31A3"/>
    <w:rsid w:val="004D6A3C"/>
    <w:rsid w:val="004D6FCE"/>
    <w:rsid w:val="004E01C1"/>
    <w:rsid w:val="004E0963"/>
    <w:rsid w:val="004E2CFD"/>
    <w:rsid w:val="004F2FA6"/>
    <w:rsid w:val="004F31AB"/>
    <w:rsid w:val="004F3237"/>
    <w:rsid w:val="004F3B8B"/>
    <w:rsid w:val="004F4264"/>
    <w:rsid w:val="004F5369"/>
    <w:rsid w:val="004F70BF"/>
    <w:rsid w:val="004F711B"/>
    <w:rsid w:val="004F7922"/>
    <w:rsid w:val="004F7AD8"/>
    <w:rsid w:val="005006AB"/>
    <w:rsid w:val="00502A53"/>
    <w:rsid w:val="0050392E"/>
    <w:rsid w:val="00504248"/>
    <w:rsid w:val="005046C8"/>
    <w:rsid w:val="0050544D"/>
    <w:rsid w:val="0050558D"/>
    <w:rsid w:val="005059B9"/>
    <w:rsid w:val="00507E84"/>
    <w:rsid w:val="00510378"/>
    <w:rsid w:val="0051204C"/>
    <w:rsid w:val="0051438C"/>
    <w:rsid w:val="00514917"/>
    <w:rsid w:val="00515061"/>
    <w:rsid w:val="00517326"/>
    <w:rsid w:val="0052058E"/>
    <w:rsid w:val="00520ABC"/>
    <w:rsid w:val="00525965"/>
    <w:rsid w:val="00530A82"/>
    <w:rsid w:val="00534EF9"/>
    <w:rsid w:val="005358FB"/>
    <w:rsid w:val="005440F5"/>
    <w:rsid w:val="00544883"/>
    <w:rsid w:val="005459BA"/>
    <w:rsid w:val="00547D00"/>
    <w:rsid w:val="00550304"/>
    <w:rsid w:val="005506E6"/>
    <w:rsid w:val="00550912"/>
    <w:rsid w:val="00550CDA"/>
    <w:rsid w:val="00551F47"/>
    <w:rsid w:val="005522C2"/>
    <w:rsid w:val="00554D1C"/>
    <w:rsid w:val="00555838"/>
    <w:rsid w:val="005563D0"/>
    <w:rsid w:val="005576D8"/>
    <w:rsid w:val="0056379C"/>
    <w:rsid w:val="00567976"/>
    <w:rsid w:val="0057436A"/>
    <w:rsid w:val="00574DC4"/>
    <w:rsid w:val="00580E1E"/>
    <w:rsid w:val="005810E3"/>
    <w:rsid w:val="00582AE8"/>
    <w:rsid w:val="00583B92"/>
    <w:rsid w:val="0058455E"/>
    <w:rsid w:val="00584B4A"/>
    <w:rsid w:val="00585EC4"/>
    <w:rsid w:val="00586062"/>
    <w:rsid w:val="005876DE"/>
    <w:rsid w:val="00590036"/>
    <w:rsid w:val="00590731"/>
    <w:rsid w:val="00590AAC"/>
    <w:rsid w:val="00593319"/>
    <w:rsid w:val="005958D2"/>
    <w:rsid w:val="00596718"/>
    <w:rsid w:val="00597183"/>
    <w:rsid w:val="005A2006"/>
    <w:rsid w:val="005A20A1"/>
    <w:rsid w:val="005A22BC"/>
    <w:rsid w:val="005A2798"/>
    <w:rsid w:val="005A3A75"/>
    <w:rsid w:val="005A3E84"/>
    <w:rsid w:val="005A48BD"/>
    <w:rsid w:val="005A5F98"/>
    <w:rsid w:val="005A6013"/>
    <w:rsid w:val="005B157F"/>
    <w:rsid w:val="005B1C69"/>
    <w:rsid w:val="005B2309"/>
    <w:rsid w:val="005B3345"/>
    <w:rsid w:val="005B338A"/>
    <w:rsid w:val="005B44EC"/>
    <w:rsid w:val="005B4804"/>
    <w:rsid w:val="005B5196"/>
    <w:rsid w:val="005C0C49"/>
    <w:rsid w:val="005C2094"/>
    <w:rsid w:val="005C48C7"/>
    <w:rsid w:val="005C5784"/>
    <w:rsid w:val="005C60BA"/>
    <w:rsid w:val="005C663C"/>
    <w:rsid w:val="005C6DED"/>
    <w:rsid w:val="005C74C3"/>
    <w:rsid w:val="005C7A58"/>
    <w:rsid w:val="005D00A3"/>
    <w:rsid w:val="005D086B"/>
    <w:rsid w:val="005D406D"/>
    <w:rsid w:val="005D56BE"/>
    <w:rsid w:val="005D56D7"/>
    <w:rsid w:val="005D5EA4"/>
    <w:rsid w:val="005D6A2A"/>
    <w:rsid w:val="005D72F8"/>
    <w:rsid w:val="005E0593"/>
    <w:rsid w:val="005E1CE4"/>
    <w:rsid w:val="005E218E"/>
    <w:rsid w:val="005E5FA2"/>
    <w:rsid w:val="005F278A"/>
    <w:rsid w:val="005F480C"/>
    <w:rsid w:val="005F5845"/>
    <w:rsid w:val="005F5C69"/>
    <w:rsid w:val="005F7058"/>
    <w:rsid w:val="00605519"/>
    <w:rsid w:val="00607944"/>
    <w:rsid w:val="00610790"/>
    <w:rsid w:val="00611C58"/>
    <w:rsid w:val="0061317F"/>
    <w:rsid w:val="00613CCB"/>
    <w:rsid w:val="006140B9"/>
    <w:rsid w:val="00615754"/>
    <w:rsid w:val="0061673E"/>
    <w:rsid w:val="0062539C"/>
    <w:rsid w:val="006256DF"/>
    <w:rsid w:val="00633B6B"/>
    <w:rsid w:val="00634425"/>
    <w:rsid w:val="006365D8"/>
    <w:rsid w:val="00636C95"/>
    <w:rsid w:val="00640618"/>
    <w:rsid w:val="0064062B"/>
    <w:rsid w:val="0064066E"/>
    <w:rsid w:val="006412E5"/>
    <w:rsid w:val="00641D62"/>
    <w:rsid w:val="00642697"/>
    <w:rsid w:val="00643797"/>
    <w:rsid w:val="006446DA"/>
    <w:rsid w:val="00645CE9"/>
    <w:rsid w:val="006510F9"/>
    <w:rsid w:val="00655E95"/>
    <w:rsid w:val="006562E7"/>
    <w:rsid w:val="006563ED"/>
    <w:rsid w:val="0065752F"/>
    <w:rsid w:val="00661B19"/>
    <w:rsid w:val="0066269C"/>
    <w:rsid w:val="00665E68"/>
    <w:rsid w:val="00665F8C"/>
    <w:rsid w:val="0066698C"/>
    <w:rsid w:val="00672CA2"/>
    <w:rsid w:val="0067319F"/>
    <w:rsid w:val="00673CD1"/>
    <w:rsid w:val="006745ED"/>
    <w:rsid w:val="00675E04"/>
    <w:rsid w:val="006764D9"/>
    <w:rsid w:val="006769DA"/>
    <w:rsid w:val="00677FE1"/>
    <w:rsid w:val="00681D67"/>
    <w:rsid w:val="00681D89"/>
    <w:rsid w:val="00684587"/>
    <w:rsid w:val="00685142"/>
    <w:rsid w:val="00685FDA"/>
    <w:rsid w:val="0068761F"/>
    <w:rsid w:val="00687ECC"/>
    <w:rsid w:val="00691632"/>
    <w:rsid w:val="00692ED9"/>
    <w:rsid w:val="00693EDD"/>
    <w:rsid w:val="006961A8"/>
    <w:rsid w:val="006A30E5"/>
    <w:rsid w:val="006A5B58"/>
    <w:rsid w:val="006A6654"/>
    <w:rsid w:val="006A6DB8"/>
    <w:rsid w:val="006B157E"/>
    <w:rsid w:val="006B3BA4"/>
    <w:rsid w:val="006B3E99"/>
    <w:rsid w:val="006B3F1A"/>
    <w:rsid w:val="006B4EFF"/>
    <w:rsid w:val="006B4FFC"/>
    <w:rsid w:val="006C0045"/>
    <w:rsid w:val="006C0DB6"/>
    <w:rsid w:val="006C106E"/>
    <w:rsid w:val="006C2DF5"/>
    <w:rsid w:val="006C31CC"/>
    <w:rsid w:val="006C456B"/>
    <w:rsid w:val="006D13E7"/>
    <w:rsid w:val="006D2816"/>
    <w:rsid w:val="006D422E"/>
    <w:rsid w:val="006D67D3"/>
    <w:rsid w:val="006E1737"/>
    <w:rsid w:val="006E2651"/>
    <w:rsid w:val="006E3655"/>
    <w:rsid w:val="006E622C"/>
    <w:rsid w:val="006E6C46"/>
    <w:rsid w:val="006F2966"/>
    <w:rsid w:val="006F3862"/>
    <w:rsid w:val="006F3BDB"/>
    <w:rsid w:val="006F497B"/>
    <w:rsid w:val="006F4E10"/>
    <w:rsid w:val="006F6C74"/>
    <w:rsid w:val="006F75F5"/>
    <w:rsid w:val="00700211"/>
    <w:rsid w:val="007004F2"/>
    <w:rsid w:val="00700518"/>
    <w:rsid w:val="00700AED"/>
    <w:rsid w:val="00701799"/>
    <w:rsid w:val="00702E64"/>
    <w:rsid w:val="0070349C"/>
    <w:rsid w:val="00703AB1"/>
    <w:rsid w:val="00706014"/>
    <w:rsid w:val="007104EF"/>
    <w:rsid w:val="007106F4"/>
    <w:rsid w:val="00711DD5"/>
    <w:rsid w:val="00712286"/>
    <w:rsid w:val="007131F4"/>
    <w:rsid w:val="007148B8"/>
    <w:rsid w:val="00716E86"/>
    <w:rsid w:val="00720722"/>
    <w:rsid w:val="00722605"/>
    <w:rsid w:val="0072435E"/>
    <w:rsid w:val="0072451C"/>
    <w:rsid w:val="007252CF"/>
    <w:rsid w:val="00726488"/>
    <w:rsid w:val="00726717"/>
    <w:rsid w:val="007279AB"/>
    <w:rsid w:val="00730A30"/>
    <w:rsid w:val="00732CC4"/>
    <w:rsid w:val="00734026"/>
    <w:rsid w:val="00734C85"/>
    <w:rsid w:val="0073668E"/>
    <w:rsid w:val="007369F7"/>
    <w:rsid w:val="0074032F"/>
    <w:rsid w:val="007408C5"/>
    <w:rsid w:val="00740A87"/>
    <w:rsid w:val="0074619B"/>
    <w:rsid w:val="00746429"/>
    <w:rsid w:val="007469CD"/>
    <w:rsid w:val="00746E84"/>
    <w:rsid w:val="007517F7"/>
    <w:rsid w:val="00752134"/>
    <w:rsid w:val="00754300"/>
    <w:rsid w:val="00754CE3"/>
    <w:rsid w:val="007570A9"/>
    <w:rsid w:val="00757C83"/>
    <w:rsid w:val="00757F15"/>
    <w:rsid w:val="007617A9"/>
    <w:rsid w:val="00761E3B"/>
    <w:rsid w:val="00762CE4"/>
    <w:rsid w:val="0076528A"/>
    <w:rsid w:val="00765CC1"/>
    <w:rsid w:val="00766346"/>
    <w:rsid w:val="0077004B"/>
    <w:rsid w:val="00770ED4"/>
    <w:rsid w:val="00770EEF"/>
    <w:rsid w:val="007733BD"/>
    <w:rsid w:val="0078279B"/>
    <w:rsid w:val="00783CC1"/>
    <w:rsid w:val="007858D4"/>
    <w:rsid w:val="0079124F"/>
    <w:rsid w:val="0079195E"/>
    <w:rsid w:val="007922DC"/>
    <w:rsid w:val="007925A8"/>
    <w:rsid w:val="0079311E"/>
    <w:rsid w:val="00795F1A"/>
    <w:rsid w:val="007967F1"/>
    <w:rsid w:val="00796C97"/>
    <w:rsid w:val="00797250"/>
    <w:rsid w:val="007A0DE8"/>
    <w:rsid w:val="007A3FB6"/>
    <w:rsid w:val="007A6600"/>
    <w:rsid w:val="007A6754"/>
    <w:rsid w:val="007A6ACC"/>
    <w:rsid w:val="007A6C93"/>
    <w:rsid w:val="007B2682"/>
    <w:rsid w:val="007B2AE4"/>
    <w:rsid w:val="007B4979"/>
    <w:rsid w:val="007B63FA"/>
    <w:rsid w:val="007B783F"/>
    <w:rsid w:val="007B7E27"/>
    <w:rsid w:val="007C0030"/>
    <w:rsid w:val="007C1D76"/>
    <w:rsid w:val="007C2C60"/>
    <w:rsid w:val="007C38A6"/>
    <w:rsid w:val="007C4C42"/>
    <w:rsid w:val="007C4E25"/>
    <w:rsid w:val="007C6CBB"/>
    <w:rsid w:val="007D24CA"/>
    <w:rsid w:val="007D2547"/>
    <w:rsid w:val="007D2B77"/>
    <w:rsid w:val="007D35B3"/>
    <w:rsid w:val="007D402C"/>
    <w:rsid w:val="007D73DF"/>
    <w:rsid w:val="007D7DBF"/>
    <w:rsid w:val="007E0A23"/>
    <w:rsid w:val="007E2641"/>
    <w:rsid w:val="007E3F7B"/>
    <w:rsid w:val="007E5E77"/>
    <w:rsid w:val="007E61CB"/>
    <w:rsid w:val="007E75C7"/>
    <w:rsid w:val="007E7839"/>
    <w:rsid w:val="007E7C1A"/>
    <w:rsid w:val="007F2968"/>
    <w:rsid w:val="007F3BAD"/>
    <w:rsid w:val="007F3C90"/>
    <w:rsid w:val="007F41BF"/>
    <w:rsid w:val="007F5C30"/>
    <w:rsid w:val="007F786F"/>
    <w:rsid w:val="00800780"/>
    <w:rsid w:val="00802AB0"/>
    <w:rsid w:val="00803036"/>
    <w:rsid w:val="00804F4F"/>
    <w:rsid w:val="00806742"/>
    <w:rsid w:val="00810CD5"/>
    <w:rsid w:val="00813428"/>
    <w:rsid w:val="00813590"/>
    <w:rsid w:val="00814EF2"/>
    <w:rsid w:val="00815672"/>
    <w:rsid w:val="008158CF"/>
    <w:rsid w:val="0081734D"/>
    <w:rsid w:val="0081745F"/>
    <w:rsid w:val="008226B7"/>
    <w:rsid w:val="00822958"/>
    <w:rsid w:val="0082381F"/>
    <w:rsid w:val="00825289"/>
    <w:rsid w:val="00830F9B"/>
    <w:rsid w:val="00833D17"/>
    <w:rsid w:val="00834389"/>
    <w:rsid w:val="00834BD8"/>
    <w:rsid w:val="008351AD"/>
    <w:rsid w:val="00835664"/>
    <w:rsid w:val="008360F2"/>
    <w:rsid w:val="00836D49"/>
    <w:rsid w:val="00840370"/>
    <w:rsid w:val="008414E9"/>
    <w:rsid w:val="00841533"/>
    <w:rsid w:val="0084370E"/>
    <w:rsid w:val="00844187"/>
    <w:rsid w:val="00844F0A"/>
    <w:rsid w:val="00845291"/>
    <w:rsid w:val="008463EC"/>
    <w:rsid w:val="0084708E"/>
    <w:rsid w:val="0084748A"/>
    <w:rsid w:val="00847564"/>
    <w:rsid w:val="00847591"/>
    <w:rsid w:val="00850E8B"/>
    <w:rsid w:val="00851223"/>
    <w:rsid w:val="00854114"/>
    <w:rsid w:val="00855300"/>
    <w:rsid w:val="00856F88"/>
    <w:rsid w:val="00861432"/>
    <w:rsid w:val="0086191F"/>
    <w:rsid w:val="0086286F"/>
    <w:rsid w:val="008635E4"/>
    <w:rsid w:val="008643A8"/>
    <w:rsid w:val="00864588"/>
    <w:rsid w:val="0086540E"/>
    <w:rsid w:val="00865906"/>
    <w:rsid w:val="008721E3"/>
    <w:rsid w:val="00880035"/>
    <w:rsid w:val="00880EB9"/>
    <w:rsid w:val="0088115A"/>
    <w:rsid w:val="00883CB2"/>
    <w:rsid w:val="00886992"/>
    <w:rsid w:val="008910D8"/>
    <w:rsid w:val="008919A6"/>
    <w:rsid w:val="00892C8E"/>
    <w:rsid w:val="0089323D"/>
    <w:rsid w:val="008968AD"/>
    <w:rsid w:val="008A1738"/>
    <w:rsid w:val="008A5958"/>
    <w:rsid w:val="008A5C18"/>
    <w:rsid w:val="008B0409"/>
    <w:rsid w:val="008B1390"/>
    <w:rsid w:val="008B17DA"/>
    <w:rsid w:val="008B1CC1"/>
    <w:rsid w:val="008B3D00"/>
    <w:rsid w:val="008C0D51"/>
    <w:rsid w:val="008C0E1D"/>
    <w:rsid w:val="008C2F2D"/>
    <w:rsid w:val="008C3971"/>
    <w:rsid w:val="008C5016"/>
    <w:rsid w:val="008C6093"/>
    <w:rsid w:val="008C68A3"/>
    <w:rsid w:val="008C7BF5"/>
    <w:rsid w:val="008D093C"/>
    <w:rsid w:val="008D1EE7"/>
    <w:rsid w:val="008D229A"/>
    <w:rsid w:val="008D414D"/>
    <w:rsid w:val="008D558A"/>
    <w:rsid w:val="008D662E"/>
    <w:rsid w:val="008D7A33"/>
    <w:rsid w:val="008E058B"/>
    <w:rsid w:val="008E1932"/>
    <w:rsid w:val="008E5F4D"/>
    <w:rsid w:val="008E6640"/>
    <w:rsid w:val="008E685F"/>
    <w:rsid w:val="008E6EB7"/>
    <w:rsid w:val="008F00BF"/>
    <w:rsid w:val="008F17F6"/>
    <w:rsid w:val="008F3269"/>
    <w:rsid w:val="008F615D"/>
    <w:rsid w:val="008F7F1E"/>
    <w:rsid w:val="00900CA6"/>
    <w:rsid w:val="00902367"/>
    <w:rsid w:val="009031D2"/>
    <w:rsid w:val="0090369F"/>
    <w:rsid w:val="00903A92"/>
    <w:rsid w:val="00904181"/>
    <w:rsid w:val="00913854"/>
    <w:rsid w:val="00915D20"/>
    <w:rsid w:val="00916F64"/>
    <w:rsid w:val="00917794"/>
    <w:rsid w:val="00917C71"/>
    <w:rsid w:val="0092214F"/>
    <w:rsid w:val="00922886"/>
    <w:rsid w:val="00924600"/>
    <w:rsid w:val="009248F3"/>
    <w:rsid w:val="0092653A"/>
    <w:rsid w:val="00930A12"/>
    <w:rsid w:val="009330AE"/>
    <w:rsid w:val="00935B97"/>
    <w:rsid w:val="0093675E"/>
    <w:rsid w:val="00936C6C"/>
    <w:rsid w:val="00937ABE"/>
    <w:rsid w:val="00937F0B"/>
    <w:rsid w:val="00941A3C"/>
    <w:rsid w:val="00942AFA"/>
    <w:rsid w:val="00942D77"/>
    <w:rsid w:val="00943EE6"/>
    <w:rsid w:val="00945641"/>
    <w:rsid w:val="00946EF6"/>
    <w:rsid w:val="00950A25"/>
    <w:rsid w:val="009527E8"/>
    <w:rsid w:val="00953CAE"/>
    <w:rsid w:val="00954519"/>
    <w:rsid w:val="00955C66"/>
    <w:rsid w:val="009610F9"/>
    <w:rsid w:val="0096548E"/>
    <w:rsid w:val="009660CA"/>
    <w:rsid w:val="00967B2A"/>
    <w:rsid w:val="00967B86"/>
    <w:rsid w:val="00971BB9"/>
    <w:rsid w:val="0097343F"/>
    <w:rsid w:val="0097554D"/>
    <w:rsid w:val="00975D08"/>
    <w:rsid w:val="00976107"/>
    <w:rsid w:val="0097627C"/>
    <w:rsid w:val="0098027F"/>
    <w:rsid w:val="00981B8B"/>
    <w:rsid w:val="00982F32"/>
    <w:rsid w:val="00983045"/>
    <w:rsid w:val="00983633"/>
    <w:rsid w:val="009841F2"/>
    <w:rsid w:val="00985A49"/>
    <w:rsid w:val="00985B68"/>
    <w:rsid w:val="00985F33"/>
    <w:rsid w:val="009861E7"/>
    <w:rsid w:val="00986C62"/>
    <w:rsid w:val="00987800"/>
    <w:rsid w:val="00987986"/>
    <w:rsid w:val="00987BFA"/>
    <w:rsid w:val="00991686"/>
    <w:rsid w:val="00991A52"/>
    <w:rsid w:val="00991EA8"/>
    <w:rsid w:val="009940EE"/>
    <w:rsid w:val="00994452"/>
    <w:rsid w:val="009964B3"/>
    <w:rsid w:val="0099672B"/>
    <w:rsid w:val="009A037C"/>
    <w:rsid w:val="009A1019"/>
    <w:rsid w:val="009A169F"/>
    <w:rsid w:val="009A2327"/>
    <w:rsid w:val="009A496B"/>
    <w:rsid w:val="009A5E88"/>
    <w:rsid w:val="009A6C99"/>
    <w:rsid w:val="009B449E"/>
    <w:rsid w:val="009B5D6B"/>
    <w:rsid w:val="009B6F18"/>
    <w:rsid w:val="009C1F05"/>
    <w:rsid w:val="009C5716"/>
    <w:rsid w:val="009C595C"/>
    <w:rsid w:val="009C5FAF"/>
    <w:rsid w:val="009C63B6"/>
    <w:rsid w:val="009C707F"/>
    <w:rsid w:val="009D109E"/>
    <w:rsid w:val="009D1EB0"/>
    <w:rsid w:val="009D2843"/>
    <w:rsid w:val="009D2E37"/>
    <w:rsid w:val="009D5314"/>
    <w:rsid w:val="009D5BC5"/>
    <w:rsid w:val="009E00F0"/>
    <w:rsid w:val="009E2F52"/>
    <w:rsid w:val="009E4272"/>
    <w:rsid w:val="009E520E"/>
    <w:rsid w:val="009E6920"/>
    <w:rsid w:val="009F0403"/>
    <w:rsid w:val="009F2522"/>
    <w:rsid w:val="009F3192"/>
    <w:rsid w:val="009F3AF1"/>
    <w:rsid w:val="009F44E3"/>
    <w:rsid w:val="009F51F9"/>
    <w:rsid w:val="009F7D65"/>
    <w:rsid w:val="00A00636"/>
    <w:rsid w:val="00A02249"/>
    <w:rsid w:val="00A0406A"/>
    <w:rsid w:val="00A041C3"/>
    <w:rsid w:val="00A05893"/>
    <w:rsid w:val="00A06AE3"/>
    <w:rsid w:val="00A1019D"/>
    <w:rsid w:val="00A12A5E"/>
    <w:rsid w:val="00A12C79"/>
    <w:rsid w:val="00A13778"/>
    <w:rsid w:val="00A21016"/>
    <w:rsid w:val="00A217F7"/>
    <w:rsid w:val="00A268BF"/>
    <w:rsid w:val="00A27A76"/>
    <w:rsid w:val="00A31A5C"/>
    <w:rsid w:val="00A32CB7"/>
    <w:rsid w:val="00A332EF"/>
    <w:rsid w:val="00A343DC"/>
    <w:rsid w:val="00A34588"/>
    <w:rsid w:val="00A369AD"/>
    <w:rsid w:val="00A36C80"/>
    <w:rsid w:val="00A36E7C"/>
    <w:rsid w:val="00A3729C"/>
    <w:rsid w:val="00A37F33"/>
    <w:rsid w:val="00A419F0"/>
    <w:rsid w:val="00A41AA2"/>
    <w:rsid w:val="00A42D3E"/>
    <w:rsid w:val="00A42F08"/>
    <w:rsid w:val="00A465FA"/>
    <w:rsid w:val="00A4752E"/>
    <w:rsid w:val="00A50501"/>
    <w:rsid w:val="00A52240"/>
    <w:rsid w:val="00A5248B"/>
    <w:rsid w:val="00A54C33"/>
    <w:rsid w:val="00A572BB"/>
    <w:rsid w:val="00A57CED"/>
    <w:rsid w:val="00A62B31"/>
    <w:rsid w:val="00A630C0"/>
    <w:rsid w:val="00A630C1"/>
    <w:rsid w:val="00A64241"/>
    <w:rsid w:val="00A649B4"/>
    <w:rsid w:val="00A657C0"/>
    <w:rsid w:val="00A677A6"/>
    <w:rsid w:val="00A70E04"/>
    <w:rsid w:val="00A7256F"/>
    <w:rsid w:val="00A729C7"/>
    <w:rsid w:val="00A73842"/>
    <w:rsid w:val="00A7426B"/>
    <w:rsid w:val="00A74715"/>
    <w:rsid w:val="00A75136"/>
    <w:rsid w:val="00A756C3"/>
    <w:rsid w:val="00A75733"/>
    <w:rsid w:val="00A75858"/>
    <w:rsid w:val="00A75E38"/>
    <w:rsid w:val="00A77838"/>
    <w:rsid w:val="00A77E22"/>
    <w:rsid w:val="00A80DF7"/>
    <w:rsid w:val="00A8105D"/>
    <w:rsid w:val="00A81411"/>
    <w:rsid w:val="00A8156F"/>
    <w:rsid w:val="00A81B35"/>
    <w:rsid w:val="00A82EDB"/>
    <w:rsid w:val="00A83491"/>
    <w:rsid w:val="00A85899"/>
    <w:rsid w:val="00A868D9"/>
    <w:rsid w:val="00A9002E"/>
    <w:rsid w:val="00A901EA"/>
    <w:rsid w:val="00A90CD0"/>
    <w:rsid w:val="00A930A9"/>
    <w:rsid w:val="00A935CD"/>
    <w:rsid w:val="00AA0667"/>
    <w:rsid w:val="00AA11B3"/>
    <w:rsid w:val="00AA11F6"/>
    <w:rsid w:val="00AA351B"/>
    <w:rsid w:val="00AA5009"/>
    <w:rsid w:val="00AA521B"/>
    <w:rsid w:val="00AA5F86"/>
    <w:rsid w:val="00AA7FC1"/>
    <w:rsid w:val="00AB053C"/>
    <w:rsid w:val="00AB1807"/>
    <w:rsid w:val="00AB242E"/>
    <w:rsid w:val="00AB3487"/>
    <w:rsid w:val="00AB4C79"/>
    <w:rsid w:val="00AB4FE6"/>
    <w:rsid w:val="00AB7AB9"/>
    <w:rsid w:val="00AC2742"/>
    <w:rsid w:val="00AC27C1"/>
    <w:rsid w:val="00AC3667"/>
    <w:rsid w:val="00AC4508"/>
    <w:rsid w:val="00AC5FAA"/>
    <w:rsid w:val="00AC77A9"/>
    <w:rsid w:val="00AD0453"/>
    <w:rsid w:val="00AD33B3"/>
    <w:rsid w:val="00AD3D46"/>
    <w:rsid w:val="00AD58E1"/>
    <w:rsid w:val="00AD7401"/>
    <w:rsid w:val="00AE0F62"/>
    <w:rsid w:val="00AE15C5"/>
    <w:rsid w:val="00AE18B5"/>
    <w:rsid w:val="00AE4981"/>
    <w:rsid w:val="00AE5609"/>
    <w:rsid w:val="00AE5B93"/>
    <w:rsid w:val="00AF12CA"/>
    <w:rsid w:val="00AF1394"/>
    <w:rsid w:val="00AF1A86"/>
    <w:rsid w:val="00AF70A3"/>
    <w:rsid w:val="00B0006A"/>
    <w:rsid w:val="00B003A2"/>
    <w:rsid w:val="00B016B3"/>
    <w:rsid w:val="00B0255F"/>
    <w:rsid w:val="00B03040"/>
    <w:rsid w:val="00B04ADB"/>
    <w:rsid w:val="00B06546"/>
    <w:rsid w:val="00B068D0"/>
    <w:rsid w:val="00B07746"/>
    <w:rsid w:val="00B07CCC"/>
    <w:rsid w:val="00B07FD6"/>
    <w:rsid w:val="00B100AF"/>
    <w:rsid w:val="00B14E8F"/>
    <w:rsid w:val="00B15064"/>
    <w:rsid w:val="00B20210"/>
    <w:rsid w:val="00B21D60"/>
    <w:rsid w:val="00B2492A"/>
    <w:rsid w:val="00B251E2"/>
    <w:rsid w:val="00B267F6"/>
    <w:rsid w:val="00B3064E"/>
    <w:rsid w:val="00B31422"/>
    <w:rsid w:val="00B3163D"/>
    <w:rsid w:val="00B31FA9"/>
    <w:rsid w:val="00B3220C"/>
    <w:rsid w:val="00B32D52"/>
    <w:rsid w:val="00B33774"/>
    <w:rsid w:val="00B34BC4"/>
    <w:rsid w:val="00B35B64"/>
    <w:rsid w:val="00B35B8D"/>
    <w:rsid w:val="00B41A2D"/>
    <w:rsid w:val="00B4537F"/>
    <w:rsid w:val="00B46EE1"/>
    <w:rsid w:val="00B5006C"/>
    <w:rsid w:val="00B509B9"/>
    <w:rsid w:val="00B51596"/>
    <w:rsid w:val="00B51A1B"/>
    <w:rsid w:val="00B526D8"/>
    <w:rsid w:val="00B52F13"/>
    <w:rsid w:val="00B54BC1"/>
    <w:rsid w:val="00B557BD"/>
    <w:rsid w:val="00B5651F"/>
    <w:rsid w:val="00B611B6"/>
    <w:rsid w:val="00B64B64"/>
    <w:rsid w:val="00B65121"/>
    <w:rsid w:val="00B6517E"/>
    <w:rsid w:val="00B66715"/>
    <w:rsid w:val="00B70C29"/>
    <w:rsid w:val="00B74FCB"/>
    <w:rsid w:val="00B755EF"/>
    <w:rsid w:val="00B75CFA"/>
    <w:rsid w:val="00B76850"/>
    <w:rsid w:val="00B77C0C"/>
    <w:rsid w:val="00B77F67"/>
    <w:rsid w:val="00B81514"/>
    <w:rsid w:val="00B82652"/>
    <w:rsid w:val="00B83055"/>
    <w:rsid w:val="00B8318C"/>
    <w:rsid w:val="00B84D71"/>
    <w:rsid w:val="00B90A8C"/>
    <w:rsid w:val="00B928F6"/>
    <w:rsid w:val="00B94CEF"/>
    <w:rsid w:val="00B94ECB"/>
    <w:rsid w:val="00B957DA"/>
    <w:rsid w:val="00B96C54"/>
    <w:rsid w:val="00BA1BD0"/>
    <w:rsid w:val="00BA2A69"/>
    <w:rsid w:val="00BA5DB3"/>
    <w:rsid w:val="00BA7110"/>
    <w:rsid w:val="00BA7B15"/>
    <w:rsid w:val="00BA7D24"/>
    <w:rsid w:val="00BB2EB6"/>
    <w:rsid w:val="00BB355E"/>
    <w:rsid w:val="00BB41AC"/>
    <w:rsid w:val="00BB5971"/>
    <w:rsid w:val="00BB5A16"/>
    <w:rsid w:val="00BB6435"/>
    <w:rsid w:val="00BB709A"/>
    <w:rsid w:val="00BC2282"/>
    <w:rsid w:val="00BC3438"/>
    <w:rsid w:val="00BC4C81"/>
    <w:rsid w:val="00BC5EE9"/>
    <w:rsid w:val="00BC77D3"/>
    <w:rsid w:val="00BD1193"/>
    <w:rsid w:val="00BD150B"/>
    <w:rsid w:val="00BD483E"/>
    <w:rsid w:val="00BD7C16"/>
    <w:rsid w:val="00BE3A06"/>
    <w:rsid w:val="00BE4439"/>
    <w:rsid w:val="00BE5253"/>
    <w:rsid w:val="00BE5B2F"/>
    <w:rsid w:val="00BE5CB2"/>
    <w:rsid w:val="00BE5F20"/>
    <w:rsid w:val="00BE604F"/>
    <w:rsid w:val="00BE7A93"/>
    <w:rsid w:val="00BF09F8"/>
    <w:rsid w:val="00BF40CE"/>
    <w:rsid w:val="00BF799F"/>
    <w:rsid w:val="00C01F08"/>
    <w:rsid w:val="00C0203A"/>
    <w:rsid w:val="00C03F9E"/>
    <w:rsid w:val="00C0550B"/>
    <w:rsid w:val="00C057C3"/>
    <w:rsid w:val="00C0633E"/>
    <w:rsid w:val="00C06743"/>
    <w:rsid w:val="00C06BFA"/>
    <w:rsid w:val="00C07589"/>
    <w:rsid w:val="00C1149F"/>
    <w:rsid w:val="00C12CF2"/>
    <w:rsid w:val="00C13323"/>
    <w:rsid w:val="00C14C26"/>
    <w:rsid w:val="00C14C76"/>
    <w:rsid w:val="00C15DE8"/>
    <w:rsid w:val="00C20E94"/>
    <w:rsid w:val="00C211A3"/>
    <w:rsid w:val="00C21E9C"/>
    <w:rsid w:val="00C24203"/>
    <w:rsid w:val="00C265D4"/>
    <w:rsid w:val="00C26BD3"/>
    <w:rsid w:val="00C276E9"/>
    <w:rsid w:val="00C3179A"/>
    <w:rsid w:val="00C3227D"/>
    <w:rsid w:val="00C3363C"/>
    <w:rsid w:val="00C37D01"/>
    <w:rsid w:val="00C43B31"/>
    <w:rsid w:val="00C43E40"/>
    <w:rsid w:val="00C45C9F"/>
    <w:rsid w:val="00C47CD3"/>
    <w:rsid w:val="00C527D3"/>
    <w:rsid w:val="00C5531A"/>
    <w:rsid w:val="00C55F22"/>
    <w:rsid w:val="00C56588"/>
    <w:rsid w:val="00C56A70"/>
    <w:rsid w:val="00C57CD9"/>
    <w:rsid w:val="00C63572"/>
    <w:rsid w:val="00C6556E"/>
    <w:rsid w:val="00C656B0"/>
    <w:rsid w:val="00C66105"/>
    <w:rsid w:val="00C66EE8"/>
    <w:rsid w:val="00C72F3B"/>
    <w:rsid w:val="00C73F93"/>
    <w:rsid w:val="00C74799"/>
    <w:rsid w:val="00C768AD"/>
    <w:rsid w:val="00C7799D"/>
    <w:rsid w:val="00C80161"/>
    <w:rsid w:val="00C83351"/>
    <w:rsid w:val="00C84E17"/>
    <w:rsid w:val="00C85A9B"/>
    <w:rsid w:val="00C866D3"/>
    <w:rsid w:val="00C87D11"/>
    <w:rsid w:val="00C90795"/>
    <w:rsid w:val="00C913B2"/>
    <w:rsid w:val="00C91401"/>
    <w:rsid w:val="00C91BBF"/>
    <w:rsid w:val="00C9364D"/>
    <w:rsid w:val="00C940E4"/>
    <w:rsid w:val="00C94C0E"/>
    <w:rsid w:val="00C94C76"/>
    <w:rsid w:val="00CA07E0"/>
    <w:rsid w:val="00CA3377"/>
    <w:rsid w:val="00CA39FD"/>
    <w:rsid w:val="00CA42B6"/>
    <w:rsid w:val="00CA4D44"/>
    <w:rsid w:val="00CA5F8B"/>
    <w:rsid w:val="00CB16AC"/>
    <w:rsid w:val="00CB2B37"/>
    <w:rsid w:val="00CB3DE8"/>
    <w:rsid w:val="00CB4D3C"/>
    <w:rsid w:val="00CB5EC5"/>
    <w:rsid w:val="00CB76CF"/>
    <w:rsid w:val="00CB7BC7"/>
    <w:rsid w:val="00CC270D"/>
    <w:rsid w:val="00CC4510"/>
    <w:rsid w:val="00CC6007"/>
    <w:rsid w:val="00CC6CFF"/>
    <w:rsid w:val="00CC6E03"/>
    <w:rsid w:val="00CC70FE"/>
    <w:rsid w:val="00CD043D"/>
    <w:rsid w:val="00CD1B91"/>
    <w:rsid w:val="00CD297E"/>
    <w:rsid w:val="00CD74DE"/>
    <w:rsid w:val="00CD76DD"/>
    <w:rsid w:val="00CD76DF"/>
    <w:rsid w:val="00CE1ABA"/>
    <w:rsid w:val="00CE1DF5"/>
    <w:rsid w:val="00CE6DBE"/>
    <w:rsid w:val="00CE711C"/>
    <w:rsid w:val="00CE7962"/>
    <w:rsid w:val="00CF12EE"/>
    <w:rsid w:val="00CF3E61"/>
    <w:rsid w:val="00CF5B95"/>
    <w:rsid w:val="00CF620A"/>
    <w:rsid w:val="00D01989"/>
    <w:rsid w:val="00D01C65"/>
    <w:rsid w:val="00D0409A"/>
    <w:rsid w:val="00D048C4"/>
    <w:rsid w:val="00D0546E"/>
    <w:rsid w:val="00D0688C"/>
    <w:rsid w:val="00D06DC2"/>
    <w:rsid w:val="00D0701E"/>
    <w:rsid w:val="00D1418E"/>
    <w:rsid w:val="00D20F77"/>
    <w:rsid w:val="00D212F7"/>
    <w:rsid w:val="00D219F6"/>
    <w:rsid w:val="00D23CE0"/>
    <w:rsid w:val="00D2409D"/>
    <w:rsid w:val="00D24842"/>
    <w:rsid w:val="00D248E0"/>
    <w:rsid w:val="00D254EF"/>
    <w:rsid w:val="00D26EF5"/>
    <w:rsid w:val="00D27806"/>
    <w:rsid w:val="00D33312"/>
    <w:rsid w:val="00D34209"/>
    <w:rsid w:val="00D3507C"/>
    <w:rsid w:val="00D3541D"/>
    <w:rsid w:val="00D3585B"/>
    <w:rsid w:val="00D37F56"/>
    <w:rsid w:val="00D41014"/>
    <w:rsid w:val="00D415DF"/>
    <w:rsid w:val="00D42AF4"/>
    <w:rsid w:val="00D43997"/>
    <w:rsid w:val="00D44BD2"/>
    <w:rsid w:val="00D45590"/>
    <w:rsid w:val="00D455FD"/>
    <w:rsid w:val="00D46D57"/>
    <w:rsid w:val="00D503D4"/>
    <w:rsid w:val="00D51E82"/>
    <w:rsid w:val="00D54607"/>
    <w:rsid w:val="00D558D2"/>
    <w:rsid w:val="00D55CCE"/>
    <w:rsid w:val="00D628FC"/>
    <w:rsid w:val="00D63EB9"/>
    <w:rsid w:val="00D67692"/>
    <w:rsid w:val="00D74054"/>
    <w:rsid w:val="00D76399"/>
    <w:rsid w:val="00D76C42"/>
    <w:rsid w:val="00D76DB7"/>
    <w:rsid w:val="00D8084B"/>
    <w:rsid w:val="00D851B6"/>
    <w:rsid w:val="00D852BF"/>
    <w:rsid w:val="00D858C6"/>
    <w:rsid w:val="00D8669E"/>
    <w:rsid w:val="00D87FCA"/>
    <w:rsid w:val="00D9258A"/>
    <w:rsid w:val="00D95874"/>
    <w:rsid w:val="00DA311A"/>
    <w:rsid w:val="00DA3525"/>
    <w:rsid w:val="00DA3C86"/>
    <w:rsid w:val="00DA436D"/>
    <w:rsid w:val="00DA43AF"/>
    <w:rsid w:val="00DA6F3E"/>
    <w:rsid w:val="00DA6F8B"/>
    <w:rsid w:val="00DA785B"/>
    <w:rsid w:val="00DB03EB"/>
    <w:rsid w:val="00DB0549"/>
    <w:rsid w:val="00DB067F"/>
    <w:rsid w:val="00DB0FEE"/>
    <w:rsid w:val="00DB1505"/>
    <w:rsid w:val="00DB1CBD"/>
    <w:rsid w:val="00DB4023"/>
    <w:rsid w:val="00DB5E61"/>
    <w:rsid w:val="00DB77BF"/>
    <w:rsid w:val="00DB797A"/>
    <w:rsid w:val="00DC2A6F"/>
    <w:rsid w:val="00DC35F6"/>
    <w:rsid w:val="00DC3A3D"/>
    <w:rsid w:val="00DC422E"/>
    <w:rsid w:val="00DC4803"/>
    <w:rsid w:val="00DC71ED"/>
    <w:rsid w:val="00DC79BC"/>
    <w:rsid w:val="00DD3174"/>
    <w:rsid w:val="00DD4426"/>
    <w:rsid w:val="00DD6EBB"/>
    <w:rsid w:val="00DE232F"/>
    <w:rsid w:val="00DE3CB2"/>
    <w:rsid w:val="00DE4B1F"/>
    <w:rsid w:val="00DE539A"/>
    <w:rsid w:val="00DE6D51"/>
    <w:rsid w:val="00DE6DC6"/>
    <w:rsid w:val="00DF2D2C"/>
    <w:rsid w:val="00DF459A"/>
    <w:rsid w:val="00DF531D"/>
    <w:rsid w:val="00DF6682"/>
    <w:rsid w:val="00DF7DEC"/>
    <w:rsid w:val="00E011C8"/>
    <w:rsid w:val="00E01208"/>
    <w:rsid w:val="00E014BA"/>
    <w:rsid w:val="00E01631"/>
    <w:rsid w:val="00E05846"/>
    <w:rsid w:val="00E05A97"/>
    <w:rsid w:val="00E06B96"/>
    <w:rsid w:val="00E119E2"/>
    <w:rsid w:val="00E12585"/>
    <w:rsid w:val="00E130E7"/>
    <w:rsid w:val="00E166FB"/>
    <w:rsid w:val="00E17DC8"/>
    <w:rsid w:val="00E212E9"/>
    <w:rsid w:val="00E22822"/>
    <w:rsid w:val="00E229CE"/>
    <w:rsid w:val="00E22C1B"/>
    <w:rsid w:val="00E250C7"/>
    <w:rsid w:val="00E25495"/>
    <w:rsid w:val="00E26AFF"/>
    <w:rsid w:val="00E32F8C"/>
    <w:rsid w:val="00E3484B"/>
    <w:rsid w:val="00E34E2D"/>
    <w:rsid w:val="00E36AC9"/>
    <w:rsid w:val="00E37A2A"/>
    <w:rsid w:val="00E37FEE"/>
    <w:rsid w:val="00E41510"/>
    <w:rsid w:val="00E43598"/>
    <w:rsid w:val="00E43711"/>
    <w:rsid w:val="00E453A6"/>
    <w:rsid w:val="00E47611"/>
    <w:rsid w:val="00E50A11"/>
    <w:rsid w:val="00E51CEE"/>
    <w:rsid w:val="00E522C2"/>
    <w:rsid w:val="00E52310"/>
    <w:rsid w:val="00E532B0"/>
    <w:rsid w:val="00E54F42"/>
    <w:rsid w:val="00E57A79"/>
    <w:rsid w:val="00E57CCE"/>
    <w:rsid w:val="00E66029"/>
    <w:rsid w:val="00E672B0"/>
    <w:rsid w:val="00E70C43"/>
    <w:rsid w:val="00E73275"/>
    <w:rsid w:val="00E744F0"/>
    <w:rsid w:val="00E76273"/>
    <w:rsid w:val="00E77E59"/>
    <w:rsid w:val="00E806C4"/>
    <w:rsid w:val="00E82F3E"/>
    <w:rsid w:val="00E8335A"/>
    <w:rsid w:val="00E83D82"/>
    <w:rsid w:val="00E84AAE"/>
    <w:rsid w:val="00E863F0"/>
    <w:rsid w:val="00E87779"/>
    <w:rsid w:val="00E87E2E"/>
    <w:rsid w:val="00E90F79"/>
    <w:rsid w:val="00E92646"/>
    <w:rsid w:val="00E93197"/>
    <w:rsid w:val="00E93BEE"/>
    <w:rsid w:val="00E9558A"/>
    <w:rsid w:val="00E95CEE"/>
    <w:rsid w:val="00E97DBC"/>
    <w:rsid w:val="00EA3E6A"/>
    <w:rsid w:val="00EA44E8"/>
    <w:rsid w:val="00EA4E21"/>
    <w:rsid w:val="00EA59E6"/>
    <w:rsid w:val="00EA78B7"/>
    <w:rsid w:val="00EB01B7"/>
    <w:rsid w:val="00EB0FCE"/>
    <w:rsid w:val="00EB12EA"/>
    <w:rsid w:val="00EB3127"/>
    <w:rsid w:val="00EB4D86"/>
    <w:rsid w:val="00EB7E9C"/>
    <w:rsid w:val="00EC0EA5"/>
    <w:rsid w:val="00EC194C"/>
    <w:rsid w:val="00EC1A07"/>
    <w:rsid w:val="00EC2D18"/>
    <w:rsid w:val="00EC3CE0"/>
    <w:rsid w:val="00EC3EBA"/>
    <w:rsid w:val="00EC4C35"/>
    <w:rsid w:val="00EC733D"/>
    <w:rsid w:val="00ED0B5B"/>
    <w:rsid w:val="00ED0DB7"/>
    <w:rsid w:val="00ED1C44"/>
    <w:rsid w:val="00ED290F"/>
    <w:rsid w:val="00ED476E"/>
    <w:rsid w:val="00ED4B4C"/>
    <w:rsid w:val="00ED6CB9"/>
    <w:rsid w:val="00EE08FA"/>
    <w:rsid w:val="00EE14B0"/>
    <w:rsid w:val="00EE1D78"/>
    <w:rsid w:val="00EE20A7"/>
    <w:rsid w:val="00EE393C"/>
    <w:rsid w:val="00EE6165"/>
    <w:rsid w:val="00EE708B"/>
    <w:rsid w:val="00EE7577"/>
    <w:rsid w:val="00EF0751"/>
    <w:rsid w:val="00EF0A79"/>
    <w:rsid w:val="00EF1945"/>
    <w:rsid w:val="00EF5377"/>
    <w:rsid w:val="00EF60D6"/>
    <w:rsid w:val="00EF62CC"/>
    <w:rsid w:val="00EF6734"/>
    <w:rsid w:val="00EF6D0E"/>
    <w:rsid w:val="00F00B68"/>
    <w:rsid w:val="00F03539"/>
    <w:rsid w:val="00F038CD"/>
    <w:rsid w:val="00F04345"/>
    <w:rsid w:val="00F05138"/>
    <w:rsid w:val="00F05584"/>
    <w:rsid w:val="00F055F4"/>
    <w:rsid w:val="00F055FE"/>
    <w:rsid w:val="00F1022A"/>
    <w:rsid w:val="00F12168"/>
    <w:rsid w:val="00F1410C"/>
    <w:rsid w:val="00F173BC"/>
    <w:rsid w:val="00F17D0A"/>
    <w:rsid w:val="00F20C3F"/>
    <w:rsid w:val="00F2261E"/>
    <w:rsid w:val="00F23D37"/>
    <w:rsid w:val="00F24DB9"/>
    <w:rsid w:val="00F2512C"/>
    <w:rsid w:val="00F25393"/>
    <w:rsid w:val="00F263E6"/>
    <w:rsid w:val="00F26946"/>
    <w:rsid w:val="00F309AF"/>
    <w:rsid w:val="00F32EB7"/>
    <w:rsid w:val="00F342C4"/>
    <w:rsid w:val="00F4096F"/>
    <w:rsid w:val="00F4230C"/>
    <w:rsid w:val="00F423A5"/>
    <w:rsid w:val="00F44B33"/>
    <w:rsid w:val="00F45FA2"/>
    <w:rsid w:val="00F47FFA"/>
    <w:rsid w:val="00F5121C"/>
    <w:rsid w:val="00F51E07"/>
    <w:rsid w:val="00F53281"/>
    <w:rsid w:val="00F556DE"/>
    <w:rsid w:val="00F55859"/>
    <w:rsid w:val="00F55A16"/>
    <w:rsid w:val="00F57191"/>
    <w:rsid w:val="00F616B2"/>
    <w:rsid w:val="00F634E8"/>
    <w:rsid w:val="00F635F6"/>
    <w:rsid w:val="00F64B65"/>
    <w:rsid w:val="00F65738"/>
    <w:rsid w:val="00F659CE"/>
    <w:rsid w:val="00F6658C"/>
    <w:rsid w:val="00F66F4A"/>
    <w:rsid w:val="00F70C04"/>
    <w:rsid w:val="00F7554B"/>
    <w:rsid w:val="00F75B22"/>
    <w:rsid w:val="00F75BF4"/>
    <w:rsid w:val="00F77823"/>
    <w:rsid w:val="00F801C2"/>
    <w:rsid w:val="00F80607"/>
    <w:rsid w:val="00F80E85"/>
    <w:rsid w:val="00F8427E"/>
    <w:rsid w:val="00F84D87"/>
    <w:rsid w:val="00F919FE"/>
    <w:rsid w:val="00F952D2"/>
    <w:rsid w:val="00F97B57"/>
    <w:rsid w:val="00FA0CD7"/>
    <w:rsid w:val="00FA42D2"/>
    <w:rsid w:val="00FA4768"/>
    <w:rsid w:val="00FA641F"/>
    <w:rsid w:val="00FA6937"/>
    <w:rsid w:val="00FA70BD"/>
    <w:rsid w:val="00FA7612"/>
    <w:rsid w:val="00FA7CE3"/>
    <w:rsid w:val="00FB0594"/>
    <w:rsid w:val="00FB14E8"/>
    <w:rsid w:val="00FB190A"/>
    <w:rsid w:val="00FB2046"/>
    <w:rsid w:val="00FB20AC"/>
    <w:rsid w:val="00FB5603"/>
    <w:rsid w:val="00FB6F97"/>
    <w:rsid w:val="00FB7BBE"/>
    <w:rsid w:val="00FC1B6F"/>
    <w:rsid w:val="00FC20EB"/>
    <w:rsid w:val="00FC343B"/>
    <w:rsid w:val="00FC3696"/>
    <w:rsid w:val="00FC38E3"/>
    <w:rsid w:val="00FC4F8D"/>
    <w:rsid w:val="00FC5306"/>
    <w:rsid w:val="00FD00AB"/>
    <w:rsid w:val="00FD0803"/>
    <w:rsid w:val="00FD3D9B"/>
    <w:rsid w:val="00FD48EB"/>
    <w:rsid w:val="00FD4FD5"/>
    <w:rsid w:val="00FD54EC"/>
    <w:rsid w:val="00FD63C9"/>
    <w:rsid w:val="00FD7AC5"/>
    <w:rsid w:val="00FE161B"/>
    <w:rsid w:val="00FE25A4"/>
    <w:rsid w:val="00FE28FB"/>
    <w:rsid w:val="00FE5F66"/>
    <w:rsid w:val="00FE61AE"/>
    <w:rsid w:val="00FE70D2"/>
    <w:rsid w:val="00FF06DC"/>
    <w:rsid w:val="00FF1944"/>
    <w:rsid w:val="00FF29DD"/>
    <w:rsid w:val="00FF37E8"/>
    <w:rsid w:val="00FF3B48"/>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D713C55C-7DF1-45E4-AE14-73AB863F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B15"/>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6"/>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6"/>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6"/>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6"/>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6"/>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6"/>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semiHidden/>
    <w:unhideWhenUsed/>
    <w:rsid w:val="0078279B"/>
    <w:pPr>
      <w:spacing w:after="120"/>
    </w:pPr>
  </w:style>
  <w:style w:type="character" w:customStyle="1" w:styleId="BodyTextChar">
    <w:name w:val="Body Text Char"/>
    <w:basedOn w:val="DefaultParagraphFont"/>
    <w:link w:val="BodyText"/>
    <w:uiPriority w:val="99"/>
    <w:semiHidden/>
    <w:rsid w:val="0078279B"/>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6"/>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39452991">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6E8D5-10B5-4775-93B3-B88A21938F5B}">
  <ds:schemaRefs>
    <ds:schemaRef ds:uri="http://schemas.microsoft.com/sharepoint/v3/contenttype/forms"/>
  </ds:schemaRefs>
</ds:datastoreItem>
</file>

<file path=customXml/itemProps2.xml><?xml version="1.0" encoding="utf-8"?>
<ds:datastoreItem xmlns:ds="http://schemas.openxmlformats.org/officeDocument/2006/customXml" ds:itemID="{76190EF3-C413-4B7A-A2CE-CCA7E7B9D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347E7-5165-4490-A5D6-D7AD145CD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ED939E-5F97-4F21-BE5A-B260F0A0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11940</Words>
  <Characters>75226</Characters>
  <Application>Microsoft Office Word</Application>
  <DocSecurity>0</DocSecurity>
  <Lines>626</Lines>
  <Paragraphs>173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Varatharaajan, Sutharshun</cp:lastModifiedBy>
  <cp:revision>2</cp:revision>
  <dcterms:created xsi:type="dcterms:W3CDTF">2021-01-24T21:01:00Z</dcterms:created>
  <dcterms:modified xsi:type="dcterms:W3CDTF">2021-01-24T21:01:00Z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ies>
</file>