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3"/>
        <w:numPr>
          <w:ilvl w:val="1"/>
          <w:numId w:val="7"/>
        </w:numPr>
      </w:pPr>
      <w:r>
        <w:t>Issue 1 (Rel.17 unified TCI framework)</w:t>
      </w:r>
    </w:p>
    <w:p w14:paraId="3C057727" w14:textId="77777777" w:rsidR="00DE37B1" w:rsidRDefault="00EF35A2">
      <w:pPr>
        <w:pStyle w:val="ac"/>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afc"/>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바탕" w:cs="Times New Roman"/>
                <w:sz w:val="18"/>
                <w:szCs w:val="20"/>
                <w:lang w:val="en-GB"/>
              </w:rPr>
            </w:pPr>
            <w:r w:rsidRPr="004223DF">
              <w:rPr>
                <w:rFonts w:eastAsia="바탕"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바탕"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바탕"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바탕" w:cs="Times New Roman"/>
                <w:sz w:val="18"/>
                <w:szCs w:val="20"/>
                <w:lang w:val="en-GB"/>
              </w:rPr>
            </w:pPr>
            <w:r w:rsidRPr="004223DF">
              <w:rPr>
                <w:rFonts w:eastAsia="바탕"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바탕"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afc"/>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a3"/>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a3"/>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a3"/>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a3"/>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a3"/>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a3"/>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afc"/>
        <w:tblW w:w="0" w:type="auto"/>
        <w:tblLook w:val="04A0" w:firstRow="1" w:lastRow="0" w:firstColumn="1" w:lastColumn="0" w:noHBand="0" w:noVBand="1"/>
      </w:tblPr>
      <w:tblGrid>
        <w:gridCol w:w="9926"/>
      </w:tblGrid>
      <w:tr w:rsidR="00446EBE" w:rsidRPr="00502AF0" w14:paraId="4A7D22BF" w14:textId="77777777" w:rsidTr="00AF296C">
        <w:trPr>
          <w:trHeight w:val="1859"/>
        </w:trPr>
        <w:tc>
          <w:tcPr>
            <w:tcW w:w="9926" w:type="dxa"/>
          </w:tcPr>
          <w:p w14:paraId="4B5464BD" w14:textId="77777777" w:rsidR="00BB2729" w:rsidRDefault="00BB2729" w:rsidP="009D4D35">
            <w:pPr>
              <w:pStyle w:val="ab"/>
              <w:snapToGrid w:val="0"/>
              <w:spacing w:before="0" w:after="0"/>
              <w:jc w:val="both"/>
              <w:rPr>
                <w:rStyle w:val="afd"/>
                <w:sz w:val="20"/>
                <w:szCs w:val="20"/>
                <w:u w:val="single"/>
              </w:rPr>
            </w:pPr>
          </w:p>
          <w:p w14:paraId="62F18BF6" w14:textId="60ED71C6" w:rsidR="00924224" w:rsidRDefault="00446EBE" w:rsidP="00924224">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sidR="00924224">
              <w:rPr>
                <w:sz w:val="20"/>
                <w:szCs w:val="20"/>
              </w:rPr>
              <w:t xml:space="preserve">On Rel.17 unified TCI framework, </w:t>
            </w:r>
            <w:r w:rsidR="00C2232F">
              <w:rPr>
                <w:sz w:val="20"/>
                <w:szCs w:val="20"/>
              </w:rPr>
              <w:t>select one from the following for TCI state pool design for carrier aggregation (CA), no later than RAN1#105-e:</w:t>
            </w:r>
          </w:p>
          <w:p w14:paraId="2AA0AF1D" w14:textId="654A5215" w:rsidR="00EE0CD3" w:rsidRPr="00EE0CD3" w:rsidRDefault="00C2232F" w:rsidP="00C2232F">
            <w:pPr>
              <w:numPr>
                <w:ilvl w:val="0"/>
                <w:numId w:val="24"/>
              </w:numPr>
              <w:suppressAutoHyphens/>
              <w:autoSpaceDN w:val="0"/>
              <w:snapToGrid w:val="0"/>
              <w:jc w:val="both"/>
              <w:textAlignment w:val="baseline"/>
              <w:rPr>
                <w:rFonts w:cs="Times New Roman"/>
                <w:sz w:val="20"/>
                <w:szCs w:val="20"/>
              </w:rPr>
            </w:pPr>
            <w:r>
              <w:rPr>
                <w:rFonts w:eastAsia="바탕" w:cs="Times New Roman"/>
                <w:sz w:val="20"/>
                <w:szCs w:val="20"/>
                <w:lang w:val="en-GB" w:eastAsia="zh-CN"/>
              </w:rPr>
              <w:t xml:space="preserve">Alt1. </w:t>
            </w:r>
            <w:r w:rsidR="009E4223">
              <w:rPr>
                <w:rFonts w:eastAsia="바탕" w:cs="Times New Roman"/>
                <w:sz w:val="20"/>
                <w:szCs w:val="20"/>
                <w:lang w:val="en-GB" w:eastAsia="zh-CN"/>
              </w:rPr>
              <w:t>A</w:t>
            </w:r>
            <w:r w:rsidR="009E4223" w:rsidRPr="009E4223">
              <w:rPr>
                <w:rFonts w:eastAsia="바탕" w:cs="Times New Roman"/>
                <w:sz w:val="20"/>
                <w:szCs w:val="20"/>
                <w:lang w:val="en-GB" w:eastAsia="zh-CN"/>
              </w:rPr>
              <w:t xml:space="preserve"> </w:t>
            </w:r>
            <w:r w:rsidR="009E4223">
              <w:rPr>
                <w:rFonts w:eastAsia="바탕" w:cs="Times New Roman"/>
                <w:sz w:val="20"/>
                <w:szCs w:val="20"/>
                <w:lang w:val="en-GB" w:eastAsia="zh-CN"/>
              </w:rPr>
              <w:t>shared</w:t>
            </w:r>
            <w:r w:rsidR="009E4223" w:rsidRPr="009E4223">
              <w:rPr>
                <w:rFonts w:eastAsia="바탕" w:cs="Times New Roman"/>
                <w:sz w:val="20"/>
                <w:szCs w:val="20"/>
                <w:lang w:val="en-GB" w:eastAsia="zh-CN"/>
              </w:rPr>
              <w:t xml:space="preserve"> RRC TCI state pool for the set of conf</w:t>
            </w:r>
            <w:r w:rsidR="003B3CFC">
              <w:rPr>
                <w:rFonts w:eastAsia="바탕" w:cs="Times New Roman"/>
                <w:sz w:val="20"/>
                <w:szCs w:val="20"/>
                <w:lang w:val="en-GB" w:eastAsia="zh-CN"/>
              </w:rPr>
              <w:t xml:space="preserve">igured CCs </w:t>
            </w:r>
            <w:r w:rsidR="00EC0C46">
              <w:rPr>
                <w:rFonts w:eastAsia="바탕" w:cs="Times New Roman"/>
                <w:sz w:val="20"/>
                <w:szCs w:val="20"/>
                <w:lang w:val="en-GB" w:eastAsia="zh-CN"/>
              </w:rPr>
              <w:t xml:space="preserve">for </w:t>
            </w:r>
            <w:r w:rsidR="001E454D">
              <w:rPr>
                <w:rFonts w:eastAsia="바탕" w:cs="Times New Roman"/>
                <w:sz w:val="20"/>
                <w:szCs w:val="20"/>
                <w:lang w:val="en-GB" w:eastAsia="zh-CN"/>
              </w:rPr>
              <w:t xml:space="preserve">joint and separate DL/UL TCI </w:t>
            </w:r>
          </w:p>
          <w:p w14:paraId="7D0665C8" w14:textId="6F3BCAAA" w:rsidR="004E5959" w:rsidRPr="004E5959" w:rsidRDefault="00EE0CD3" w:rsidP="00C2232F">
            <w:pPr>
              <w:numPr>
                <w:ilvl w:val="1"/>
                <w:numId w:val="24"/>
              </w:numPr>
              <w:suppressAutoHyphens/>
              <w:autoSpaceDN w:val="0"/>
              <w:snapToGrid w:val="0"/>
              <w:jc w:val="both"/>
              <w:textAlignment w:val="baseline"/>
              <w:rPr>
                <w:rFonts w:cs="Times New Roman"/>
                <w:sz w:val="20"/>
                <w:szCs w:val="20"/>
              </w:rPr>
            </w:pPr>
            <w:r>
              <w:rPr>
                <w:rFonts w:eastAsia="바탕" w:cs="Times New Roman"/>
                <w:sz w:val="20"/>
                <w:szCs w:val="20"/>
                <w:shd w:val="clear" w:color="auto" w:fill="FFFFFF"/>
                <w:lang w:val="en-GB"/>
              </w:rPr>
              <w:t xml:space="preserve">For QCL Type-A, </w:t>
            </w:r>
            <w:r w:rsidR="00483E5D">
              <w:rPr>
                <w:rFonts w:eastAsia="바탕" w:cs="Times New Roman"/>
                <w:sz w:val="20"/>
                <w:szCs w:val="20"/>
                <w:shd w:val="clear" w:color="auto" w:fill="FFFFFF"/>
                <w:lang w:val="en-GB"/>
              </w:rPr>
              <w:t>the</w:t>
            </w:r>
            <w:r w:rsidR="009E4223" w:rsidRPr="009E4223">
              <w:rPr>
                <w:rFonts w:eastAsia="바탕" w:cs="Times New Roman"/>
                <w:sz w:val="20"/>
                <w:szCs w:val="20"/>
                <w:shd w:val="clear" w:color="auto" w:fill="FFFFFF"/>
                <w:lang w:val="en-GB"/>
              </w:rPr>
              <w:t xml:space="preserve"> </w:t>
            </w:r>
            <w:r w:rsidR="00483E5D">
              <w:rPr>
                <w:rFonts w:eastAsia="바탕" w:cs="Times New Roman"/>
                <w:sz w:val="20"/>
                <w:szCs w:val="20"/>
                <w:shd w:val="clear" w:color="auto" w:fill="FFFFFF"/>
                <w:lang w:val="en-GB"/>
              </w:rPr>
              <w:t>BWP/</w:t>
            </w:r>
            <w:r w:rsidR="009E4223" w:rsidRPr="009E4223">
              <w:rPr>
                <w:rFonts w:eastAsia="바탕" w:cs="Times New Roman"/>
                <w:sz w:val="20"/>
                <w:szCs w:val="20"/>
                <w:shd w:val="clear" w:color="auto" w:fill="FFFFFF"/>
                <w:lang w:val="en-GB"/>
              </w:rPr>
              <w:t xml:space="preserve">CC ID for QCL-Type A </w:t>
            </w:r>
            <w:r w:rsidR="00F117A8">
              <w:rPr>
                <w:rFonts w:eastAsia="바탕" w:cs="Times New Roman"/>
                <w:sz w:val="20"/>
                <w:szCs w:val="20"/>
                <w:shd w:val="clear" w:color="auto" w:fill="FFFFFF"/>
                <w:lang w:val="en-GB"/>
              </w:rPr>
              <w:t xml:space="preserve">source </w:t>
            </w:r>
            <w:r w:rsidR="002173C2">
              <w:rPr>
                <w:rFonts w:eastAsia="바탕" w:cs="Times New Roman"/>
                <w:sz w:val="20"/>
                <w:szCs w:val="20"/>
                <w:shd w:val="clear" w:color="auto" w:fill="FFFFFF"/>
                <w:lang w:val="en-GB"/>
              </w:rPr>
              <w:t xml:space="preserve">RS </w:t>
            </w:r>
            <w:r w:rsidR="00165BB3">
              <w:rPr>
                <w:rFonts w:eastAsia="바탕" w:cs="Times New Roman"/>
                <w:sz w:val="20"/>
                <w:szCs w:val="20"/>
                <w:shd w:val="clear" w:color="auto" w:fill="FFFFFF"/>
                <w:lang w:val="en-GB"/>
              </w:rPr>
              <w:t>can be</w:t>
            </w:r>
            <w:r w:rsidR="002173C2">
              <w:rPr>
                <w:rFonts w:eastAsia="바탕" w:cs="Times New Roman"/>
                <w:sz w:val="20"/>
                <w:szCs w:val="20"/>
                <w:shd w:val="clear" w:color="auto" w:fill="FFFFFF"/>
                <w:lang w:val="en-GB"/>
              </w:rPr>
              <w:t xml:space="preserve"> absent in a TCI state. </w:t>
            </w:r>
          </w:p>
          <w:p w14:paraId="035FDE49" w14:textId="62259104" w:rsidR="009E4223" w:rsidRPr="00A23128" w:rsidRDefault="004E5959" w:rsidP="00C2232F">
            <w:pPr>
              <w:numPr>
                <w:ilvl w:val="1"/>
                <w:numId w:val="24"/>
              </w:numPr>
              <w:suppressAutoHyphens/>
              <w:autoSpaceDN w:val="0"/>
              <w:snapToGrid w:val="0"/>
              <w:jc w:val="both"/>
              <w:textAlignment w:val="baseline"/>
              <w:rPr>
                <w:rFonts w:cs="Times New Roman"/>
                <w:sz w:val="20"/>
                <w:szCs w:val="20"/>
              </w:rPr>
            </w:pPr>
            <w:r>
              <w:rPr>
                <w:rFonts w:eastAsia="바탕" w:cs="Times New Roman"/>
                <w:sz w:val="20"/>
                <w:szCs w:val="20"/>
                <w:shd w:val="clear" w:color="auto" w:fill="FFFFFF"/>
              </w:rPr>
              <w:t xml:space="preserve">When </w:t>
            </w:r>
            <w:r>
              <w:rPr>
                <w:rFonts w:eastAsia="바탕" w:cs="Times New Roman"/>
                <w:sz w:val="20"/>
                <w:szCs w:val="20"/>
                <w:shd w:val="clear" w:color="auto" w:fill="FFFFFF"/>
                <w:lang w:val="en-GB"/>
              </w:rPr>
              <w:t>t</w:t>
            </w:r>
            <w:r w:rsidR="009E4223" w:rsidRPr="009E4223">
              <w:rPr>
                <w:rFonts w:eastAsia="바탕" w:cs="Times New Roman"/>
                <w:sz w:val="20"/>
                <w:szCs w:val="20"/>
                <w:shd w:val="clear" w:color="auto" w:fill="FFFFFF"/>
                <w:lang w:val="en-GB"/>
              </w:rPr>
              <w:t xml:space="preserve">he </w:t>
            </w:r>
            <w:r w:rsidR="00483E5D">
              <w:rPr>
                <w:rFonts w:eastAsia="바탕" w:cs="Times New Roman"/>
                <w:sz w:val="20"/>
                <w:szCs w:val="20"/>
                <w:shd w:val="clear" w:color="auto" w:fill="FFFFFF"/>
                <w:lang w:val="en-GB"/>
              </w:rPr>
              <w:t>BWP/</w:t>
            </w:r>
            <w:r w:rsidR="009E4223" w:rsidRPr="009E4223">
              <w:rPr>
                <w:rFonts w:eastAsia="바탕" w:cs="Times New Roman"/>
                <w:sz w:val="20"/>
                <w:szCs w:val="20"/>
                <w:shd w:val="clear" w:color="auto" w:fill="FFFFFF"/>
                <w:lang w:val="en-GB"/>
              </w:rPr>
              <w:t xml:space="preserve">CC ID for QCL-Type A </w:t>
            </w:r>
            <w:r w:rsidR="00F117A8">
              <w:rPr>
                <w:rFonts w:eastAsia="바탕" w:cs="Times New Roman"/>
                <w:sz w:val="20"/>
                <w:szCs w:val="20"/>
                <w:shd w:val="clear" w:color="auto" w:fill="FFFFFF"/>
                <w:lang w:val="en-GB"/>
              </w:rPr>
              <w:t xml:space="preserve">source </w:t>
            </w:r>
            <w:r w:rsidR="009E4223" w:rsidRPr="009E4223">
              <w:rPr>
                <w:rFonts w:eastAsia="바탕" w:cs="Times New Roman"/>
                <w:sz w:val="20"/>
                <w:szCs w:val="20"/>
                <w:shd w:val="clear" w:color="auto" w:fill="FFFFFF"/>
                <w:lang w:val="en-GB"/>
              </w:rPr>
              <w:t xml:space="preserve">RS </w:t>
            </w:r>
            <w:r>
              <w:rPr>
                <w:rFonts w:eastAsia="바탕" w:cs="Times New Roman"/>
                <w:sz w:val="20"/>
                <w:szCs w:val="20"/>
                <w:shd w:val="clear" w:color="auto" w:fill="FFFFFF"/>
                <w:lang w:val="en-GB"/>
              </w:rPr>
              <w:t>is absent in the TCI state, t</w:t>
            </w:r>
            <w:r w:rsidRPr="009E4223">
              <w:rPr>
                <w:rFonts w:eastAsia="바탕" w:cs="Times New Roman"/>
                <w:sz w:val="20"/>
                <w:szCs w:val="20"/>
                <w:shd w:val="clear" w:color="auto" w:fill="FFFFFF"/>
                <w:lang w:val="en-GB"/>
              </w:rPr>
              <w:t xml:space="preserve">he </w:t>
            </w:r>
            <w:r w:rsidR="00483E5D">
              <w:rPr>
                <w:rFonts w:eastAsia="바탕" w:cs="Times New Roman"/>
                <w:sz w:val="20"/>
                <w:szCs w:val="20"/>
                <w:shd w:val="clear" w:color="auto" w:fill="FFFFFF"/>
                <w:lang w:val="en-GB"/>
              </w:rPr>
              <w:t>BWP/</w:t>
            </w:r>
            <w:r w:rsidRPr="009E4223">
              <w:rPr>
                <w:rFonts w:eastAsia="바탕" w:cs="Times New Roman"/>
                <w:sz w:val="20"/>
                <w:szCs w:val="20"/>
                <w:shd w:val="clear" w:color="auto" w:fill="FFFFFF"/>
                <w:lang w:val="en-GB"/>
              </w:rPr>
              <w:t xml:space="preserve">CC ID for QCL-Type A </w:t>
            </w:r>
            <w:r>
              <w:rPr>
                <w:rFonts w:eastAsia="바탕" w:cs="Times New Roman"/>
                <w:sz w:val="20"/>
                <w:szCs w:val="20"/>
                <w:shd w:val="clear" w:color="auto" w:fill="FFFFFF"/>
                <w:lang w:val="en-GB"/>
              </w:rPr>
              <w:t xml:space="preserve">source </w:t>
            </w:r>
            <w:r w:rsidRPr="009E4223">
              <w:rPr>
                <w:rFonts w:eastAsia="바탕" w:cs="Times New Roman"/>
                <w:sz w:val="20"/>
                <w:szCs w:val="20"/>
                <w:shd w:val="clear" w:color="auto" w:fill="FFFFFF"/>
                <w:lang w:val="en-GB"/>
              </w:rPr>
              <w:t xml:space="preserve">RS </w:t>
            </w:r>
            <w:r w:rsidR="009E4223" w:rsidRPr="009E4223">
              <w:rPr>
                <w:rFonts w:eastAsia="바탕" w:cs="Times New Roman"/>
                <w:sz w:val="20"/>
                <w:szCs w:val="20"/>
                <w:shd w:val="clear" w:color="auto" w:fill="FFFFFF"/>
                <w:lang w:val="en-GB"/>
              </w:rPr>
              <w:t xml:space="preserve">is determined according </w:t>
            </w:r>
            <w:r w:rsidR="00221097">
              <w:rPr>
                <w:rFonts w:eastAsia="바탕" w:cs="Times New Roman"/>
                <w:sz w:val="20"/>
                <w:szCs w:val="20"/>
                <w:shd w:val="clear" w:color="auto" w:fill="FFFFFF"/>
                <w:lang w:val="en-GB"/>
              </w:rPr>
              <w:t>to a target CC of the TCI state</w:t>
            </w:r>
            <w:r w:rsidR="00F117A8">
              <w:rPr>
                <w:rFonts w:eastAsia="바탕" w:cs="Times New Roman"/>
                <w:sz w:val="20"/>
                <w:szCs w:val="20"/>
                <w:shd w:val="clear" w:color="auto" w:fill="FFFFFF"/>
                <w:lang w:val="en-GB"/>
              </w:rPr>
              <w:t xml:space="preserve"> and configured with source RS ID</w:t>
            </w:r>
            <w:r w:rsidR="00483E5D">
              <w:rPr>
                <w:rFonts w:eastAsia="바탕" w:cs="Times New Roman"/>
                <w:sz w:val="20"/>
                <w:szCs w:val="20"/>
                <w:shd w:val="clear" w:color="auto" w:fill="FFFFFF"/>
                <w:lang w:val="en-GB"/>
              </w:rPr>
              <w:t xml:space="preserve"> and the corresponding active BWP</w:t>
            </w:r>
          </w:p>
          <w:p w14:paraId="3576E3CB" w14:textId="1141B74B" w:rsidR="00A23128" w:rsidRPr="004E5959" w:rsidRDefault="00A23128" w:rsidP="00C2232F">
            <w:pPr>
              <w:numPr>
                <w:ilvl w:val="2"/>
                <w:numId w:val="24"/>
              </w:numPr>
              <w:suppressAutoHyphens/>
              <w:autoSpaceDN w:val="0"/>
              <w:snapToGrid w:val="0"/>
              <w:jc w:val="both"/>
              <w:textAlignment w:val="baseline"/>
              <w:rPr>
                <w:rFonts w:cs="Times New Roman"/>
                <w:sz w:val="22"/>
                <w:szCs w:val="20"/>
              </w:rPr>
            </w:pPr>
            <w:r w:rsidRPr="00A23128">
              <w:rPr>
                <w:rFonts w:eastAsia="맑은 고딕"/>
                <w:sz w:val="20"/>
              </w:rPr>
              <w:t xml:space="preserve">For each applied active BWP per CC, UE uses the corresponding BWP ID +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34E5B45F" w14:textId="5185DDC2" w:rsidR="00E7081B" w:rsidRPr="00B12BCE" w:rsidRDefault="00304CDF" w:rsidP="00B12BCE">
            <w:pPr>
              <w:numPr>
                <w:ilvl w:val="1"/>
                <w:numId w:val="24"/>
              </w:numPr>
              <w:suppressAutoHyphens/>
              <w:autoSpaceDN w:val="0"/>
              <w:snapToGrid w:val="0"/>
              <w:jc w:val="both"/>
              <w:textAlignment w:val="baseline"/>
              <w:rPr>
                <w:sz w:val="20"/>
                <w:szCs w:val="20"/>
              </w:rPr>
            </w:pPr>
            <w:r w:rsidRPr="00A51292">
              <w:rPr>
                <w:rFonts w:eastAsia="바탕" w:hint="eastAsia"/>
                <w:sz w:val="20"/>
                <w:szCs w:val="20"/>
                <w:shd w:val="clear" w:color="auto" w:fill="FFFFFF"/>
                <w:lang w:val="en-GB"/>
              </w:rPr>
              <w:t xml:space="preserve">A </w:t>
            </w:r>
            <w:r w:rsidRPr="00A51292">
              <w:rPr>
                <w:rFonts w:eastAsia="바탕"/>
                <w:sz w:val="20"/>
                <w:szCs w:val="20"/>
                <w:shd w:val="clear" w:color="auto" w:fill="FFFFFF"/>
                <w:lang w:val="en-GB"/>
              </w:rPr>
              <w:t xml:space="preserve">single RS determined according </w:t>
            </w:r>
            <w:r>
              <w:rPr>
                <w:rFonts w:eastAsia="바탕"/>
                <w:sz w:val="20"/>
                <w:szCs w:val="20"/>
                <w:shd w:val="clear" w:color="auto" w:fill="FFFFFF"/>
                <w:lang w:val="en-GB"/>
              </w:rPr>
              <w:t>to the TCI stat</w:t>
            </w:r>
            <w:r w:rsidRPr="00A51292">
              <w:rPr>
                <w:rFonts w:eastAsia="바탕"/>
                <w:sz w:val="20"/>
                <w:szCs w:val="20"/>
                <w:shd w:val="clear" w:color="auto" w:fill="FFFFFF"/>
                <w:lang w:val="en-GB"/>
              </w:rPr>
              <w:t>e</w:t>
            </w:r>
            <w:r w:rsidRPr="00A51292">
              <w:rPr>
                <w:rFonts w:eastAsia="바탕" w:hint="eastAsia"/>
                <w:sz w:val="20"/>
                <w:szCs w:val="20"/>
                <w:shd w:val="clear" w:color="auto" w:fill="FFFFFF"/>
                <w:lang w:val="en-GB"/>
              </w:rPr>
              <w:t xml:space="preserve"> </w:t>
            </w:r>
            <w:r>
              <w:rPr>
                <w:rFonts w:eastAsia="바탕"/>
                <w:sz w:val="20"/>
                <w:szCs w:val="20"/>
                <w:shd w:val="clear" w:color="auto" w:fill="FFFFFF"/>
                <w:lang w:val="en-GB"/>
              </w:rPr>
              <w:t>(</w:t>
            </w:r>
            <w:r w:rsidRPr="00A51292">
              <w:rPr>
                <w:rFonts w:eastAsia="바탕"/>
                <w:sz w:val="20"/>
                <w:szCs w:val="20"/>
                <w:shd w:val="clear" w:color="auto" w:fill="FFFFFF"/>
                <w:lang w:val="en-GB"/>
              </w:rPr>
              <w:t>in the single/shared RRC TCI state pool</w:t>
            </w:r>
            <w:r>
              <w:rPr>
                <w:rFonts w:eastAsia="바탕"/>
                <w:sz w:val="20"/>
                <w:szCs w:val="20"/>
                <w:shd w:val="clear" w:color="auto" w:fill="FFFFFF"/>
                <w:lang w:val="en-GB"/>
              </w:rPr>
              <w:t>)</w:t>
            </w:r>
            <w:r w:rsidRPr="00A51292">
              <w:rPr>
                <w:rFonts w:eastAsia="바탕"/>
                <w:sz w:val="20"/>
                <w:szCs w:val="20"/>
                <w:shd w:val="clear" w:color="auto" w:fill="FFFFFF"/>
                <w:lang w:val="en-GB"/>
              </w:rPr>
              <w:t xml:space="preserve"> indicated by a common TCI state ID is used to provide QCL Type-D indication across the set of configured CCs</w:t>
            </w:r>
          </w:p>
          <w:p w14:paraId="212160C9" w14:textId="71A1588A" w:rsidR="004E5959" w:rsidRPr="004E5959" w:rsidDel="006665E3" w:rsidRDefault="004E5959" w:rsidP="00C2232F">
            <w:pPr>
              <w:numPr>
                <w:ilvl w:val="1"/>
                <w:numId w:val="24"/>
              </w:numPr>
              <w:suppressAutoHyphens/>
              <w:autoSpaceDN w:val="0"/>
              <w:snapToGrid w:val="0"/>
              <w:jc w:val="both"/>
              <w:textAlignment w:val="baseline"/>
              <w:rPr>
                <w:del w:id="2" w:author="Eko Onggosanusi" w:date="2021-02-04T18:53:00Z"/>
                <w:rFonts w:cs="Times New Roman"/>
                <w:szCs w:val="20"/>
              </w:rPr>
            </w:pPr>
            <w:del w:id="3" w:author="Eko Onggosanusi" w:date="2021-02-04T18:53:00Z">
              <w:r w:rsidRPr="004E5959" w:rsidDel="006665E3">
                <w:rPr>
                  <w:sz w:val="20"/>
                  <w:szCs w:val="18"/>
                </w:rPr>
                <w:delText>Note</w:delText>
              </w:r>
              <w:r w:rsidRPr="004E5959" w:rsidDel="006665E3">
                <w:rPr>
                  <w:rFonts w:hint="eastAsia"/>
                  <w:sz w:val="20"/>
                  <w:szCs w:val="18"/>
                  <w:lang w:eastAsia="zh-CN"/>
                </w:rPr>
                <w:delText>:</w:delText>
              </w:r>
              <w:r w:rsidRPr="004E5959" w:rsidDel="006665E3">
                <w:rPr>
                  <w:sz w:val="20"/>
                  <w:szCs w:val="18"/>
                  <w:lang w:eastAsia="zh-CN"/>
                </w:rPr>
                <w:delText xml:space="preserve"> When RRC TCI state pool is configured per individual CC, </w:delText>
              </w:r>
              <w:r w:rsidRPr="004E5959" w:rsidDel="006665E3">
                <w:rPr>
                  <w:sz w:val="20"/>
                  <w:szCs w:val="18"/>
                </w:rPr>
                <w:delText>reuse Rel-16 cross-CC simultaneous TCI state ID update</w:delText>
              </w:r>
            </w:del>
          </w:p>
          <w:p w14:paraId="3A2A83E1" w14:textId="55B58874" w:rsidR="00801901" w:rsidRPr="001154DC" w:rsidRDefault="00801901" w:rsidP="00B12BCE">
            <w:pPr>
              <w:numPr>
                <w:ilvl w:val="1"/>
                <w:numId w:val="24"/>
              </w:numPr>
              <w:suppressAutoHyphens/>
              <w:autoSpaceDN w:val="0"/>
              <w:snapToGrid w:val="0"/>
              <w:jc w:val="both"/>
              <w:textAlignment w:val="baseline"/>
              <w:rPr>
                <w:ins w:id="4" w:author="Eko Onggosanusi" w:date="2021-02-04T18:57:00Z"/>
                <w:rFonts w:eastAsia="바탕" w:cs="Times New Roman"/>
                <w:sz w:val="22"/>
                <w:szCs w:val="20"/>
                <w:lang w:val="en-GB"/>
              </w:rPr>
            </w:pPr>
            <w:r w:rsidRPr="00C2493C">
              <w:rPr>
                <w:sz w:val="20"/>
                <w:szCs w:val="18"/>
              </w:rPr>
              <w:t xml:space="preserve">For UL TX spatial reference, a </w:t>
            </w:r>
            <w:r w:rsidR="00F5539B">
              <w:rPr>
                <w:sz w:val="20"/>
                <w:szCs w:val="18"/>
              </w:rPr>
              <w:t xml:space="preserve">single </w:t>
            </w:r>
            <w:r w:rsidRPr="00C2493C">
              <w:rPr>
                <w:sz w:val="20"/>
                <w:szCs w:val="18"/>
              </w:rPr>
              <w:t xml:space="preserve">RS determined according to the </w:t>
            </w:r>
            <w:ins w:id="5" w:author="Eko Onggosanusi" w:date="2021-02-04T18:56:00Z">
              <w:r w:rsidR="00561440">
                <w:rPr>
                  <w:sz w:val="20"/>
                  <w:szCs w:val="18"/>
                </w:rPr>
                <w:t xml:space="preserve">UL </w:t>
              </w:r>
            </w:ins>
            <w:r w:rsidRPr="00C2493C">
              <w:rPr>
                <w:sz w:val="20"/>
                <w:szCs w:val="18"/>
              </w:rPr>
              <w:t>TCI state</w:t>
            </w:r>
            <w:r w:rsidR="00F5539B">
              <w:rPr>
                <w:sz w:val="20"/>
                <w:szCs w:val="18"/>
              </w:rPr>
              <w:t xml:space="preserve"> </w:t>
            </w:r>
            <w:ins w:id="6" w:author="Eko Onggosanusi" w:date="2021-02-04T18:56:00Z">
              <w:r w:rsidR="00561440">
                <w:rPr>
                  <w:sz w:val="20"/>
                  <w:szCs w:val="18"/>
                </w:rPr>
                <w:t>(</w:t>
              </w:r>
            </w:ins>
            <w:r w:rsidRPr="00C2493C">
              <w:rPr>
                <w:sz w:val="20"/>
                <w:szCs w:val="18"/>
              </w:rPr>
              <w:t xml:space="preserve">in the </w:t>
            </w:r>
            <w:r w:rsidR="00F5539B">
              <w:rPr>
                <w:sz w:val="20"/>
                <w:szCs w:val="18"/>
              </w:rPr>
              <w:t>single</w:t>
            </w:r>
            <w:ins w:id="7" w:author="Eko Onggosanusi" w:date="2021-02-04T18:56:00Z">
              <w:r w:rsidR="00561440">
                <w:rPr>
                  <w:sz w:val="20"/>
                  <w:szCs w:val="18"/>
                </w:rPr>
                <w:t>/shared</w:t>
              </w:r>
            </w:ins>
            <w:r w:rsidR="00F5539B">
              <w:rPr>
                <w:sz w:val="20"/>
                <w:szCs w:val="18"/>
              </w:rPr>
              <w:t xml:space="preserve"> </w:t>
            </w:r>
            <w:r w:rsidR="00AF7C26">
              <w:rPr>
                <w:sz w:val="20"/>
                <w:szCs w:val="18"/>
              </w:rPr>
              <w:t xml:space="preserve">UL </w:t>
            </w:r>
            <w:r w:rsidRPr="00C2493C">
              <w:rPr>
                <w:sz w:val="20"/>
                <w:szCs w:val="18"/>
              </w:rPr>
              <w:t>TCI state pool</w:t>
            </w:r>
            <w:ins w:id="8" w:author="Eko Onggosanusi" w:date="2021-02-04T18:56:00Z">
              <w:r w:rsidR="00561440">
                <w:rPr>
                  <w:sz w:val="20"/>
                  <w:szCs w:val="18"/>
                </w:rPr>
                <w:t>)</w:t>
              </w:r>
            </w:ins>
            <w:r w:rsidRPr="00C2493C">
              <w:rPr>
                <w:sz w:val="20"/>
                <w:szCs w:val="18"/>
              </w:rPr>
              <w:t xml:space="preserve"> indicated by a common TCI state ID is used to determine UL TX spatial filter across the set of configured CCs</w:t>
            </w:r>
          </w:p>
          <w:p w14:paraId="3040B54A" w14:textId="7D82265F" w:rsidR="001154DC" w:rsidRPr="001154DC" w:rsidRDefault="001154DC" w:rsidP="001154DC">
            <w:pPr>
              <w:numPr>
                <w:ilvl w:val="2"/>
                <w:numId w:val="24"/>
              </w:numPr>
              <w:suppressAutoHyphens/>
              <w:autoSpaceDN w:val="0"/>
              <w:snapToGrid w:val="0"/>
              <w:jc w:val="both"/>
              <w:textAlignment w:val="baseline"/>
              <w:rPr>
                <w:rFonts w:eastAsia="바탕" w:cs="Times New Roman"/>
                <w:sz w:val="20"/>
                <w:szCs w:val="20"/>
                <w:lang w:val="en-GB"/>
              </w:rPr>
            </w:pPr>
            <w:ins w:id="9" w:author="Eko Onggosanusi" w:date="2021-02-04T18:58:00Z">
              <w:r w:rsidRPr="001154DC">
                <w:rPr>
                  <w:rFonts w:eastAsia="바탕" w:cs="Times New Roman"/>
                  <w:sz w:val="20"/>
                  <w:szCs w:val="20"/>
                  <w:lang w:val="en-GB"/>
                </w:rPr>
                <w:t xml:space="preserve">Note: </w:t>
              </w:r>
              <w:r>
                <w:rPr>
                  <w:rFonts w:eastAsia="바탕" w:cs="Times New Roman"/>
                  <w:sz w:val="20"/>
                  <w:szCs w:val="20"/>
                  <w:lang w:val="en-GB"/>
                </w:rPr>
                <w:t>UL TCI state pool design is not yet decided</w:t>
              </w:r>
            </w:ins>
          </w:p>
          <w:p w14:paraId="0FDF4308" w14:textId="32B3E37A" w:rsidR="009E4223" w:rsidRDefault="009E4223" w:rsidP="00B12BCE">
            <w:pPr>
              <w:numPr>
                <w:ilvl w:val="1"/>
                <w:numId w:val="24"/>
              </w:numPr>
              <w:suppressAutoHyphens/>
              <w:autoSpaceDN w:val="0"/>
              <w:snapToGrid w:val="0"/>
              <w:jc w:val="both"/>
              <w:textAlignment w:val="baseline"/>
              <w:rPr>
                <w:rFonts w:eastAsia="바탕" w:cs="Times New Roman"/>
                <w:sz w:val="20"/>
                <w:szCs w:val="20"/>
                <w:lang w:val="en-GB"/>
              </w:rPr>
            </w:pPr>
            <w:r w:rsidRPr="009E4223">
              <w:rPr>
                <w:rFonts w:eastAsia="바탕" w:cs="Times New Roman"/>
                <w:sz w:val="20"/>
                <w:szCs w:val="20"/>
                <w:lang w:val="en-GB"/>
              </w:rPr>
              <w:t>FFS: Whether it is possible that a single TCI state in the pool includes all source RSs from different CCs</w:t>
            </w:r>
          </w:p>
          <w:p w14:paraId="0E754E25" w14:textId="77777777" w:rsidR="006665E3" w:rsidRDefault="00931E6C" w:rsidP="006665E3">
            <w:pPr>
              <w:numPr>
                <w:ilvl w:val="0"/>
                <w:numId w:val="24"/>
              </w:numPr>
              <w:suppressAutoHyphens/>
              <w:autoSpaceDN w:val="0"/>
              <w:snapToGrid w:val="0"/>
              <w:jc w:val="both"/>
              <w:textAlignment w:val="baseline"/>
              <w:rPr>
                <w:rFonts w:eastAsia="바탕" w:cs="Times New Roman"/>
                <w:sz w:val="20"/>
                <w:szCs w:val="20"/>
                <w:lang w:val="en-GB"/>
              </w:rPr>
            </w:pPr>
            <w:r>
              <w:rPr>
                <w:rFonts w:eastAsia="바탕" w:cs="Times New Roman"/>
                <w:sz w:val="20"/>
                <w:szCs w:val="20"/>
                <w:lang w:val="en-GB"/>
              </w:rPr>
              <w:t>Alt2. TCI state pool is RRC-configured per individual CC</w:t>
            </w:r>
          </w:p>
          <w:p w14:paraId="02B36DFD" w14:textId="77777777" w:rsidR="006665E3" w:rsidRDefault="006665E3" w:rsidP="006665E3">
            <w:pPr>
              <w:numPr>
                <w:ilvl w:val="1"/>
                <w:numId w:val="24"/>
              </w:numPr>
              <w:suppressAutoHyphens/>
              <w:autoSpaceDN w:val="0"/>
              <w:snapToGrid w:val="0"/>
              <w:jc w:val="both"/>
              <w:textAlignment w:val="baseline"/>
              <w:rPr>
                <w:rFonts w:eastAsia="바탕" w:cs="Times New Roman"/>
                <w:sz w:val="20"/>
                <w:szCs w:val="20"/>
                <w:lang w:val="en-GB"/>
              </w:rPr>
            </w:pPr>
            <w:ins w:id="10" w:author="Eko Onggosanusi" w:date="2021-02-04T18:53:00Z">
              <w:r w:rsidRPr="006665E3">
                <w:rPr>
                  <w:sz w:val="20"/>
                  <w:szCs w:val="20"/>
                  <w:lang w:val="en-GB" w:eastAsia="zh-CN"/>
                </w:rPr>
                <w:t xml:space="preserve">A single RS determined according to the TCI states in the </w:t>
              </w:r>
              <w:r w:rsidRPr="006665E3">
                <w:rPr>
                  <w:rFonts w:eastAsia="바탕"/>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ins>
          </w:p>
          <w:p w14:paraId="55401EB6" w14:textId="516F003F" w:rsidR="006665E3" w:rsidRPr="00592BD5" w:rsidRDefault="006665E3" w:rsidP="006665E3">
            <w:pPr>
              <w:numPr>
                <w:ilvl w:val="1"/>
                <w:numId w:val="24"/>
              </w:numPr>
              <w:suppressAutoHyphens/>
              <w:autoSpaceDN w:val="0"/>
              <w:snapToGrid w:val="0"/>
              <w:jc w:val="both"/>
              <w:textAlignment w:val="baseline"/>
              <w:rPr>
                <w:ins w:id="11" w:author="Eko Onggosanusi" w:date="2021-02-04T18:58:00Z"/>
                <w:rFonts w:eastAsia="바탕" w:cs="Times New Roman"/>
                <w:sz w:val="20"/>
                <w:szCs w:val="20"/>
                <w:lang w:val="en-GB"/>
              </w:rPr>
            </w:pPr>
            <w:ins w:id="12" w:author="Eko Onggosanusi" w:date="2021-02-04T18:53:00Z">
              <w:r w:rsidRPr="006665E3">
                <w:rPr>
                  <w:sz w:val="20"/>
                  <w:szCs w:val="20"/>
                  <w:lang w:val="en-GB" w:eastAsia="zh-CN"/>
                </w:rPr>
                <w:t xml:space="preserve">For UL TX spatial reference, a single RS determined according to the </w:t>
              </w:r>
            </w:ins>
            <w:ins w:id="13" w:author="Eko Onggosanusi" w:date="2021-02-04T18:57:00Z">
              <w:r w:rsidR="001154DC">
                <w:rPr>
                  <w:sz w:val="20"/>
                  <w:szCs w:val="20"/>
                  <w:lang w:val="en-GB" w:eastAsia="zh-CN"/>
                </w:rPr>
                <w:t xml:space="preserve">UL </w:t>
              </w:r>
            </w:ins>
            <w:ins w:id="14" w:author="Eko Onggosanusi" w:date="2021-02-04T18:53:00Z">
              <w:r w:rsidRPr="006665E3">
                <w:rPr>
                  <w:sz w:val="20"/>
                  <w:szCs w:val="20"/>
                  <w:lang w:val="en-GB" w:eastAsia="zh-CN"/>
                </w:rPr>
                <w:t xml:space="preserve">TCI states </w:t>
              </w:r>
            </w:ins>
            <w:ins w:id="15" w:author="Eko Onggosanusi" w:date="2021-02-04T18:57:00Z">
              <w:r w:rsidR="001154DC">
                <w:rPr>
                  <w:sz w:val="20"/>
                  <w:szCs w:val="20"/>
                  <w:lang w:val="en-GB" w:eastAsia="zh-CN"/>
                </w:rPr>
                <w:t>(</w:t>
              </w:r>
            </w:ins>
            <w:ins w:id="16" w:author="Eko Onggosanusi" w:date="2021-02-04T18:53:00Z">
              <w:r w:rsidRPr="006665E3">
                <w:rPr>
                  <w:sz w:val="20"/>
                  <w:szCs w:val="20"/>
                  <w:lang w:val="en-GB" w:eastAsia="zh-CN"/>
                </w:rPr>
                <w:t xml:space="preserve">in the </w:t>
              </w:r>
              <w:r w:rsidRPr="006665E3">
                <w:rPr>
                  <w:rFonts w:eastAsia="바탕"/>
                  <w:sz w:val="20"/>
                  <w:szCs w:val="20"/>
                  <w:lang w:val="en-GB"/>
                </w:rPr>
                <w:t xml:space="preserve">individual </w:t>
              </w:r>
              <w:r w:rsidRPr="006665E3">
                <w:rPr>
                  <w:sz w:val="20"/>
                  <w:szCs w:val="20"/>
                  <w:lang w:val="en-GB" w:eastAsia="zh-CN"/>
                </w:rPr>
                <w:t>RRC TCI state pools</w:t>
              </w:r>
            </w:ins>
            <w:ins w:id="17" w:author="Eko Onggosanusi" w:date="2021-02-04T18:57:00Z">
              <w:r w:rsidR="001154DC">
                <w:rPr>
                  <w:sz w:val="20"/>
                  <w:szCs w:val="20"/>
                  <w:lang w:val="en-GB" w:eastAsia="zh-CN"/>
                </w:rPr>
                <w:t>)</w:t>
              </w:r>
            </w:ins>
            <w:ins w:id="18" w:author="Eko Onggosanusi" w:date="2021-02-04T18:53:00Z">
              <w:r w:rsidRPr="006665E3">
                <w:rPr>
                  <w:sz w:val="20"/>
                  <w:szCs w:val="20"/>
                  <w:lang w:val="en-GB" w:eastAsia="zh-CN"/>
                </w:rPr>
                <w:t xml:space="preserve"> indicated by a common TCI state ID is used to determine UL TX spatial filter across the set of configured CCs</w:t>
              </w:r>
            </w:ins>
          </w:p>
          <w:p w14:paraId="2A6961F5" w14:textId="7277F8E0" w:rsidR="00592BD5" w:rsidRPr="00592BD5" w:rsidRDefault="00592BD5" w:rsidP="00592BD5">
            <w:pPr>
              <w:numPr>
                <w:ilvl w:val="2"/>
                <w:numId w:val="24"/>
              </w:numPr>
              <w:suppressAutoHyphens/>
              <w:autoSpaceDN w:val="0"/>
              <w:snapToGrid w:val="0"/>
              <w:jc w:val="both"/>
              <w:textAlignment w:val="baseline"/>
              <w:rPr>
                <w:rFonts w:eastAsia="바탕" w:cs="Times New Roman"/>
                <w:sz w:val="20"/>
                <w:szCs w:val="20"/>
                <w:lang w:val="en-GB"/>
              </w:rPr>
            </w:pPr>
            <w:ins w:id="19" w:author="Eko Onggosanusi" w:date="2021-02-04T18:58:00Z">
              <w:r w:rsidRPr="001154DC">
                <w:rPr>
                  <w:rFonts w:eastAsia="바탕" w:cs="Times New Roman"/>
                  <w:sz w:val="20"/>
                  <w:szCs w:val="20"/>
                  <w:lang w:val="en-GB"/>
                </w:rPr>
                <w:t xml:space="preserve">Note: </w:t>
              </w:r>
              <w:r>
                <w:rPr>
                  <w:rFonts w:eastAsia="바탕" w:cs="Times New Roman"/>
                  <w:sz w:val="20"/>
                  <w:szCs w:val="20"/>
                  <w:lang w:val="en-GB"/>
                </w:rPr>
                <w:t>UL TCI state pool design is not yet decided</w:t>
              </w:r>
            </w:ins>
          </w:p>
          <w:p w14:paraId="5E519461" w14:textId="58AF3FB7" w:rsidR="00BB2729" w:rsidRDefault="00BB2729" w:rsidP="00931E6C">
            <w:pPr>
              <w:pStyle w:val="ab"/>
              <w:snapToGrid w:val="0"/>
              <w:spacing w:before="0" w:after="0"/>
              <w:jc w:val="both"/>
              <w:rPr>
                <w:sz w:val="20"/>
                <w:szCs w:val="20"/>
                <w:lang w:val="en-GB"/>
              </w:rPr>
            </w:pPr>
          </w:p>
          <w:p w14:paraId="562C4784" w14:textId="77777777" w:rsidR="006B3442" w:rsidRPr="00931E6C" w:rsidRDefault="006B3442" w:rsidP="00855823">
            <w:pPr>
              <w:pStyle w:val="ab"/>
              <w:snapToGrid w:val="0"/>
              <w:spacing w:before="0" w:after="0"/>
              <w:jc w:val="both"/>
              <w:rPr>
                <w:sz w:val="20"/>
                <w:szCs w:val="20"/>
                <w:lang w:val="en-GB"/>
              </w:rPr>
            </w:pPr>
          </w:p>
          <w:p w14:paraId="7AB64412" w14:textId="77777777" w:rsidR="006B3442" w:rsidRDefault="006B3442" w:rsidP="006B3442">
            <w:pPr>
              <w:pStyle w:val="ab"/>
              <w:snapToGrid w:val="0"/>
              <w:spacing w:before="0" w:after="0"/>
              <w:jc w:val="both"/>
              <w:rPr>
                <w:sz w:val="20"/>
                <w:szCs w:val="20"/>
              </w:rPr>
            </w:pPr>
            <w:r w:rsidRPr="00E42743">
              <w:rPr>
                <w:b/>
                <w:sz w:val="20"/>
                <w:szCs w:val="20"/>
                <w:u w:val="single"/>
              </w:rPr>
              <w:t>Proposal 1.2</w:t>
            </w:r>
            <w:r>
              <w:rPr>
                <w:sz w:val="20"/>
                <w:szCs w:val="20"/>
              </w:rPr>
              <w:t>: On Rel.17 unified TCI framework, in case of separate DL/UL TCI, decide between the following two alternatives for UL TCI state pool design upon the conclusion of source RS type support for DL QCL reference and UL TX spatial reference:</w:t>
            </w:r>
          </w:p>
          <w:p w14:paraId="3D5E69E4" w14:textId="77777777" w:rsidR="006B3442" w:rsidRDefault="006B3442" w:rsidP="006B3442">
            <w:pPr>
              <w:pStyle w:val="ab"/>
              <w:numPr>
                <w:ilvl w:val="0"/>
                <w:numId w:val="38"/>
              </w:numPr>
              <w:snapToGrid w:val="0"/>
              <w:spacing w:before="0" w:after="0"/>
              <w:jc w:val="both"/>
              <w:rPr>
                <w:sz w:val="20"/>
                <w:szCs w:val="20"/>
              </w:rPr>
            </w:pPr>
            <w:r>
              <w:rPr>
                <w:sz w:val="20"/>
                <w:szCs w:val="20"/>
              </w:rPr>
              <w:t>Alt1. UL TCI shares the same TCI state pool as joint DL/UL TCI</w:t>
            </w:r>
          </w:p>
          <w:p w14:paraId="6A111356" w14:textId="1A9BF8EE" w:rsidR="006B3442" w:rsidRDefault="006B3442" w:rsidP="006B3442">
            <w:pPr>
              <w:pStyle w:val="ab"/>
              <w:numPr>
                <w:ilvl w:val="0"/>
                <w:numId w:val="38"/>
              </w:numPr>
              <w:snapToGrid w:val="0"/>
              <w:spacing w:before="0" w:after="0"/>
              <w:jc w:val="both"/>
              <w:rPr>
                <w:sz w:val="20"/>
                <w:szCs w:val="20"/>
              </w:rPr>
            </w:pPr>
            <w:r>
              <w:rPr>
                <w:sz w:val="20"/>
                <w:szCs w:val="20"/>
              </w:rPr>
              <w:t>Alt2. UL TCI uses a separate TCI state pool from joint DL/UL TCI</w:t>
            </w:r>
          </w:p>
          <w:p w14:paraId="6CA98D89" w14:textId="124B0948" w:rsidR="00F5539B" w:rsidDel="0002346C" w:rsidRDefault="00F5539B" w:rsidP="006B3442">
            <w:pPr>
              <w:pStyle w:val="ab"/>
              <w:numPr>
                <w:ilvl w:val="0"/>
                <w:numId w:val="38"/>
              </w:numPr>
              <w:snapToGrid w:val="0"/>
              <w:spacing w:before="0" w:after="0"/>
              <w:jc w:val="both"/>
              <w:rPr>
                <w:del w:id="20" w:author="Eko Onggosanusi" w:date="2021-02-04T18:54:00Z"/>
                <w:sz w:val="20"/>
                <w:szCs w:val="20"/>
              </w:rPr>
            </w:pPr>
            <w:del w:id="21" w:author="Eko Onggosanusi" w:date="2021-02-04T18:54:00Z">
              <w:r w:rsidDel="0002346C">
                <w:rPr>
                  <w:sz w:val="20"/>
                  <w:szCs w:val="20"/>
                </w:rPr>
                <w:delText>FFS: Whether separate fields in DCI formats 1_1/1_2 should be introduced to separately indicate DL and UL TCI</w:delText>
              </w:r>
            </w:del>
          </w:p>
          <w:p w14:paraId="1773A492" w14:textId="2C1FBD55" w:rsidR="006B3442" w:rsidRPr="006D6B6A" w:rsidRDefault="006B3442" w:rsidP="006B3442">
            <w:pPr>
              <w:pStyle w:val="ab"/>
              <w:snapToGrid w:val="0"/>
              <w:spacing w:before="0" w:after="0"/>
              <w:jc w:val="both"/>
              <w:rPr>
                <w:sz w:val="20"/>
                <w:szCs w:val="20"/>
              </w:rPr>
            </w:pPr>
            <w:r>
              <w:rPr>
                <w:sz w:val="20"/>
                <w:szCs w:val="20"/>
              </w:rPr>
              <w:t>Note: By previous agreements, DL TCI shares the same TCI state pool as joint DL/UL TCI.</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ac"/>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맑은 고딕"/>
                <w:sz w:val="18"/>
                <w:szCs w:val="18"/>
              </w:rPr>
            </w:pPr>
            <w:r>
              <w:rPr>
                <w:rFonts w:eastAsia="맑은 고딕"/>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lastRenderedPageBreak/>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맑은 고딕"/>
                <w:sz w:val="18"/>
                <w:szCs w:val="18"/>
              </w:rPr>
            </w:pPr>
            <w:r>
              <w:rPr>
                <w:rFonts w:eastAsia="맑은 고딕" w:hint="eastAsia"/>
                <w:sz w:val="18"/>
                <w:szCs w:val="18"/>
              </w:rPr>
              <w:lastRenderedPageBreak/>
              <w:t>A</w:t>
            </w:r>
            <w:r>
              <w:rPr>
                <w:rFonts w:eastAsia="맑은 고딕"/>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맑은 고딕"/>
                <w:sz w:val="18"/>
              </w:rPr>
            </w:pPr>
            <w:r>
              <w:rPr>
                <w:rFonts w:eastAsia="맑은 고딕" w:hint="eastAsia"/>
                <w:sz w:val="18"/>
              </w:rPr>
              <w:t>1</w:t>
            </w:r>
            <w:r>
              <w:rPr>
                <w:rFonts w:eastAsia="맑은 고딕"/>
                <w:sz w:val="18"/>
              </w:rPr>
              <w:t>a. indeed, how to derive QCL-typeA for Alt1 is unclear to us.</w:t>
            </w:r>
          </w:p>
          <w:p w14:paraId="7AC469F0" w14:textId="77777777" w:rsidR="008027FF" w:rsidRDefault="008027FF" w:rsidP="00502032">
            <w:pPr>
              <w:snapToGrid w:val="0"/>
              <w:rPr>
                <w:rFonts w:eastAsia="맑은 고딕"/>
                <w:sz w:val="18"/>
              </w:rPr>
            </w:pPr>
            <w:r>
              <w:rPr>
                <w:rFonts w:eastAsia="맑은 고딕" w:hint="eastAsia"/>
                <w:sz w:val="18"/>
              </w:rPr>
              <w:t>1</w:t>
            </w:r>
            <w:r>
              <w:rPr>
                <w:rFonts w:eastAsia="맑은 고딕"/>
                <w:sz w:val="18"/>
              </w:rPr>
              <w:t xml:space="preserve">b. </w:t>
            </w:r>
          </w:p>
          <w:p w14:paraId="4E95118A" w14:textId="77777777" w:rsidR="008027FF" w:rsidRDefault="008027FF" w:rsidP="00502032">
            <w:pPr>
              <w:snapToGrid w:val="0"/>
              <w:rPr>
                <w:rFonts w:eastAsia="맑은 고딕"/>
                <w:sz w:val="18"/>
              </w:rPr>
            </w:pPr>
            <w:r>
              <w:rPr>
                <w:rFonts w:eastAsia="맑은 고딕" w:hint="eastAsia"/>
                <w:sz w:val="18"/>
              </w:rPr>
              <w:t>2</w:t>
            </w:r>
            <w:r>
              <w:rPr>
                <w:rFonts w:eastAsia="맑은 고딕"/>
                <w:sz w:val="18"/>
              </w:rPr>
              <w:t>a. it is not clear if Alt-1 can be applied for separate DL/UL case.</w:t>
            </w:r>
          </w:p>
          <w:p w14:paraId="480DBB7B" w14:textId="0AE631C2" w:rsidR="008027FF" w:rsidRPr="008027FF" w:rsidRDefault="008027FF" w:rsidP="00502032">
            <w:pPr>
              <w:snapToGrid w:val="0"/>
              <w:rPr>
                <w:rFonts w:eastAsia="맑은 고딕"/>
                <w:sz w:val="18"/>
              </w:rPr>
            </w:pPr>
            <w:r>
              <w:rPr>
                <w:rFonts w:eastAsia="맑은 고딕" w:hint="eastAsia"/>
                <w:sz w:val="18"/>
              </w:rPr>
              <w:t>2</w:t>
            </w:r>
            <w:r>
              <w:rPr>
                <w:rFonts w:eastAsia="맑은 고딕"/>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맑은 고딕"/>
                <w:sz w:val="18"/>
                <w:szCs w:val="18"/>
              </w:rPr>
            </w:pPr>
            <w:r>
              <w:rPr>
                <w:rFonts w:eastAsia="맑은 고딕"/>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a3"/>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맑은 고딕"/>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맑은 고딕"/>
                <w:sz w:val="18"/>
                <w:szCs w:val="18"/>
                <w:lang w:val="en-GB"/>
              </w:rPr>
            </w:pPr>
            <w:r>
              <w:rPr>
                <w:rFonts w:eastAsia="맑은 고딕"/>
                <w:sz w:val="18"/>
                <w:szCs w:val="18"/>
                <w:lang w:val="en-GB"/>
              </w:rPr>
              <w:t>1a: agree that this is the problem of Alt1</w:t>
            </w:r>
          </w:p>
          <w:p w14:paraId="5EBB2CEB" w14:textId="2D70A726" w:rsidR="00502032" w:rsidRDefault="00D627CE" w:rsidP="00D627CE">
            <w:pPr>
              <w:snapToGrid w:val="0"/>
              <w:rPr>
                <w:rFonts w:eastAsia="맑은 고딕"/>
                <w:sz w:val="18"/>
              </w:rPr>
            </w:pPr>
            <w:r>
              <w:rPr>
                <w:rFonts w:eastAsia="맑은 고딕"/>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맑은 고딕"/>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a3"/>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lastRenderedPageBreak/>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a3"/>
              <w:numPr>
                <w:ilvl w:val="0"/>
                <w:numId w:val="27"/>
              </w:numPr>
              <w:snapToGrid w:val="0"/>
              <w:rPr>
                <w:rFonts w:eastAsia="맑은 고딕"/>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a3"/>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a3"/>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a3"/>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맑은 고딕"/>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맑은 고딕"/>
                <w:sz w:val="18"/>
              </w:rPr>
            </w:pPr>
            <w:r>
              <w:rPr>
                <w:rFonts w:eastAsia="맑은 고딕"/>
                <w:sz w:val="18"/>
              </w:rPr>
              <w:t xml:space="preserve">1a: We do not see a good solution to this. The solution that ZTE mentions is indeed similar to the cross-CC TCI state activation. That solution has the drawback that the configurations on the carriers </w:t>
            </w:r>
            <w:r w:rsidR="00AE37EF">
              <w:rPr>
                <w:rFonts w:eastAsia="맑은 고딕"/>
                <w:sz w:val="18"/>
              </w:rPr>
              <w:t xml:space="preserve">need to be </w:t>
            </w:r>
            <w:r>
              <w:rPr>
                <w:rFonts w:eastAsia="맑은 고딕"/>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맑은 고딕"/>
                <w:sz w:val="18"/>
              </w:rPr>
            </w:pPr>
            <w:r>
              <w:rPr>
                <w:rFonts w:eastAsia="맑은 고딕"/>
                <w:sz w:val="18"/>
              </w:rPr>
              <w:t xml:space="preserve">1b: Can’t see any  </w:t>
            </w:r>
          </w:p>
          <w:p w14:paraId="3074D806" w14:textId="77777777" w:rsidR="009D4F99" w:rsidRDefault="009D4F99" w:rsidP="009D4F99">
            <w:pPr>
              <w:snapToGrid w:val="0"/>
              <w:rPr>
                <w:rFonts w:eastAsia="맑은 고딕"/>
                <w:sz w:val="18"/>
              </w:rPr>
            </w:pPr>
            <w:r>
              <w:rPr>
                <w:rFonts w:eastAsia="맑은 고딕"/>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맑은 고딕"/>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맑은 고딕"/>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a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맑은 고딕"/>
                <w:sz w:val="18"/>
              </w:rPr>
            </w:pPr>
            <w:r>
              <w:rPr>
                <w:rFonts w:eastAsia="맑은 고딕" w:hint="eastAsia"/>
                <w:sz w:val="18"/>
              </w:rPr>
              <w:t>1</w:t>
            </w:r>
            <w:r>
              <w:rPr>
                <w:rFonts w:eastAsia="맑은 고딕"/>
                <w:sz w:val="18"/>
              </w:rPr>
              <w:t>a: We agree that Alt1 needs further clarification on how to configure QCL type-A</w:t>
            </w:r>
          </w:p>
          <w:p w14:paraId="41744AE8" w14:textId="77777777" w:rsidR="00894130" w:rsidRDefault="00894130" w:rsidP="00894130">
            <w:pPr>
              <w:snapToGrid w:val="0"/>
              <w:rPr>
                <w:rFonts w:eastAsia="맑은 고딕"/>
                <w:sz w:val="18"/>
              </w:rPr>
            </w:pPr>
            <w:r>
              <w:rPr>
                <w:rFonts w:eastAsia="맑은 고딕" w:hint="eastAsia"/>
                <w:sz w:val="18"/>
              </w:rPr>
              <w:t>1</w:t>
            </w:r>
            <w:r>
              <w:rPr>
                <w:rFonts w:eastAsia="맑은 고딕"/>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맑은 고딕"/>
                <w:sz w:val="18"/>
              </w:rPr>
            </w:pPr>
            <w:r>
              <w:rPr>
                <w:rFonts w:eastAsia="맑은 고딕" w:hint="eastAsia"/>
                <w:sz w:val="18"/>
              </w:rPr>
              <w:t>2</w:t>
            </w:r>
            <w:r>
              <w:rPr>
                <w:rFonts w:eastAsia="맑은 고딕"/>
                <w:sz w:val="18"/>
              </w:rPr>
              <w:t xml:space="preserve">a: </w:t>
            </w:r>
          </w:p>
          <w:p w14:paraId="649C37BE" w14:textId="01129ED4" w:rsidR="00894130" w:rsidRDefault="00894130" w:rsidP="00894130">
            <w:pPr>
              <w:snapToGrid w:val="0"/>
              <w:rPr>
                <w:sz w:val="18"/>
                <w:lang w:eastAsia="zh-CN"/>
              </w:rPr>
            </w:pPr>
            <w:r>
              <w:rPr>
                <w:rFonts w:eastAsia="맑은 고딕" w:hint="eastAsia"/>
                <w:sz w:val="18"/>
              </w:rPr>
              <w:t>2</w:t>
            </w:r>
            <w:r>
              <w:rPr>
                <w:rFonts w:eastAsia="맑은 고딕"/>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맑은 고딕"/>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맑은 고딕"/>
                <w:sz w:val="18"/>
              </w:rPr>
            </w:pPr>
            <w:r>
              <w:rPr>
                <w:rFonts w:eastAsia="맑은 고딕"/>
                <w:sz w:val="18"/>
              </w:rPr>
              <w:t>1a: That is the reason why we prefer Alt2.</w:t>
            </w:r>
          </w:p>
          <w:p w14:paraId="15E6BA1D" w14:textId="77777777" w:rsidR="00AF4CD3" w:rsidRDefault="00AF4CD3" w:rsidP="00AF4CD3">
            <w:pPr>
              <w:snapToGrid w:val="0"/>
              <w:rPr>
                <w:rFonts w:eastAsia="맑은 고딕"/>
                <w:sz w:val="18"/>
              </w:rPr>
            </w:pPr>
            <w:r>
              <w:rPr>
                <w:rFonts w:eastAsia="맑은 고딕"/>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맑은 고딕"/>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맑은 고딕"/>
                <w:sz w:val="18"/>
              </w:rPr>
            </w:pPr>
            <w:r>
              <w:rPr>
                <w:rFonts w:eastAsia="맑은 고딕"/>
                <w:sz w:val="18"/>
              </w:rPr>
              <w:t xml:space="preserve">For 1a, </w:t>
            </w:r>
          </w:p>
          <w:p w14:paraId="2B0789D4" w14:textId="77777777" w:rsidR="00636F2E" w:rsidRPr="005E0128" w:rsidRDefault="00636F2E" w:rsidP="00636F2E">
            <w:pPr>
              <w:pStyle w:val="a3"/>
              <w:numPr>
                <w:ilvl w:val="0"/>
                <w:numId w:val="27"/>
              </w:numPr>
              <w:snapToGrid w:val="0"/>
              <w:rPr>
                <w:rFonts w:eastAsia="맑은 고딕"/>
                <w:sz w:val="18"/>
              </w:rPr>
            </w:pPr>
            <w:r w:rsidRPr="005E0128">
              <w:rPr>
                <w:rFonts w:eastAsia="맑은 고딕"/>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맑은 고딕"/>
                <w:sz w:val="18"/>
              </w:rPr>
            </w:pPr>
            <w:r>
              <w:rPr>
                <w:rFonts w:eastAsia="맑은 고딕"/>
                <w:sz w:val="18"/>
              </w:rPr>
              <w:t>For 1b</w:t>
            </w:r>
          </w:p>
          <w:p w14:paraId="2A0358F0" w14:textId="77777777" w:rsidR="00636F2E" w:rsidRPr="005E0128" w:rsidRDefault="00636F2E" w:rsidP="00636F2E">
            <w:pPr>
              <w:pStyle w:val="a3"/>
              <w:numPr>
                <w:ilvl w:val="0"/>
                <w:numId w:val="27"/>
              </w:numPr>
              <w:snapToGrid w:val="0"/>
              <w:rPr>
                <w:rFonts w:eastAsia="맑은 고딕"/>
                <w:sz w:val="18"/>
              </w:rPr>
            </w:pPr>
            <w:r>
              <w:rPr>
                <w:rFonts w:eastAsia="맑은 고딕"/>
                <w:sz w:val="18"/>
              </w:rPr>
              <w:t>N</w:t>
            </w:r>
            <w:r w:rsidRPr="005E0128">
              <w:rPr>
                <w:rFonts w:eastAsia="맑은 고딕"/>
                <w:sz w:val="18"/>
              </w:rPr>
              <w:t xml:space="preserve">o advantage of Alt2 over Alt1 if all CCs share the same UL analog beam.  </w:t>
            </w:r>
          </w:p>
          <w:p w14:paraId="5D77C5BA" w14:textId="77777777" w:rsidR="00636F2E" w:rsidRDefault="00636F2E" w:rsidP="00636F2E">
            <w:pPr>
              <w:snapToGrid w:val="0"/>
              <w:rPr>
                <w:rFonts w:eastAsia="맑은 고딕"/>
                <w:sz w:val="18"/>
              </w:rPr>
            </w:pPr>
            <w:r>
              <w:rPr>
                <w:rFonts w:eastAsia="맑은 고딕"/>
                <w:sz w:val="18"/>
              </w:rPr>
              <w:t>For 2a</w:t>
            </w:r>
          </w:p>
          <w:p w14:paraId="56E968E7" w14:textId="77777777" w:rsidR="00636F2E" w:rsidRPr="005E0128" w:rsidRDefault="00636F2E" w:rsidP="00636F2E">
            <w:pPr>
              <w:pStyle w:val="a3"/>
              <w:numPr>
                <w:ilvl w:val="0"/>
                <w:numId w:val="27"/>
              </w:numPr>
              <w:snapToGrid w:val="0"/>
              <w:rPr>
                <w:rFonts w:eastAsia="맑은 고딕"/>
                <w:sz w:val="18"/>
              </w:rPr>
            </w:pPr>
            <w:r w:rsidRPr="005E0128">
              <w:rPr>
                <w:rFonts w:eastAsia="맑은 고딕"/>
                <w:sz w:val="18"/>
              </w:rPr>
              <w:t xml:space="preserve">Alt1 has no such issue to our understanding. In our view, all types of TCI share the same pool. For each configured TCI state, there can be an implicit/explicit indicator on its TCI type, and corresponding </w:t>
            </w:r>
            <w:r>
              <w:rPr>
                <w:rFonts w:eastAsia="맑은 고딕"/>
                <w:sz w:val="18"/>
              </w:rPr>
              <w:t xml:space="preserve">configured </w:t>
            </w:r>
            <w:r w:rsidRPr="005E0128">
              <w:rPr>
                <w:rFonts w:eastAsia="맑은 고딕"/>
                <w:sz w:val="18"/>
              </w:rPr>
              <w:t xml:space="preserve">source RS types should be consistent with the indicated TCI type. </w:t>
            </w:r>
          </w:p>
          <w:p w14:paraId="536A5B2E" w14:textId="77777777" w:rsidR="00636F2E" w:rsidRDefault="00636F2E" w:rsidP="00636F2E">
            <w:pPr>
              <w:snapToGrid w:val="0"/>
              <w:rPr>
                <w:rFonts w:eastAsia="맑은 고딕"/>
                <w:sz w:val="18"/>
              </w:rPr>
            </w:pPr>
            <w:r>
              <w:rPr>
                <w:rFonts w:eastAsia="맑은 고딕"/>
                <w:sz w:val="18"/>
              </w:rPr>
              <w:lastRenderedPageBreak/>
              <w:t>For 2b</w:t>
            </w:r>
          </w:p>
          <w:p w14:paraId="319C7B8D" w14:textId="3238D7D1" w:rsidR="00636F2E" w:rsidRDefault="00636F2E" w:rsidP="00636F2E">
            <w:pPr>
              <w:snapToGrid w:val="0"/>
              <w:rPr>
                <w:rFonts w:eastAsia="맑은 고딕"/>
                <w:sz w:val="18"/>
              </w:rPr>
            </w:pPr>
            <w:r w:rsidRPr="005E0128">
              <w:rPr>
                <w:rFonts w:eastAsia="맑은 고딕"/>
                <w:sz w:val="18"/>
              </w:rPr>
              <w:t xml:space="preserve">Alt1 has advantage that DCI only needs to indicate TCI ID and does not need to indicate which type. </w:t>
            </w:r>
            <w:r>
              <w:rPr>
                <w:rFonts w:eastAsia="맑은 고딕"/>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맑은 고딕"/>
                <w:sz w:val="18"/>
              </w:rPr>
            </w:pPr>
            <w:r>
              <w:rPr>
                <w:rFonts w:eastAsia="맑은 고딕"/>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맑은 고딕"/>
                <w:sz w:val="18"/>
              </w:rPr>
            </w:pPr>
            <w:r>
              <w:rPr>
                <w:rFonts w:eastAsia="맑은 고딕"/>
                <w:sz w:val="18"/>
              </w:rPr>
              <w:t>1.b: There is no advantage of Alt2 over Alt 1 for UL spatial info since QCL-TypeD can be in another CC.</w:t>
            </w:r>
          </w:p>
          <w:p w14:paraId="7B5978D5" w14:textId="77777777" w:rsidR="00F20A0E" w:rsidRDefault="00F20A0E" w:rsidP="00F20A0E">
            <w:pPr>
              <w:snapToGrid w:val="0"/>
              <w:rPr>
                <w:rFonts w:eastAsia="맑은 고딕"/>
                <w:sz w:val="18"/>
              </w:rPr>
            </w:pPr>
            <w:r>
              <w:rPr>
                <w:rFonts w:eastAsia="맑은 고딕"/>
                <w:sz w:val="18"/>
              </w:rPr>
              <w:t>2.a: Alt 1 will need more bits in DCI because more TCI states are needed from joint DL/UL TCI pool.</w:t>
            </w:r>
          </w:p>
          <w:p w14:paraId="63380A86" w14:textId="327D7B1E" w:rsidR="00F20A0E" w:rsidRDefault="00F20A0E" w:rsidP="00F20A0E">
            <w:pPr>
              <w:snapToGrid w:val="0"/>
              <w:rPr>
                <w:rFonts w:eastAsia="맑은 고딕"/>
                <w:sz w:val="18"/>
              </w:rPr>
            </w:pPr>
            <w:r>
              <w:rPr>
                <w:rFonts w:eastAsia="맑은 고딕"/>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맑은 고딕"/>
                <w:sz w:val="18"/>
              </w:rPr>
            </w:pPr>
            <w:r>
              <w:rPr>
                <w:rFonts w:eastAsia="맑은 고딕"/>
                <w:sz w:val="18"/>
              </w:rPr>
              <w:t>Q1a: Alt 1 can work as QC mentioned with implicit determination of Type A RS.</w:t>
            </w:r>
          </w:p>
          <w:p w14:paraId="79DD4E1D" w14:textId="77777777" w:rsidR="00770EFB" w:rsidRDefault="00770EFB" w:rsidP="00770EFB">
            <w:pPr>
              <w:snapToGrid w:val="0"/>
              <w:rPr>
                <w:rFonts w:eastAsia="맑은 고딕"/>
                <w:sz w:val="18"/>
              </w:rPr>
            </w:pPr>
          </w:p>
          <w:p w14:paraId="3A0AAE4A" w14:textId="77777777" w:rsidR="00770EFB" w:rsidRDefault="00770EFB" w:rsidP="00770EFB">
            <w:pPr>
              <w:snapToGrid w:val="0"/>
              <w:rPr>
                <w:rFonts w:eastAsia="맑은 고딕"/>
                <w:sz w:val="18"/>
              </w:rPr>
            </w:pPr>
            <w:r>
              <w:rPr>
                <w:rFonts w:eastAsia="맑은 고딕"/>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맑은 고딕"/>
                <w:sz w:val="18"/>
              </w:rPr>
            </w:pPr>
          </w:p>
          <w:p w14:paraId="4598ACCC" w14:textId="77777777" w:rsidR="00770EFB" w:rsidRDefault="00770EFB" w:rsidP="00770EFB">
            <w:pPr>
              <w:snapToGrid w:val="0"/>
              <w:rPr>
                <w:rFonts w:eastAsia="맑은 고딕"/>
                <w:sz w:val="18"/>
              </w:rPr>
            </w:pPr>
            <w:r>
              <w:rPr>
                <w:rFonts w:eastAsia="맑은 고딕"/>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맑은 고딕"/>
                <w:sz w:val="18"/>
              </w:rPr>
            </w:pPr>
          </w:p>
          <w:p w14:paraId="0CAE2696" w14:textId="190245FD" w:rsidR="00770EFB" w:rsidRDefault="00770EFB" w:rsidP="00770EFB">
            <w:pPr>
              <w:snapToGrid w:val="0"/>
              <w:rPr>
                <w:rFonts w:eastAsia="맑은 고딕"/>
                <w:sz w:val="18"/>
              </w:rPr>
            </w:pPr>
            <w:r>
              <w:rPr>
                <w:rFonts w:eastAsia="맑은 고딕"/>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맑은 고딕"/>
                <w:sz w:val="18"/>
              </w:rPr>
            </w:pPr>
            <w:r>
              <w:rPr>
                <w:rFonts w:eastAsia="맑은 고딕"/>
                <w:sz w:val="18"/>
              </w:rPr>
              <w:t>2.a With the current source RS types supported for UL TC versus joint TCI, it is an issue for Alt. 1</w:t>
            </w:r>
          </w:p>
          <w:p w14:paraId="59B022BD" w14:textId="6FAF244E" w:rsidR="0057537B" w:rsidRDefault="0057537B" w:rsidP="0057537B">
            <w:pPr>
              <w:snapToGrid w:val="0"/>
              <w:rPr>
                <w:rFonts w:eastAsia="맑은 고딕"/>
                <w:sz w:val="18"/>
              </w:rPr>
            </w:pPr>
            <w:r>
              <w:rPr>
                <w:rFonts w:eastAsia="맑은 고딕"/>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맑은 고딕"/>
                <w:sz w:val="18"/>
              </w:rPr>
            </w:pPr>
            <w:r>
              <w:rPr>
                <w:rFonts w:eastAsia="맑은 고딕"/>
                <w:sz w:val="18"/>
              </w:rPr>
              <w:t>1a: Agree that is an issue of Alt 1.</w:t>
            </w:r>
          </w:p>
          <w:p w14:paraId="1735BF25" w14:textId="77777777" w:rsidR="00D1211F" w:rsidRDefault="00D1211F" w:rsidP="00D1211F">
            <w:pPr>
              <w:snapToGrid w:val="0"/>
              <w:rPr>
                <w:rFonts w:eastAsia="맑은 고딕"/>
                <w:sz w:val="18"/>
              </w:rPr>
            </w:pPr>
            <w:r>
              <w:rPr>
                <w:rFonts w:eastAsia="맑은 고딕"/>
                <w:sz w:val="18"/>
              </w:rPr>
              <w:t>1b: We do not see benefit of Alt 1 over Alt 2.</w:t>
            </w:r>
          </w:p>
          <w:p w14:paraId="03F2A48B" w14:textId="77777777" w:rsidR="00D1211F" w:rsidRDefault="00D1211F" w:rsidP="00D1211F">
            <w:pPr>
              <w:snapToGrid w:val="0"/>
              <w:rPr>
                <w:rFonts w:eastAsia="맑은 고딕"/>
                <w:sz w:val="18"/>
              </w:rPr>
            </w:pPr>
            <w:r>
              <w:rPr>
                <w:rFonts w:eastAsia="맑은 고딕"/>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맑은 고딕"/>
                <w:sz w:val="18"/>
              </w:rPr>
              <w:t xml:space="preserve">he MAC CE that is used to select and activate a subset of TCI states from the </w:t>
            </w:r>
            <w:r>
              <w:rPr>
                <w:rFonts w:eastAsia="맑은 고딕"/>
                <w:sz w:val="18"/>
              </w:rPr>
              <w:t xml:space="preserve">joint </w:t>
            </w:r>
            <w:r w:rsidRPr="005953DC">
              <w:rPr>
                <w:rFonts w:eastAsia="맑은 고딕"/>
                <w:sz w:val="18"/>
              </w:rPr>
              <w:t>pool needs to be changed to accommodate the larger number of TCI states.</w:t>
            </w:r>
          </w:p>
          <w:p w14:paraId="1D0F72F2" w14:textId="0E9F2185" w:rsidR="00D1211F" w:rsidRDefault="00D1211F" w:rsidP="00D1211F">
            <w:pPr>
              <w:snapToGrid w:val="0"/>
              <w:rPr>
                <w:rFonts w:eastAsia="맑은 고딕"/>
                <w:sz w:val="18"/>
              </w:rPr>
            </w:pPr>
            <w:r>
              <w:rPr>
                <w:rFonts w:eastAsia="맑은 고딕"/>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맑은 고딕"/>
                <w:sz w:val="18"/>
              </w:rPr>
            </w:pPr>
            <w:r>
              <w:rPr>
                <w:rFonts w:eastAsia="맑은 고딕"/>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맑은 고딕"/>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맑은 고딕"/>
                <w:b/>
                <w:sz w:val="18"/>
              </w:rPr>
              <w:t>Alt2 proponents</w:t>
            </w:r>
            <w:r>
              <w:rPr>
                <w:rFonts w:eastAsia="맑은 고딕"/>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맑은 고딕"/>
                <w:sz w:val="18"/>
              </w:rPr>
            </w:pPr>
          </w:p>
          <w:p w14:paraId="1FAD67D3" w14:textId="6AF53A68" w:rsidR="00D1211F" w:rsidRDefault="00D1211F" w:rsidP="00D1211F">
            <w:pPr>
              <w:snapToGrid w:val="0"/>
              <w:rPr>
                <w:rFonts w:eastAsia="맑은 고딕"/>
                <w:sz w:val="18"/>
              </w:rPr>
            </w:pPr>
            <w:r>
              <w:rPr>
                <w:rFonts w:eastAsia="맑은 고딕"/>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맑은 고딕"/>
                <w:sz w:val="18"/>
              </w:rPr>
            </w:pPr>
          </w:p>
          <w:p w14:paraId="09EABAB4" w14:textId="1133FE3A" w:rsidR="00D1211F" w:rsidRDefault="00D1211F" w:rsidP="00D1211F">
            <w:pPr>
              <w:snapToGrid w:val="0"/>
              <w:rPr>
                <w:rFonts w:eastAsia="맑은 고딕"/>
                <w:sz w:val="18"/>
              </w:rPr>
            </w:pPr>
          </w:p>
          <w:p w14:paraId="7ED2C2B0" w14:textId="5A8BCA11" w:rsidR="00D1211F" w:rsidRDefault="00D1211F" w:rsidP="00D1211F">
            <w:pPr>
              <w:snapToGrid w:val="0"/>
              <w:rPr>
                <w:rFonts w:eastAsia="맑은 고딕"/>
                <w:sz w:val="18"/>
              </w:rPr>
            </w:pPr>
            <w:r>
              <w:rPr>
                <w:rFonts w:eastAsia="맑은 고딕"/>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맑은 고딕"/>
                <w:sz w:val="18"/>
              </w:rPr>
            </w:pPr>
          </w:p>
          <w:p w14:paraId="12ACA587" w14:textId="627F4998" w:rsidR="00D1211F" w:rsidRDefault="00D1211F" w:rsidP="00D1211F">
            <w:pPr>
              <w:snapToGrid w:val="0"/>
              <w:rPr>
                <w:rFonts w:eastAsia="맑은 고딕"/>
                <w:sz w:val="18"/>
              </w:rPr>
            </w:pPr>
            <w:r>
              <w:rPr>
                <w:rFonts w:eastAsia="맑은 고딕"/>
                <w:sz w:val="18"/>
              </w:rPr>
              <w:t xml:space="preserve">Re Q2b, most companies see RRC overhead reduction as the main/only benefit of Alt1 over Alt2. </w:t>
            </w:r>
          </w:p>
          <w:p w14:paraId="39BFF9A9" w14:textId="45C848E6" w:rsidR="00D1211F" w:rsidRDefault="00D1211F" w:rsidP="00D1211F">
            <w:pPr>
              <w:snapToGrid w:val="0"/>
              <w:rPr>
                <w:rFonts w:eastAsia="맑은 고딕"/>
                <w:sz w:val="18"/>
              </w:rPr>
            </w:pPr>
          </w:p>
          <w:p w14:paraId="1843F95D" w14:textId="65854512" w:rsidR="00D1211F" w:rsidRDefault="00D1211F" w:rsidP="00D1211F">
            <w:pPr>
              <w:snapToGrid w:val="0"/>
              <w:rPr>
                <w:rFonts w:eastAsia="맑은 고딕"/>
                <w:sz w:val="18"/>
              </w:rPr>
            </w:pPr>
            <w:r>
              <w:rPr>
                <w:rFonts w:eastAsia="맑은 고딕"/>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맑은 고딕"/>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맑은 고딕"/>
                <w:sz w:val="18"/>
              </w:rPr>
            </w:pPr>
            <w:r>
              <w:rPr>
                <w:rFonts w:eastAsia="맑은 고딕"/>
                <w:sz w:val="18"/>
              </w:rPr>
              <w:t xml:space="preserve">Do not support Proposal 1.1.  Single TCI state pool for CA would impose </w:t>
            </w:r>
            <w:r w:rsidR="00863DA8">
              <w:rPr>
                <w:rFonts w:eastAsia="맑은 고딕"/>
                <w:sz w:val="18"/>
              </w:rPr>
              <w:t>extra</w:t>
            </w:r>
            <w:r>
              <w:rPr>
                <w:rFonts w:eastAsia="맑은 고딕"/>
                <w:sz w:val="18"/>
              </w:rPr>
              <w:t xml:space="preserve"> restriction on configuration and scheduling.   Do not see there is any issue with separate pool for each individual CC.</w:t>
            </w:r>
            <w:r w:rsidR="00863DA8">
              <w:rPr>
                <w:rFonts w:eastAsia="맑은 고딕"/>
                <w:sz w:val="18"/>
              </w:rPr>
              <w:t xml:space="preserve">  It is preferred to keep the same design as rel15/16</w:t>
            </w:r>
          </w:p>
          <w:p w14:paraId="3B2D23D8" w14:textId="77777777" w:rsidR="000235E6" w:rsidRDefault="000235E6" w:rsidP="00D1211F">
            <w:pPr>
              <w:snapToGrid w:val="0"/>
              <w:rPr>
                <w:rFonts w:eastAsia="맑은 고딕"/>
                <w:sz w:val="18"/>
              </w:rPr>
            </w:pPr>
          </w:p>
          <w:p w14:paraId="138884A1" w14:textId="77777777" w:rsidR="000235E6" w:rsidRDefault="000235E6" w:rsidP="00D1211F">
            <w:pPr>
              <w:snapToGrid w:val="0"/>
              <w:rPr>
                <w:rFonts w:eastAsia="맑은 고딕"/>
                <w:sz w:val="18"/>
              </w:rPr>
            </w:pPr>
          </w:p>
          <w:p w14:paraId="223CFDC2" w14:textId="73C71C2F" w:rsidR="000235E6" w:rsidRDefault="000235E6" w:rsidP="00D1211F">
            <w:pPr>
              <w:snapToGrid w:val="0"/>
              <w:rPr>
                <w:rFonts w:eastAsia="맑은 고딕"/>
                <w:sz w:val="18"/>
              </w:rPr>
            </w:pPr>
            <w:r>
              <w:rPr>
                <w:rFonts w:eastAsia="맑은 고딕"/>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lastRenderedPageBreak/>
              <w:t>{Mod: Yes, sorry, thanks for spotting, fixed}</w:t>
            </w:r>
          </w:p>
          <w:p w14:paraId="465F681E" w14:textId="77777777" w:rsidR="00A25794" w:rsidRDefault="00A25794" w:rsidP="00A25794">
            <w:pPr>
              <w:snapToGrid w:val="0"/>
              <w:rPr>
                <w:rFonts w:eastAsia="맑은 고딕"/>
                <w:sz w:val="18"/>
              </w:rPr>
            </w:pPr>
            <w:r w:rsidRPr="004C5BC2">
              <w:rPr>
                <w:rFonts w:eastAsia="맑은 고딕"/>
                <w:sz w:val="18"/>
              </w:rPr>
              <w:t>Proposal 1.1</w:t>
            </w:r>
            <w:r>
              <w:rPr>
                <w:rFonts w:eastAsia="맑은 고딕"/>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맑은 고딕"/>
                <w:sz w:val="18"/>
              </w:rPr>
            </w:pPr>
            <w:r>
              <w:rPr>
                <w:rFonts w:eastAsia="맑은 고딕"/>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맑은 고딕"/>
                <w:sz w:val="18"/>
              </w:rPr>
            </w:pPr>
            <w:r>
              <w:rPr>
                <w:rFonts w:eastAsia="맑은 고딕"/>
                <w:sz w:val="18"/>
              </w:rPr>
              <w:t xml:space="preserve">Support </w:t>
            </w:r>
            <w:r w:rsidRPr="00E11AEF">
              <w:rPr>
                <w:rFonts w:eastAsia="맑은 고딕"/>
                <w:sz w:val="18"/>
              </w:rPr>
              <w:t>Proposal 1.1</w:t>
            </w:r>
            <w:r>
              <w:rPr>
                <w:rFonts w:eastAsia="맑은 고딕"/>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맑은 고딕"/>
                <w:sz w:val="18"/>
              </w:rPr>
            </w:pPr>
            <w:r>
              <w:rPr>
                <w:rFonts w:eastAsia="맑은 고딕"/>
                <w:sz w:val="18"/>
              </w:rPr>
              <w:t>{Mod: thanks, added clarification</w:t>
            </w:r>
            <w:r w:rsidR="004C5C56">
              <w:rPr>
                <w:rFonts w:eastAsia="맑은 고딕"/>
                <w:sz w:val="18"/>
              </w:rPr>
              <w:t xml:space="preserve"> that it applies to all types</w:t>
            </w:r>
            <w:r>
              <w:rPr>
                <w:rFonts w:eastAsia="맑은 고딕"/>
                <w:sz w:val="18"/>
              </w:rPr>
              <w:t>}</w:t>
            </w:r>
          </w:p>
          <w:p w14:paraId="1E7DD95A" w14:textId="53897DD8" w:rsidR="00A25794" w:rsidRDefault="00A25794" w:rsidP="00A25794">
            <w:pPr>
              <w:snapToGrid w:val="0"/>
              <w:rPr>
                <w:rFonts w:eastAsia="맑은 고딕"/>
                <w:sz w:val="18"/>
              </w:rPr>
            </w:pPr>
            <w:r>
              <w:rPr>
                <w:rFonts w:eastAsia="맑은 고딕"/>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바탕"/>
                <w:sz w:val="20"/>
                <w:szCs w:val="20"/>
                <w:lang w:val="en-GB" w:eastAsia="zh-CN"/>
              </w:rPr>
              <w:t>A</w:t>
            </w:r>
            <w:r w:rsidRPr="009E4223">
              <w:rPr>
                <w:rFonts w:eastAsia="바탕"/>
                <w:sz w:val="20"/>
                <w:szCs w:val="20"/>
                <w:lang w:val="en-GB" w:eastAsia="zh-CN"/>
              </w:rPr>
              <w:t xml:space="preserve">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바탕"/>
                <w:sz w:val="20"/>
                <w:szCs w:val="20"/>
                <w:shd w:val="clear" w:color="auto" w:fill="FFFFFF"/>
                <w:lang w:val="en-GB"/>
              </w:rPr>
              <w:t>For QCL Type-A, a</w:t>
            </w:r>
            <w:r w:rsidRPr="009E4223">
              <w:rPr>
                <w:rFonts w:eastAsia="바탕"/>
                <w:sz w:val="20"/>
                <w:szCs w:val="20"/>
                <w:shd w:val="clear" w:color="auto" w:fill="FFFFFF"/>
                <w:lang w:val="en-GB"/>
              </w:rPr>
              <w:t xml:space="preserve"> CC ID for QCL-Type A </w:t>
            </w:r>
            <w:r>
              <w:rPr>
                <w:rFonts w:eastAsia="바탕"/>
                <w:sz w:val="20"/>
                <w:szCs w:val="20"/>
                <w:shd w:val="clear" w:color="auto" w:fill="FFFFFF"/>
                <w:lang w:val="en-GB"/>
              </w:rPr>
              <w:t>source RS is absent in a TCI state. 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is determined according </w:t>
            </w:r>
            <w:r>
              <w:rPr>
                <w:rFonts w:eastAsia="바탕"/>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맑은 고딕"/>
                <w:sz w:val="20"/>
              </w:rPr>
              <w:t xml:space="preserve">For each applied active BWP per CC, UE uses the corresponding BWP ID +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맑은 고딕"/>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바탕"/>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바탕"/>
                <w:sz w:val="20"/>
                <w:szCs w:val="20"/>
                <w:lang w:val="en-GB"/>
              </w:rPr>
            </w:pPr>
            <w:r w:rsidRPr="009E4223">
              <w:rPr>
                <w:rFonts w:eastAsia="바탕"/>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맑은 고딕"/>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맑은 고딕"/>
                <w:sz w:val="18"/>
                <w:szCs w:val="18"/>
              </w:rPr>
            </w:pPr>
            <w:r>
              <w:rPr>
                <w:rFonts w:eastAsia="맑은 고딕"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맑은 고딕"/>
                <w:sz w:val="18"/>
              </w:rPr>
            </w:pPr>
            <w:r>
              <w:rPr>
                <w:rFonts w:eastAsia="맑은 고딕"/>
                <w:sz w:val="18"/>
              </w:rPr>
              <w:t>On proposal 1.1, w</w:t>
            </w:r>
            <w:r w:rsidRPr="005A1B9C">
              <w:rPr>
                <w:rFonts w:eastAsia="맑은 고딕" w:hint="eastAsia"/>
                <w:sz w:val="18"/>
              </w:rPr>
              <w:t xml:space="preserve">e </w:t>
            </w:r>
            <w:r>
              <w:rPr>
                <w:rFonts w:eastAsia="맑은 고딕"/>
                <w:sz w:val="18"/>
              </w:rPr>
              <w:t>are</w:t>
            </w:r>
            <w:r w:rsidRPr="005A1B9C">
              <w:rPr>
                <w:rFonts w:eastAsia="맑은 고딕"/>
                <w:sz w:val="18"/>
              </w:rPr>
              <w:t xml:space="preserve"> </w:t>
            </w:r>
            <w:r w:rsidRPr="005A1B9C">
              <w:rPr>
                <w:rFonts w:eastAsia="맑은 고딕" w:hint="eastAsia"/>
                <w:sz w:val="18"/>
              </w:rPr>
              <w:t>not support</w:t>
            </w:r>
            <w:r>
              <w:rPr>
                <w:rFonts w:eastAsia="맑은 고딕"/>
                <w:sz w:val="18"/>
              </w:rPr>
              <w:t>ive</w:t>
            </w:r>
            <w:r w:rsidRPr="005A1B9C">
              <w:rPr>
                <w:rFonts w:eastAsia="맑은 고딕" w:hint="eastAsia"/>
                <w:sz w:val="18"/>
              </w:rPr>
              <w:t xml:space="preserve"> on the proposal.</w:t>
            </w:r>
            <w:r w:rsidRPr="005A1B9C">
              <w:rPr>
                <w:rFonts w:eastAsia="맑은 고딕"/>
                <w:sz w:val="18"/>
              </w:rPr>
              <w:t xml:space="preserve"> </w:t>
            </w:r>
            <w:r>
              <w:rPr>
                <w:rFonts w:eastAsia="맑은 고딕"/>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맑은 고딕"/>
                <w:sz w:val="18"/>
              </w:rPr>
            </w:pPr>
          </w:p>
          <w:p w14:paraId="3807BE39" w14:textId="4DF16936" w:rsidR="00276C6D" w:rsidRPr="00276C6D" w:rsidRDefault="00276C6D" w:rsidP="00EA270C">
            <w:pPr>
              <w:snapToGrid w:val="0"/>
              <w:rPr>
                <w:rFonts w:eastAsia="맑은 고딕"/>
                <w:sz w:val="18"/>
              </w:rPr>
            </w:pPr>
            <w:r>
              <w:rPr>
                <w:rFonts w:eastAsia="맑은 고딕"/>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맑은 고딕"/>
                <w:sz w:val="18"/>
                <w:szCs w:val="18"/>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lastRenderedPageBreak/>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a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a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맑은 고딕"/>
                <w:sz w:val="18"/>
              </w:rPr>
            </w:pPr>
            <w:r>
              <w:rPr>
                <w:rFonts w:eastAsia="맑은 고딕"/>
                <w:sz w:val="18"/>
              </w:rPr>
              <w:t>{Mod: Thank you for pointing this out. DL TCI part is now removed</w:t>
            </w:r>
            <w:r w:rsidR="00886511">
              <w:rPr>
                <w:rFonts w:eastAsia="맑은 고딕"/>
                <w:sz w:val="18"/>
              </w:rPr>
              <w:t xml:space="preserve"> and replaced by a note.</w:t>
            </w:r>
            <w:r>
              <w:rPr>
                <w:rFonts w:eastAsia="맑은 고딕"/>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lastRenderedPageBreak/>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맑은 고딕"/>
                <w:sz w:val="18"/>
              </w:rPr>
            </w:pPr>
            <w:r>
              <w:rPr>
                <w:rFonts w:eastAsia="맑은 고딕"/>
                <w:sz w:val="18"/>
              </w:rPr>
              <w:t xml:space="preserve">For proposal 1.1, </w:t>
            </w:r>
            <w:r w:rsidR="007337F5">
              <w:rPr>
                <w:rFonts w:eastAsia="맑은 고딕"/>
                <w:sz w:val="18"/>
              </w:rPr>
              <w:t xml:space="preserve">we support it. And </w:t>
            </w:r>
            <w:r>
              <w:rPr>
                <w:rFonts w:eastAsia="맑은 고딕"/>
                <w:sz w:val="18"/>
              </w:rPr>
              <w:t>we want to clarify the “</w:t>
            </w:r>
            <w:r>
              <w:rPr>
                <w:rFonts w:eastAsia="바탕"/>
                <w:sz w:val="20"/>
                <w:szCs w:val="20"/>
                <w:lang w:val="en-GB" w:eastAsia="zh-CN"/>
              </w:rPr>
              <w:t>DL QCL reference</w:t>
            </w:r>
            <w:r>
              <w:rPr>
                <w:rFonts w:eastAsia="맑은 고딕"/>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맑은 고딕"/>
                <w:sz w:val="18"/>
              </w:rPr>
            </w:pPr>
          </w:p>
          <w:p w14:paraId="316759EF" w14:textId="77777777" w:rsidR="00342A64" w:rsidRDefault="00342A64" w:rsidP="00342A64">
            <w:pPr>
              <w:snapToGrid w:val="0"/>
              <w:rPr>
                <w:rFonts w:eastAsia="맑은 고딕"/>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ab"/>
              <w:snapToGrid w:val="0"/>
              <w:spacing w:before="0" w:after="0"/>
              <w:jc w:val="both"/>
              <w:rPr>
                <w:sz w:val="18"/>
                <w:szCs w:val="18"/>
              </w:rPr>
            </w:pPr>
            <w:r w:rsidRPr="00523282">
              <w:rPr>
                <w:sz w:val="18"/>
                <w:szCs w:val="18"/>
                <w:lang w:eastAsia="zh-CN"/>
              </w:rPr>
              <w:t xml:space="preserve">  </w:t>
            </w:r>
            <w:r w:rsidRPr="00523282">
              <w:rPr>
                <w:rStyle w:val="afd"/>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바탕"/>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바탕"/>
                <w:sz w:val="18"/>
                <w:szCs w:val="18"/>
                <w:shd w:val="clear" w:color="auto" w:fill="FFFFFF"/>
                <w:lang w:val="en-GB"/>
              </w:rPr>
              <w:t xml:space="preserve">For QCL Type-A, a CC ID for QCL-Type A source RS </w:t>
            </w:r>
            <w:r>
              <w:rPr>
                <w:rFonts w:eastAsia="바탕"/>
                <w:sz w:val="18"/>
                <w:szCs w:val="18"/>
                <w:shd w:val="clear" w:color="auto" w:fill="FFFFFF"/>
                <w:lang w:val="en-GB"/>
              </w:rPr>
              <w:t>can be</w:t>
            </w:r>
            <w:r w:rsidRPr="00523282">
              <w:rPr>
                <w:rFonts w:eastAsia="바탕"/>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바탕"/>
                <w:sz w:val="18"/>
                <w:szCs w:val="18"/>
                <w:shd w:val="clear" w:color="auto" w:fill="FFFFFF"/>
                <w:lang w:val="en-GB"/>
              </w:rPr>
              <w:t>When the CC ID for QCL-Type A source RS is absent in the TCI state, t</w:t>
            </w:r>
            <w:r w:rsidRPr="00523282">
              <w:rPr>
                <w:rFonts w:eastAsia="바탕"/>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맑은 고딕"/>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바탕"/>
                <w:sz w:val="18"/>
                <w:szCs w:val="18"/>
                <w:lang w:val="en-GB"/>
              </w:rPr>
            </w:pPr>
            <w:r w:rsidRPr="00523282">
              <w:rPr>
                <w:rFonts w:eastAsia="바탕"/>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a3"/>
              <w:numPr>
                <w:ilvl w:val="0"/>
                <w:numId w:val="28"/>
              </w:numPr>
              <w:snapToGrid w:val="0"/>
              <w:rPr>
                <w:sz w:val="18"/>
                <w:szCs w:val="18"/>
                <w:lang w:val="en-GB" w:eastAsia="ko-KR"/>
              </w:rPr>
            </w:pPr>
            <w:r>
              <w:rPr>
                <w:sz w:val="18"/>
                <w:lang w:val="en-GB" w:eastAsia="zh-CN"/>
              </w:rPr>
              <w:lastRenderedPageBreak/>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a3"/>
              <w:numPr>
                <w:ilvl w:val="0"/>
                <w:numId w:val="28"/>
              </w:numPr>
              <w:snapToGrid w:val="0"/>
              <w:rPr>
                <w:rFonts w:eastAsia="맑은 고딕"/>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a3"/>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a3"/>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a3"/>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바탕"/>
                <w:sz w:val="20"/>
                <w:szCs w:val="20"/>
                <w:lang w:val="en-GB" w:eastAsia="zh-CN"/>
              </w:rPr>
            </w:pPr>
            <w:r>
              <w:rPr>
                <w:rFonts w:eastAsia="맑은 고딕"/>
                <w:sz w:val="18"/>
              </w:rPr>
              <w:t>Support proposal 1.1. As mentioned by MediaTek and ZTE, Opt-2 is a subset of Opt-1, when “</w:t>
            </w:r>
            <w:r w:rsidRPr="009E4223">
              <w:rPr>
                <w:rFonts w:eastAsia="바탕"/>
                <w:sz w:val="20"/>
                <w:szCs w:val="20"/>
                <w:lang w:val="en-GB" w:eastAsia="zh-CN"/>
              </w:rPr>
              <w:t>the set of conf</w:t>
            </w:r>
            <w:r>
              <w:rPr>
                <w:rFonts w:eastAsia="바탕"/>
                <w:sz w:val="20"/>
                <w:szCs w:val="20"/>
                <w:lang w:val="en-GB" w:eastAsia="zh-CN"/>
              </w:rPr>
              <w:t xml:space="preserve">igured CCs” includes one CC only. </w:t>
            </w:r>
          </w:p>
          <w:p w14:paraId="50F4EB02" w14:textId="77777777" w:rsidR="00C71A00" w:rsidRDefault="00C71A00" w:rsidP="00C71A00">
            <w:pPr>
              <w:snapToGrid w:val="0"/>
              <w:rPr>
                <w:rFonts w:eastAsia="바탕"/>
                <w:sz w:val="20"/>
                <w:szCs w:val="20"/>
                <w:lang w:val="en-GB" w:eastAsia="zh-CN"/>
              </w:rPr>
            </w:pPr>
            <w:r>
              <w:rPr>
                <w:rFonts w:eastAsia="바탕"/>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a3"/>
              <w:numPr>
                <w:ilvl w:val="0"/>
                <w:numId w:val="28"/>
              </w:numPr>
              <w:snapToGrid w:val="0"/>
              <w:rPr>
                <w:rFonts w:eastAsia="바탕"/>
                <w:sz w:val="20"/>
                <w:szCs w:val="20"/>
                <w:lang w:val="en-GB" w:eastAsia="zh-CN"/>
              </w:rPr>
            </w:pPr>
            <w:r>
              <w:rPr>
                <w:rFonts w:eastAsia="바탕"/>
                <w:sz w:val="20"/>
                <w:szCs w:val="20"/>
                <w:lang w:val="en-GB" w:eastAsia="zh-CN"/>
              </w:rPr>
              <w:t>W</w:t>
            </w:r>
            <w:r w:rsidRPr="00AA3C1D">
              <w:rPr>
                <w:rFonts w:eastAsia="바탕"/>
                <w:sz w:val="20"/>
                <w:szCs w:val="20"/>
                <w:lang w:val="en-GB" w:eastAsia="zh-CN"/>
              </w:rPr>
              <w:t>e are still discussing how the PL-RS is to be included in or associated with the TCI state,</w:t>
            </w:r>
            <w:r>
              <w:rPr>
                <w:rFonts w:eastAsia="바탕"/>
                <w:sz w:val="20"/>
                <w:szCs w:val="20"/>
                <w:lang w:val="en-GB" w:eastAsia="zh-CN"/>
              </w:rPr>
              <w:t xml:space="preserve"> multi-carrier operation should be one of the considerations there.</w:t>
            </w:r>
          </w:p>
          <w:p w14:paraId="18A0E5A1" w14:textId="77777777" w:rsidR="00C71A00" w:rsidRPr="00AA3C1D" w:rsidRDefault="00C71A00" w:rsidP="00C71A00">
            <w:pPr>
              <w:pStyle w:val="a3"/>
              <w:numPr>
                <w:ilvl w:val="0"/>
                <w:numId w:val="28"/>
              </w:numPr>
              <w:snapToGrid w:val="0"/>
              <w:rPr>
                <w:rFonts w:eastAsia="바탕"/>
                <w:sz w:val="20"/>
                <w:szCs w:val="20"/>
                <w:lang w:val="en-GB" w:eastAsia="zh-CN"/>
              </w:rPr>
            </w:pPr>
            <w:r>
              <w:rPr>
                <w:rFonts w:eastAsia="바탕"/>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맑은 고딕"/>
                <w:sz w:val="18"/>
              </w:rPr>
            </w:pPr>
          </w:p>
          <w:p w14:paraId="18B725C8" w14:textId="68801274" w:rsidR="00C71A00" w:rsidRDefault="00C71A00" w:rsidP="00C71A00">
            <w:pPr>
              <w:snapToGrid w:val="0"/>
              <w:rPr>
                <w:sz w:val="18"/>
                <w:lang w:val="en-GB" w:eastAsia="zh-CN"/>
              </w:rPr>
            </w:pPr>
            <w:r>
              <w:rPr>
                <w:rFonts w:eastAsia="맑은 고딕"/>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맑은 고딕"/>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Do not support Proposal 1.1: Apparently Opt-1 has much more spec impact than Opt-2 and Opt-1 also impose restriction on system implementation flexibility and scheduling flexibility. So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{Mod: I don’t think this changes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a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a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a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맑은 고딕"/>
                <w:sz w:val="18"/>
                <w:szCs w:val="18"/>
              </w:rPr>
            </w:pPr>
            <w:r>
              <w:rPr>
                <w:rFonts w:eastAsia="맑은 고딕"/>
                <w:sz w:val="18"/>
                <w:szCs w:val="18"/>
              </w:rPr>
              <w:t xml:space="preserve">For </w:t>
            </w:r>
            <w:r w:rsidRPr="00E7081B">
              <w:rPr>
                <w:rFonts w:eastAsia="맑은 고딕"/>
                <w:b/>
                <w:bCs/>
                <w:sz w:val="18"/>
                <w:szCs w:val="18"/>
              </w:rPr>
              <w:t>proposal 1.1</w:t>
            </w:r>
            <w:r w:rsidRPr="0001378A">
              <w:rPr>
                <w:rFonts w:eastAsia="맑은 고딕"/>
                <w:sz w:val="18"/>
                <w:szCs w:val="18"/>
              </w:rPr>
              <w:t xml:space="preserve">, </w:t>
            </w:r>
            <w:r>
              <w:rPr>
                <w:rFonts w:eastAsia="맑은 고딕"/>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맑은 고딕"/>
                <w:sz w:val="18"/>
              </w:rPr>
            </w:pPr>
            <w:r>
              <w:rPr>
                <w:rFonts w:eastAsia="맑은 고딕"/>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맑은 고딕"/>
                <w:sz w:val="18"/>
              </w:rPr>
            </w:pPr>
            <w:r>
              <w:rPr>
                <w:rFonts w:eastAsia="맑은 고딕" w:hint="eastAsia"/>
                <w:sz w:val="18"/>
              </w:rPr>
              <w:t>F</w:t>
            </w:r>
            <w:r>
              <w:rPr>
                <w:rFonts w:eastAsia="맑은 고딕"/>
                <w:sz w:val="18"/>
              </w:rPr>
              <w:t xml:space="preserve">or </w:t>
            </w:r>
            <w:r w:rsidRPr="00E7081B">
              <w:rPr>
                <w:rFonts w:eastAsia="맑은 고딕"/>
                <w:b/>
                <w:bCs/>
                <w:sz w:val="18"/>
              </w:rPr>
              <w:t>proposal 1.2</w:t>
            </w:r>
            <w:r>
              <w:rPr>
                <w:rFonts w:eastAsia="맑은 고딕"/>
                <w:sz w:val="18"/>
              </w:rPr>
              <w:t>, support</w:t>
            </w:r>
            <w:r w:rsidR="007E0618">
              <w:rPr>
                <w:rFonts w:eastAsia="맑은 고딕"/>
                <w:sz w:val="18"/>
              </w:rPr>
              <w:t xml:space="preserve"> in principle</w:t>
            </w:r>
            <w:r>
              <w:rPr>
                <w:rFonts w:eastAsia="맑은 고딕"/>
                <w:sz w:val="18"/>
              </w:rPr>
              <w:t>.</w:t>
            </w:r>
          </w:p>
          <w:p w14:paraId="34C55C5C" w14:textId="592815FB" w:rsidR="007E0618" w:rsidRDefault="007E0618" w:rsidP="00C74D59">
            <w:pPr>
              <w:snapToGrid w:val="0"/>
              <w:rPr>
                <w:rFonts w:eastAsia="맑은 고딕"/>
                <w:sz w:val="18"/>
              </w:rPr>
            </w:pPr>
            <w:r>
              <w:rPr>
                <w:rFonts w:eastAsia="맑은 고딕"/>
                <w:sz w:val="18"/>
              </w:rPr>
              <w:t xml:space="preserve">But from the captured agreement in MTK’s response (copied below FYI), </w:t>
            </w:r>
            <w:r w:rsidR="00607DF7">
              <w:rPr>
                <w:rFonts w:eastAsia="맑은 고딕"/>
                <w:sz w:val="18"/>
              </w:rPr>
              <w:t xml:space="preserve">we see “the TCI state for DL is same as agreed in 1a” is an alternative under investigation. Perhaps, it’s fully settled yet. But if I got it wrong, please feel free to let me know. </w:t>
            </w:r>
            <w:r>
              <w:rPr>
                <w:rFonts w:eastAsia="맑은 고딕"/>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covers QCL type A. The same proposal should be applied to QCL type D,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바탕"/>
                <w:sz w:val="20"/>
                <w:szCs w:val="20"/>
                <w:lang w:val="en-GB" w:eastAsia="zh-CN"/>
              </w:rPr>
              <w:t>A</w:t>
            </w:r>
            <w:r w:rsidRPr="009E4223">
              <w:rPr>
                <w:rFonts w:eastAsia="바탕"/>
                <w:sz w:val="20"/>
                <w:szCs w:val="20"/>
                <w:lang w:val="en-GB" w:eastAsia="zh-CN"/>
              </w:rPr>
              <w:t xml:space="preserve">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바탕"/>
                <w:sz w:val="20"/>
                <w:szCs w:val="20"/>
                <w:shd w:val="clear" w:color="auto" w:fill="FFFFFF"/>
                <w:lang w:val="en-GB"/>
              </w:rPr>
              <w:t>For QCL Type-A, a</w:t>
            </w:r>
            <w:r w:rsidRPr="009E4223">
              <w:rPr>
                <w:rFonts w:eastAsia="바탕"/>
                <w:sz w:val="20"/>
                <w:szCs w:val="20"/>
                <w:shd w:val="clear" w:color="auto" w:fill="FFFFFF"/>
                <w:lang w:val="en-GB"/>
              </w:rPr>
              <w:t xml:space="preserve"> CC ID for QCL-Type A </w:t>
            </w:r>
            <w:r>
              <w:rPr>
                <w:rFonts w:eastAsia="바탕"/>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바탕"/>
                <w:sz w:val="20"/>
                <w:szCs w:val="20"/>
                <w:shd w:val="clear" w:color="auto" w:fill="FFFFFF"/>
              </w:rPr>
              <w:t xml:space="preserve">When </w:t>
            </w:r>
            <w:r>
              <w:rPr>
                <w:rFonts w:eastAsia="바탕"/>
                <w:sz w:val="20"/>
                <w:szCs w:val="20"/>
                <w:shd w:val="clear" w:color="auto" w:fill="FFFFFF"/>
                <w:lang w:val="en-GB"/>
              </w:rPr>
              <w:t>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w:t>
            </w:r>
            <w:r>
              <w:rPr>
                <w:rFonts w:eastAsia="바탕"/>
                <w:sz w:val="20"/>
                <w:szCs w:val="20"/>
                <w:shd w:val="clear" w:color="auto" w:fill="FFFFFF"/>
                <w:lang w:val="en-GB"/>
              </w:rPr>
              <w:t>is absent in the TCI state, 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is determined according </w:t>
            </w:r>
            <w:r>
              <w:rPr>
                <w:rFonts w:eastAsia="바탕"/>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맑은 고딕"/>
                <w:sz w:val="20"/>
              </w:rPr>
              <w:t xml:space="preserve">For each applied active BWP per CC, UE uses the corresponding BWP ID +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바탕"/>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바탕"/>
                <w:color w:val="FF0000"/>
                <w:sz w:val="20"/>
                <w:szCs w:val="20"/>
                <w:highlight w:val="yellow"/>
                <w:shd w:val="clear" w:color="auto" w:fill="FFFFFF"/>
              </w:rPr>
              <w:t xml:space="preserve">When </w:t>
            </w:r>
            <w:r w:rsidRPr="00E7081B">
              <w:rPr>
                <w:rFonts w:eastAsia="바탕"/>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맑은 고딕"/>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바탕"/>
                <w:sz w:val="20"/>
                <w:szCs w:val="20"/>
                <w:lang w:val="en-GB"/>
              </w:rPr>
            </w:pPr>
            <w:r w:rsidRPr="009E4223">
              <w:rPr>
                <w:rFonts w:eastAsia="바탕"/>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TypeA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a3"/>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a3"/>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Re Sony, yes, to our understading,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a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lastRenderedPageBreak/>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FFS: Whether Rel.17 supports TCI configured for single channel (e.g.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Note: This does not preclude the type of UE supporting only 1 beam tracking loop, i.e.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a3"/>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a3"/>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a3"/>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a3"/>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a3"/>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a3"/>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a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바탕"/>
                <w:sz w:val="20"/>
                <w:szCs w:val="20"/>
                <w:lang w:val="en-GB" w:eastAsia="zh-CN"/>
              </w:rPr>
              <w:t>A</w:t>
            </w:r>
            <w:r w:rsidRPr="009E4223">
              <w:rPr>
                <w:rFonts w:eastAsia="바탕"/>
                <w:sz w:val="20"/>
                <w:szCs w:val="20"/>
                <w:lang w:val="en-GB" w:eastAsia="zh-CN"/>
              </w:rPr>
              <w:t xml:space="preserve">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바탕"/>
                <w:sz w:val="20"/>
                <w:szCs w:val="20"/>
                <w:shd w:val="clear" w:color="auto" w:fill="FFFFFF"/>
                <w:lang w:val="en-GB"/>
              </w:rPr>
              <w:t>For QCL Type-A, a</w:t>
            </w:r>
            <w:r w:rsidRPr="009E4223">
              <w:rPr>
                <w:rFonts w:eastAsia="바탕"/>
                <w:sz w:val="20"/>
                <w:szCs w:val="20"/>
                <w:shd w:val="clear" w:color="auto" w:fill="FFFFFF"/>
                <w:lang w:val="en-GB"/>
              </w:rPr>
              <w:t xml:space="preserve"> CC ID for QCL-Type A </w:t>
            </w:r>
            <w:r>
              <w:rPr>
                <w:rFonts w:eastAsia="바탕"/>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바탕"/>
                <w:sz w:val="20"/>
                <w:szCs w:val="20"/>
                <w:shd w:val="clear" w:color="auto" w:fill="FFFFFF"/>
              </w:rPr>
              <w:lastRenderedPageBreak/>
              <w:t xml:space="preserve">When </w:t>
            </w:r>
            <w:r>
              <w:rPr>
                <w:rFonts w:eastAsia="바탕"/>
                <w:sz w:val="20"/>
                <w:szCs w:val="20"/>
                <w:shd w:val="clear" w:color="auto" w:fill="FFFFFF"/>
                <w:lang w:val="en-GB"/>
              </w:rPr>
              <w:t>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w:t>
            </w:r>
            <w:r>
              <w:rPr>
                <w:rFonts w:eastAsia="바탕"/>
                <w:sz w:val="20"/>
                <w:szCs w:val="20"/>
                <w:shd w:val="clear" w:color="auto" w:fill="FFFFFF"/>
                <w:lang w:val="en-GB"/>
              </w:rPr>
              <w:t>is absent in the TCI state, 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is determined according </w:t>
            </w:r>
            <w:r>
              <w:rPr>
                <w:rFonts w:eastAsia="바탕"/>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맑은 고딕"/>
                <w:sz w:val="20"/>
              </w:rPr>
              <w:t xml:space="preserve">For each applied active BWP per CC, UE uses the corresponding BWP ID +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바탕"/>
                <w:sz w:val="20"/>
                <w:szCs w:val="20"/>
                <w:shd w:val="clear" w:color="auto" w:fill="FFFFFF"/>
                <w:lang w:val="en-GB"/>
              </w:rPr>
            </w:pPr>
            <w:r w:rsidRPr="00A51292">
              <w:rPr>
                <w:rFonts w:eastAsia="바탕" w:hint="eastAsia"/>
                <w:sz w:val="20"/>
                <w:szCs w:val="20"/>
                <w:shd w:val="clear" w:color="auto" w:fill="FFFFFF"/>
                <w:lang w:val="en-GB"/>
              </w:rPr>
              <w:t xml:space="preserve">A </w:t>
            </w:r>
            <w:r w:rsidRPr="00A51292">
              <w:rPr>
                <w:rFonts w:eastAsia="바탕"/>
                <w:sz w:val="20"/>
                <w:szCs w:val="20"/>
                <w:shd w:val="clear" w:color="auto" w:fill="FFFFFF"/>
                <w:lang w:val="en-GB"/>
              </w:rPr>
              <w:t xml:space="preserve">single RS determined according </w:t>
            </w:r>
            <w:r>
              <w:rPr>
                <w:rFonts w:eastAsia="바탕"/>
                <w:sz w:val="20"/>
                <w:szCs w:val="20"/>
                <w:shd w:val="clear" w:color="auto" w:fill="FFFFFF"/>
                <w:lang w:val="en-GB"/>
              </w:rPr>
              <w:t>to the TCI stat</w:t>
            </w:r>
            <w:r w:rsidRPr="00A51292">
              <w:rPr>
                <w:rFonts w:eastAsia="바탕"/>
                <w:sz w:val="20"/>
                <w:szCs w:val="20"/>
                <w:shd w:val="clear" w:color="auto" w:fill="FFFFFF"/>
                <w:lang w:val="en-GB"/>
              </w:rPr>
              <w:t>e</w:t>
            </w:r>
            <w:r w:rsidRPr="00A51292">
              <w:rPr>
                <w:rFonts w:eastAsia="바탕" w:hint="eastAsia"/>
                <w:sz w:val="20"/>
                <w:szCs w:val="20"/>
                <w:shd w:val="clear" w:color="auto" w:fill="FFFFFF"/>
                <w:lang w:val="en-GB"/>
              </w:rPr>
              <w:t xml:space="preserve"> </w:t>
            </w:r>
            <w:r>
              <w:rPr>
                <w:rFonts w:eastAsia="바탕"/>
                <w:sz w:val="20"/>
                <w:szCs w:val="20"/>
                <w:shd w:val="clear" w:color="auto" w:fill="FFFFFF"/>
                <w:lang w:val="en-GB"/>
              </w:rPr>
              <w:t>(</w:t>
            </w:r>
            <w:r w:rsidRPr="00A51292">
              <w:rPr>
                <w:rFonts w:eastAsia="바탕"/>
                <w:sz w:val="20"/>
                <w:szCs w:val="20"/>
                <w:shd w:val="clear" w:color="auto" w:fill="FFFFFF"/>
                <w:lang w:val="en-GB"/>
              </w:rPr>
              <w:t>in the single/shared RRC TCI state pool</w:t>
            </w:r>
            <w:r>
              <w:rPr>
                <w:rFonts w:eastAsia="바탕"/>
                <w:sz w:val="20"/>
                <w:szCs w:val="20"/>
                <w:shd w:val="clear" w:color="auto" w:fill="FFFFFF"/>
                <w:lang w:val="en-GB"/>
              </w:rPr>
              <w:t>)</w:t>
            </w:r>
            <w:r w:rsidRPr="00A51292">
              <w:rPr>
                <w:rFonts w:eastAsia="바탕"/>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바탕"/>
                <w:sz w:val="20"/>
                <w:szCs w:val="20"/>
                <w:lang w:val="en-GB"/>
              </w:rPr>
            </w:pPr>
            <w:r w:rsidRPr="009E4223">
              <w:rPr>
                <w:rFonts w:eastAsia="바탕"/>
                <w:sz w:val="20"/>
                <w:szCs w:val="20"/>
                <w:lang w:val="en-GB"/>
              </w:rPr>
              <w:t>FFS: Whether it is possible that a single TCI state in the pool includes all source RSs from different CCs</w:t>
            </w:r>
          </w:p>
          <w:p w14:paraId="1972C752" w14:textId="77777777" w:rsidR="00A51292" w:rsidRDefault="00A51292" w:rsidP="00A51292">
            <w:pPr>
              <w:pStyle w:val="a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a3"/>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a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r>
              <w:rPr>
                <w:rFonts w:eastAsia="Yu Mincho"/>
                <w:sz w:val="18"/>
                <w:szCs w:val="18"/>
                <w:lang w:eastAsia="zh-TW"/>
              </w:rPr>
              <w:t>{Mod: This looks fine. I separated the UL TCI CA part}</w:t>
            </w:r>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맑은 고딕"/>
                <w:sz w:val="18"/>
                <w:szCs w:val="18"/>
              </w:rPr>
            </w:pPr>
            <w:r>
              <w:rPr>
                <w:rFonts w:eastAsia="맑은 고딕"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맑은 고딕"/>
                <w:sz w:val="18"/>
                <w:szCs w:val="18"/>
              </w:rPr>
            </w:pPr>
            <w:r>
              <w:rPr>
                <w:rFonts w:eastAsia="맑은 고딕" w:hint="eastAsia"/>
                <w:sz w:val="18"/>
                <w:szCs w:val="18"/>
              </w:rPr>
              <w:t>Re</w:t>
            </w:r>
            <w:r>
              <w:rPr>
                <w:rFonts w:eastAsia="맑은 고딕"/>
                <w:sz w:val="18"/>
                <w:szCs w:val="18"/>
              </w:rPr>
              <w:t>garding</w:t>
            </w:r>
            <w:r>
              <w:rPr>
                <w:rFonts w:eastAsia="맑은 고딕" w:hint="eastAsia"/>
                <w:sz w:val="18"/>
                <w:szCs w:val="18"/>
              </w:rPr>
              <w:t xml:space="preserve"> the compromised </w:t>
            </w:r>
            <w:r>
              <w:rPr>
                <w:rFonts w:eastAsia="맑은 고딕"/>
                <w:sz w:val="18"/>
                <w:szCs w:val="18"/>
              </w:rPr>
              <w:t>proposal</w:t>
            </w:r>
            <w:r>
              <w:rPr>
                <w:rFonts w:eastAsia="맑은 고딕" w:hint="eastAsia"/>
                <w:sz w:val="18"/>
                <w:szCs w:val="18"/>
              </w:rPr>
              <w:t xml:space="preserve">, </w:t>
            </w:r>
            <w:r>
              <w:rPr>
                <w:rFonts w:eastAsia="맑은 고딕"/>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rFonts w:eastAsia="맑은 고딕"/>
                <w:sz w:val="18"/>
                <w:szCs w:val="18"/>
              </w:rPr>
            </w:pPr>
            <w:r>
              <w:rPr>
                <w:rFonts w:eastAsia="맑은 고딕"/>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맑은 고딕" w:hint="eastAsia"/>
                <w:sz w:val="18"/>
                <w:szCs w:val="18"/>
              </w:rPr>
              <w:t xml:space="preserve">Thus, </w:t>
            </w:r>
            <w:r>
              <w:rPr>
                <w:rFonts w:eastAsia="맑은 고딕"/>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r>
              <w:rPr>
                <w:rFonts w:eastAsia="맑은 고딕"/>
                <w:sz w:val="18"/>
                <w:szCs w:val="18"/>
              </w:rPr>
              <w:t>{Mod: This is one possibility, but it is unlikely the decisions on the above factors will influence the outcome. }</w:t>
            </w:r>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맑은 고딕"/>
                <w:sz w:val="18"/>
                <w:szCs w:val="18"/>
              </w:rPr>
            </w:pPr>
            <w:r w:rsidRPr="001C583A">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a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바탕"/>
                <w:sz w:val="20"/>
                <w:szCs w:val="20"/>
                <w:lang w:val="en-GB" w:eastAsia="zh-CN"/>
              </w:rPr>
              <w:t>A</w:t>
            </w:r>
            <w:r w:rsidRPr="009E4223">
              <w:rPr>
                <w:rFonts w:eastAsia="바탕"/>
                <w:sz w:val="20"/>
                <w:szCs w:val="20"/>
                <w:lang w:val="en-GB" w:eastAsia="zh-CN"/>
              </w:rPr>
              <w:t xml:space="preserve">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바탕"/>
                <w:sz w:val="20"/>
                <w:szCs w:val="20"/>
                <w:shd w:val="clear" w:color="auto" w:fill="FFFFFF"/>
                <w:lang w:val="en-GB"/>
              </w:rPr>
              <w:t>For QCL Type-A, a</w:t>
            </w:r>
            <w:r w:rsidRPr="009E4223">
              <w:rPr>
                <w:rFonts w:eastAsia="바탕"/>
                <w:sz w:val="20"/>
                <w:szCs w:val="20"/>
                <w:shd w:val="clear" w:color="auto" w:fill="FFFFFF"/>
                <w:lang w:val="en-GB"/>
              </w:rPr>
              <w:t xml:space="preserve"> CC ID for QCL-Type A </w:t>
            </w:r>
            <w:r>
              <w:rPr>
                <w:rFonts w:eastAsia="바탕"/>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바탕"/>
                <w:sz w:val="20"/>
                <w:szCs w:val="20"/>
                <w:shd w:val="clear" w:color="auto" w:fill="FFFFFF"/>
              </w:rPr>
              <w:t xml:space="preserve">When </w:t>
            </w:r>
            <w:r>
              <w:rPr>
                <w:rFonts w:eastAsia="바탕"/>
                <w:sz w:val="20"/>
                <w:szCs w:val="20"/>
                <w:shd w:val="clear" w:color="auto" w:fill="FFFFFF"/>
                <w:lang w:val="en-GB"/>
              </w:rPr>
              <w:t>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w:t>
            </w:r>
            <w:r>
              <w:rPr>
                <w:rFonts w:eastAsia="바탕"/>
                <w:sz w:val="20"/>
                <w:szCs w:val="20"/>
                <w:shd w:val="clear" w:color="auto" w:fill="FFFFFF"/>
                <w:lang w:val="en-GB"/>
              </w:rPr>
              <w:t>is absent in the TCI state, 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is determined according </w:t>
            </w:r>
            <w:r>
              <w:rPr>
                <w:rFonts w:eastAsia="바탕"/>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맑은 고딕"/>
                <w:sz w:val="20"/>
              </w:rPr>
              <w:t xml:space="preserve">For each applied active BWP per CC, UE uses the corresponding BWP ID +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바탕"/>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바탕"/>
                <w:sz w:val="20"/>
                <w:szCs w:val="20"/>
                <w:shd w:val="clear" w:color="auto" w:fill="FFFFFF"/>
              </w:rPr>
              <w:t xml:space="preserve">When </w:t>
            </w:r>
            <w:r w:rsidRPr="00E7081B">
              <w:rPr>
                <w:rFonts w:eastAsia="바탕"/>
                <w:sz w:val="20"/>
                <w:szCs w:val="20"/>
                <w:shd w:val="clear" w:color="auto" w:fill="FFFFFF"/>
                <w:lang w:val="en-GB"/>
              </w:rPr>
              <w:t xml:space="preserve">the CC ID for QCL-Type D source RS is absent in the TCI state, the CC ID for QCL-Type D source RS is determined according to </w:t>
            </w:r>
            <w:r w:rsidRPr="0084653B">
              <w:rPr>
                <w:rFonts w:eastAsia="바탕"/>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맑은 고딕"/>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lastRenderedPageBreak/>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바탕"/>
                <w:sz w:val="20"/>
                <w:szCs w:val="20"/>
                <w:lang w:val="en-GB"/>
              </w:rPr>
            </w:pPr>
            <w:r w:rsidRPr="009E4223">
              <w:rPr>
                <w:rFonts w:eastAsia="바탕"/>
                <w:sz w:val="20"/>
                <w:szCs w:val="20"/>
                <w:lang w:val="en-GB"/>
              </w:rPr>
              <w:t>FFS: Whether it is possible that a single TCI state in the pool includes all source RSs from different CCs</w:t>
            </w:r>
          </w:p>
          <w:p w14:paraId="7B0214DC" w14:textId="77777777" w:rsidR="00271F4E" w:rsidRDefault="00271F4E" w:rsidP="00271F4E">
            <w:pPr>
              <w:pStyle w:val="a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a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077D843D" w14:textId="41EBA4D1" w:rsidR="00801872" w:rsidRPr="00271F4E" w:rsidRDefault="00801872" w:rsidP="00801872">
            <w:pPr>
              <w:pStyle w:val="ab"/>
              <w:snapToGrid w:val="0"/>
              <w:spacing w:before="0" w:after="0"/>
              <w:jc w:val="both"/>
              <w:rPr>
                <w:sz w:val="20"/>
                <w:szCs w:val="20"/>
              </w:rPr>
            </w:pPr>
            <w:r w:rsidRPr="008210BB">
              <w:rPr>
                <w:sz w:val="18"/>
                <w:szCs w:val="20"/>
              </w:rPr>
              <w:t>{Mod: Please check the revised version, also cf. MediaTek’s comment}</w:t>
            </w:r>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r>
              <w:rPr>
                <w:sz w:val="18"/>
                <w:szCs w:val="18"/>
                <w:lang w:eastAsia="zh-CN"/>
              </w:rPr>
              <w:t>Modified the text based on MediaTek’s input</w:t>
            </w:r>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ab"/>
              <w:snapToGrid w:val="0"/>
              <w:spacing w:before="0" w:after="0"/>
              <w:jc w:val="both"/>
              <w:rPr>
                <w:rStyle w:val="afd"/>
                <w:rFonts w:eastAsiaTheme="minorEastAsia"/>
                <w:b w:val="0"/>
                <w:bCs w:val="0"/>
                <w:sz w:val="20"/>
                <w:szCs w:val="20"/>
                <w:lang w:eastAsia="zh-CN"/>
              </w:rPr>
            </w:pPr>
            <w:r>
              <w:rPr>
                <w:rStyle w:val="afd"/>
                <w:rFonts w:eastAsiaTheme="minorEastAsia" w:hint="eastAsia"/>
                <w:b w:val="0"/>
                <w:bCs w:val="0"/>
                <w:sz w:val="20"/>
                <w:szCs w:val="20"/>
                <w:lang w:eastAsia="zh-CN"/>
              </w:rPr>
              <w:t>W</w:t>
            </w:r>
            <w:r>
              <w:rPr>
                <w:rStyle w:val="afd"/>
                <w:rFonts w:eastAsiaTheme="minorEastAsia"/>
                <w:b w:val="0"/>
                <w:bCs w:val="0"/>
                <w:sz w:val="20"/>
                <w:szCs w:val="20"/>
                <w:lang w:eastAsia="zh-CN"/>
              </w:rPr>
              <w:t>e don’t support current formulation of Proposal 1.1</w:t>
            </w:r>
            <w:r>
              <w:rPr>
                <w:rStyle w:val="afd"/>
                <w:rFonts w:eastAsiaTheme="minorEastAsia" w:hint="eastAsia"/>
                <w:b w:val="0"/>
                <w:bCs w:val="0"/>
                <w:sz w:val="20"/>
                <w:szCs w:val="20"/>
                <w:lang w:eastAsia="zh-CN"/>
              </w:rPr>
              <w:t>.</w:t>
            </w:r>
            <w:r>
              <w:rPr>
                <w:rStyle w:val="afd"/>
                <w:rFonts w:eastAsiaTheme="minorEastAsia"/>
                <w:b w:val="0"/>
                <w:bCs w:val="0"/>
                <w:sz w:val="20"/>
                <w:szCs w:val="20"/>
                <w:lang w:eastAsia="zh-CN"/>
              </w:rPr>
              <w:t xml:space="preserve"> </w:t>
            </w:r>
          </w:p>
          <w:p w14:paraId="7ED26E1A" w14:textId="77777777" w:rsidR="00C05EDC" w:rsidRDefault="00C05EDC" w:rsidP="00C05EDC">
            <w:pPr>
              <w:pStyle w:val="ab"/>
              <w:snapToGrid w:val="0"/>
              <w:spacing w:before="0" w:after="0"/>
              <w:jc w:val="both"/>
              <w:rPr>
                <w:rStyle w:val="afd"/>
                <w:rFonts w:eastAsiaTheme="minorEastAsia"/>
                <w:b w:val="0"/>
                <w:bCs w:val="0"/>
                <w:sz w:val="20"/>
                <w:szCs w:val="20"/>
                <w:lang w:eastAsia="zh-CN"/>
              </w:rPr>
            </w:pPr>
          </w:p>
          <w:p w14:paraId="69D6CB76" w14:textId="77777777" w:rsidR="00C05EDC" w:rsidRDefault="00C05EDC" w:rsidP="00C05EDC">
            <w:pPr>
              <w:pStyle w:val="ab"/>
              <w:snapToGrid w:val="0"/>
              <w:spacing w:before="0" w:after="0"/>
              <w:jc w:val="both"/>
              <w:rPr>
                <w:rStyle w:val="afd"/>
                <w:rFonts w:eastAsiaTheme="minorEastAsia"/>
                <w:b w:val="0"/>
                <w:bCs w:val="0"/>
                <w:sz w:val="20"/>
                <w:szCs w:val="20"/>
                <w:lang w:eastAsia="zh-CN"/>
              </w:rPr>
            </w:pPr>
            <w:r>
              <w:rPr>
                <w:rStyle w:val="afd"/>
                <w:rFonts w:eastAsiaTheme="minorEastAsia"/>
                <w:b w:val="0"/>
                <w:bCs w:val="0"/>
                <w:sz w:val="20"/>
                <w:szCs w:val="20"/>
                <w:lang w:eastAsia="zh-CN"/>
              </w:rPr>
              <w:t>There are the following aspects:</w:t>
            </w:r>
          </w:p>
          <w:p w14:paraId="70485CFC" w14:textId="77777777" w:rsidR="00C05EDC" w:rsidRDefault="00C05EDC" w:rsidP="00C05EDC">
            <w:pPr>
              <w:pStyle w:val="ab"/>
              <w:numPr>
                <w:ilvl w:val="0"/>
                <w:numId w:val="52"/>
              </w:numPr>
              <w:snapToGrid w:val="0"/>
              <w:spacing w:before="0" w:after="0"/>
              <w:jc w:val="both"/>
              <w:rPr>
                <w:rStyle w:val="afd"/>
                <w:rFonts w:eastAsiaTheme="minorEastAsia"/>
                <w:b w:val="0"/>
                <w:bCs w:val="0"/>
                <w:sz w:val="20"/>
                <w:szCs w:val="20"/>
                <w:lang w:eastAsia="zh-CN"/>
              </w:rPr>
            </w:pPr>
            <w:r>
              <w:rPr>
                <w:rStyle w:val="afd"/>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ab"/>
              <w:numPr>
                <w:ilvl w:val="0"/>
                <w:numId w:val="52"/>
              </w:numPr>
              <w:snapToGrid w:val="0"/>
              <w:spacing w:before="0" w:after="0"/>
              <w:jc w:val="both"/>
              <w:rPr>
                <w:rStyle w:val="afd"/>
                <w:rFonts w:eastAsiaTheme="minorEastAsia"/>
                <w:b w:val="0"/>
                <w:bCs w:val="0"/>
                <w:sz w:val="20"/>
                <w:szCs w:val="20"/>
                <w:lang w:eastAsia="zh-CN"/>
              </w:rPr>
            </w:pPr>
            <w:r>
              <w:rPr>
                <w:rStyle w:val="afd"/>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ab"/>
              <w:numPr>
                <w:ilvl w:val="0"/>
                <w:numId w:val="52"/>
              </w:numPr>
              <w:snapToGrid w:val="0"/>
              <w:spacing w:before="0" w:after="0"/>
              <w:jc w:val="both"/>
              <w:rPr>
                <w:rStyle w:val="afd"/>
                <w:rFonts w:eastAsiaTheme="minorEastAsia"/>
                <w:b w:val="0"/>
                <w:bCs w:val="0"/>
                <w:sz w:val="20"/>
                <w:szCs w:val="20"/>
                <w:lang w:eastAsia="zh-CN"/>
              </w:rPr>
            </w:pPr>
            <w:r>
              <w:rPr>
                <w:rStyle w:val="afd"/>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ab"/>
              <w:numPr>
                <w:ilvl w:val="0"/>
                <w:numId w:val="52"/>
              </w:numPr>
              <w:snapToGrid w:val="0"/>
              <w:spacing w:before="0" w:after="0"/>
              <w:jc w:val="both"/>
              <w:rPr>
                <w:rStyle w:val="afd"/>
                <w:sz w:val="20"/>
                <w:szCs w:val="20"/>
                <w:u w:val="single"/>
              </w:rPr>
            </w:pPr>
            <w:r w:rsidRPr="00FC21C6">
              <w:rPr>
                <w:rStyle w:val="afd"/>
                <w:rFonts w:eastAsiaTheme="minorEastAsia" w:hint="eastAsia"/>
                <w:b w:val="0"/>
                <w:bCs w:val="0"/>
                <w:sz w:val="20"/>
                <w:szCs w:val="20"/>
                <w:lang w:eastAsia="zh-CN"/>
              </w:rPr>
              <w:t>W</w:t>
            </w:r>
            <w:r w:rsidRPr="00FC21C6">
              <w:rPr>
                <w:rStyle w:val="afd"/>
                <w:rFonts w:eastAsiaTheme="minorEastAsia"/>
                <w:b w:val="0"/>
                <w:bCs w:val="0"/>
                <w:sz w:val="20"/>
                <w:szCs w:val="20"/>
                <w:lang w:eastAsia="zh-CN"/>
              </w:rPr>
              <w:t xml:space="preserve">e have concerns on </w:t>
            </w:r>
            <w:r>
              <w:rPr>
                <w:rStyle w:val="afd"/>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ab"/>
              <w:snapToGrid w:val="0"/>
              <w:spacing w:before="0" w:after="0"/>
              <w:jc w:val="both"/>
              <w:rPr>
                <w:rStyle w:val="afd"/>
                <w:sz w:val="20"/>
                <w:szCs w:val="20"/>
                <w:u w:val="single"/>
              </w:rPr>
            </w:pPr>
          </w:p>
          <w:p w14:paraId="6F001D67" w14:textId="77777777" w:rsidR="00C05EDC" w:rsidRDefault="00C05EDC" w:rsidP="00C05EDC">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a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바탕"/>
                <w:sz w:val="20"/>
                <w:szCs w:val="20"/>
                <w:lang w:val="en-GB" w:eastAsia="zh-CN"/>
              </w:rPr>
              <w:t>A</w:t>
            </w:r>
            <w:r w:rsidRPr="009E4223">
              <w:rPr>
                <w:rFonts w:eastAsia="바탕"/>
                <w:sz w:val="20"/>
                <w:szCs w:val="20"/>
                <w:lang w:val="en-GB" w:eastAsia="zh-CN"/>
              </w:rPr>
              <w:t xml:space="preserve">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바탕"/>
                <w:sz w:val="20"/>
                <w:szCs w:val="20"/>
                <w:shd w:val="clear" w:color="auto" w:fill="FFFFFF"/>
                <w:lang w:val="en-GB"/>
              </w:rPr>
              <w:t>For QCL Type-A, a</w:t>
            </w:r>
            <w:r w:rsidRPr="009E4223">
              <w:rPr>
                <w:rFonts w:eastAsia="바탕"/>
                <w:sz w:val="20"/>
                <w:szCs w:val="20"/>
                <w:shd w:val="clear" w:color="auto" w:fill="FFFFFF"/>
                <w:lang w:val="en-GB"/>
              </w:rPr>
              <w:t xml:space="preserve"> CC</w:t>
            </w:r>
            <w:r w:rsidRPr="00CF6FEF">
              <w:rPr>
                <w:rFonts w:eastAsia="바탕"/>
                <w:color w:val="FF0000"/>
                <w:sz w:val="20"/>
                <w:szCs w:val="20"/>
                <w:shd w:val="clear" w:color="auto" w:fill="FFFFFF"/>
                <w:lang w:val="en-GB"/>
              </w:rPr>
              <w:t>/</w:t>
            </w:r>
            <w:r w:rsidRPr="00CF6FEF">
              <w:rPr>
                <w:rFonts w:eastAsia="바탕"/>
                <w:color w:val="FF0000"/>
                <w:shd w:val="clear" w:color="auto" w:fill="FFFFFF"/>
                <w:lang w:val="en-GB"/>
              </w:rPr>
              <w:t>BWP</w:t>
            </w:r>
            <w:r w:rsidRPr="009E4223">
              <w:rPr>
                <w:rFonts w:eastAsia="바탕"/>
                <w:sz w:val="20"/>
                <w:szCs w:val="20"/>
                <w:shd w:val="clear" w:color="auto" w:fill="FFFFFF"/>
                <w:lang w:val="en-GB"/>
              </w:rPr>
              <w:t xml:space="preserve"> ID for QCL-Type A </w:t>
            </w:r>
            <w:r>
              <w:rPr>
                <w:rFonts w:eastAsia="바탕"/>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바탕"/>
                <w:sz w:val="20"/>
                <w:szCs w:val="20"/>
                <w:shd w:val="clear" w:color="auto" w:fill="FFFFFF"/>
              </w:rPr>
              <w:t xml:space="preserve">When </w:t>
            </w:r>
            <w:r>
              <w:rPr>
                <w:rFonts w:eastAsia="바탕"/>
                <w:sz w:val="20"/>
                <w:szCs w:val="20"/>
                <w:shd w:val="clear" w:color="auto" w:fill="FFFFFF"/>
                <w:lang w:val="en-GB"/>
              </w:rPr>
              <w:t>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w:t>
            </w:r>
            <w:r>
              <w:rPr>
                <w:rFonts w:eastAsia="바탕"/>
                <w:sz w:val="20"/>
                <w:szCs w:val="20"/>
                <w:shd w:val="clear" w:color="auto" w:fill="FFFFFF"/>
                <w:lang w:val="en-GB"/>
              </w:rPr>
              <w:t>is absent in the TCI state, t</w:t>
            </w:r>
            <w:r w:rsidRPr="009E4223">
              <w:rPr>
                <w:rFonts w:eastAsia="바탕"/>
                <w:sz w:val="20"/>
                <w:szCs w:val="20"/>
                <w:shd w:val="clear" w:color="auto" w:fill="FFFFFF"/>
                <w:lang w:val="en-GB"/>
              </w:rPr>
              <w:t xml:space="preserve">he 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is determined according </w:t>
            </w:r>
            <w:r>
              <w:rPr>
                <w:rFonts w:eastAsia="바탕"/>
                <w:sz w:val="20"/>
                <w:szCs w:val="20"/>
                <w:shd w:val="clear" w:color="auto" w:fill="FFFFFF"/>
                <w:lang w:val="en-GB"/>
              </w:rPr>
              <w:t xml:space="preserve">to a target CC of the TCI state </w:t>
            </w:r>
            <w:r w:rsidRPr="00FC21C6">
              <w:rPr>
                <w:rFonts w:eastAsia="바탕"/>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맑은 고딕"/>
                <w:strike/>
                <w:color w:val="FF0000"/>
                <w:sz w:val="20"/>
              </w:rPr>
              <w:t xml:space="preserve">For each applied active BWP per CC, </w:t>
            </w:r>
            <w:r w:rsidRPr="00A23128">
              <w:rPr>
                <w:rFonts w:eastAsia="맑은 고딕"/>
                <w:sz w:val="20"/>
              </w:rPr>
              <w:t xml:space="preserve">UE uses the corresponding </w:t>
            </w:r>
            <w:r w:rsidRPr="00FC21C6">
              <w:rPr>
                <w:rFonts w:eastAsia="맑은 고딕"/>
                <w:strike/>
                <w:color w:val="FF0000"/>
                <w:sz w:val="20"/>
              </w:rPr>
              <w:t>BWP ID +</w:t>
            </w:r>
            <w:r w:rsidRPr="00A23128">
              <w:rPr>
                <w:rFonts w:eastAsia="맑은 고딕"/>
                <w:sz w:val="20"/>
              </w:rPr>
              <w:t xml:space="preserve">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바탕"/>
                <w:color w:val="FF0000"/>
                <w:sz w:val="20"/>
                <w:szCs w:val="20"/>
                <w:shd w:val="clear" w:color="auto" w:fill="FFFFFF"/>
                <w:lang w:val="en-GB"/>
              </w:rPr>
              <w:t>For intra-band CA case, a</w:t>
            </w:r>
            <w:r w:rsidRPr="00A51292">
              <w:rPr>
                <w:rFonts w:eastAsia="바탕" w:hint="eastAsia"/>
                <w:sz w:val="20"/>
                <w:szCs w:val="20"/>
                <w:shd w:val="clear" w:color="auto" w:fill="FFFFFF"/>
                <w:lang w:val="en-GB"/>
              </w:rPr>
              <w:t xml:space="preserve"> </w:t>
            </w:r>
            <w:r w:rsidRPr="00A51292">
              <w:rPr>
                <w:rFonts w:eastAsia="바탕"/>
                <w:sz w:val="20"/>
                <w:szCs w:val="20"/>
                <w:shd w:val="clear" w:color="auto" w:fill="FFFFFF"/>
                <w:lang w:val="en-GB"/>
              </w:rPr>
              <w:t xml:space="preserve">single RS determined according </w:t>
            </w:r>
            <w:r>
              <w:rPr>
                <w:rFonts w:eastAsia="바탕"/>
                <w:sz w:val="20"/>
                <w:szCs w:val="20"/>
                <w:shd w:val="clear" w:color="auto" w:fill="FFFFFF"/>
                <w:lang w:val="en-GB"/>
              </w:rPr>
              <w:t>to the TCI stat</w:t>
            </w:r>
            <w:r w:rsidRPr="00A51292">
              <w:rPr>
                <w:rFonts w:eastAsia="바탕"/>
                <w:sz w:val="20"/>
                <w:szCs w:val="20"/>
                <w:shd w:val="clear" w:color="auto" w:fill="FFFFFF"/>
                <w:lang w:val="en-GB"/>
              </w:rPr>
              <w:t>e</w:t>
            </w:r>
            <w:r w:rsidRPr="00A51292">
              <w:rPr>
                <w:rFonts w:eastAsia="바탕" w:hint="eastAsia"/>
                <w:sz w:val="20"/>
                <w:szCs w:val="20"/>
                <w:shd w:val="clear" w:color="auto" w:fill="FFFFFF"/>
                <w:lang w:val="en-GB"/>
              </w:rPr>
              <w:t xml:space="preserve"> </w:t>
            </w:r>
            <w:r>
              <w:rPr>
                <w:rFonts w:eastAsia="바탕"/>
                <w:sz w:val="20"/>
                <w:szCs w:val="20"/>
                <w:shd w:val="clear" w:color="auto" w:fill="FFFFFF"/>
                <w:lang w:val="en-GB"/>
              </w:rPr>
              <w:t>(</w:t>
            </w:r>
            <w:r w:rsidRPr="00A51292">
              <w:rPr>
                <w:rFonts w:eastAsia="바탕"/>
                <w:sz w:val="20"/>
                <w:szCs w:val="20"/>
                <w:shd w:val="clear" w:color="auto" w:fill="FFFFFF"/>
                <w:lang w:val="en-GB"/>
              </w:rPr>
              <w:t>in the single/shared RRC TCI state pool</w:t>
            </w:r>
            <w:r>
              <w:rPr>
                <w:rFonts w:eastAsia="바탕"/>
                <w:sz w:val="20"/>
                <w:szCs w:val="20"/>
                <w:shd w:val="clear" w:color="auto" w:fill="FFFFFF"/>
                <w:lang w:val="en-GB"/>
              </w:rPr>
              <w:t>)</w:t>
            </w:r>
            <w:r w:rsidRPr="00A51292">
              <w:rPr>
                <w:rFonts w:eastAsia="바탕"/>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바탕"/>
                <w:sz w:val="20"/>
                <w:szCs w:val="20"/>
                <w:lang w:val="en-GB"/>
              </w:rPr>
            </w:pPr>
            <w:r w:rsidRPr="009E4223">
              <w:rPr>
                <w:rFonts w:eastAsia="바탕"/>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a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a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9E0815D" w14:textId="77777777" w:rsidR="00C62A21" w:rsidRDefault="00C62A21" w:rsidP="00C05EDC">
            <w:pPr>
              <w:snapToGrid w:val="0"/>
              <w:rPr>
                <w:sz w:val="18"/>
                <w:szCs w:val="18"/>
                <w:lang w:eastAsia="zh-CN"/>
              </w:rPr>
            </w:pPr>
          </w:p>
          <w:p w14:paraId="24B75577" w14:textId="37386FEA" w:rsidR="00C05EDC" w:rsidRDefault="00C62A21" w:rsidP="003B625B">
            <w:pPr>
              <w:snapToGrid w:val="0"/>
              <w:rPr>
                <w:sz w:val="18"/>
                <w:szCs w:val="18"/>
                <w:lang w:eastAsia="zh-CN"/>
              </w:rPr>
            </w:pPr>
            <w:r>
              <w:rPr>
                <w:sz w:val="18"/>
                <w:szCs w:val="18"/>
                <w:lang w:eastAsia="zh-CN"/>
              </w:rPr>
              <w:t xml:space="preserve">{Mod: </w:t>
            </w:r>
            <w:r w:rsidR="003B625B">
              <w:rPr>
                <w:sz w:val="18"/>
                <w:szCs w:val="18"/>
                <w:lang w:eastAsia="zh-CN"/>
              </w:rPr>
              <w:t>Please check revised version</w:t>
            </w:r>
            <w:r>
              <w:rPr>
                <w:sz w:val="18"/>
                <w:szCs w:val="18"/>
                <w:lang w:eastAsia="zh-CN"/>
              </w:rPr>
              <w:t>. }</w:t>
            </w: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Pr="003715A4" w:rsidRDefault="00F729AC" w:rsidP="00F729AC">
            <w:pPr>
              <w:rPr>
                <w:rStyle w:val="afd"/>
                <w:b w:val="0"/>
                <w:bCs w:val="0"/>
                <w:sz w:val="18"/>
                <w:szCs w:val="20"/>
                <w:lang w:eastAsia="zh-CN"/>
              </w:rPr>
            </w:pPr>
            <w:r w:rsidRPr="003715A4">
              <w:rPr>
                <w:rStyle w:val="afd"/>
                <w:b w:val="0"/>
                <w:bCs w:val="0"/>
                <w:sz w:val="18"/>
                <w:szCs w:val="20"/>
                <w:lang w:eastAsia="zh-CN"/>
              </w:rPr>
              <w:t>We do not support the latest Proposal 1.1</w:t>
            </w:r>
            <w:r w:rsidR="00CF18B5" w:rsidRPr="003715A4">
              <w:rPr>
                <w:rStyle w:val="afd"/>
                <w:b w:val="0"/>
                <w:bCs w:val="0"/>
                <w:sz w:val="18"/>
                <w:szCs w:val="20"/>
                <w:lang w:eastAsia="zh-CN"/>
              </w:rPr>
              <w:t xml:space="preserve"> because we do not support Opt-1 for TCI pool of CA</w:t>
            </w:r>
          </w:p>
          <w:p w14:paraId="5A13F481" w14:textId="77777777" w:rsidR="00CF18B5" w:rsidRPr="003715A4" w:rsidRDefault="00CF18B5" w:rsidP="00F729AC">
            <w:pPr>
              <w:rPr>
                <w:rStyle w:val="afd"/>
                <w:sz w:val="18"/>
                <w:szCs w:val="20"/>
                <w:lang w:eastAsia="zh-CN"/>
              </w:rPr>
            </w:pPr>
          </w:p>
          <w:p w14:paraId="549EC462" w14:textId="7A16F463" w:rsidR="00F729AC" w:rsidRPr="003715A4" w:rsidRDefault="003715A4" w:rsidP="00F729AC">
            <w:pPr>
              <w:rPr>
                <w:rStyle w:val="afd"/>
                <w:b w:val="0"/>
                <w:bCs w:val="0"/>
                <w:sz w:val="18"/>
                <w:szCs w:val="20"/>
                <w:lang w:eastAsia="zh-CN"/>
              </w:rPr>
            </w:pPr>
            <w:r w:rsidRPr="003715A4">
              <w:rPr>
                <w:rStyle w:val="afd"/>
                <w:b w:val="0"/>
                <w:bCs w:val="0"/>
                <w:sz w:val="18"/>
                <w:szCs w:val="20"/>
                <w:lang w:eastAsia="zh-CN"/>
              </w:rPr>
              <w:t xml:space="preserve">As we comment earlier, </w:t>
            </w:r>
            <w:r w:rsidR="00F729AC" w:rsidRPr="003715A4">
              <w:rPr>
                <w:rStyle w:val="afd"/>
                <w:b w:val="0"/>
                <w:bCs w:val="0"/>
                <w:sz w:val="18"/>
                <w:szCs w:val="20"/>
                <w:lang w:eastAsia="zh-CN"/>
              </w:rPr>
              <w:t xml:space="preserve">for TCI pool of CA, we do not support Opt-1.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afd"/>
                <w:b w:val="0"/>
                <w:bCs w:val="0"/>
                <w:sz w:val="20"/>
                <w:szCs w:val="20"/>
                <w:lang w:eastAsia="zh-CN"/>
              </w:rPr>
            </w:pPr>
            <w:r w:rsidRPr="003715A4">
              <w:rPr>
                <w:rStyle w:val="afd"/>
                <w:b w:val="0"/>
                <w:bCs w:val="0"/>
                <w:sz w:val="18"/>
                <w:szCs w:val="20"/>
                <w:lang w:eastAsia="zh-CN"/>
              </w:rPr>
              <w:t>In Opt-2, we only need specify that same QCL-TypeD RS is configured in TCI states in different CCs without changing the framework of TCI state framework.</w:t>
            </w:r>
          </w:p>
        </w:tc>
      </w:tr>
      <w:tr w:rsidR="00F37A81" w:rsidRPr="006652C3" w14:paraId="2074C11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21EB" w14:textId="00419F5A" w:rsidR="00F37A81" w:rsidRDefault="00F37A81" w:rsidP="00F37A81">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F005" w14:textId="77777777" w:rsidR="00F37A81" w:rsidRPr="003715A4" w:rsidRDefault="00F37A81" w:rsidP="00F37A81">
            <w:pPr>
              <w:pStyle w:val="ab"/>
              <w:snapToGrid w:val="0"/>
              <w:spacing w:before="0" w:after="0"/>
              <w:jc w:val="both"/>
              <w:rPr>
                <w:rStyle w:val="afd"/>
                <w:rFonts w:eastAsiaTheme="minorEastAsia"/>
                <w:b w:val="0"/>
                <w:bCs w:val="0"/>
                <w:sz w:val="18"/>
                <w:szCs w:val="20"/>
                <w:lang w:eastAsia="zh-CN"/>
              </w:rPr>
            </w:pPr>
            <w:r>
              <w:rPr>
                <w:rStyle w:val="afd"/>
                <w:rFonts w:eastAsiaTheme="minorEastAsia"/>
                <w:b w:val="0"/>
                <w:bCs w:val="0"/>
                <w:sz w:val="20"/>
                <w:szCs w:val="20"/>
                <w:lang w:eastAsia="zh-CN"/>
              </w:rPr>
              <w:t xml:space="preserve">Overall, our understanding is that the CC index will remain in the TCI state definition, as an optional </w:t>
            </w:r>
            <w:r w:rsidRPr="003715A4">
              <w:rPr>
                <w:rStyle w:val="afd"/>
                <w:rFonts w:eastAsiaTheme="minorEastAsia"/>
                <w:b w:val="0"/>
                <w:bCs w:val="0"/>
                <w:sz w:val="18"/>
                <w:szCs w:val="20"/>
                <w:lang w:eastAsia="zh-CN"/>
              </w:rPr>
              <w:t xml:space="preserve">parameter. With this, we can always achieve the Rel-16 flexibility. </w:t>
            </w:r>
            <w:r w:rsidRPr="003715A4">
              <w:rPr>
                <w:rStyle w:val="afd"/>
                <w:rFonts w:eastAsiaTheme="minorEastAsia"/>
                <w:sz w:val="18"/>
                <w:szCs w:val="20"/>
                <w:lang w:eastAsia="zh-CN"/>
              </w:rPr>
              <w:t>Correct?</w:t>
            </w:r>
          </w:p>
          <w:p w14:paraId="1D26F618" w14:textId="77777777" w:rsidR="00F37A81" w:rsidRPr="003715A4" w:rsidRDefault="00F37A81" w:rsidP="00F37A81">
            <w:pPr>
              <w:pStyle w:val="ab"/>
              <w:snapToGrid w:val="0"/>
              <w:spacing w:before="0" w:after="0"/>
              <w:jc w:val="both"/>
              <w:rPr>
                <w:rStyle w:val="afd"/>
                <w:rFonts w:eastAsiaTheme="minorEastAsia"/>
                <w:b w:val="0"/>
                <w:bCs w:val="0"/>
                <w:sz w:val="18"/>
                <w:szCs w:val="20"/>
                <w:lang w:eastAsia="zh-CN"/>
              </w:rPr>
            </w:pPr>
          </w:p>
          <w:p w14:paraId="7ABBA565" w14:textId="77777777" w:rsidR="00F37A81" w:rsidRPr="003715A4" w:rsidRDefault="00F37A81" w:rsidP="00F37A81">
            <w:pPr>
              <w:pStyle w:val="ab"/>
              <w:snapToGrid w:val="0"/>
              <w:spacing w:before="0" w:after="0"/>
              <w:jc w:val="both"/>
              <w:rPr>
                <w:rStyle w:val="afd"/>
                <w:rFonts w:eastAsiaTheme="minorEastAsia"/>
                <w:b w:val="0"/>
                <w:bCs w:val="0"/>
                <w:sz w:val="18"/>
                <w:szCs w:val="20"/>
                <w:lang w:eastAsia="zh-CN"/>
              </w:rPr>
            </w:pPr>
            <w:r w:rsidRPr="003715A4">
              <w:rPr>
                <w:rStyle w:val="afd"/>
                <w:rFonts w:eastAsiaTheme="minorEastAsia"/>
                <w:b w:val="0"/>
                <w:bCs w:val="0"/>
                <w:sz w:val="18"/>
                <w:szCs w:val="20"/>
                <w:lang w:eastAsia="zh-CN"/>
              </w:rPr>
              <w:t xml:space="preserve">Just as LG, we note that proposal 1.1 will not lead to any reduction in the number of TRS configurations, which is a major bottleneck. </w:t>
            </w:r>
          </w:p>
          <w:p w14:paraId="0BC51A1E" w14:textId="77777777" w:rsidR="00F37A81" w:rsidRPr="003715A4" w:rsidRDefault="00F37A81" w:rsidP="00F37A81">
            <w:pPr>
              <w:pStyle w:val="ab"/>
              <w:snapToGrid w:val="0"/>
              <w:spacing w:before="0" w:after="0"/>
              <w:jc w:val="both"/>
              <w:rPr>
                <w:rStyle w:val="afd"/>
                <w:rFonts w:eastAsiaTheme="minorEastAsia"/>
                <w:b w:val="0"/>
                <w:bCs w:val="0"/>
                <w:sz w:val="18"/>
                <w:szCs w:val="20"/>
                <w:lang w:eastAsia="zh-CN"/>
              </w:rPr>
            </w:pPr>
          </w:p>
          <w:p w14:paraId="23879F48" w14:textId="77777777" w:rsidR="00F37A81" w:rsidRPr="003715A4" w:rsidRDefault="00F37A81" w:rsidP="00F37A81">
            <w:pPr>
              <w:pStyle w:val="ab"/>
              <w:snapToGrid w:val="0"/>
              <w:spacing w:before="0" w:after="0"/>
              <w:jc w:val="both"/>
              <w:rPr>
                <w:rStyle w:val="afd"/>
                <w:rFonts w:eastAsiaTheme="minorEastAsia"/>
                <w:b w:val="0"/>
                <w:bCs w:val="0"/>
                <w:sz w:val="18"/>
                <w:szCs w:val="20"/>
              </w:rPr>
            </w:pPr>
            <w:r w:rsidRPr="003715A4">
              <w:rPr>
                <w:rStyle w:val="afd"/>
                <w:rFonts w:eastAsiaTheme="minorEastAsia"/>
                <w:b w:val="0"/>
                <w:bCs w:val="0"/>
                <w:sz w:val="18"/>
                <w:szCs w:val="20"/>
                <w:lang w:eastAsia="zh-CN"/>
              </w:rPr>
              <w:t>W</w:t>
            </w:r>
            <w:r w:rsidRPr="003715A4">
              <w:rPr>
                <w:rStyle w:val="afd"/>
                <w:rFonts w:eastAsiaTheme="minorEastAsia"/>
                <w:b w:val="0"/>
                <w:bCs w:val="0"/>
                <w:sz w:val="18"/>
                <w:szCs w:val="20"/>
              </w:rPr>
              <w:t>e note that for many target channels (e.g. PDCCH and PDSCH), the TypeA and TypeD RSs must be the same. Proposal 1.1 will not work for these channels, and it would need to be modified so that both RSs are “CC-less”</w:t>
            </w:r>
          </w:p>
          <w:p w14:paraId="24F65158" w14:textId="77777777" w:rsidR="00F37A81" w:rsidRPr="003715A4" w:rsidRDefault="00F37A81" w:rsidP="00F37A81">
            <w:pPr>
              <w:pStyle w:val="ab"/>
              <w:snapToGrid w:val="0"/>
              <w:spacing w:before="0" w:after="0"/>
              <w:jc w:val="both"/>
              <w:rPr>
                <w:rStyle w:val="afd"/>
                <w:rFonts w:eastAsiaTheme="minorEastAsia"/>
                <w:b w:val="0"/>
                <w:bCs w:val="0"/>
                <w:sz w:val="18"/>
                <w:szCs w:val="20"/>
              </w:rPr>
            </w:pPr>
          </w:p>
          <w:p w14:paraId="189B5BB0" w14:textId="77777777" w:rsidR="00F37A81" w:rsidRPr="003715A4" w:rsidRDefault="00F37A81" w:rsidP="00F37A81">
            <w:pPr>
              <w:pStyle w:val="ab"/>
              <w:snapToGrid w:val="0"/>
              <w:spacing w:before="0" w:after="0"/>
              <w:jc w:val="both"/>
              <w:rPr>
                <w:rStyle w:val="afd"/>
                <w:rFonts w:eastAsiaTheme="minorEastAsia"/>
                <w:b w:val="0"/>
                <w:bCs w:val="0"/>
                <w:sz w:val="18"/>
                <w:szCs w:val="20"/>
              </w:rPr>
            </w:pPr>
            <w:r w:rsidRPr="003715A4">
              <w:rPr>
                <w:rStyle w:val="afd"/>
                <w:rFonts w:eastAsiaTheme="minorEastAsia"/>
                <w:b w:val="0"/>
                <w:bCs w:val="0"/>
                <w:sz w:val="18"/>
                <w:szCs w:val="20"/>
              </w:rPr>
              <w:t xml:space="preserve">“Target CC of the TCI state” is unclear. This would have to be changed to “the CC of the target RS”. </w:t>
            </w:r>
          </w:p>
          <w:p w14:paraId="1B1923B1" w14:textId="77777777" w:rsidR="00F37A81" w:rsidRPr="003715A4" w:rsidRDefault="00F37A81" w:rsidP="00F37A81">
            <w:pPr>
              <w:pStyle w:val="ab"/>
              <w:snapToGrid w:val="0"/>
              <w:spacing w:before="0" w:after="0"/>
              <w:jc w:val="both"/>
              <w:rPr>
                <w:rStyle w:val="afd"/>
                <w:rFonts w:eastAsiaTheme="minorEastAsia"/>
                <w:b w:val="0"/>
                <w:bCs w:val="0"/>
                <w:sz w:val="18"/>
                <w:szCs w:val="20"/>
              </w:rPr>
            </w:pPr>
          </w:p>
          <w:p w14:paraId="2E7AEBFC" w14:textId="77777777" w:rsidR="00F37A81" w:rsidRPr="003715A4" w:rsidRDefault="00F37A81" w:rsidP="00F37A81">
            <w:pPr>
              <w:pStyle w:val="ab"/>
              <w:snapToGrid w:val="0"/>
              <w:spacing w:before="0" w:after="0"/>
              <w:jc w:val="both"/>
              <w:rPr>
                <w:rStyle w:val="afd"/>
                <w:rFonts w:eastAsiaTheme="minorEastAsia"/>
                <w:b w:val="0"/>
                <w:bCs w:val="0"/>
                <w:sz w:val="18"/>
                <w:szCs w:val="20"/>
              </w:rPr>
            </w:pPr>
            <w:r w:rsidRPr="003715A4">
              <w:rPr>
                <w:rStyle w:val="afd"/>
                <w:rFonts w:eastAsiaTheme="minorEastAsia"/>
                <w:b w:val="0"/>
                <w:bCs w:val="0"/>
                <w:sz w:val="18"/>
                <w:szCs w:val="20"/>
              </w:rPr>
              <w:lastRenderedPageBreak/>
              <w:t xml:space="preserve">Note that this would also have to cover cross-carrier scheduling. </w:t>
            </w:r>
            <w:r w:rsidRPr="003715A4">
              <w:rPr>
                <w:rStyle w:val="afd"/>
                <w:rFonts w:eastAsiaTheme="minorEastAsia"/>
                <w:sz w:val="18"/>
                <w:szCs w:val="20"/>
              </w:rPr>
              <w:t>Correct?</w:t>
            </w:r>
          </w:p>
          <w:p w14:paraId="3CBBDC3E" w14:textId="77777777" w:rsidR="00F37A81" w:rsidRPr="003715A4" w:rsidRDefault="00F37A81" w:rsidP="00F37A81">
            <w:pPr>
              <w:pStyle w:val="ab"/>
              <w:snapToGrid w:val="0"/>
              <w:spacing w:before="0" w:after="0"/>
              <w:jc w:val="both"/>
              <w:rPr>
                <w:rStyle w:val="afd"/>
                <w:rFonts w:eastAsiaTheme="minorEastAsia"/>
                <w:b w:val="0"/>
                <w:bCs w:val="0"/>
                <w:sz w:val="18"/>
                <w:szCs w:val="20"/>
              </w:rPr>
            </w:pPr>
          </w:p>
          <w:p w14:paraId="0DFD0B1F" w14:textId="77777777" w:rsidR="00F37A81" w:rsidRPr="003715A4" w:rsidRDefault="00F37A81" w:rsidP="00F37A81">
            <w:pPr>
              <w:pStyle w:val="ab"/>
              <w:snapToGrid w:val="0"/>
              <w:spacing w:before="0" w:after="0"/>
              <w:jc w:val="both"/>
              <w:rPr>
                <w:rStyle w:val="afd"/>
                <w:rFonts w:eastAsiaTheme="minorEastAsia"/>
                <w:b w:val="0"/>
                <w:bCs w:val="0"/>
                <w:sz w:val="18"/>
                <w:szCs w:val="20"/>
              </w:rPr>
            </w:pPr>
            <w:r w:rsidRPr="003715A4">
              <w:rPr>
                <w:rStyle w:val="afd"/>
                <w:rFonts w:eastAsiaTheme="minorEastAsia"/>
                <w:b w:val="0"/>
                <w:bCs w:val="0"/>
                <w:sz w:val="18"/>
                <w:szCs w:val="20"/>
              </w:rPr>
              <w:t>We think the note on “per individual CC” is strange. This possibility should not exist in the R17 framework.</w:t>
            </w:r>
          </w:p>
          <w:p w14:paraId="3FA05A83" w14:textId="77777777" w:rsidR="00F37A81" w:rsidRPr="003715A4" w:rsidRDefault="00F37A81" w:rsidP="00F37A81">
            <w:pPr>
              <w:pStyle w:val="ab"/>
              <w:snapToGrid w:val="0"/>
              <w:spacing w:before="0" w:after="0"/>
              <w:jc w:val="both"/>
              <w:rPr>
                <w:rStyle w:val="afd"/>
                <w:rFonts w:eastAsiaTheme="minorEastAsia"/>
                <w:b w:val="0"/>
                <w:bCs w:val="0"/>
                <w:sz w:val="18"/>
                <w:szCs w:val="20"/>
              </w:rPr>
            </w:pPr>
          </w:p>
          <w:p w14:paraId="1C3B0D2A" w14:textId="054AA97B" w:rsidR="00F37A81" w:rsidRPr="003715A4" w:rsidRDefault="00F37A81" w:rsidP="003715A4">
            <w:pPr>
              <w:pStyle w:val="ab"/>
              <w:snapToGrid w:val="0"/>
              <w:spacing w:before="0" w:after="0"/>
              <w:jc w:val="both"/>
              <w:rPr>
                <w:rStyle w:val="afd"/>
                <w:rFonts w:eastAsiaTheme="minorEastAsia"/>
                <w:b w:val="0"/>
                <w:bCs w:val="0"/>
                <w:sz w:val="20"/>
                <w:szCs w:val="20"/>
              </w:rPr>
            </w:pPr>
            <w:r w:rsidRPr="003715A4">
              <w:rPr>
                <w:rStyle w:val="afd"/>
                <w:rFonts w:eastAsiaTheme="minorEastAsia"/>
                <w:b w:val="0"/>
                <w:bCs w:val="0"/>
                <w:sz w:val="18"/>
                <w:szCs w:val="20"/>
              </w:rPr>
              <w:t>We also note that irrespective of how the pool is defined, we would have to rely on the R16 cross-CC update, since the MAC CEs are applied per target RS.</w:t>
            </w:r>
          </w:p>
        </w:tc>
      </w:tr>
      <w:tr w:rsidR="00595B97" w:rsidRPr="006652C3" w14:paraId="08837CB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DE60" w14:textId="35C91AD2" w:rsidR="00595B97" w:rsidRPr="003715A4" w:rsidRDefault="00595B97" w:rsidP="00F37A81">
            <w:pPr>
              <w:snapToGrid w:val="0"/>
              <w:rPr>
                <w:sz w:val="18"/>
                <w:szCs w:val="18"/>
                <w:lang w:eastAsia="zh-CN"/>
              </w:rPr>
            </w:pPr>
            <w:r w:rsidRPr="003715A4">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C2B8" w14:textId="7CAA9901" w:rsidR="00595B97" w:rsidRPr="003715A4" w:rsidRDefault="00595B97" w:rsidP="00595B97">
            <w:pPr>
              <w:pStyle w:val="ab"/>
              <w:snapToGrid w:val="0"/>
              <w:spacing w:before="0" w:after="0"/>
              <w:jc w:val="both"/>
              <w:rPr>
                <w:rStyle w:val="afd"/>
                <w:rFonts w:eastAsiaTheme="minorEastAsia"/>
                <w:b w:val="0"/>
                <w:bCs w:val="0"/>
                <w:sz w:val="18"/>
                <w:szCs w:val="18"/>
                <w:lang w:eastAsia="zh-CN"/>
              </w:rPr>
            </w:pPr>
            <w:r w:rsidRPr="003715A4">
              <w:rPr>
                <w:rStyle w:val="afd"/>
                <w:rFonts w:eastAsiaTheme="minorEastAsia"/>
                <w:b w:val="0"/>
                <w:bCs w:val="0"/>
                <w:sz w:val="18"/>
                <w:szCs w:val="18"/>
                <w:lang w:eastAsia="zh-CN"/>
              </w:rPr>
              <w:t>The current proposal 1.1 is not our preference, we would like a common TCI state pool for D</w:t>
            </w:r>
            <w:r w:rsidR="00DC52BF" w:rsidRPr="003715A4">
              <w:rPr>
                <w:rStyle w:val="afd"/>
                <w:rFonts w:eastAsiaTheme="minorEastAsia"/>
                <w:b w:val="0"/>
                <w:bCs w:val="0"/>
                <w:sz w:val="18"/>
                <w:szCs w:val="18"/>
                <w:lang w:eastAsia="zh-CN"/>
              </w:rPr>
              <w:t>L</w:t>
            </w:r>
            <w:r w:rsidRPr="003715A4">
              <w:rPr>
                <w:rStyle w:val="afd"/>
                <w:rFonts w:eastAsiaTheme="minorEastAsia"/>
                <w:b w:val="0"/>
                <w:bCs w:val="0"/>
                <w:sz w:val="18"/>
                <w:szCs w:val="18"/>
                <w:lang w:eastAsia="zh-CN"/>
              </w:rPr>
              <w:t>/UL/Joint TCI states as it seems natural to have UL TCI states selected from the same pool for the case of joint and separate TCI states. However, having said that we see this as a good compromise that we can accept.</w:t>
            </w:r>
          </w:p>
          <w:p w14:paraId="7A1DD299" w14:textId="77777777" w:rsidR="00595B97" w:rsidRPr="003715A4" w:rsidRDefault="00595B97" w:rsidP="00595B97">
            <w:pPr>
              <w:pStyle w:val="ab"/>
              <w:snapToGrid w:val="0"/>
              <w:spacing w:before="0" w:after="0"/>
              <w:jc w:val="both"/>
              <w:rPr>
                <w:rStyle w:val="afd"/>
                <w:rFonts w:eastAsiaTheme="minorEastAsia"/>
                <w:b w:val="0"/>
                <w:bCs w:val="0"/>
                <w:sz w:val="18"/>
                <w:szCs w:val="18"/>
                <w:lang w:eastAsia="zh-CN"/>
              </w:rPr>
            </w:pPr>
          </w:p>
          <w:p w14:paraId="607804BA" w14:textId="6A620384" w:rsidR="00595B97" w:rsidRPr="003715A4" w:rsidRDefault="00595B97" w:rsidP="00595B97">
            <w:pPr>
              <w:pStyle w:val="ab"/>
              <w:snapToGrid w:val="0"/>
              <w:spacing w:before="0" w:after="0"/>
              <w:jc w:val="both"/>
              <w:rPr>
                <w:rStyle w:val="afd"/>
                <w:rFonts w:eastAsiaTheme="minorEastAsia"/>
                <w:b w:val="0"/>
                <w:bCs w:val="0"/>
                <w:sz w:val="18"/>
                <w:szCs w:val="18"/>
                <w:lang w:eastAsia="zh-CN"/>
              </w:rPr>
            </w:pPr>
            <w:r w:rsidRPr="003715A4">
              <w:rPr>
                <w:rStyle w:val="afd"/>
                <w:rFonts w:eastAsiaTheme="minorEastAsia"/>
                <w:b w:val="0"/>
                <w:bCs w:val="0"/>
                <w:sz w:val="18"/>
                <w:szCs w:val="18"/>
                <w:lang w:eastAsia="zh-CN"/>
              </w:rPr>
              <w:t>We would like to clarify the last bullet:</w:t>
            </w:r>
          </w:p>
          <w:p w14:paraId="775A3E6A" w14:textId="77777777" w:rsidR="00595B97" w:rsidRPr="003715A4" w:rsidRDefault="00595B97" w:rsidP="00595B97">
            <w:pPr>
              <w:pStyle w:val="ab"/>
              <w:numPr>
                <w:ilvl w:val="0"/>
                <w:numId w:val="24"/>
              </w:numPr>
              <w:snapToGrid w:val="0"/>
              <w:spacing w:before="0" w:after="0"/>
              <w:jc w:val="both"/>
              <w:rPr>
                <w:sz w:val="18"/>
                <w:szCs w:val="18"/>
              </w:rPr>
            </w:pPr>
            <w:r w:rsidRPr="003715A4">
              <w:rPr>
                <w:sz w:val="18"/>
                <w:szCs w:val="18"/>
              </w:rPr>
              <w:t>In case of separate DL/UL TCI and CA, for UL TCI, a same RS determined according to the TCI state</w:t>
            </w:r>
            <w:r w:rsidRPr="003715A4">
              <w:rPr>
                <w:strike/>
                <w:color w:val="FF0000"/>
                <w:sz w:val="18"/>
                <w:szCs w:val="18"/>
              </w:rPr>
              <w:t>s</w:t>
            </w:r>
            <w:r w:rsidRPr="003715A4">
              <w:rPr>
                <w:sz w:val="18"/>
                <w:szCs w:val="18"/>
              </w:rPr>
              <w:t xml:space="preserve"> (in the separate TCI state pool</w:t>
            </w:r>
            <w:r w:rsidRPr="003715A4">
              <w:rPr>
                <w:strike/>
                <w:color w:val="FF0000"/>
                <w:sz w:val="18"/>
                <w:szCs w:val="18"/>
              </w:rPr>
              <w:t>s</w:t>
            </w:r>
            <w:r w:rsidRPr="003715A4">
              <w:rPr>
                <w:sz w:val="18"/>
                <w:szCs w:val="18"/>
              </w:rPr>
              <w:t>) indicated by a common TCI state ID is used to determine UL TX spatial filter across the set of configured CCs</w:t>
            </w:r>
          </w:p>
          <w:p w14:paraId="5C196975" w14:textId="77777777" w:rsidR="00595B97" w:rsidRPr="003715A4" w:rsidRDefault="00595B97" w:rsidP="00595B97">
            <w:pPr>
              <w:pStyle w:val="ab"/>
              <w:snapToGrid w:val="0"/>
              <w:spacing w:before="0" w:after="0"/>
              <w:jc w:val="both"/>
              <w:rPr>
                <w:rStyle w:val="afd"/>
                <w:rFonts w:eastAsiaTheme="minorEastAsia"/>
                <w:b w:val="0"/>
                <w:bCs w:val="0"/>
                <w:sz w:val="18"/>
                <w:szCs w:val="18"/>
                <w:lang w:eastAsia="zh-CN"/>
              </w:rPr>
            </w:pPr>
          </w:p>
          <w:p w14:paraId="7F700BD9" w14:textId="55EF9E92" w:rsidR="00595B97" w:rsidRPr="003715A4" w:rsidRDefault="00595B97" w:rsidP="00595B97">
            <w:pPr>
              <w:pStyle w:val="ab"/>
              <w:snapToGrid w:val="0"/>
              <w:spacing w:before="0" w:after="0"/>
              <w:jc w:val="both"/>
              <w:rPr>
                <w:rStyle w:val="afd"/>
                <w:rFonts w:eastAsiaTheme="minorEastAsia"/>
                <w:b w:val="0"/>
                <w:bCs w:val="0"/>
                <w:sz w:val="18"/>
                <w:szCs w:val="18"/>
                <w:lang w:eastAsia="zh-CN"/>
              </w:rPr>
            </w:pPr>
            <w:r w:rsidRPr="003715A4">
              <w:rPr>
                <w:rStyle w:val="afd"/>
                <w:rFonts w:eastAsiaTheme="minorEastAsia"/>
                <w:b w:val="0"/>
                <w:bCs w:val="0"/>
                <w:sz w:val="18"/>
                <w:szCs w:val="18"/>
                <w:lang w:eastAsia="zh-CN"/>
              </w:rPr>
              <w:t>According to our understanding of the proposal, there is only one separate TCI state pool across a set of CCs.</w:t>
            </w:r>
          </w:p>
        </w:tc>
      </w:tr>
      <w:tr w:rsidR="00691D3E" w:rsidRPr="006652C3" w14:paraId="752364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018" w14:textId="1ECAD5C1" w:rsidR="00691D3E" w:rsidRPr="003715A4" w:rsidRDefault="00691D3E" w:rsidP="00691D3E">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0CBA" w14:textId="77777777" w:rsidR="00691D3E" w:rsidRDefault="00691D3E" w:rsidP="00691D3E">
            <w:pPr>
              <w:pStyle w:val="ab"/>
              <w:snapToGrid w:val="0"/>
              <w:spacing w:before="0" w:after="0"/>
              <w:jc w:val="both"/>
              <w:rPr>
                <w:rStyle w:val="afd"/>
                <w:rFonts w:eastAsiaTheme="minorEastAsia"/>
                <w:b w:val="0"/>
                <w:bCs w:val="0"/>
                <w:sz w:val="20"/>
                <w:szCs w:val="20"/>
                <w:lang w:eastAsia="zh-CN"/>
              </w:rPr>
            </w:pPr>
            <w:r>
              <w:rPr>
                <w:rStyle w:val="afd"/>
                <w:rFonts w:eastAsiaTheme="minorEastAsia"/>
                <w:b w:val="0"/>
                <w:bCs w:val="0"/>
                <w:sz w:val="20"/>
                <w:szCs w:val="20"/>
                <w:lang w:eastAsia="zh-CN"/>
              </w:rPr>
              <w:t>In general, we share similar concerns as OPPO, and are still reluctant on Proposal 1.1. With the current formulation, t</w:t>
            </w:r>
            <w:r w:rsidRPr="005F3B94">
              <w:rPr>
                <w:rStyle w:val="afd"/>
                <w:rFonts w:eastAsiaTheme="minorEastAsia"/>
                <w:b w:val="0"/>
                <w:bCs w:val="0"/>
                <w:sz w:val="20"/>
                <w:szCs w:val="20"/>
                <w:lang w:eastAsia="zh-CN"/>
              </w:rPr>
              <w:t xml:space="preserve">he statement of ‘a single/shared RRC TCI state pool’ in the first bullet may </w:t>
            </w:r>
            <w:r>
              <w:rPr>
                <w:rStyle w:val="afd"/>
                <w:rFonts w:eastAsiaTheme="minorEastAsia"/>
                <w:b w:val="0"/>
                <w:bCs w:val="0"/>
                <w:sz w:val="20"/>
                <w:szCs w:val="20"/>
                <w:lang w:eastAsia="zh-CN"/>
              </w:rPr>
              <w:t>unin</w:t>
            </w:r>
            <w:r w:rsidRPr="005F3B94">
              <w:rPr>
                <w:rStyle w:val="afd"/>
                <w:rFonts w:eastAsiaTheme="minorEastAsia"/>
                <w:b w:val="0"/>
                <w:bCs w:val="0"/>
                <w:sz w:val="20"/>
                <w:szCs w:val="20"/>
                <w:lang w:eastAsia="zh-CN"/>
              </w:rPr>
              <w:t>tentionally imply</w:t>
            </w:r>
            <w:r>
              <w:rPr>
                <w:rStyle w:val="afd"/>
                <w:rFonts w:eastAsiaTheme="minorEastAsia"/>
                <w:b w:val="0"/>
                <w:bCs w:val="0"/>
                <w:sz w:val="20"/>
                <w:szCs w:val="20"/>
                <w:lang w:eastAsia="zh-CN"/>
              </w:rPr>
              <w:t xml:space="preserve"> that</w:t>
            </w:r>
            <w:r w:rsidRPr="005F3B94">
              <w:rPr>
                <w:rStyle w:val="afd"/>
                <w:rFonts w:eastAsiaTheme="minorEastAsia"/>
                <w:b w:val="0"/>
                <w:bCs w:val="0"/>
                <w:sz w:val="20"/>
                <w:szCs w:val="20"/>
                <w:lang w:eastAsia="zh-CN"/>
              </w:rPr>
              <w:t xml:space="preserve"> ‘a shared TCI state pool’ is supported among DL and UL, which is different from what was stated in the 2</w:t>
            </w:r>
            <w:r w:rsidRPr="005F3B94">
              <w:rPr>
                <w:rStyle w:val="afd"/>
                <w:rFonts w:eastAsiaTheme="minorEastAsia"/>
                <w:b w:val="0"/>
                <w:bCs w:val="0"/>
                <w:sz w:val="20"/>
                <w:szCs w:val="20"/>
                <w:vertAlign w:val="superscript"/>
                <w:lang w:eastAsia="zh-CN"/>
              </w:rPr>
              <w:t>nd</w:t>
            </w:r>
            <w:r w:rsidRPr="005F3B94">
              <w:rPr>
                <w:rStyle w:val="afd"/>
                <w:rFonts w:eastAsiaTheme="minorEastAsia"/>
                <w:b w:val="0"/>
                <w:bCs w:val="0"/>
                <w:sz w:val="20"/>
                <w:szCs w:val="20"/>
                <w:lang w:eastAsia="zh-CN"/>
              </w:rPr>
              <w:t xml:space="preserve"> bullet. We suggest the following revisions </w:t>
            </w:r>
            <w:r w:rsidRPr="005F3B94">
              <w:rPr>
                <w:rStyle w:val="afd"/>
                <w:rFonts w:eastAsiaTheme="minorEastAsia" w:hint="eastAsia"/>
                <w:b w:val="0"/>
                <w:bCs w:val="0"/>
                <w:sz w:val="20"/>
                <w:szCs w:val="20"/>
                <w:lang w:eastAsia="zh-CN"/>
              </w:rPr>
              <w:t>(</w:t>
            </w:r>
            <w:r w:rsidRPr="005F3B94">
              <w:rPr>
                <w:rStyle w:val="afd"/>
                <w:rFonts w:eastAsiaTheme="minorEastAsia"/>
                <w:b w:val="0"/>
                <w:bCs w:val="0"/>
                <w:sz w:val="20"/>
                <w:szCs w:val="20"/>
                <w:lang w:eastAsia="zh-CN"/>
              </w:rPr>
              <w:t>with which the phrase of ‘single/’ in the 3</w:t>
            </w:r>
            <w:r w:rsidRPr="005F3B94">
              <w:rPr>
                <w:rStyle w:val="afd"/>
                <w:rFonts w:eastAsiaTheme="minorEastAsia"/>
                <w:b w:val="0"/>
                <w:bCs w:val="0"/>
                <w:sz w:val="20"/>
                <w:szCs w:val="20"/>
                <w:vertAlign w:val="superscript"/>
                <w:lang w:eastAsia="zh-CN"/>
              </w:rPr>
              <w:t>rd</w:t>
            </w:r>
            <w:r w:rsidRPr="005F3B94">
              <w:rPr>
                <w:rStyle w:val="afd"/>
                <w:rFonts w:eastAsiaTheme="minorEastAsia"/>
                <w:b w:val="0"/>
                <w:bCs w:val="0"/>
                <w:sz w:val="20"/>
                <w:szCs w:val="20"/>
                <w:lang w:eastAsia="zh-CN"/>
              </w:rPr>
              <w:t xml:space="preserve"> sub-bullet should be removed as well).</w:t>
            </w:r>
          </w:p>
          <w:p w14:paraId="00301D95" w14:textId="77777777" w:rsidR="00691D3E" w:rsidRDefault="00691D3E" w:rsidP="00691D3E">
            <w:pPr>
              <w:pStyle w:val="ab"/>
              <w:snapToGrid w:val="0"/>
              <w:spacing w:before="0" w:after="0"/>
              <w:ind w:left="77"/>
              <w:jc w:val="both"/>
              <w:rPr>
                <w:rStyle w:val="afd"/>
                <w:rFonts w:eastAsiaTheme="minorEastAsia"/>
                <w:b w:val="0"/>
                <w:bCs w:val="0"/>
                <w:sz w:val="20"/>
                <w:szCs w:val="20"/>
                <w:lang w:eastAsia="zh-CN"/>
              </w:rPr>
            </w:pPr>
          </w:p>
          <w:p w14:paraId="4E3C29FB" w14:textId="50EB80B8" w:rsidR="00691D3E" w:rsidRPr="003715A4" w:rsidRDefault="00691D3E" w:rsidP="00691D3E">
            <w:pPr>
              <w:pStyle w:val="ab"/>
              <w:snapToGrid w:val="0"/>
              <w:spacing w:before="0" w:after="0"/>
              <w:jc w:val="both"/>
              <w:rPr>
                <w:rStyle w:val="afd"/>
                <w:rFonts w:eastAsiaTheme="minorEastAsia"/>
                <w:b w:val="0"/>
                <w:bCs w:val="0"/>
                <w:sz w:val="18"/>
                <w:szCs w:val="18"/>
                <w:lang w:eastAsia="zh-CN"/>
              </w:rPr>
            </w:pPr>
            <w:r w:rsidRPr="005B7E47">
              <w:rPr>
                <w:rFonts w:eastAsia="바탕"/>
                <w:strike/>
                <w:color w:val="FF0000"/>
                <w:sz w:val="20"/>
                <w:szCs w:val="20"/>
                <w:lang w:val="en-GB" w:eastAsia="zh-CN"/>
              </w:rPr>
              <w:t>A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 xml:space="preserve">igured CCs for </w:t>
            </w:r>
            <w:r w:rsidRPr="005B7E47">
              <w:rPr>
                <w:rFonts w:eastAsia="바탕"/>
                <w:color w:val="FF0000"/>
                <w:sz w:val="20"/>
                <w:szCs w:val="20"/>
                <w:lang w:val="en-GB" w:eastAsia="zh-CN"/>
              </w:rPr>
              <w:t>joint</w:t>
            </w:r>
            <w:r>
              <w:rPr>
                <w:rFonts w:eastAsia="바탕"/>
                <w:sz w:val="20"/>
                <w:szCs w:val="20"/>
                <w:lang w:val="en-GB" w:eastAsia="zh-CN"/>
              </w:rPr>
              <w:t xml:space="preserve"> </w:t>
            </w:r>
            <w:r w:rsidRPr="00FE60CD">
              <w:rPr>
                <w:rFonts w:eastAsia="바탕"/>
                <w:color w:val="FF0000"/>
                <w:sz w:val="20"/>
                <w:szCs w:val="20"/>
                <w:lang w:val="en-GB" w:eastAsia="zh-CN"/>
              </w:rPr>
              <w:t>{</w:t>
            </w:r>
            <w:r>
              <w:rPr>
                <w:rFonts w:eastAsia="바탕"/>
                <w:sz w:val="20"/>
                <w:szCs w:val="20"/>
                <w:lang w:val="en-GB" w:eastAsia="zh-CN"/>
              </w:rPr>
              <w:t xml:space="preserve">DL QCL </w:t>
            </w:r>
            <w:r w:rsidRPr="00FE60CD">
              <w:rPr>
                <w:rFonts w:eastAsia="바탕"/>
                <w:strike/>
                <w:color w:val="FF0000"/>
                <w:sz w:val="20"/>
                <w:szCs w:val="20"/>
                <w:lang w:val="en-GB" w:eastAsia="zh-CN"/>
              </w:rPr>
              <w:t>reference</w:t>
            </w:r>
            <w:r>
              <w:rPr>
                <w:rFonts w:eastAsia="바탕"/>
                <w:sz w:val="20"/>
                <w:szCs w:val="20"/>
                <w:lang w:val="en-GB" w:eastAsia="zh-CN"/>
              </w:rPr>
              <w:t xml:space="preserve"> (of all applicable types) </w:t>
            </w:r>
            <w:r w:rsidRPr="005B7E47">
              <w:rPr>
                <w:rFonts w:eastAsia="바탕"/>
                <w:color w:val="FF0000"/>
                <w:sz w:val="20"/>
                <w:szCs w:val="20"/>
                <w:lang w:val="en-GB" w:eastAsia="zh-CN"/>
              </w:rPr>
              <w:t>and UL Tx spatial</w:t>
            </w:r>
            <w:r>
              <w:rPr>
                <w:rFonts w:eastAsia="바탕"/>
                <w:color w:val="FF0000"/>
                <w:sz w:val="20"/>
                <w:szCs w:val="20"/>
                <w:lang w:val="en-GB" w:eastAsia="zh-CN"/>
              </w:rPr>
              <w:t>}</w:t>
            </w:r>
            <w:r w:rsidRPr="005B7E47">
              <w:rPr>
                <w:rFonts w:eastAsia="바탕"/>
                <w:color w:val="FF0000"/>
                <w:sz w:val="20"/>
                <w:szCs w:val="20"/>
                <w:lang w:val="en-GB" w:eastAsia="zh-CN"/>
              </w:rPr>
              <w:t xml:space="preserve"> reference</w:t>
            </w:r>
            <w:r>
              <w:rPr>
                <w:rFonts w:eastAsia="바탕"/>
                <w:sz w:val="20"/>
                <w:szCs w:val="20"/>
                <w:lang w:val="en-GB" w:eastAsia="zh-CN"/>
              </w:rPr>
              <w:t xml:space="preserve"> </w:t>
            </w:r>
            <w:r w:rsidRPr="005B7E47">
              <w:rPr>
                <w:rFonts w:eastAsia="바탕"/>
                <w:strike/>
                <w:color w:val="FF0000"/>
                <w:sz w:val="20"/>
                <w:szCs w:val="20"/>
                <w:lang w:val="en-GB" w:eastAsia="zh-CN"/>
              </w:rPr>
              <w:t>and</w:t>
            </w:r>
            <w:r w:rsidRPr="005B7E47">
              <w:rPr>
                <w:rFonts w:eastAsia="바탕"/>
                <w:color w:val="FF0000"/>
                <w:sz w:val="20"/>
                <w:szCs w:val="20"/>
                <w:lang w:val="en-GB" w:eastAsia="zh-CN"/>
              </w:rPr>
              <w:t xml:space="preserve"> </w:t>
            </w:r>
            <w:r>
              <w:rPr>
                <w:rFonts w:eastAsia="바탕"/>
                <w:color w:val="FF0000"/>
                <w:sz w:val="20"/>
                <w:szCs w:val="20"/>
                <w:lang w:val="en-GB" w:eastAsia="zh-CN"/>
              </w:rPr>
              <w:t xml:space="preserve">or </w:t>
            </w:r>
            <w:r>
              <w:rPr>
                <w:rFonts w:eastAsia="바탕"/>
                <w:sz w:val="20"/>
                <w:szCs w:val="20"/>
                <w:lang w:val="en-GB" w:eastAsia="zh-CN"/>
              </w:rPr>
              <w:t>UL TX spatial reference</w:t>
            </w:r>
          </w:p>
        </w:tc>
      </w:tr>
      <w:tr w:rsidR="00691D3E" w:rsidRPr="006652C3" w14:paraId="69315C9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22B8" w14:textId="60E0E323" w:rsidR="00691D3E" w:rsidRPr="003715A4" w:rsidRDefault="00691D3E"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AE5" w14:textId="77777777" w:rsidR="00691D3E" w:rsidRDefault="00691D3E" w:rsidP="00691D3E">
            <w:pPr>
              <w:pStyle w:val="ab"/>
              <w:snapToGrid w:val="0"/>
              <w:spacing w:before="0" w:after="0"/>
              <w:jc w:val="both"/>
              <w:rPr>
                <w:rStyle w:val="afd"/>
                <w:rFonts w:eastAsiaTheme="minorEastAsia"/>
                <w:b w:val="0"/>
                <w:bCs w:val="0"/>
                <w:sz w:val="20"/>
                <w:szCs w:val="20"/>
                <w:lang w:eastAsia="zh-CN"/>
              </w:rPr>
            </w:pPr>
            <w:r w:rsidRPr="00393EE9">
              <w:rPr>
                <w:rStyle w:val="afd"/>
                <w:rFonts w:eastAsiaTheme="minorEastAsia"/>
                <w:b w:val="0"/>
                <w:bCs w:val="0"/>
                <w:sz w:val="20"/>
                <w:szCs w:val="20"/>
                <w:lang w:eastAsia="zh-CN"/>
              </w:rPr>
              <w:t xml:space="preserve">We can live </w:t>
            </w:r>
            <w:r>
              <w:rPr>
                <w:rStyle w:val="afd"/>
                <w:rFonts w:eastAsiaTheme="minorEastAsia"/>
                <w:b w:val="0"/>
                <w:bCs w:val="0"/>
                <w:sz w:val="20"/>
                <w:szCs w:val="20"/>
                <w:lang w:eastAsia="zh-CN"/>
              </w:rPr>
              <w:t>with the compromise with a few wording change suggestions</w:t>
            </w:r>
          </w:p>
          <w:p w14:paraId="5CCFD128" w14:textId="77777777" w:rsidR="00691D3E" w:rsidRDefault="00691D3E" w:rsidP="00691D3E">
            <w:pPr>
              <w:pStyle w:val="ab"/>
              <w:numPr>
                <w:ilvl w:val="0"/>
                <w:numId w:val="54"/>
              </w:numPr>
              <w:snapToGrid w:val="0"/>
              <w:spacing w:before="0" w:after="0"/>
              <w:ind w:left="360"/>
              <w:jc w:val="both"/>
              <w:rPr>
                <w:rStyle w:val="afd"/>
                <w:rFonts w:eastAsiaTheme="minorEastAsia"/>
                <w:b w:val="0"/>
                <w:bCs w:val="0"/>
                <w:sz w:val="20"/>
                <w:szCs w:val="20"/>
                <w:lang w:eastAsia="zh-CN"/>
              </w:rPr>
            </w:pPr>
            <w:r>
              <w:rPr>
                <w:rStyle w:val="afd"/>
                <w:rFonts w:eastAsiaTheme="minorEastAsia"/>
                <w:b w:val="0"/>
                <w:bCs w:val="0"/>
                <w:sz w:val="20"/>
                <w:szCs w:val="20"/>
                <w:lang w:eastAsia="zh-CN"/>
              </w:rPr>
              <w:t xml:space="preserve">Suggest to add BWP ID, which can also be absent. </w:t>
            </w:r>
          </w:p>
          <w:p w14:paraId="2B97CDB0" w14:textId="77777777" w:rsidR="00691D3E" w:rsidRDefault="00691D3E" w:rsidP="00691D3E">
            <w:pPr>
              <w:pStyle w:val="ab"/>
              <w:numPr>
                <w:ilvl w:val="0"/>
                <w:numId w:val="54"/>
              </w:numPr>
              <w:snapToGrid w:val="0"/>
              <w:spacing w:before="0" w:after="0"/>
              <w:ind w:left="360"/>
              <w:jc w:val="both"/>
              <w:rPr>
                <w:rStyle w:val="afd"/>
                <w:rFonts w:eastAsiaTheme="minorEastAsia"/>
                <w:b w:val="0"/>
                <w:bCs w:val="0"/>
                <w:sz w:val="20"/>
                <w:szCs w:val="20"/>
                <w:lang w:eastAsia="zh-CN"/>
              </w:rPr>
            </w:pPr>
            <w:r>
              <w:rPr>
                <w:rStyle w:val="afd"/>
                <w:rFonts w:eastAsiaTheme="minorEastAsia"/>
                <w:b w:val="0"/>
                <w:bCs w:val="0"/>
                <w:sz w:val="20"/>
                <w:szCs w:val="20"/>
                <w:lang w:eastAsia="zh-CN"/>
              </w:rPr>
              <w:t>Suggest to add FFS on whether 2 fields are needed in DCI 1_1 and 1_2 to indicate DL/UL TCI separately</w:t>
            </w:r>
          </w:p>
          <w:p w14:paraId="79BAB0D3" w14:textId="77777777" w:rsidR="00691D3E" w:rsidRPr="00393EE9" w:rsidRDefault="00691D3E" w:rsidP="00691D3E">
            <w:pPr>
              <w:pStyle w:val="ab"/>
              <w:numPr>
                <w:ilvl w:val="0"/>
                <w:numId w:val="54"/>
              </w:numPr>
              <w:snapToGrid w:val="0"/>
              <w:spacing w:before="0" w:after="0"/>
              <w:ind w:left="360"/>
              <w:jc w:val="both"/>
              <w:rPr>
                <w:rStyle w:val="afd"/>
                <w:rFonts w:eastAsiaTheme="minorEastAsia"/>
                <w:b w:val="0"/>
                <w:bCs w:val="0"/>
                <w:sz w:val="20"/>
                <w:szCs w:val="20"/>
                <w:lang w:eastAsia="zh-CN"/>
              </w:rPr>
            </w:pPr>
            <w:r>
              <w:rPr>
                <w:rStyle w:val="afd"/>
                <w:rFonts w:eastAsiaTheme="minorEastAsia"/>
                <w:b w:val="0"/>
                <w:bCs w:val="0"/>
                <w:sz w:val="20"/>
                <w:szCs w:val="20"/>
                <w:lang w:eastAsia="zh-CN"/>
              </w:rPr>
              <w:t>Suggest to move “</w:t>
            </w:r>
            <w:r w:rsidRPr="00393EE9">
              <w:rPr>
                <w:rStyle w:val="afd"/>
                <w:rFonts w:eastAsiaTheme="minorEastAsia"/>
                <w:b w:val="0"/>
                <w:bCs w:val="0"/>
                <w:sz w:val="20"/>
                <w:szCs w:val="20"/>
                <w:lang w:eastAsia="zh-CN"/>
              </w:rPr>
              <w:t>a same RS determined according to the TCI states (in the separate TCI state pools) indicated by</w:t>
            </w:r>
            <w:r>
              <w:rPr>
                <w:rStyle w:val="afd"/>
                <w:rFonts w:eastAsiaTheme="minorEastAsia"/>
                <w:b w:val="0"/>
                <w:bCs w:val="0"/>
                <w:sz w:val="20"/>
                <w:szCs w:val="20"/>
                <w:lang w:eastAsia="zh-CN"/>
              </w:rPr>
              <w:t>” to the subbullet with the condition for single UL TCI pool cross multiple CCs. Similar comment as SS above</w:t>
            </w:r>
          </w:p>
          <w:p w14:paraId="0A1E9155" w14:textId="77777777" w:rsidR="00691D3E" w:rsidRDefault="00691D3E" w:rsidP="00691D3E">
            <w:pPr>
              <w:pStyle w:val="ab"/>
              <w:snapToGrid w:val="0"/>
              <w:spacing w:before="0" w:after="0"/>
              <w:jc w:val="both"/>
              <w:rPr>
                <w:rStyle w:val="afd"/>
                <w:rFonts w:eastAsiaTheme="minorEastAsia"/>
                <w:bCs w:val="0"/>
                <w:lang w:eastAsia="zh-CN"/>
              </w:rPr>
            </w:pPr>
          </w:p>
          <w:p w14:paraId="51BA14F6" w14:textId="77777777" w:rsidR="00691D3E" w:rsidRDefault="00691D3E" w:rsidP="00691D3E">
            <w:pPr>
              <w:pStyle w:val="ab"/>
              <w:snapToGrid w:val="0"/>
              <w:spacing w:before="0" w:after="0"/>
              <w:jc w:val="both"/>
              <w:rPr>
                <w:sz w:val="20"/>
                <w:szCs w:val="20"/>
              </w:rPr>
            </w:pPr>
            <w:r>
              <w:rPr>
                <w:rStyle w:val="afd"/>
                <w:sz w:val="20"/>
                <w:szCs w:val="20"/>
                <w:u w:val="single"/>
              </w:rPr>
              <w:t>Proposal 1.1</w:t>
            </w:r>
            <w:r w:rsidRPr="00502AF0">
              <w:rPr>
                <w:sz w:val="20"/>
                <w:szCs w:val="20"/>
              </w:rPr>
              <w:t xml:space="preserve">: </w:t>
            </w:r>
            <w:r>
              <w:rPr>
                <w:sz w:val="20"/>
                <w:szCs w:val="20"/>
              </w:rPr>
              <w:t xml:space="preserve">On Rel.17 unified TCI framework: </w:t>
            </w:r>
          </w:p>
          <w:p w14:paraId="6AC30C36" w14:textId="77777777" w:rsidR="00691D3E" w:rsidRDefault="00691D3E" w:rsidP="00691D3E">
            <w:pPr>
              <w:pStyle w:val="ab"/>
              <w:numPr>
                <w:ilvl w:val="0"/>
                <w:numId w:val="47"/>
              </w:numPr>
              <w:snapToGrid w:val="0"/>
              <w:spacing w:before="0" w:after="0"/>
              <w:jc w:val="both"/>
              <w:rPr>
                <w:sz w:val="20"/>
                <w:szCs w:val="20"/>
              </w:rPr>
            </w:pPr>
            <w:r>
              <w:rPr>
                <w:sz w:val="20"/>
                <w:szCs w:val="20"/>
              </w:rPr>
              <w:t>Support the following TCI state pool design for carrier aggregation (CA):</w:t>
            </w:r>
          </w:p>
          <w:p w14:paraId="57B87491" w14:textId="77777777" w:rsidR="00691D3E" w:rsidRPr="00EE0CD3" w:rsidRDefault="00691D3E" w:rsidP="00691D3E">
            <w:pPr>
              <w:numPr>
                <w:ilvl w:val="1"/>
                <w:numId w:val="24"/>
              </w:numPr>
              <w:suppressAutoHyphens/>
              <w:autoSpaceDN w:val="0"/>
              <w:snapToGrid w:val="0"/>
              <w:jc w:val="both"/>
              <w:textAlignment w:val="baseline"/>
              <w:rPr>
                <w:sz w:val="20"/>
                <w:szCs w:val="20"/>
              </w:rPr>
            </w:pPr>
            <w:r>
              <w:rPr>
                <w:rFonts w:eastAsia="바탕"/>
                <w:sz w:val="20"/>
                <w:szCs w:val="20"/>
                <w:lang w:val="en-GB" w:eastAsia="zh-CN"/>
              </w:rPr>
              <w:t>A</w:t>
            </w:r>
            <w:r w:rsidRPr="009E4223">
              <w:rPr>
                <w:rFonts w:eastAsia="바탕"/>
                <w:sz w:val="20"/>
                <w:szCs w:val="20"/>
                <w:lang w:val="en-GB" w:eastAsia="zh-CN"/>
              </w:rPr>
              <w:t xml:space="preserve"> single</w:t>
            </w:r>
            <w:r>
              <w:rPr>
                <w:rFonts w:eastAsia="바탕"/>
                <w:sz w:val="20"/>
                <w:szCs w:val="20"/>
                <w:lang w:val="en-GB" w:eastAsia="zh-CN"/>
              </w:rPr>
              <w:t>/shared</w:t>
            </w:r>
            <w:r w:rsidRPr="009E4223">
              <w:rPr>
                <w:rFonts w:eastAsia="바탕"/>
                <w:sz w:val="20"/>
                <w:szCs w:val="20"/>
                <w:lang w:val="en-GB" w:eastAsia="zh-CN"/>
              </w:rPr>
              <w:t xml:space="preserve"> RRC TCI state pool for the set of conf</w:t>
            </w:r>
            <w:r>
              <w:rPr>
                <w:rFonts w:eastAsia="바탕"/>
                <w:sz w:val="20"/>
                <w:szCs w:val="20"/>
                <w:lang w:val="en-GB" w:eastAsia="zh-CN"/>
              </w:rPr>
              <w:t>igured CCs for DL QCL reference (of all applicable types) and UL TX spatial reference</w:t>
            </w:r>
          </w:p>
          <w:p w14:paraId="5A5CCFAB" w14:textId="77777777" w:rsidR="00691D3E" w:rsidRPr="004E5959" w:rsidRDefault="00691D3E" w:rsidP="00691D3E">
            <w:pPr>
              <w:numPr>
                <w:ilvl w:val="2"/>
                <w:numId w:val="24"/>
              </w:numPr>
              <w:suppressAutoHyphens/>
              <w:autoSpaceDN w:val="0"/>
              <w:snapToGrid w:val="0"/>
              <w:jc w:val="both"/>
              <w:textAlignment w:val="baseline"/>
              <w:rPr>
                <w:sz w:val="20"/>
                <w:szCs w:val="20"/>
              </w:rPr>
            </w:pPr>
            <w:r>
              <w:rPr>
                <w:rFonts w:eastAsia="바탕"/>
                <w:sz w:val="20"/>
                <w:szCs w:val="20"/>
                <w:shd w:val="clear" w:color="auto" w:fill="FFFFFF"/>
                <w:lang w:val="en-GB"/>
              </w:rPr>
              <w:t xml:space="preserve">For QCL Type-A, </w:t>
            </w:r>
            <w:r w:rsidRPr="004E0456">
              <w:rPr>
                <w:rFonts w:eastAsia="바탕"/>
                <w:strike/>
                <w:color w:val="FF0000"/>
                <w:sz w:val="20"/>
                <w:szCs w:val="20"/>
                <w:highlight w:val="yellow"/>
                <w:shd w:val="clear" w:color="auto" w:fill="FFFFFF"/>
                <w:lang w:val="en-GB"/>
              </w:rPr>
              <w:t>a</w:t>
            </w:r>
            <w:r w:rsidRPr="004E0456">
              <w:rPr>
                <w:rFonts w:eastAsia="바탕"/>
                <w:color w:val="FF0000"/>
                <w:sz w:val="20"/>
                <w:szCs w:val="20"/>
                <w:highlight w:val="yellow"/>
                <w:shd w:val="clear" w:color="auto" w:fill="FFFFFF"/>
                <w:lang w:val="en-GB"/>
              </w:rPr>
              <w:t xml:space="preserve"> the BWP/</w:t>
            </w:r>
            <w:r w:rsidRPr="009E4223">
              <w:rPr>
                <w:rFonts w:eastAsia="바탕"/>
                <w:sz w:val="20"/>
                <w:szCs w:val="20"/>
                <w:shd w:val="clear" w:color="auto" w:fill="FFFFFF"/>
                <w:lang w:val="en-GB"/>
              </w:rPr>
              <w:t xml:space="preserve">CC ID for QCL-Type A </w:t>
            </w:r>
            <w:r>
              <w:rPr>
                <w:rFonts w:eastAsia="바탕"/>
                <w:sz w:val="20"/>
                <w:szCs w:val="20"/>
                <w:shd w:val="clear" w:color="auto" w:fill="FFFFFF"/>
                <w:lang w:val="en-GB"/>
              </w:rPr>
              <w:t xml:space="preserve">source RS can be absent in a TCI state. </w:t>
            </w:r>
          </w:p>
          <w:p w14:paraId="3597A9AA" w14:textId="77777777" w:rsidR="00691D3E" w:rsidRPr="004E0456" w:rsidRDefault="00691D3E" w:rsidP="00691D3E">
            <w:pPr>
              <w:numPr>
                <w:ilvl w:val="2"/>
                <w:numId w:val="24"/>
              </w:numPr>
              <w:suppressAutoHyphens/>
              <w:autoSpaceDN w:val="0"/>
              <w:snapToGrid w:val="0"/>
              <w:jc w:val="both"/>
              <w:textAlignment w:val="baseline"/>
              <w:rPr>
                <w:color w:val="FF0000"/>
                <w:sz w:val="20"/>
                <w:szCs w:val="20"/>
                <w:highlight w:val="yellow"/>
              </w:rPr>
            </w:pPr>
            <w:r>
              <w:rPr>
                <w:rFonts w:eastAsia="바탕"/>
                <w:sz w:val="20"/>
                <w:szCs w:val="20"/>
                <w:shd w:val="clear" w:color="auto" w:fill="FFFFFF"/>
              </w:rPr>
              <w:t xml:space="preserve">When </w:t>
            </w:r>
            <w:r>
              <w:rPr>
                <w:rFonts w:eastAsia="바탕"/>
                <w:sz w:val="20"/>
                <w:szCs w:val="20"/>
                <w:shd w:val="clear" w:color="auto" w:fill="FFFFFF"/>
                <w:lang w:val="en-GB"/>
              </w:rPr>
              <w:t>t</w:t>
            </w:r>
            <w:r w:rsidRPr="009E4223">
              <w:rPr>
                <w:rFonts w:eastAsia="바탕"/>
                <w:sz w:val="20"/>
                <w:szCs w:val="20"/>
                <w:shd w:val="clear" w:color="auto" w:fill="FFFFFF"/>
                <w:lang w:val="en-GB"/>
              </w:rPr>
              <w:t xml:space="preserve">he </w:t>
            </w:r>
            <w:r w:rsidRPr="004E0456">
              <w:rPr>
                <w:rFonts w:eastAsia="바탕"/>
                <w:color w:val="FF0000"/>
                <w:sz w:val="20"/>
                <w:szCs w:val="20"/>
                <w:highlight w:val="yellow"/>
                <w:shd w:val="clear" w:color="auto" w:fill="FFFFFF"/>
                <w:lang w:val="en-GB"/>
              </w:rPr>
              <w:t>BWP/</w:t>
            </w:r>
            <w:r w:rsidRPr="009E4223">
              <w:rPr>
                <w:rFonts w:eastAsia="바탕"/>
                <w:sz w:val="20"/>
                <w:szCs w:val="20"/>
                <w:shd w:val="clear" w:color="auto" w:fill="FFFFFF"/>
                <w:lang w:val="en-GB"/>
              </w:rPr>
              <w:t xml:space="preserve">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w:t>
            </w:r>
            <w:r>
              <w:rPr>
                <w:rFonts w:eastAsia="바탕"/>
                <w:sz w:val="20"/>
                <w:szCs w:val="20"/>
                <w:shd w:val="clear" w:color="auto" w:fill="FFFFFF"/>
                <w:lang w:val="en-GB"/>
              </w:rPr>
              <w:t>is absent in the TCI state, t</w:t>
            </w:r>
            <w:r w:rsidRPr="009E4223">
              <w:rPr>
                <w:rFonts w:eastAsia="바탕"/>
                <w:sz w:val="20"/>
                <w:szCs w:val="20"/>
                <w:shd w:val="clear" w:color="auto" w:fill="FFFFFF"/>
                <w:lang w:val="en-GB"/>
              </w:rPr>
              <w:t xml:space="preserve">he </w:t>
            </w:r>
            <w:r w:rsidRPr="004E0456">
              <w:rPr>
                <w:rFonts w:eastAsia="바탕"/>
                <w:color w:val="FF0000"/>
                <w:sz w:val="20"/>
                <w:szCs w:val="20"/>
                <w:highlight w:val="yellow"/>
                <w:shd w:val="clear" w:color="auto" w:fill="FFFFFF"/>
                <w:lang w:val="en-GB"/>
              </w:rPr>
              <w:t>BWP/</w:t>
            </w:r>
            <w:r w:rsidRPr="009E4223">
              <w:rPr>
                <w:rFonts w:eastAsia="바탕"/>
                <w:sz w:val="20"/>
                <w:szCs w:val="20"/>
                <w:shd w:val="clear" w:color="auto" w:fill="FFFFFF"/>
                <w:lang w:val="en-GB"/>
              </w:rPr>
              <w:t xml:space="preserve">CC ID for QCL-Type A </w:t>
            </w:r>
            <w:r>
              <w:rPr>
                <w:rFonts w:eastAsia="바탕"/>
                <w:sz w:val="20"/>
                <w:szCs w:val="20"/>
                <w:shd w:val="clear" w:color="auto" w:fill="FFFFFF"/>
                <w:lang w:val="en-GB"/>
              </w:rPr>
              <w:t xml:space="preserve">source </w:t>
            </w:r>
            <w:r w:rsidRPr="009E4223">
              <w:rPr>
                <w:rFonts w:eastAsia="바탕"/>
                <w:sz w:val="20"/>
                <w:szCs w:val="20"/>
                <w:shd w:val="clear" w:color="auto" w:fill="FFFFFF"/>
                <w:lang w:val="en-GB"/>
              </w:rPr>
              <w:t xml:space="preserve">RS is determined according </w:t>
            </w:r>
            <w:r>
              <w:rPr>
                <w:rFonts w:eastAsia="바탕"/>
                <w:sz w:val="20"/>
                <w:szCs w:val="20"/>
                <w:shd w:val="clear" w:color="auto" w:fill="FFFFFF"/>
                <w:lang w:val="en-GB"/>
              </w:rPr>
              <w:t xml:space="preserve">to a target CC of the TCI state and configured with source RS ID </w:t>
            </w:r>
            <w:r w:rsidRPr="00B25C0E">
              <w:rPr>
                <w:rFonts w:eastAsia="바탕"/>
                <w:color w:val="FF0000"/>
                <w:sz w:val="20"/>
                <w:szCs w:val="20"/>
                <w:highlight w:val="yellow"/>
                <w:shd w:val="clear" w:color="auto" w:fill="FFFFFF"/>
                <w:lang w:val="en-GB"/>
              </w:rPr>
              <w:t xml:space="preserve">and </w:t>
            </w:r>
            <w:r w:rsidRPr="004E0456">
              <w:rPr>
                <w:rFonts w:eastAsia="바탕"/>
                <w:color w:val="FF0000"/>
                <w:sz w:val="20"/>
                <w:szCs w:val="20"/>
                <w:highlight w:val="yellow"/>
                <w:shd w:val="clear" w:color="auto" w:fill="FFFFFF"/>
                <w:lang w:val="en-GB"/>
              </w:rPr>
              <w:t xml:space="preserve">the </w:t>
            </w:r>
            <w:r>
              <w:rPr>
                <w:rFonts w:eastAsia="바탕"/>
                <w:color w:val="FF0000"/>
                <w:sz w:val="20"/>
                <w:szCs w:val="20"/>
                <w:highlight w:val="yellow"/>
                <w:shd w:val="clear" w:color="auto" w:fill="FFFFFF"/>
                <w:lang w:val="en-GB"/>
              </w:rPr>
              <w:t>corresponding</w:t>
            </w:r>
            <w:r w:rsidRPr="004E0456">
              <w:rPr>
                <w:rFonts w:eastAsia="바탕"/>
                <w:color w:val="FF0000"/>
                <w:sz w:val="20"/>
                <w:szCs w:val="20"/>
                <w:highlight w:val="yellow"/>
                <w:shd w:val="clear" w:color="auto" w:fill="FFFFFF"/>
                <w:lang w:val="en-GB"/>
              </w:rPr>
              <w:t xml:space="preserve"> active BWP</w:t>
            </w:r>
          </w:p>
          <w:p w14:paraId="1654B0BB" w14:textId="77777777" w:rsidR="00691D3E" w:rsidRPr="004E5959" w:rsidRDefault="00691D3E" w:rsidP="00691D3E">
            <w:pPr>
              <w:numPr>
                <w:ilvl w:val="3"/>
                <w:numId w:val="24"/>
              </w:numPr>
              <w:suppressAutoHyphens/>
              <w:autoSpaceDN w:val="0"/>
              <w:snapToGrid w:val="0"/>
              <w:jc w:val="both"/>
              <w:textAlignment w:val="baseline"/>
              <w:rPr>
                <w:sz w:val="22"/>
                <w:szCs w:val="20"/>
              </w:rPr>
            </w:pPr>
            <w:r w:rsidRPr="00A23128">
              <w:rPr>
                <w:rFonts w:eastAsia="맑은 고딕"/>
                <w:sz w:val="20"/>
              </w:rPr>
              <w:t xml:space="preserve">For each applied active BWP per CC, UE uses the corresponding BWP ID + CC ID + </w:t>
            </w:r>
            <w:r>
              <w:rPr>
                <w:rFonts w:eastAsia="맑은 고딕"/>
                <w:sz w:val="20"/>
              </w:rPr>
              <w:t xml:space="preserve">QCL </w:t>
            </w:r>
            <w:r w:rsidRPr="00A23128">
              <w:rPr>
                <w:rFonts w:eastAsia="맑은 고딕"/>
                <w:sz w:val="20"/>
              </w:rPr>
              <w:t>TypeA RS</w:t>
            </w:r>
            <w:r>
              <w:rPr>
                <w:rFonts w:eastAsia="맑은 고딕"/>
                <w:sz w:val="20"/>
              </w:rPr>
              <w:t xml:space="preserve"> source</w:t>
            </w:r>
            <w:r w:rsidRPr="00A23128">
              <w:rPr>
                <w:rFonts w:eastAsia="맑은 고딕"/>
                <w:sz w:val="20"/>
              </w:rPr>
              <w:t xml:space="preserve"> ID to locate the corresponding </w:t>
            </w:r>
            <w:r>
              <w:rPr>
                <w:rFonts w:eastAsia="맑은 고딕"/>
                <w:sz w:val="20"/>
              </w:rPr>
              <w:t xml:space="preserve">QCL </w:t>
            </w:r>
            <w:r w:rsidRPr="00A23128">
              <w:rPr>
                <w:rFonts w:eastAsia="맑은 고딕"/>
                <w:sz w:val="20"/>
              </w:rPr>
              <w:t>Type</w:t>
            </w:r>
            <w:r>
              <w:rPr>
                <w:rFonts w:eastAsia="맑은 고딕"/>
                <w:sz w:val="20"/>
              </w:rPr>
              <w:t>-</w:t>
            </w:r>
            <w:r w:rsidRPr="00A23128">
              <w:rPr>
                <w:rFonts w:eastAsia="맑은 고딕"/>
                <w:sz w:val="20"/>
              </w:rPr>
              <w:t xml:space="preserve">A </w:t>
            </w:r>
            <w:r>
              <w:rPr>
                <w:rFonts w:eastAsia="맑은 고딕"/>
                <w:sz w:val="20"/>
              </w:rPr>
              <w:t xml:space="preserve">source </w:t>
            </w:r>
            <w:r w:rsidRPr="00A23128">
              <w:rPr>
                <w:rFonts w:eastAsia="맑은 고딕"/>
                <w:sz w:val="20"/>
              </w:rPr>
              <w:t>RS</w:t>
            </w:r>
          </w:p>
          <w:p w14:paraId="4A0CC4D5" w14:textId="77777777" w:rsidR="00691D3E" w:rsidRPr="004B016B" w:rsidRDefault="00691D3E" w:rsidP="00691D3E">
            <w:pPr>
              <w:numPr>
                <w:ilvl w:val="2"/>
                <w:numId w:val="24"/>
              </w:numPr>
              <w:suppressAutoHyphens/>
              <w:autoSpaceDN w:val="0"/>
              <w:snapToGrid w:val="0"/>
              <w:jc w:val="both"/>
              <w:textAlignment w:val="baseline"/>
              <w:rPr>
                <w:sz w:val="20"/>
                <w:szCs w:val="20"/>
              </w:rPr>
            </w:pPr>
            <w:r w:rsidRPr="00A51292">
              <w:rPr>
                <w:rFonts w:eastAsia="바탕" w:hint="eastAsia"/>
                <w:sz w:val="20"/>
                <w:szCs w:val="20"/>
                <w:shd w:val="clear" w:color="auto" w:fill="FFFFFF"/>
                <w:lang w:val="en-GB"/>
              </w:rPr>
              <w:t xml:space="preserve">A </w:t>
            </w:r>
            <w:r w:rsidRPr="00A51292">
              <w:rPr>
                <w:rFonts w:eastAsia="바탕"/>
                <w:sz w:val="20"/>
                <w:szCs w:val="20"/>
                <w:shd w:val="clear" w:color="auto" w:fill="FFFFFF"/>
                <w:lang w:val="en-GB"/>
              </w:rPr>
              <w:t xml:space="preserve">single RS determined according </w:t>
            </w:r>
            <w:r>
              <w:rPr>
                <w:rFonts w:eastAsia="바탕"/>
                <w:sz w:val="20"/>
                <w:szCs w:val="20"/>
                <w:shd w:val="clear" w:color="auto" w:fill="FFFFFF"/>
                <w:lang w:val="en-GB"/>
              </w:rPr>
              <w:t>to the TCI stat</w:t>
            </w:r>
            <w:r w:rsidRPr="00A51292">
              <w:rPr>
                <w:rFonts w:eastAsia="바탕"/>
                <w:sz w:val="20"/>
                <w:szCs w:val="20"/>
                <w:shd w:val="clear" w:color="auto" w:fill="FFFFFF"/>
                <w:lang w:val="en-GB"/>
              </w:rPr>
              <w:t>e</w:t>
            </w:r>
            <w:r w:rsidRPr="00A51292">
              <w:rPr>
                <w:rFonts w:eastAsia="바탕" w:hint="eastAsia"/>
                <w:sz w:val="20"/>
                <w:szCs w:val="20"/>
                <w:shd w:val="clear" w:color="auto" w:fill="FFFFFF"/>
                <w:lang w:val="en-GB"/>
              </w:rPr>
              <w:t xml:space="preserve"> </w:t>
            </w:r>
            <w:r>
              <w:rPr>
                <w:rFonts w:eastAsia="바탕"/>
                <w:sz w:val="20"/>
                <w:szCs w:val="20"/>
                <w:shd w:val="clear" w:color="auto" w:fill="FFFFFF"/>
                <w:lang w:val="en-GB"/>
              </w:rPr>
              <w:t>(</w:t>
            </w:r>
            <w:r w:rsidRPr="00A51292">
              <w:rPr>
                <w:rFonts w:eastAsia="바탕"/>
                <w:sz w:val="20"/>
                <w:szCs w:val="20"/>
                <w:shd w:val="clear" w:color="auto" w:fill="FFFFFF"/>
                <w:lang w:val="en-GB"/>
              </w:rPr>
              <w:t>in the single/shared RRC TCI state pool</w:t>
            </w:r>
            <w:r>
              <w:rPr>
                <w:rFonts w:eastAsia="바탕"/>
                <w:sz w:val="20"/>
                <w:szCs w:val="20"/>
                <w:shd w:val="clear" w:color="auto" w:fill="FFFFFF"/>
                <w:lang w:val="en-GB"/>
              </w:rPr>
              <w:t>)</w:t>
            </w:r>
            <w:r w:rsidRPr="00A51292">
              <w:rPr>
                <w:rFonts w:eastAsia="바탕"/>
                <w:sz w:val="20"/>
                <w:szCs w:val="20"/>
                <w:shd w:val="clear" w:color="auto" w:fill="FFFFFF"/>
                <w:lang w:val="en-GB"/>
              </w:rPr>
              <w:t xml:space="preserve"> indicated by a common TCI state ID is used to provide QCL Type-D indication across the set of configured CCs</w:t>
            </w:r>
          </w:p>
          <w:p w14:paraId="716C3CDC" w14:textId="34366802" w:rsidR="00691D3E" w:rsidRPr="00E7081B" w:rsidRDefault="00691D3E" w:rsidP="00691D3E">
            <w:pPr>
              <w:numPr>
                <w:ilvl w:val="3"/>
                <w:numId w:val="24"/>
              </w:numPr>
              <w:suppressAutoHyphens/>
              <w:autoSpaceDN w:val="0"/>
              <w:snapToGrid w:val="0"/>
              <w:jc w:val="both"/>
              <w:textAlignment w:val="baseline"/>
              <w:rPr>
                <w:sz w:val="22"/>
                <w:szCs w:val="20"/>
              </w:rPr>
            </w:pPr>
          </w:p>
          <w:p w14:paraId="6067C59F" w14:textId="77777777" w:rsidR="00691D3E" w:rsidRPr="004E5959" w:rsidRDefault="00691D3E" w:rsidP="00691D3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8154ECA" w14:textId="77777777" w:rsidR="00691D3E" w:rsidRPr="009E4223" w:rsidRDefault="00691D3E" w:rsidP="00691D3E">
            <w:pPr>
              <w:numPr>
                <w:ilvl w:val="1"/>
                <w:numId w:val="24"/>
              </w:numPr>
              <w:suppressAutoHyphens/>
              <w:autoSpaceDN w:val="0"/>
              <w:snapToGrid w:val="0"/>
              <w:jc w:val="both"/>
              <w:textAlignment w:val="baseline"/>
              <w:rPr>
                <w:rFonts w:eastAsia="바탕"/>
                <w:sz w:val="20"/>
                <w:szCs w:val="20"/>
                <w:lang w:val="en-GB"/>
              </w:rPr>
            </w:pPr>
            <w:r w:rsidRPr="009E4223">
              <w:rPr>
                <w:rFonts w:eastAsia="바탕"/>
                <w:sz w:val="20"/>
                <w:szCs w:val="20"/>
                <w:lang w:val="en-GB"/>
              </w:rPr>
              <w:t>FFS: Whether it is possible that a single TCI state in the pool includes all source RSs from different CCs</w:t>
            </w:r>
          </w:p>
          <w:p w14:paraId="347C4FAF" w14:textId="77777777" w:rsidR="00691D3E" w:rsidRDefault="00691D3E" w:rsidP="00691D3E">
            <w:pPr>
              <w:pStyle w:val="a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2009BE2C" w14:textId="77777777" w:rsidR="00691D3E" w:rsidRDefault="00691D3E" w:rsidP="00691D3E">
            <w:pPr>
              <w:pStyle w:val="a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0D17068" w14:textId="77777777" w:rsidR="00691D3E" w:rsidRPr="00393EE9" w:rsidRDefault="00691D3E" w:rsidP="00691D3E">
            <w:pPr>
              <w:pStyle w:val="ab"/>
              <w:numPr>
                <w:ilvl w:val="1"/>
                <w:numId w:val="24"/>
              </w:numPr>
              <w:snapToGrid w:val="0"/>
              <w:spacing w:before="0" w:after="0"/>
              <w:jc w:val="both"/>
              <w:rPr>
                <w:color w:val="FF0000"/>
                <w:sz w:val="20"/>
                <w:szCs w:val="20"/>
                <w:highlight w:val="yellow"/>
              </w:rPr>
            </w:pPr>
            <w:r w:rsidRPr="00393EE9">
              <w:rPr>
                <w:color w:val="FF0000"/>
                <w:sz w:val="20"/>
                <w:szCs w:val="20"/>
                <w:highlight w:val="yellow"/>
              </w:rPr>
              <w:t>FFS: Whether two fields in DCI format 1_1 and 1_2 should be introduced to indicate DL and UL TCI states separately</w:t>
            </w:r>
          </w:p>
          <w:p w14:paraId="6DD21820" w14:textId="77777777" w:rsidR="00691D3E" w:rsidRDefault="00691D3E" w:rsidP="00691D3E">
            <w:pPr>
              <w:pStyle w:val="ab"/>
              <w:numPr>
                <w:ilvl w:val="0"/>
                <w:numId w:val="24"/>
              </w:numPr>
              <w:snapToGrid w:val="0"/>
              <w:spacing w:before="0" w:after="0"/>
              <w:jc w:val="both"/>
              <w:rPr>
                <w:sz w:val="20"/>
                <w:szCs w:val="20"/>
              </w:rPr>
            </w:pPr>
            <w:r>
              <w:rPr>
                <w:sz w:val="20"/>
                <w:szCs w:val="20"/>
              </w:rPr>
              <w:lastRenderedPageBreak/>
              <w:t xml:space="preserve">In case of separate DL/UL TCI and CA, for UL TCI, </w:t>
            </w:r>
            <w:r w:rsidRPr="00393EE9">
              <w:rPr>
                <w:strike/>
                <w:sz w:val="20"/>
                <w:szCs w:val="20"/>
                <w:highlight w:val="yellow"/>
              </w:rPr>
              <w:t>a same RS determined according to the TCI states (in the separate TCI state pools) indicated by</w:t>
            </w:r>
            <w:r w:rsidRPr="004B016B">
              <w:rPr>
                <w:sz w:val="20"/>
                <w:szCs w:val="20"/>
              </w:rPr>
              <w:t xml:space="preserve"> a common TCI state ID is used to determine UL TX spatial filter across the set of configured CCs</w:t>
            </w:r>
          </w:p>
          <w:p w14:paraId="6D518DFC" w14:textId="77777777" w:rsidR="00691D3E" w:rsidRDefault="00691D3E" w:rsidP="00691D3E">
            <w:pPr>
              <w:pStyle w:val="ab"/>
              <w:snapToGrid w:val="0"/>
              <w:spacing w:before="0" w:after="0"/>
              <w:jc w:val="both"/>
              <w:rPr>
                <w:color w:val="FF0000"/>
                <w:sz w:val="20"/>
                <w:szCs w:val="20"/>
              </w:rPr>
            </w:pPr>
            <w:r w:rsidRPr="00393EE9">
              <w:rPr>
                <w:color w:val="FF0000"/>
                <w:sz w:val="20"/>
                <w:szCs w:val="20"/>
                <w:highlight w:val="yellow"/>
              </w:rPr>
              <w:t xml:space="preserve">In case of single UL TCI pool across </w:t>
            </w:r>
            <w:r>
              <w:rPr>
                <w:color w:val="FF0000"/>
                <w:sz w:val="20"/>
                <w:szCs w:val="20"/>
                <w:highlight w:val="yellow"/>
              </w:rPr>
              <w:t xml:space="preserve">multiple </w:t>
            </w:r>
            <w:r w:rsidRPr="00393EE9">
              <w:rPr>
                <w:color w:val="FF0000"/>
                <w:sz w:val="20"/>
                <w:szCs w:val="20"/>
                <w:highlight w:val="yellow"/>
              </w:rPr>
              <w:t>CCs, a single RS determined according to the TCI state in the single UL TCI pool indicated by a common TCI state ID is used to determine UL Tx spatial filter across the set of configured CCs</w:t>
            </w:r>
          </w:p>
          <w:p w14:paraId="42C9E234" w14:textId="77777777" w:rsidR="003B625B" w:rsidRDefault="003B625B" w:rsidP="00691D3E">
            <w:pPr>
              <w:pStyle w:val="ab"/>
              <w:snapToGrid w:val="0"/>
              <w:spacing w:before="0" w:after="0"/>
              <w:jc w:val="both"/>
              <w:rPr>
                <w:color w:val="FF0000"/>
                <w:sz w:val="20"/>
                <w:szCs w:val="20"/>
              </w:rPr>
            </w:pPr>
          </w:p>
          <w:p w14:paraId="3B989FA5" w14:textId="67D68082" w:rsidR="003B625B" w:rsidRPr="003715A4" w:rsidRDefault="003B625B" w:rsidP="003B625B">
            <w:pPr>
              <w:pStyle w:val="ab"/>
              <w:snapToGrid w:val="0"/>
              <w:spacing w:before="0" w:after="0"/>
              <w:jc w:val="both"/>
              <w:rPr>
                <w:rStyle w:val="afd"/>
                <w:rFonts w:eastAsiaTheme="minorEastAsia"/>
                <w:b w:val="0"/>
                <w:bCs w:val="0"/>
                <w:sz w:val="18"/>
                <w:szCs w:val="18"/>
                <w:lang w:eastAsia="zh-CN"/>
              </w:rPr>
            </w:pPr>
            <w:r>
              <w:rPr>
                <w:color w:val="FF0000"/>
                <w:sz w:val="20"/>
                <w:szCs w:val="20"/>
              </w:rPr>
              <w:t xml:space="preserve">{Mod: Done} </w:t>
            </w:r>
          </w:p>
        </w:tc>
      </w:tr>
      <w:tr w:rsidR="00F97822" w:rsidRPr="006652C3" w14:paraId="6AEC4EF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EB7A" w14:textId="6728F129" w:rsidR="00F97822" w:rsidRDefault="002B73E0" w:rsidP="00691D3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4BFE" w14:textId="3C3090B9" w:rsidR="00F97822" w:rsidRPr="00805540" w:rsidRDefault="002B73E0" w:rsidP="002B73E0">
            <w:pPr>
              <w:pStyle w:val="ab"/>
              <w:snapToGrid w:val="0"/>
              <w:spacing w:before="0" w:after="0"/>
              <w:jc w:val="both"/>
              <w:rPr>
                <w:rStyle w:val="afd"/>
                <w:rFonts w:eastAsiaTheme="minorEastAsia"/>
                <w:b w:val="0"/>
                <w:bCs w:val="0"/>
                <w:sz w:val="18"/>
                <w:szCs w:val="20"/>
                <w:lang w:eastAsia="zh-CN"/>
              </w:rPr>
            </w:pPr>
            <w:r w:rsidRPr="00805540">
              <w:rPr>
                <w:rStyle w:val="afd"/>
                <w:rFonts w:eastAsiaTheme="minorEastAsia"/>
                <w:b w:val="0"/>
                <w:bCs w:val="0"/>
                <w:sz w:val="18"/>
                <w:szCs w:val="20"/>
                <w:lang w:eastAsia="zh-CN"/>
              </w:rPr>
              <w:t>Since the compromise proposal 1.1. was not agreeable to a number of companies, I brought back the original 1.1</w:t>
            </w:r>
            <w:r w:rsidR="003E3399" w:rsidRPr="00805540">
              <w:rPr>
                <w:rStyle w:val="afd"/>
                <w:rFonts w:eastAsiaTheme="minorEastAsia"/>
                <w:b w:val="0"/>
                <w:bCs w:val="0"/>
                <w:sz w:val="18"/>
                <w:szCs w:val="20"/>
                <w:lang w:eastAsia="zh-CN"/>
              </w:rPr>
              <w:t xml:space="preserve"> (except with 2 alternatives)</w:t>
            </w:r>
            <w:r w:rsidRPr="00805540">
              <w:rPr>
                <w:rStyle w:val="afd"/>
                <w:rFonts w:eastAsiaTheme="minorEastAsia"/>
                <w:b w:val="0"/>
                <w:bCs w:val="0"/>
                <w:sz w:val="18"/>
                <w:szCs w:val="20"/>
                <w:lang w:eastAsia="zh-CN"/>
              </w:rPr>
              <w:t xml:space="preserve"> and 1.2. </w:t>
            </w:r>
          </w:p>
          <w:p w14:paraId="7B43965C" w14:textId="03C87C39" w:rsidR="002B73E0" w:rsidRPr="00393EE9" w:rsidRDefault="003E3399" w:rsidP="002B73E0">
            <w:pPr>
              <w:pStyle w:val="ab"/>
              <w:snapToGrid w:val="0"/>
              <w:spacing w:before="0" w:after="0"/>
              <w:jc w:val="both"/>
              <w:rPr>
                <w:rStyle w:val="afd"/>
                <w:rFonts w:eastAsiaTheme="minorEastAsia"/>
                <w:b w:val="0"/>
                <w:bCs w:val="0"/>
                <w:sz w:val="20"/>
                <w:szCs w:val="20"/>
                <w:lang w:eastAsia="zh-CN"/>
              </w:rPr>
            </w:pPr>
            <w:r w:rsidRPr="00805540">
              <w:rPr>
                <w:rStyle w:val="afd"/>
                <w:rFonts w:eastAsiaTheme="minorEastAsia"/>
                <w:b w:val="0"/>
                <w:bCs w:val="0"/>
                <w:sz w:val="18"/>
                <w:szCs w:val="20"/>
                <w:lang w:eastAsia="zh-CN"/>
              </w:rPr>
              <w:t>Here the focus is mainly on ensuring clear wording especially for Alt1 of CA pool (to avoid repeating the discussion in future meetings)</w:t>
            </w:r>
          </w:p>
        </w:tc>
      </w:tr>
      <w:tr w:rsidR="00AF296C" w:rsidRPr="006652C3" w14:paraId="4889D0F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0E55" w14:textId="74E2BC79" w:rsidR="00AF296C" w:rsidRDefault="00AF296C" w:rsidP="00691D3E">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1806" w14:textId="032216B4" w:rsidR="00AF296C" w:rsidRDefault="00AF296C" w:rsidP="002B73E0">
            <w:pPr>
              <w:pStyle w:val="ab"/>
              <w:snapToGrid w:val="0"/>
              <w:spacing w:before="0" w:after="0"/>
              <w:jc w:val="both"/>
              <w:rPr>
                <w:rStyle w:val="afd"/>
                <w:rFonts w:eastAsiaTheme="minorEastAsia"/>
                <w:b w:val="0"/>
                <w:bCs w:val="0"/>
                <w:sz w:val="18"/>
                <w:szCs w:val="20"/>
                <w:lang w:eastAsia="zh-CN"/>
              </w:rPr>
            </w:pPr>
            <w:r>
              <w:rPr>
                <w:rStyle w:val="afd"/>
                <w:rFonts w:eastAsiaTheme="minorEastAsia"/>
                <w:b w:val="0"/>
                <w:bCs w:val="0"/>
                <w:sz w:val="18"/>
                <w:szCs w:val="20"/>
                <w:lang w:eastAsia="zh-CN"/>
              </w:rPr>
              <w:t>Support the proposals with some comments:</w:t>
            </w:r>
          </w:p>
          <w:p w14:paraId="3A8B8BA7" w14:textId="77777777" w:rsidR="00AF296C" w:rsidRDefault="00AF296C" w:rsidP="002B73E0">
            <w:pPr>
              <w:pStyle w:val="ab"/>
              <w:snapToGrid w:val="0"/>
              <w:spacing w:before="0" w:after="0"/>
              <w:jc w:val="both"/>
              <w:rPr>
                <w:rStyle w:val="afd"/>
                <w:rFonts w:eastAsiaTheme="minorEastAsia"/>
                <w:b w:val="0"/>
                <w:bCs w:val="0"/>
                <w:sz w:val="18"/>
                <w:szCs w:val="20"/>
                <w:lang w:eastAsia="zh-CN"/>
              </w:rPr>
            </w:pPr>
          </w:p>
          <w:p w14:paraId="1679479C" w14:textId="1F2F414B" w:rsidR="00AF296C" w:rsidRDefault="007C773F" w:rsidP="00AF296C">
            <w:pPr>
              <w:pStyle w:val="a3"/>
              <w:numPr>
                <w:ilvl w:val="0"/>
                <w:numId w:val="47"/>
              </w:numPr>
              <w:snapToGrid w:val="0"/>
              <w:rPr>
                <w:sz w:val="18"/>
                <w:lang w:val="en-GB" w:eastAsia="zh-CN"/>
              </w:rPr>
            </w:pPr>
            <w:r>
              <w:rPr>
                <w:sz w:val="18"/>
                <w:lang w:eastAsia="zh-CN"/>
              </w:rPr>
              <w:t xml:space="preserve">To </w:t>
            </w:r>
            <w:r w:rsidR="00AF296C">
              <w:rPr>
                <w:sz w:val="18"/>
                <w:lang w:eastAsia="zh-CN"/>
              </w:rPr>
              <w:t xml:space="preserve">Proposal 1.1: </w:t>
            </w:r>
            <w:r w:rsidR="00AF296C">
              <w:rPr>
                <w:sz w:val="18"/>
                <w:lang w:val="en-GB" w:eastAsia="zh-CN"/>
              </w:rPr>
              <w:t xml:space="preserve">Regarding the note </w:t>
            </w:r>
            <w:r w:rsidR="00AF296C" w:rsidRPr="00AF296C">
              <w:rPr>
                <w:sz w:val="18"/>
                <w:lang w:val="en-GB" w:eastAsia="zh-CN"/>
              </w:rPr>
              <w:t>(when RRC TCI state pool is configured per individual CC, reuse Rel-16 cross-CC simultaneous TCI state ID update), we think whether to reuse Rel-16 cross-CC simultaneous TCI state ID update</w:t>
            </w:r>
            <w:r w:rsidR="00AF296C">
              <w:rPr>
                <w:sz w:val="18"/>
                <w:lang w:val="en-GB" w:eastAsia="zh-CN"/>
              </w:rPr>
              <w:t xml:space="preserve"> should be</w:t>
            </w:r>
            <w:r>
              <w:rPr>
                <w:sz w:val="18"/>
                <w:lang w:val="en-GB" w:eastAsia="zh-CN"/>
              </w:rPr>
              <w:t xml:space="preserve"> up to</w:t>
            </w:r>
            <w:r w:rsidR="00AF296C">
              <w:rPr>
                <w:sz w:val="18"/>
                <w:lang w:val="en-GB" w:eastAsia="zh-CN"/>
              </w:rPr>
              <w:t xml:space="preserve"> NW implementation, thus suggest to remove the note.</w:t>
            </w:r>
            <w:r w:rsidR="00AF296C" w:rsidRPr="00AF296C">
              <w:rPr>
                <w:sz w:val="18"/>
                <w:lang w:val="en-GB" w:eastAsia="zh-CN"/>
              </w:rPr>
              <w:t xml:space="preserve"> Without Rel-16 cross-CC simultaneous TCI, we don't see why </w:t>
            </w:r>
            <w:r w:rsidR="00AF296C">
              <w:rPr>
                <w:sz w:val="18"/>
                <w:lang w:val="en-GB" w:eastAsia="zh-CN"/>
              </w:rPr>
              <w:t xml:space="preserve">Rel-15 </w:t>
            </w:r>
            <w:r w:rsidR="00AF296C" w:rsidRPr="00AF296C">
              <w:rPr>
                <w:sz w:val="18"/>
                <w:lang w:val="en-GB" w:eastAsia="zh-CN"/>
              </w:rPr>
              <w:t>per CC update is not workable in this case.</w:t>
            </w:r>
          </w:p>
          <w:p w14:paraId="6CFE6BB3" w14:textId="72E8AA7E" w:rsidR="00AF296C" w:rsidRDefault="007C773F" w:rsidP="00AF296C">
            <w:pPr>
              <w:pStyle w:val="a3"/>
              <w:numPr>
                <w:ilvl w:val="0"/>
                <w:numId w:val="47"/>
              </w:numPr>
              <w:snapToGrid w:val="0"/>
              <w:rPr>
                <w:sz w:val="18"/>
                <w:lang w:val="en-GB" w:eastAsia="zh-CN"/>
              </w:rPr>
            </w:pPr>
            <w:r>
              <w:rPr>
                <w:sz w:val="18"/>
                <w:lang w:val="en-GB" w:eastAsia="zh-CN"/>
              </w:rPr>
              <w:t xml:space="preserve">To </w:t>
            </w:r>
            <w:r w:rsidR="00AF296C">
              <w:rPr>
                <w:sz w:val="18"/>
                <w:lang w:val="en-GB" w:eastAsia="zh-CN"/>
              </w:rPr>
              <w:t>Proposal 1.1: For Alt2, suggest to add a bullet for TypeD QCL/</w:t>
            </w:r>
            <w:r w:rsidR="00AF296C">
              <w:t xml:space="preserve"> </w:t>
            </w:r>
            <w:r w:rsidR="00AF296C" w:rsidRPr="00AF296C">
              <w:rPr>
                <w:sz w:val="18"/>
                <w:lang w:val="en-GB" w:eastAsia="zh-CN"/>
              </w:rPr>
              <w:t xml:space="preserve">UL TX spatial reference </w:t>
            </w:r>
            <w:r w:rsidR="00AF296C">
              <w:rPr>
                <w:sz w:val="18"/>
                <w:lang w:val="en-GB" w:eastAsia="zh-CN"/>
              </w:rPr>
              <w:t>according to RAN1#103e agreement:</w:t>
            </w:r>
          </w:p>
          <w:p w14:paraId="19C8092B" w14:textId="228978A6" w:rsidR="00AF296C" w:rsidRPr="00AF296C" w:rsidRDefault="00AF296C" w:rsidP="00AF296C">
            <w:pPr>
              <w:pStyle w:val="a3"/>
              <w:numPr>
                <w:ilvl w:val="1"/>
                <w:numId w:val="47"/>
              </w:numPr>
              <w:snapToGrid w:val="0"/>
              <w:spacing w:after="0"/>
              <w:rPr>
                <w:sz w:val="20"/>
                <w:szCs w:val="20"/>
                <w:lang w:val="en-GB" w:eastAsia="zh-CN"/>
              </w:rPr>
            </w:pPr>
            <w:r w:rsidRPr="00AF296C">
              <w:rPr>
                <w:rFonts w:eastAsia="바탕"/>
                <w:sz w:val="20"/>
                <w:szCs w:val="20"/>
                <w:lang w:val="en-GB"/>
              </w:rPr>
              <w:t>Alt2. TCI state pool is RRC-configured per individual CC</w:t>
            </w:r>
          </w:p>
          <w:p w14:paraId="7F736B63" w14:textId="1BF67AFB" w:rsidR="00AF296C" w:rsidRPr="00AF296C" w:rsidRDefault="00AF296C" w:rsidP="007C773F">
            <w:pPr>
              <w:pStyle w:val="a3"/>
              <w:numPr>
                <w:ilvl w:val="2"/>
                <w:numId w:val="47"/>
              </w:numPr>
              <w:spacing w:after="0"/>
              <w:rPr>
                <w:sz w:val="20"/>
                <w:szCs w:val="20"/>
                <w:lang w:val="en-GB" w:eastAsia="zh-CN"/>
              </w:rPr>
            </w:pPr>
            <w:r w:rsidRPr="00AF296C">
              <w:rPr>
                <w:sz w:val="20"/>
                <w:szCs w:val="20"/>
                <w:lang w:val="en-GB" w:eastAsia="zh-CN"/>
              </w:rPr>
              <w:t>A single RS determined according to the TCI state</w:t>
            </w:r>
            <w:r>
              <w:rPr>
                <w:sz w:val="20"/>
                <w:szCs w:val="20"/>
                <w:lang w:val="en-GB" w:eastAsia="zh-CN"/>
              </w:rPr>
              <w:t>s</w:t>
            </w:r>
            <w:r w:rsidR="007C773F">
              <w:rPr>
                <w:sz w:val="20"/>
                <w:szCs w:val="20"/>
                <w:lang w:val="en-GB" w:eastAsia="zh-CN"/>
              </w:rPr>
              <w:t xml:space="preserve"> </w:t>
            </w:r>
            <w:r w:rsidRPr="00AF296C">
              <w:rPr>
                <w:sz w:val="20"/>
                <w:szCs w:val="20"/>
                <w:lang w:val="en-GB" w:eastAsia="zh-CN"/>
              </w:rPr>
              <w:t xml:space="preserve">in the </w:t>
            </w:r>
            <w:r w:rsidR="007C773F" w:rsidRPr="00AF296C">
              <w:rPr>
                <w:rFonts w:eastAsia="바탕"/>
                <w:sz w:val="20"/>
                <w:szCs w:val="20"/>
                <w:lang w:val="en-GB"/>
              </w:rPr>
              <w:t xml:space="preserve">individual </w:t>
            </w:r>
            <w:r w:rsidRPr="00AF296C">
              <w:rPr>
                <w:sz w:val="20"/>
                <w:szCs w:val="20"/>
                <w:lang w:val="en-GB" w:eastAsia="zh-CN"/>
              </w:rPr>
              <w:t>RRC TCI state pool</w:t>
            </w:r>
            <w:r w:rsidR="007C773F">
              <w:rPr>
                <w:sz w:val="20"/>
                <w:szCs w:val="20"/>
                <w:lang w:val="en-GB" w:eastAsia="zh-CN"/>
              </w:rPr>
              <w:t>s</w:t>
            </w:r>
            <w:r w:rsidRPr="00AF296C">
              <w:rPr>
                <w:sz w:val="20"/>
                <w:szCs w:val="20"/>
                <w:lang w:val="en-GB" w:eastAsia="zh-CN"/>
              </w:rPr>
              <w:t xml:space="preserve"> indicated by a common TCI state ID is used to provide QCL Type-D indication across the set of configured CCs</w:t>
            </w:r>
          </w:p>
          <w:p w14:paraId="5E8387D4" w14:textId="6FA7268D" w:rsidR="007C773F" w:rsidRPr="007C773F" w:rsidRDefault="007C773F" w:rsidP="007C773F">
            <w:pPr>
              <w:pStyle w:val="a3"/>
              <w:numPr>
                <w:ilvl w:val="2"/>
                <w:numId w:val="47"/>
              </w:numPr>
              <w:spacing w:after="0"/>
              <w:rPr>
                <w:sz w:val="20"/>
                <w:szCs w:val="20"/>
                <w:lang w:val="en-GB" w:eastAsia="zh-CN"/>
              </w:rPr>
            </w:pPr>
            <w:r w:rsidRPr="007C773F">
              <w:rPr>
                <w:sz w:val="20"/>
                <w:szCs w:val="20"/>
                <w:lang w:val="en-GB" w:eastAsia="zh-CN"/>
              </w:rPr>
              <w:t>For UL TX spatial reference, a single RS determined according to the TCI state</w:t>
            </w:r>
            <w:r>
              <w:rPr>
                <w:sz w:val="20"/>
                <w:szCs w:val="20"/>
                <w:lang w:val="en-GB" w:eastAsia="zh-CN"/>
              </w:rPr>
              <w:t>s</w:t>
            </w:r>
            <w:r w:rsidRPr="007C773F">
              <w:rPr>
                <w:sz w:val="20"/>
                <w:szCs w:val="20"/>
                <w:lang w:val="en-GB" w:eastAsia="zh-CN"/>
              </w:rPr>
              <w:t xml:space="preserve"> </w:t>
            </w:r>
            <w:r w:rsidRPr="00AF296C">
              <w:rPr>
                <w:sz w:val="20"/>
                <w:szCs w:val="20"/>
                <w:lang w:val="en-GB" w:eastAsia="zh-CN"/>
              </w:rPr>
              <w:t xml:space="preserve">in the </w:t>
            </w:r>
            <w:r w:rsidRPr="00AF296C">
              <w:rPr>
                <w:rFonts w:eastAsia="바탕"/>
                <w:sz w:val="20"/>
                <w:szCs w:val="20"/>
                <w:lang w:val="en-GB"/>
              </w:rPr>
              <w:t xml:space="preserve">individual </w:t>
            </w:r>
            <w:r w:rsidRPr="00AF296C">
              <w:rPr>
                <w:sz w:val="20"/>
                <w:szCs w:val="20"/>
                <w:lang w:val="en-GB" w:eastAsia="zh-CN"/>
              </w:rPr>
              <w:t>RRC TCI state pool</w:t>
            </w:r>
            <w:r>
              <w:rPr>
                <w:sz w:val="20"/>
                <w:szCs w:val="20"/>
                <w:lang w:val="en-GB" w:eastAsia="zh-CN"/>
              </w:rPr>
              <w:t>s</w:t>
            </w:r>
            <w:r w:rsidRPr="007C773F">
              <w:rPr>
                <w:sz w:val="20"/>
                <w:szCs w:val="20"/>
                <w:lang w:val="en-GB" w:eastAsia="zh-CN"/>
              </w:rPr>
              <w:t xml:space="preserve"> indicated by a common TCI state ID is used to determine UL TX spatial filter across the set of configured CCs</w:t>
            </w:r>
          </w:p>
          <w:p w14:paraId="196A5748" w14:textId="77777777" w:rsidR="00AF296C" w:rsidRPr="007C773F" w:rsidRDefault="00AF296C" w:rsidP="007C773F">
            <w:pPr>
              <w:snapToGrid w:val="0"/>
              <w:ind w:left="1800"/>
              <w:rPr>
                <w:sz w:val="18"/>
                <w:lang w:val="en-GB" w:eastAsia="zh-CN"/>
              </w:rPr>
            </w:pPr>
          </w:p>
          <w:p w14:paraId="737618C1" w14:textId="45E8D4EB" w:rsidR="00AF296C" w:rsidRDefault="007C773F" w:rsidP="00A85216">
            <w:pPr>
              <w:pStyle w:val="ab"/>
              <w:numPr>
                <w:ilvl w:val="0"/>
                <w:numId w:val="55"/>
              </w:numPr>
              <w:snapToGrid w:val="0"/>
              <w:spacing w:before="0" w:after="0"/>
              <w:jc w:val="both"/>
              <w:rPr>
                <w:rStyle w:val="afd"/>
                <w:rFonts w:eastAsiaTheme="minorEastAsia"/>
                <w:b w:val="0"/>
                <w:bCs w:val="0"/>
                <w:sz w:val="18"/>
                <w:szCs w:val="20"/>
                <w:lang w:val="en-GB" w:eastAsia="zh-CN"/>
              </w:rPr>
            </w:pPr>
            <w:r>
              <w:rPr>
                <w:rStyle w:val="afd"/>
                <w:rFonts w:eastAsiaTheme="minorEastAsia"/>
                <w:b w:val="0"/>
                <w:bCs w:val="0"/>
                <w:sz w:val="18"/>
                <w:szCs w:val="20"/>
                <w:lang w:val="en-GB" w:eastAsia="zh-CN"/>
              </w:rPr>
              <w:t>To Proposal 1.2: Regarding the FFS, we think it has been already captured in the following agreement</w:t>
            </w:r>
            <w:r w:rsidR="00A85216">
              <w:rPr>
                <w:rStyle w:val="afd"/>
                <w:rFonts w:eastAsiaTheme="minorEastAsia"/>
                <w:b w:val="0"/>
                <w:bCs w:val="0"/>
                <w:sz w:val="18"/>
                <w:szCs w:val="20"/>
                <w:lang w:val="en-GB" w:eastAsia="zh-CN"/>
              </w:rPr>
              <w:t xml:space="preserve">, and not </w:t>
            </w:r>
            <w:r w:rsidR="00A85216" w:rsidRPr="00A85216">
              <w:rPr>
                <w:rStyle w:val="afd"/>
                <w:rFonts w:eastAsiaTheme="minorEastAsia"/>
                <w:b w:val="0"/>
                <w:bCs w:val="0"/>
                <w:sz w:val="18"/>
                <w:szCs w:val="20"/>
                <w:lang w:val="en-GB" w:eastAsia="zh-CN"/>
              </w:rPr>
              <w:t>relevant</w:t>
            </w:r>
            <w:r w:rsidR="00A85216">
              <w:rPr>
                <w:rStyle w:val="afd"/>
                <w:rFonts w:eastAsiaTheme="minorEastAsia"/>
                <w:b w:val="0"/>
                <w:bCs w:val="0"/>
                <w:sz w:val="18"/>
                <w:szCs w:val="20"/>
                <w:lang w:val="en-GB" w:eastAsia="zh-CN"/>
              </w:rPr>
              <w:t xml:space="preserve"> to the issue discussed in this proposal.</w:t>
            </w:r>
          </w:p>
          <w:p w14:paraId="14A091A9" w14:textId="77777777" w:rsidR="007C773F" w:rsidRDefault="007C773F" w:rsidP="007C773F">
            <w:pPr>
              <w:pStyle w:val="ab"/>
              <w:snapToGrid w:val="0"/>
              <w:spacing w:before="0" w:after="0"/>
              <w:jc w:val="both"/>
              <w:rPr>
                <w:rStyle w:val="afd"/>
                <w:rFonts w:eastAsiaTheme="minorEastAsia"/>
                <w:b w:val="0"/>
                <w:bCs w:val="0"/>
                <w:sz w:val="18"/>
                <w:szCs w:val="20"/>
                <w:lang w:val="en-GB" w:eastAsia="zh-CN"/>
              </w:rPr>
            </w:pPr>
          </w:p>
          <w:p w14:paraId="5937FE6B" w14:textId="352F6EF7" w:rsidR="007C773F" w:rsidRPr="007C773F" w:rsidRDefault="007C773F" w:rsidP="007C773F">
            <w:pPr>
              <w:rPr>
                <w:rFonts w:ascii="Calibri" w:eastAsia="Times New Roman" w:hAnsi="Calibri" w:cs="Calibri"/>
                <w:color w:val="000000"/>
                <w:sz w:val="18"/>
                <w:szCs w:val="18"/>
                <w:lang w:eastAsia="zh-TW"/>
              </w:rPr>
            </w:pPr>
            <w:r>
              <w:rPr>
                <w:rFonts w:ascii="Calibri" w:eastAsia="Times New Roman" w:hAnsi="Calibri" w:cs="Calibri"/>
                <w:b/>
                <w:bCs/>
                <w:color w:val="000000"/>
                <w:sz w:val="18"/>
                <w:szCs w:val="18"/>
                <w:highlight w:val="green"/>
                <w:lang w:eastAsia="zh-TW"/>
              </w:rPr>
              <w:t>Agreement RAN1#103e</w:t>
            </w:r>
          </w:p>
          <w:p w14:paraId="54282B12" w14:textId="77777777" w:rsidR="007C773F" w:rsidRPr="007C773F" w:rsidRDefault="007C773F" w:rsidP="007C773F">
            <w:pP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In RAN1#104-e, on the Rel-17 L1-based TCI state update (beam indication) for the unified TCI framework, interested companies are to provide the following:</w:t>
            </w:r>
          </w:p>
          <w:p w14:paraId="24092BC1" w14:textId="77777777" w:rsidR="007C773F" w:rsidRPr="007C773F" w:rsidRDefault="007C773F" w:rsidP="007C773F">
            <w:pPr>
              <w:numPr>
                <w:ilvl w:val="0"/>
                <w:numId w:val="56"/>
              </w:numPr>
              <w:ind w:left="540"/>
              <w:textAlignment w:val="center"/>
              <w:rPr>
                <w:rFonts w:ascii="Calibri" w:eastAsia="Times New Roman" w:hAnsi="Calibri" w:cs="Calibri"/>
                <w:color w:val="000000"/>
                <w:sz w:val="18"/>
                <w:szCs w:val="18"/>
                <w:highlight w:val="yellow"/>
                <w:lang w:eastAsia="zh-TW"/>
              </w:rPr>
            </w:pPr>
            <w:r w:rsidRPr="007C773F">
              <w:rPr>
                <w:rFonts w:ascii="Calibri" w:eastAsia="Times New Roman" w:hAnsi="Calibri" w:cs="Calibri"/>
                <w:color w:val="000000"/>
                <w:sz w:val="18"/>
                <w:szCs w:val="18"/>
                <w:highlight w:val="yellow"/>
                <w:lang w:eastAsia="zh-TW"/>
              </w:rPr>
              <w:t xml:space="preserve">How to use DCI formats 1_1 and 1_2 for UL-only (in case of separate DL/UL) TCI state update (beam indication) </w:t>
            </w:r>
          </w:p>
          <w:p w14:paraId="0EE05944" w14:textId="77777777" w:rsidR="007C773F" w:rsidRPr="007C773F" w:rsidRDefault="007C773F" w:rsidP="007C773F">
            <w:pPr>
              <w:numPr>
                <w:ilvl w:val="1"/>
                <w:numId w:val="56"/>
              </w:numPr>
              <w:ind w:left="1080"/>
              <w:textAlignment w:val="cente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 xml:space="preserve">Note: The agreement implies that DCI formats 1_1 and 1_2 can be used for UL-only TCI state update (beam indication). </w:t>
            </w:r>
          </w:p>
          <w:p w14:paraId="732AB5B5" w14:textId="77834CDB" w:rsidR="007C773F" w:rsidRPr="00A85216" w:rsidRDefault="007C773F" w:rsidP="00A85216">
            <w:pPr>
              <w:numPr>
                <w:ilvl w:val="1"/>
                <w:numId w:val="56"/>
              </w:numPr>
              <w:ind w:left="1080"/>
              <w:textAlignment w:val="center"/>
              <w:rPr>
                <w:rStyle w:val="afd"/>
                <w:rFonts w:ascii="Calibri" w:eastAsia="Times New Roman" w:hAnsi="Calibri" w:cs="Calibri"/>
                <w:b w:val="0"/>
                <w:bCs w:val="0"/>
                <w:color w:val="000000"/>
                <w:sz w:val="18"/>
                <w:szCs w:val="18"/>
                <w:lang w:eastAsia="zh-TW"/>
              </w:rPr>
            </w:pPr>
            <w:r w:rsidRPr="007C773F">
              <w:rPr>
                <w:rFonts w:ascii="Calibri" w:eastAsia="Times New Roman" w:hAnsi="Calibri" w:cs="Calibri"/>
                <w:color w:val="000000"/>
                <w:sz w:val="18"/>
                <w:szCs w:val="18"/>
                <w:lang w:eastAsia="zh-TW"/>
              </w:rPr>
              <w:t>FFS: Using DCI format 1_1 and 1_2 without DL assignment, and with a new acknowledgment mechanism directly in response to decoding DCI format 1_1 and 1_2, e.g., analogous to SPS PDSCH release</w:t>
            </w:r>
          </w:p>
        </w:tc>
      </w:tr>
      <w:tr w:rsidR="00296F15" w:rsidRPr="006652C3" w14:paraId="11BBFAC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07A3" w14:textId="45C4DB7F" w:rsidR="00296F15" w:rsidRDefault="00296F15" w:rsidP="00691D3E">
            <w:pPr>
              <w:snapToGrid w:val="0"/>
              <w:rPr>
                <w:sz w:val="18"/>
                <w:szCs w:val="18"/>
                <w:lang w:eastAsia="zh-CN"/>
              </w:rPr>
            </w:pPr>
            <w:r>
              <w:rPr>
                <w:sz w:val="18"/>
                <w:szCs w:val="18"/>
                <w:lang w:eastAsia="zh-CN"/>
              </w:rPr>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8185" w14:textId="77777777" w:rsidR="00296F15" w:rsidRDefault="00296F15" w:rsidP="00296F15">
            <w:pPr>
              <w:pStyle w:val="ab"/>
              <w:snapToGrid w:val="0"/>
              <w:spacing w:before="0" w:after="0"/>
              <w:jc w:val="both"/>
              <w:rPr>
                <w:rStyle w:val="afd"/>
                <w:rFonts w:eastAsiaTheme="minorEastAsia"/>
                <w:b w:val="0"/>
                <w:bCs w:val="0"/>
                <w:sz w:val="18"/>
                <w:szCs w:val="20"/>
                <w:lang w:eastAsia="zh-CN"/>
              </w:rPr>
            </w:pPr>
            <w:r>
              <w:rPr>
                <w:rStyle w:val="afd"/>
                <w:rFonts w:eastAsiaTheme="minorEastAsia"/>
                <w:b w:val="0"/>
                <w:bCs w:val="0"/>
                <w:sz w:val="18"/>
                <w:szCs w:val="20"/>
                <w:lang w:eastAsia="zh-CN"/>
              </w:rPr>
              <w:t>It is a pity that we can’t progress more in this meeting.</w:t>
            </w:r>
          </w:p>
          <w:p w14:paraId="4D6BD389" w14:textId="77777777" w:rsidR="00296F15" w:rsidRDefault="00296F15" w:rsidP="00296F15">
            <w:pPr>
              <w:pStyle w:val="ab"/>
              <w:snapToGrid w:val="0"/>
              <w:spacing w:before="0" w:after="0"/>
              <w:jc w:val="both"/>
              <w:rPr>
                <w:rStyle w:val="afd"/>
                <w:rFonts w:eastAsiaTheme="minorEastAsia"/>
                <w:b w:val="0"/>
                <w:bCs w:val="0"/>
                <w:sz w:val="18"/>
                <w:szCs w:val="20"/>
                <w:lang w:eastAsia="zh-CN"/>
              </w:rPr>
            </w:pPr>
            <w:r>
              <w:rPr>
                <w:rStyle w:val="afd"/>
                <w:rFonts w:eastAsiaTheme="minorEastAsia"/>
                <w:b w:val="0"/>
                <w:bCs w:val="0"/>
                <w:sz w:val="18"/>
                <w:szCs w:val="20"/>
                <w:lang w:eastAsia="zh-CN"/>
              </w:rPr>
              <w:t>We are fine with proposal 1.1 and 1.2, except that for proposal 1.1 we would like to clarify the following as we have not agreed yet on a separate UL TCI state pool (proposal 1.2)</w:t>
            </w:r>
          </w:p>
          <w:p w14:paraId="3C9F114D" w14:textId="77777777" w:rsidR="00296F15" w:rsidRDefault="00296F15" w:rsidP="00296F15">
            <w:pPr>
              <w:pStyle w:val="ab"/>
              <w:snapToGrid w:val="0"/>
              <w:spacing w:before="0" w:after="0"/>
              <w:jc w:val="both"/>
              <w:rPr>
                <w:rStyle w:val="afd"/>
                <w:rFonts w:eastAsiaTheme="minorEastAsia"/>
                <w:b w:val="0"/>
                <w:bCs w:val="0"/>
                <w:sz w:val="18"/>
                <w:szCs w:val="20"/>
                <w:lang w:eastAsia="zh-CN"/>
              </w:rPr>
            </w:pPr>
          </w:p>
          <w:p w14:paraId="3D678B58" w14:textId="77777777" w:rsidR="00296F15" w:rsidRPr="00C2493C" w:rsidRDefault="00296F15" w:rsidP="00296F15">
            <w:pPr>
              <w:numPr>
                <w:ilvl w:val="1"/>
                <w:numId w:val="24"/>
              </w:numPr>
              <w:suppressAutoHyphens/>
              <w:autoSpaceDN w:val="0"/>
              <w:snapToGrid w:val="0"/>
              <w:jc w:val="both"/>
              <w:textAlignment w:val="baseline"/>
              <w:rPr>
                <w:rFonts w:eastAsia="바탕"/>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RS determined according to the TCI state</w:t>
            </w:r>
            <w:r>
              <w:rPr>
                <w:sz w:val="20"/>
                <w:szCs w:val="18"/>
              </w:rPr>
              <w:t xml:space="preserve"> </w:t>
            </w:r>
            <w:r w:rsidRPr="00C2493C">
              <w:rPr>
                <w:sz w:val="20"/>
                <w:szCs w:val="18"/>
              </w:rPr>
              <w:t xml:space="preserve">in the </w:t>
            </w:r>
            <w:r>
              <w:rPr>
                <w:sz w:val="20"/>
                <w:szCs w:val="18"/>
              </w:rPr>
              <w:t xml:space="preserve">single UL </w:t>
            </w:r>
            <w:r w:rsidRPr="00C2493C">
              <w:rPr>
                <w:sz w:val="20"/>
                <w:szCs w:val="18"/>
              </w:rPr>
              <w:t>TCI state pool</w:t>
            </w:r>
            <w:r>
              <w:rPr>
                <w:sz w:val="20"/>
                <w:szCs w:val="18"/>
              </w:rPr>
              <w:t xml:space="preserve"> </w:t>
            </w:r>
            <w:r>
              <w:rPr>
                <w:color w:val="FF0000"/>
                <w:sz w:val="20"/>
                <w:szCs w:val="18"/>
              </w:rPr>
              <w:t>or j</w:t>
            </w:r>
            <w:r w:rsidRPr="00CE3BD9">
              <w:rPr>
                <w:color w:val="FF0000"/>
                <w:sz w:val="20"/>
                <w:szCs w:val="18"/>
              </w:rPr>
              <w:t>oint TCI state pool</w:t>
            </w:r>
            <w:r w:rsidRPr="00C2493C">
              <w:rPr>
                <w:sz w:val="20"/>
                <w:szCs w:val="18"/>
              </w:rPr>
              <w:t xml:space="preserve"> indicated by a common TCI state ID is used to determine UL TX spatial filter across the set of configured CCs</w:t>
            </w:r>
          </w:p>
          <w:p w14:paraId="138FE11E" w14:textId="728EFEAB" w:rsidR="00296F15" w:rsidRPr="00A23962" w:rsidRDefault="00A23962" w:rsidP="00AF296C">
            <w:pPr>
              <w:pStyle w:val="ab"/>
              <w:snapToGrid w:val="0"/>
              <w:spacing w:before="0" w:after="0"/>
              <w:jc w:val="both"/>
              <w:rPr>
                <w:rStyle w:val="afd"/>
                <w:b w:val="0"/>
                <w:sz w:val="20"/>
                <w:szCs w:val="20"/>
                <w:u w:val="single"/>
              </w:rPr>
            </w:pPr>
            <w:ins w:id="22" w:author="Eko Onggosanusi" w:date="2021-02-04T18:59:00Z">
              <w:r w:rsidRPr="00A23962">
                <w:rPr>
                  <w:rStyle w:val="afd"/>
                  <w:b w:val="0"/>
                  <w:sz w:val="18"/>
                  <w:szCs w:val="20"/>
                  <w:u w:val="single"/>
                </w:rPr>
                <w:t>{Mod: Added notes</w:t>
              </w:r>
            </w:ins>
            <w:ins w:id="23" w:author="Eko Onggosanusi" w:date="2021-02-04T19:00:00Z">
              <w:r>
                <w:rPr>
                  <w:rStyle w:val="afd"/>
                  <w:b w:val="0"/>
                  <w:sz w:val="18"/>
                  <w:szCs w:val="20"/>
                  <w:u w:val="single"/>
                </w:rPr>
                <w:t xml:space="preserve"> instead</w:t>
              </w:r>
            </w:ins>
            <w:ins w:id="24" w:author="Eko Onggosanusi" w:date="2021-02-04T18:59:00Z">
              <w:r w:rsidRPr="00A23962">
                <w:rPr>
                  <w:rStyle w:val="afd"/>
                  <w:b w:val="0"/>
                  <w:sz w:val="18"/>
                  <w:szCs w:val="20"/>
                  <w:u w:val="single"/>
                </w:rPr>
                <w:t xml:space="preserve"> to be clearer}</w:t>
              </w:r>
            </w:ins>
          </w:p>
        </w:tc>
      </w:tr>
      <w:tr w:rsidR="004F7F0B" w:rsidRPr="006652C3" w14:paraId="0845DDE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54A4" w14:textId="42F8ED4A" w:rsidR="004F7F0B" w:rsidRDefault="004F7F0B" w:rsidP="00691D3E">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8A9" w14:textId="77777777" w:rsidR="004F7F0B" w:rsidRDefault="004F7F0B" w:rsidP="00296F15">
            <w:pPr>
              <w:pStyle w:val="ab"/>
              <w:snapToGrid w:val="0"/>
              <w:spacing w:before="0" w:after="0"/>
              <w:jc w:val="both"/>
              <w:rPr>
                <w:rStyle w:val="afd"/>
                <w:rFonts w:eastAsiaTheme="minorEastAsia"/>
                <w:b w:val="0"/>
                <w:bCs w:val="0"/>
                <w:sz w:val="18"/>
                <w:szCs w:val="20"/>
                <w:lang w:eastAsia="zh-CN"/>
              </w:rPr>
            </w:pPr>
            <w:r w:rsidRPr="004F7F0B">
              <w:rPr>
                <w:rStyle w:val="afd"/>
                <w:rFonts w:eastAsiaTheme="minorEastAsia"/>
                <w:sz w:val="18"/>
                <w:szCs w:val="20"/>
                <w:lang w:eastAsia="zh-CN"/>
              </w:rPr>
              <w:t>Proposal 1.2</w:t>
            </w:r>
            <w:r>
              <w:rPr>
                <w:rStyle w:val="afd"/>
                <w:rFonts w:eastAsiaTheme="minorEastAsia"/>
                <w:b w:val="0"/>
                <w:bCs w:val="0"/>
                <w:sz w:val="18"/>
                <w:szCs w:val="20"/>
                <w:lang w:eastAsia="zh-CN"/>
              </w:rPr>
              <w:t xml:space="preserve">: We don’t think </w:t>
            </w:r>
            <w:r w:rsidRPr="004F7F0B">
              <w:rPr>
                <w:rStyle w:val="afd"/>
                <w:rFonts w:eastAsiaTheme="minorEastAsia"/>
                <w:b w:val="0"/>
                <w:bCs w:val="0"/>
                <w:sz w:val="18"/>
                <w:szCs w:val="20"/>
                <w:highlight w:val="yellow"/>
                <w:lang w:eastAsia="zh-CN"/>
              </w:rPr>
              <w:t>“FFS: Whether separate fields in DCI formats 1_1/1_2 should be introduced to separately indicate DL and UL TCI”</w:t>
            </w:r>
            <w:r>
              <w:rPr>
                <w:rStyle w:val="afd"/>
                <w:rFonts w:eastAsiaTheme="minorEastAsia"/>
                <w:b w:val="0"/>
                <w:bCs w:val="0"/>
                <w:sz w:val="18"/>
                <w:szCs w:val="20"/>
                <w:lang w:eastAsia="zh-CN"/>
              </w:rPr>
              <w:t xml:space="preserve"> is needed at this time. We have not discussed TCI state usage indication and we think this can be equally well handled by MAC-CE without further DCI enhancement. In case companies want to capture FFS, a more general version is preferred i.e.,</w:t>
            </w:r>
          </w:p>
          <w:p w14:paraId="067E64ED" w14:textId="77777777" w:rsidR="004F7F0B" w:rsidRDefault="004F7F0B" w:rsidP="00296F15">
            <w:pPr>
              <w:pStyle w:val="ab"/>
              <w:snapToGrid w:val="0"/>
              <w:spacing w:before="0" w:after="0"/>
              <w:jc w:val="both"/>
              <w:rPr>
                <w:rStyle w:val="afd"/>
                <w:rFonts w:eastAsiaTheme="minorEastAsia"/>
                <w:b w:val="0"/>
                <w:bCs w:val="0"/>
                <w:sz w:val="18"/>
                <w:szCs w:val="20"/>
                <w:lang w:eastAsia="zh-CN"/>
              </w:rPr>
            </w:pPr>
          </w:p>
          <w:p w14:paraId="39F28FC5" w14:textId="01222394" w:rsidR="004F7F0B" w:rsidRDefault="004F7F0B" w:rsidP="004F7F0B">
            <w:pPr>
              <w:pStyle w:val="ab"/>
              <w:numPr>
                <w:ilvl w:val="0"/>
                <w:numId w:val="38"/>
              </w:numPr>
              <w:snapToGrid w:val="0"/>
              <w:spacing w:before="0" w:after="0"/>
              <w:jc w:val="both"/>
              <w:rPr>
                <w:sz w:val="20"/>
                <w:szCs w:val="20"/>
              </w:rPr>
            </w:pPr>
            <w:r>
              <w:rPr>
                <w:sz w:val="20"/>
                <w:szCs w:val="20"/>
              </w:rPr>
              <w:t>FFS: D</w:t>
            </w:r>
            <w:r>
              <w:rPr>
                <w:sz w:val="20"/>
              </w:rPr>
              <w:t xml:space="preserve">CI or MAC-CE based </w:t>
            </w:r>
            <w:r>
              <w:rPr>
                <w:sz w:val="20"/>
                <w:szCs w:val="20"/>
              </w:rPr>
              <w:t>TCI state usage indication for DL and/or UL TCI</w:t>
            </w:r>
          </w:p>
          <w:p w14:paraId="15BB8690" w14:textId="5625F2B7" w:rsidR="00A668C5" w:rsidRDefault="00A668C5" w:rsidP="00A668C5">
            <w:pPr>
              <w:pStyle w:val="ab"/>
              <w:snapToGrid w:val="0"/>
              <w:spacing w:before="0" w:after="0"/>
              <w:jc w:val="both"/>
              <w:rPr>
                <w:sz w:val="20"/>
                <w:szCs w:val="20"/>
              </w:rPr>
            </w:pPr>
          </w:p>
          <w:p w14:paraId="08DD48DD" w14:textId="4AA16C61" w:rsidR="00A668C5" w:rsidRDefault="00A668C5" w:rsidP="00A668C5">
            <w:pPr>
              <w:pStyle w:val="ab"/>
              <w:snapToGrid w:val="0"/>
              <w:spacing w:before="0" w:after="0"/>
              <w:jc w:val="both"/>
              <w:rPr>
                <w:rStyle w:val="afd"/>
                <w:rFonts w:eastAsiaTheme="minorEastAsia"/>
                <w:b w:val="0"/>
                <w:bCs w:val="0"/>
                <w:sz w:val="18"/>
                <w:lang w:eastAsia="zh-CN"/>
              </w:rPr>
            </w:pPr>
            <w:r w:rsidRPr="00A668C5">
              <w:rPr>
                <w:rStyle w:val="afd"/>
                <w:rFonts w:eastAsiaTheme="minorEastAsia"/>
                <w:sz w:val="18"/>
                <w:lang w:eastAsia="zh-CN"/>
              </w:rPr>
              <w:t>Proposal 1.1</w:t>
            </w:r>
            <w:r>
              <w:rPr>
                <w:rStyle w:val="afd"/>
                <w:rFonts w:eastAsiaTheme="minorEastAsia"/>
                <w:sz w:val="18"/>
                <w:lang w:eastAsia="zh-CN"/>
              </w:rPr>
              <w:t xml:space="preserve">: </w:t>
            </w:r>
            <w:r>
              <w:rPr>
                <w:rStyle w:val="afd"/>
                <w:rFonts w:eastAsiaTheme="minorEastAsia"/>
                <w:b w:val="0"/>
                <w:bCs w:val="0"/>
                <w:sz w:val="18"/>
                <w:lang w:eastAsia="zh-CN"/>
              </w:rPr>
              <w:t>To address the concern raised by Samsung above, we should use language similar to DL TCI for UL TCI as well i.e.,</w:t>
            </w:r>
          </w:p>
          <w:p w14:paraId="21F2A7C6" w14:textId="751B0B74" w:rsidR="00A668C5" w:rsidRDefault="00A668C5" w:rsidP="00A668C5">
            <w:pPr>
              <w:pStyle w:val="ab"/>
              <w:snapToGrid w:val="0"/>
              <w:spacing w:before="0" w:after="0"/>
              <w:jc w:val="both"/>
              <w:rPr>
                <w:rStyle w:val="afd"/>
                <w:rFonts w:eastAsiaTheme="minorEastAsia"/>
                <w:b w:val="0"/>
                <w:bCs w:val="0"/>
                <w:sz w:val="18"/>
                <w:lang w:eastAsia="zh-CN"/>
              </w:rPr>
            </w:pPr>
          </w:p>
          <w:p w14:paraId="12304B01" w14:textId="3CD8221C" w:rsidR="00A668C5" w:rsidRPr="00C2493C" w:rsidRDefault="00A668C5" w:rsidP="00A668C5">
            <w:pPr>
              <w:numPr>
                <w:ilvl w:val="1"/>
                <w:numId w:val="24"/>
              </w:numPr>
              <w:suppressAutoHyphens/>
              <w:autoSpaceDN w:val="0"/>
              <w:snapToGrid w:val="0"/>
              <w:jc w:val="both"/>
              <w:textAlignment w:val="baseline"/>
              <w:rPr>
                <w:rFonts w:eastAsia="바탕"/>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w:t>
            </w:r>
            <w:r w:rsidRPr="00A668C5">
              <w:rPr>
                <w:color w:val="FF0000"/>
                <w:sz w:val="20"/>
                <w:szCs w:val="18"/>
              </w:rPr>
              <w:t xml:space="preserve">the UL TCI state (in </w:t>
            </w:r>
            <w:r>
              <w:rPr>
                <w:color w:val="FF0000"/>
                <w:sz w:val="20"/>
                <w:szCs w:val="18"/>
              </w:rPr>
              <w:t xml:space="preserve">a </w:t>
            </w:r>
            <w:r w:rsidRPr="00A668C5">
              <w:rPr>
                <w:color w:val="FF0000"/>
                <w:sz w:val="20"/>
                <w:szCs w:val="18"/>
              </w:rPr>
              <w:t xml:space="preserve">single/shared RRC TCI state pool) </w:t>
            </w:r>
            <w:r w:rsidRPr="00C2493C">
              <w:rPr>
                <w:sz w:val="20"/>
                <w:szCs w:val="18"/>
              </w:rPr>
              <w:t>indicated by a common TCI state ID is used to determine UL TX spatial filter across the set of configured CCs</w:t>
            </w:r>
          </w:p>
          <w:p w14:paraId="299347A5" w14:textId="77777777" w:rsidR="00A668C5" w:rsidRPr="00A668C5" w:rsidRDefault="00A668C5" w:rsidP="00A668C5">
            <w:pPr>
              <w:pStyle w:val="ab"/>
              <w:snapToGrid w:val="0"/>
              <w:spacing w:before="0" w:after="0"/>
              <w:jc w:val="both"/>
              <w:rPr>
                <w:rStyle w:val="afd"/>
                <w:rFonts w:eastAsiaTheme="minorEastAsia"/>
                <w:b w:val="0"/>
                <w:bCs w:val="0"/>
                <w:sz w:val="18"/>
                <w:lang w:eastAsia="zh-CN"/>
              </w:rPr>
            </w:pPr>
          </w:p>
          <w:p w14:paraId="4E68099E" w14:textId="6C0E9531" w:rsidR="004F7F0B" w:rsidRDefault="004F7F0B" w:rsidP="00296F15">
            <w:pPr>
              <w:pStyle w:val="ab"/>
              <w:snapToGrid w:val="0"/>
              <w:spacing w:before="0" w:after="0"/>
              <w:jc w:val="both"/>
              <w:rPr>
                <w:rStyle w:val="afd"/>
                <w:rFonts w:eastAsiaTheme="minorEastAsia"/>
                <w:b w:val="0"/>
                <w:bCs w:val="0"/>
                <w:sz w:val="18"/>
                <w:szCs w:val="20"/>
                <w:lang w:eastAsia="zh-CN"/>
              </w:rPr>
            </w:pPr>
          </w:p>
        </w:tc>
      </w:tr>
      <w:tr w:rsidR="003F6022" w:rsidRPr="006652C3" w14:paraId="70B4122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27F9" w14:textId="4728DE32" w:rsidR="003F6022" w:rsidRDefault="003F6022" w:rsidP="00691D3E">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9B5D" w14:textId="7427A1D3" w:rsidR="003F6022" w:rsidRPr="00BB6831" w:rsidRDefault="003F6022" w:rsidP="00296F15">
            <w:pPr>
              <w:pStyle w:val="ab"/>
              <w:snapToGrid w:val="0"/>
              <w:spacing w:before="0" w:after="0"/>
              <w:jc w:val="both"/>
              <w:rPr>
                <w:rStyle w:val="afd"/>
                <w:rFonts w:eastAsiaTheme="minorEastAsia"/>
                <w:b w:val="0"/>
                <w:sz w:val="18"/>
                <w:szCs w:val="20"/>
                <w:lang w:eastAsia="zh-CN"/>
              </w:rPr>
            </w:pPr>
            <w:r w:rsidRPr="00BB6831">
              <w:rPr>
                <w:rStyle w:val="afd"/>
                <w:rFonts w:eastAsiaTheme="minorEastAsia"/>
                <w:b w:val="0"/>
                <w:sz w:val="18"/>
                <w:szCs w:val="20"/>
                <w:lang w:eastAsia="zh-CN"/>
              </w:rPr>
              <w:t>W</w:t>
            </w:r>
            <w:r w:rsidRPr="00BB6831">
              <w:rPr>
                <w:rStyle w:val="afd"/>
                <w:rFonts w:eastAsiaTheme="minorEastAsia" w:hint="eastAsia"/>
                <w:b w:val="0"/>
                <w:sz w:val="18"/>
                <w:szCs w:val="20"/>
                <w:lang w:eastAsia="zh-CN"/>
              </w:rPr>
              <w:t xml:space="preserve">e </w:t>
            </w:r>
            <w:r w:rsidRPr="00BB6831">
              <w:rPr>
                <w:rStyle w:val="afd"/>
                <w:rFonts w:eastAsiaTheme="minorEastAsia"/>
                <w:b w:val="0"/>
                <w:sz w:val="18"/>
                <w:szCs w:val="20"/>
                <w:lang w:eastAsia="zh-CN"/>
              </w:rPr>
              <w:t xml:space="preserve">are fine to the </w:t>
            </w:r>
            <w:r w:rsidR="00BB6831">
              <w:rPr>
                <w:rStyle w:val="afd"/>
                <w:rFonts w:eastAsiaTheme="minorEastAsia"/>
                <w:b w:val="0"/>
                <w:sz w:val="18"/>
                <w:szCs w:val="20"/>
                <w:lang w:eastAsia="zh-CN"/>
              </w:rPr>
              <w:t xml:space="preserve">latest </w:t>
            </w:r>
            <w:r w:rsidRPr="00BB6831">
              <w:rPr>
                <w:rStyle w:val="afd"/>
                <w:rFonts w:eastAsiaTheme="minorEastAsia"/>
                <w:b w:val="0"/>
                <w:sz w:val="18"/>
                <w:szCs w:val="20"/>
                <w:lang w:eastAsia="zh-CN"/>
              </w:rPr>
              <w:t>proposal 1.1 and 1.2.</w:t>
            </w:r>
          </w:p>
          <w:p w14:paraId="1F41C400" w14:textId="77777777" w:rsidR="003F6022" w:rsidRPr="00BB6831" w:rsidRDefault="003F6022" w:rsidP="00296F15">
            <w:pPr>
              <w:pStyle w:val="ab"/>
              <w:snapToGrid w:val="0"/>
              <w:spacing w:before="0" w:after="0"/>
              <w:jc w:val="both"/>
              <w:rPr>
                <w:rStyle w:val="afd"/>
                <w:rFonts w:eastAsiaTheme="minorEastAsia"/>
                <w:b w:val="0"/>
                <w:sz w:val="18"/>
                <w:szCs w:val="20"/>
                <w:lang w:eastAsia="zh-CN"/>
              </w:rPr>
            </w:pPr>
          </w:p>
          <w:p w14:paraId="45212D6D" w14:textId="77777777" w:rsidR="003F6022" w:rsidRPr="00BB6831" w:rsidRDefault="003F6022" w:rsidP="00296F15">
            <w:pPr>
              <w:pStyle w:val="ab"/>
              <w:snapToGrid w:val="0"/>
              <w:spacing w:before="0" w:after="0"/>
              <w:jc w:val="both"/>
              <w:rPr>
                <w:rStyle w:val="afd"/>
                <w:rFonts w:eastAsiaTheme="minorEastAsia"/>
                <w:b w:val="0"/>
                <w:sz w:val="18"/>
                <w:szCs w:val="20"/>
                <w:lang w:eastAsia="zh-CN"/>
              </w:rPr>
            </w:pPr>
            <w:r w:rsidRPr="00BB6831">
              <w:rPr>
                <w:rStyle w:val="afd"/>
                <w:rFonts w:eastAsiaTheme="minorEastAsia"/>
                <w:b w:val="0"/>
                <w:sz w:val="18"/>
                <w:szCs w:val="20"/>
                <w:lang w:eastAsia="zh-CN"/>
              </w:rPr>
              <w:t>For proposal 1.1, we support the revision by Intel.</w:t>
            </w:r>
          </w:p>
          <w:p w14:paraId="7C5F57B1" w14:textId="19B1ED3A" w:rsidR="003F6022" w:rsidRPr="004F7F0B" w:rsidRDefault="003F6022" w:rsidP="00296F15">
            <w:pPr>
              <w:pStyle w:val="ab"/>
              <w:snapToGrid w:val="0"/>
              <w:spacing w:before="0" w:after="0"/>
              <w:jc w:val="both"/>
              <w:rPr>
                <w:rStyle w:val="afd"/>
                <w:rFonts w:eastAsiaTheme="minorEastAsia"/>
                <w:sz w:val="18"/>
                <w:szCs w:val="20"/>
                <w:lang w:eastAsia="zh-CN"/>
              </w:rPr>
            </w:pPr>
            <w:r w:rsidRPr="00BB6831">
              <w:rPr>
                <w:rStyle w:val="afd"/>
                <w:rFonts w:eastAsiaTheme="minorEastAsia"/>
                <w:b w:val="0"/>
                <w:sz w:val="18"/>
                <w:szCs w:val="20"/>
                <w:lang w:eastAsia="zh-CN"/>
              </w:rPr>
              <w:t xml:space="preserve">For proposal 1.2, we think the UL TCI state pool can be decided after </w:t>
            </w:r>
            <w:r w:rsidR="00443320" w:rsidRPr="00BB6831">
              <w:rPr>
                <w:rStyle w:val="afd"/>
                <w:rFonts w:eastAsiaTheme="minorEastAsia"/>
                <w:b w:val="0"/>
                <w:sz w:val="18"/>
                <w:szCs w:val="20"/>
                <w:lang w:eastAsia="zh-CN"/>
              </w:rPr>
              <w:t>the discussion on whether SRS can be used for DL TCI indication or not.</w:t>
            </w:r>
          </w:p>
        </w:tc>
      </w:tr>
      <w:tr w:rsidR="003F5218" w:rsidRPr="006652C3" w14:paraId="1313C33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550A" w14:textId="33DF4F67" w:rsidR="003F5218" w:rsidRDefault="003F5218"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E6EB" w14:textId="77777777" w:rsidR="003F5218" w:rsidRDefault="003F5218" w:rsidP="003F5218">
            <w:pPr>
              <w:pStyle w:val="ab"/>
              <w:snapToGrid w:val="0"/>
              <w:spacing w:before="0" w:after="0"/>
              <w:jc w:val="both"/>
              <w:rPr>
                <w:rFonts w:eastAsiaTheme="minorEastAsia"/>
                <w:sz w:val="18"/>
                <w:szCs w:val="18"/>
                <w:lang w:eastAsia="zh-CN"/>
              </w:rPr>
            </w:pPr>
            <w:r>
              <w:rPr>
                <w:rFonts w:eastAsiaTheme="minorEastAsia"/>
                <w:sz w:val="18"/>
                <w:szCs w:val="18"/>
                <w:lang w:eastAsia="zh-CN"/>
              </w:rPr>
              <w:t>Su</w:t>
            </w:r>
            <w:r w:rsidRPr="00986F19">
              <w:rPr>
                <w:rFonts w:eastAsiaTheme="minorEastAsia"/>
                <w:sz w:val="18"/>
                <w:szCs w:val="18"/>
                <w:lang w:eastAsia="zh-CN"/>
              </w:rPr>
              <w:t>ppor</w:t>
            </w:r>
            <w:r>
              <w:rPr>
                <w:rFonts w:eastAsiaTheme="minorEastAsia"/>
                <w:sz w:val="18"/>
                <w:szCs w:val="18"/>
                <w:lang w:eastAsia="zh-CN"/>
              </w:rPr>
              <w:t>t Proposal 1.1 with preference for Alt1.</w:t>
            </w:r>
          </w:p>
          <w:p w14:paraId="7A2EC772" w14:textId="77777777" w:rsidR="003F5218" w:rsidRDefault="003F5218" w:rsidP="003F5218">
            <w:pPr>
              <w:pStyle w:val="ab"/>
              <w:numPr>
                <w:ilvl w:val="0"/>
                <w:numId w:val="38"/>
              </w:numPr>
              <w:snapToGrid w:val="0"/>
              <w:spacing w:before="0" w:after="0"/>
              <w:jc w:val="both"/>
              <w:rPr>
                <w:rFonts w:eastAsiaTheme="minorEastAsia"/>
                <w:sz w:val="18"/>
                <w:szCs w:val="18"/>
                <w:lang w:eastAsia="zh-CN"/>
              </w:rPr>
            </w:pPr>
            <w:r>
              <w:rPr>
                <w:rFonts w:eastAsiaTheme="minorEastAsia"/>
                <w:sz w:val="18"/>
                <w:szCs w:val="18"/>
                <w:lang w:eastAsia="zh-CN"/>
              </w:rPr>
              <w:t>The max 128 configured TCI per CC in R15/16 is a non-negligible part for UE memory. This # could be even higher in R17 with various TCI types introduced. The saving provided by Alt1 is beneficial for UE complexity</w:t>
            </w:r>
          </w:p>
          <w:p w14:paraId="6FA646D7" w14:textId="77777777" w:rsidR="003F5218" w:rsidRDefault="003F5218" w:rsidP="003F5218">
            <w:pPr>
              <w:pStyle w:val="ab"/>
              <w:snapToGrid w:val="0"/>
              <w:spacing w:before="0" w:after="0"/>
              <w:jc w:val="both"/>
              <w:rPr>
                <w:rStyle w:val="afd"/>
                <w:rFonts w:eastAsiaTheme="minorEastAsia"/>
                <w:b w:val="0"/>
                <w:bCs w:val="0"/>
                <w:sz w:val="18"/>
                <w:szCs w:val="18"/>
              </w:rPr>
            </w:pPr>
            <w:r>
              <w:rPr>
                <w:rStyle w:val="afd"/>
                <w:rFonts w:eastAsiaTheme="minorEastAsia"/>
                <w:b w:val="0"/>
                <w:bCs w:val="0"/>
                <w:sz w:val="18"/>
                <w:szCs w:val="18"/>
                <w:lang w:eastAsia="zh-CN"/>
              </w:rPr>
              <w:t>S</w:t>
            </w:r>
            <w:r>
              <w:rPr>
                <w:rStyle w:val="afd"/>
                <w:rFonts w:eastAsiaTheme="minorEastAsia"/>
                <w:b w:val="0"/>
                <w:bCs w:val="0"/>
                <w:sz w:val="18"/>
                <w:szCs w:val="18"/>
              </w:rPr>
              <w:t xml:space="preserve">upport Proposal 1.2 with preference for Alt1. </w:t>
            </w:r>
          </w:p>
          <w:p w14:paraId="58F88BA2" w14:textId="77777777" w:rsidR="003F5218" w:rsidRDefault="003F5218" w:rsidP="003F5218">
            <w:pPr>
              <w:pStyle w:val="ab"/>
              <w:numPr>
                <w:ilvl w:val="0"/>
                <w:numId w:val="38"/>
              </w:numPr>
              <w:snapToGrid w:val="0"/>
              <w:spacing w:before="0" w:after="0"/>
              <w:jc w:val="both"/>
              <w:rPr>
                <w:rStyle w:val="afd"/>
                <w:rFonts w:eastAsiaTheme="minorEastAsia"/>
                <w:b w:val="0"/>
                <w:bCs w:val="0"/>
                <w:sz w:val="18"/>
                <w:szCs w:val="18"/>
              </w:rPr>
            </w:pPr>
            <w:r>
              <w:rPr>
                <w:rStyle w:val="afd"/>
                <w:rFonts w:eastAsiaTheme="minorEastAsia"/>
                <w:b w:val="0"/>
                <w:bCs w:val="0"/>
                <w:sz w:val="18"/>
                <w:szCs w:val="18"/>
              </w:rPr>
              <w:t xml:space="preserve">For Alt2, more mechanism may be needed to distinguish DL and UL TCI, which may share the same TCI ID. Additional indicator may be needed in DCI to differentiate that the indicated TCI is for DL or UL. Alternatively, a TCI codepoint can be mapped to a pair of DL and UL TCIs, but that may need additional complexity on MAC-CE. </w:t>
            </w:r>
          </w:p>
          <w:p w14:paraId="5211A47C" w14:textId="77777777" w:rsidR="003F5218" w:rsidRDefault="003F5218" w:rsidP="003F5218">
            <w:pPr>
              <w:pStyle w:val="ab"/>
              <w:numPr>
                <w:ilvl w:val="0"/>
                <w:numId w:val="38"/>
              </w:numPr>
              <w:snapToGrid w:val="0"/>
              <w:spacing w:before="0" w:after="0"/>
              <w:jc w:val="both"/>
              <w:rPr>
                <w:rStyle w:val="afd"/>
                <w:rFonts w:eastAsiaTheme="minorEastAsia"/>
                <w:b w:val="0"/>
                <w:bCs w:val="0"/>
                <w:sz w:val="18"/>
                <w:szCs w:val="18"/>
                <w:lang w:eastAsia="zh-CN"/>
              </w:rPr>
            </w:pPr>
            <w:r>
              <w:rPr>
                <w:rStyle w:val="afd"/>
                <w:rFonts w:eastAsiaTheme="minorEastAsia"/>
                <w:b w:val="0"/>
                <w:bCs w:val="0"/>
                <w:sz w:val="18"/>
                <w:szCs w:val="18"/>
                <w:lang w:eastAsia="zh-CN"/>
              </w:rPr>
              <w:t>Alt1 is simpler with DL/UL TCIs distinguishable via different TCI IDs without additional indicator. The single shared pool may also simplify UE capability reporting on max # of configured TCI</w:t>
            </w:r>
          </w:p>
          <w:p w14:paraId="454C16CE" w14:textId="09E012B3" w:rsidR="003F5218" w:rsidRPr="00BB6831" w:rsidRDefault="003F5218" w:rsidP="003F5218">
            <w:pPr>
              <w:pStyle w:val="ab"/>
              <w:snapToGrid w:val="0"/>
              <w:spacing w:before="0" w:after="0"/>
              <w:jc w:val="both"/>
              <w:rPr>
                <w:rStyle w:val="afd"/>
                <w:rFonts w:eastAsiaTheme="minorEastAsia"/>
                <w:b w:val="0"/>
                <w:sz w:val="18"/>
                <w:szCs w:val="20"/>
                <w:lang w:eastAsia="zh-CN"/>
              </w:rPr>
            </w:pPr>
            <w:r>
              <w:rPr>
                <w:rStyle w:val="afd"/>
                <w:rFonts w:eastAsiaTheme="minorEastAsia"/>
                <w:b w:val="0"/>
                <w:bCs w:val="0"/>
                <w:sz w:val="18"/>
                <w:szCs w:val="18"/>
                <w:lang w:eastAsia="zh-CN"/>
              </w:rPr>
              <w:t>Btw, the FFS can be removed and was intended for original proposal to adopt Alt2</w:t>
            </w:r>
          </w:p>
        </w:tc>
      </w:tr>
      <w:tr w:rsidR="00A23962" w:rsidRPr="006652C3" w14:paraId="4BEE886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4A66" w14:textId="680D9C73" w:rsidR="00A23962" w:rsidRDefault="00A23962" w:rsidP="00691D3E">
            <w:pPr>
              <w:snapToGrid w:val="0"/>
              <w:rPr>
                <w:sz w:val="18"/>
                <w:szCs w:val="18"/>
                <w:lang w:eastAsia="zh-CN"/>
              </w:rPr>
            </w:pPr>
            <w:ins w:id="25" w:author="Eko Onggosanusi" w:date="2021-02-04T18:59: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33B7" w14:textId="078ED5F8" w:rsidR="00A23962" w:rsidRDefault="00A23962" w:rsidP="003F5218">
            <w:pPr>
              <w:pStyle w:val="ab"/>
              <w:snapToGrid w:val="0"/>
              <w:spacing w:before="0" w:after="0"/>
              <w:jc w:val="both"/>
              <w:rPr>
                <w:ins w:id="26" w:author="Eko Onggosanusi" w:date="2021-02-04T18:59:00Z"/>
                <w:rFonts w:eastAsiaTheme="minorEastAsia"/>
                <w:sz w:val="18"/>
                <w:szCs w:val="18"/>
                <w:lang w:eastAsia="zh-CN"/>
              </w:rPr>
            </w:pPr>
            <w:ins w:id="27" w:author="Eko Onggosanusi" w:date="2021-02-04T18:59:00Z">
              <w:r>
                <w:rPr>
                  <w:rFonts w:eastAsiaTheme="minorEastAsia"/>
                  <w:sz w:val="18"/>
                  <w:szCs w:val="18"/>
                  <w:lang w:eastAsia="zh-CN"/>
                </w:rPr>
                <w:t xml:space="preserve">Addressed inputs from companies. </w:t>
              </w:r>
            </w:ins>
          </w:p>
          <w:p w14:paraId="34340D49" w14:textId="0465D8A7" w:rsidR="00A23962" w:rsidRDefault="00A23962" w:rsidP="003F5218">
            <w:pPr>
              <w:pStyle w:val="ab"/>
              <w:snapToGrid w:val="0"/>
              <w:spacing w:before="0" w:after="0"/>
              <w:jc w:val="both"/>
              <w:rPr>
                <w:rFonts w:eastAsiaTheme="minorEastAsia"/>
                <w:sz w:val="18"/>
                <w:szCs w:val="18"/>
                <w:lang w:eastAsia="zh-CN"/>
              </w:rPr>
            </w:pPr>
          </w:p>
        </w:tc>
      </w:tr>
      <w:tr w:rsidR="0053628A" w:rsidRPr="006652C3" w14:paraId="106B4E1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08C1" w14:textId="2942D19F" w:rsidR="0053628A" w:rsidRDefault="0053628A" w:rsidP="00691D3E">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5891" w14:textId="37122C06" w:rsidR="0053628A" w:rsidRDefault="0053628A" w:rsidP="003F5218">
            <w:pPr>
              <w:pStyle w:val="ab"/>
              <w:snapToGrid w:val="0"/>
              <w:spacing w:before="0" w:after="0"/>
              <w:jc w:val="both"/>
              <w:rPr>
                <w:rFonts w:eastAsiaTheme="minorEastAsia"/>
                <w:sz w:val="20"/>
                <w:szCs w:val="20"/>
                <w:lang w:val="en-GB" w:eastAsia="zh-CN"/>
              </w:rPr>
            </w:pPr>
            <w:r>
              <w:rPr>
                <w:rFonts w:eastAsiaTheme="minorEastAsia"/>
                <w:sz w:val="20"/>
                <w:szCs w:val="20"/>
                <w:lang w:val="en-GB" w:eastAsia="zh-CN"/>
              </w:rPr>
              <w:t xml:space="preserve">The main bullet </w:t>
            </w:r>
            <w:r w:rsidR="003A0D2B">
              <w:rPr>
                <w:rFonts w:eastAsiaTheme="minorEastAsia"/>
                <w:sz w:val="20"/>
                <w:szCs w:val="20"/>
                <w:lang w:val="en-GB" w:eastAsia="zh-CN"/>
              </w:rPr>
              <w:t xml:space="preserve">of Alt-1 </w:t>
            </w:r>
            <w:r>
              <w:rPr>
                <w:rFonts w:eastAsiaTheme="minorEastAsia"/>
                <w:sz w:val="20"/>
                <w:szCs w:val="20"/>
                <w:lang w:val="en-GB" w:eastAsia="zh-CN"/>
              </w:rPr>
              <w:t xml:space="preserve">may still be mis-interpreted as that a single TCI pool is shared among joint and separate DL/UL TCI, which is not the intention here. </w:t>
            </w:r>
            <w:r w:rsidR="003A0D2B">
              <w:rPr>
                <w:rFonts w:eastAsiaTheme="minorEastAsia"/>
                <w:sz w:val="20"/>
                <w:szCs w:val="20"/>
                <w:lang w:val="en-GB" w:eastAsia="zh-CN"/>
              </w:rPr>
              <w:t>And it is strange to say ‘</w:t>
            </w:r>
            <w:r w:rsidR="003A0D2B" w:rsidRPr="003A0D2B">
              <w:rPr>
                <w:rFonts w:eastAsiaTheme="minorEastAsia"/>
                <w:sz w:val="20"/>
                <w:szCs w:val="20"/>
                <w:lang w:val="en-GB" w:eastAsia="zh-CN"/>
              </w:rPr>
              <w:t>BWP/CC ID</w:t>
            </w:r>
            <w:r w:rsidR="003A0D2B">
              <w:rPr>
                <w:rFonts w:eastAsiaTheme="minorEastAsia"/>
                <w:sz w:val="20"/>
                <w:szCs w:val="20"/>
                <w:lang w:val="en-GB" w:eastAsia="zh-CN"/>
              </w:rPr>
              <w:t>’ is determined according to ‘</w:t>
            </w:r>
            <w:r w:rsidR="003A0D2B" w:rsidRPr="003A0D2B">
              <w:rPr>
                <w:rFonts w:eastAsiaTheme="minorEastAsia"/>
                <w:sz w:val="20"/>
                <w:szCs w:val="20"/>
                <w:lang w:val="en-GB" w:eastAsia="zh-CN"/>
              </w:rPr>
              <w:t>configured with source RS ID</w:t>
            </w:r>
            <w:r w:rsidR="003A0D2B">
              <w:rPr>
                <w:rFonts w:eastAsiaTheme="minorEastAsia"/>
                <w:sz w:val="20"/>
                <w:szCs w:val="20"/>
                <w:lang w:val="en-GB" w:eastAsia="zh-CN"/>
              </w:rPr>
              <w:t>’. W</w:t>
            </w:r>
            <w:r>
              <w:rPr>
                <w:rFonts w:eastAsiaTheme="minorEastAsia"/>
                <w:sz w:val="20"/>
                <w:szCs w:val="20"/>
                <w:lang w:val="en-GB" w:eastAsia="zh-CN"/>
              </w:rPr>
              <w:t>e suggest the following revisions</w:t>
            </w:r>
            <w:r w:rsidR="003A0D2B">
              <w:rPr>
                <w:rFonts w:eastAsiaTheme="minorEastAsia"/>
                <w:sz w:val="20"/>
                <w:szCs w:val="20"/>
                <w:lang w:val="en-GB" w:eastAsia="zh-CN"/>
              </w:rPr>
              <w:t xml:space="preserve"> (marked in red)</w:t>
            </w:r>
            <w:r>
              <w:rPr>
                <w:rFonts w:eastAsiaTheme="minorEastAsia"/>
                <w:sz w:val="20"/>
                <w:szCs w:val="20"/>
                <w:lang w:val="en-GB" w:eastAsia="zh-CN"/>
              </w:rPr>
              <w:t xml:space="preserve">. </w:t>
            </w:r>
          </w:p>
          <w:p w14:paraId="76053EE1" w14:textId="77777777" w:rsidR="0053628A" w:rsidRPr="0053628A" w:rsidRDefault="0053628A" w:rsidP="003F5218">
            <w:pPr>
              <w:pStyle w:val="ab"/>
              <w:snapToGrid w:val="0"/>
              <w:spacing w:before="0" w:after="0"/>
              <w:jc w:val="both"/>
              <w:rPr>
                <w:rFonts w:eastAsiaTheme="minorEastAsia"/>
                <w:sz w:val="20"/>
                <w:szCs w:val="20"/>
                <w:lang w:val="en-GB" w:eastAsia="zh-CN"/>
              </w:rPr>
            </w:pPr>
          </w:p>
          <w:p w14:paraId="28DE7ABE" w14:textId="77777777" w:rsidR="0053628A" w:rsidRPr="0053628A" w:rsidRDefault="0053628A" w:rsidP="0053628A">
            <w:pPr>
              <w:snapToGrid w:val="0"/>
              <w:jc w:val="both"/>
              <w:rPr>
                <w:rFonts w:eastAsia="Times New Roman"/>
                <w:sz w:val="20"/>
                <w:szCs w:val="20"/>
                <w:lang w:eastAsia="en-US"/>
              </w:rPr>
            </w:pPr>
            <w:r w:rsidRPr="0053628A">
              <w:rPr>
                <w:rFonts w:eastAsia="Times New Roman"/>
                <w:b/>
                <w:bCs/>
                <w:sz w:val="20"/>
                <w:szCs w:val="20"/>
                <w:u w:val="single"/>
                <w:lang w:eastAsia="en-US"/>
              </w:rPr>
              <w:t>Proposal 1.1</w:t>
            </w:r>
            <w:r w:rsidRPr="0053628A">
              <w:rPr>
                <w:rFonts w:eastAsia="Times New Roman"/>
                <w:sz w:val="20"/>
                <w:szCs w:val="20"/>
                <w:lang w:eastAsia="en-US"/>
              </w:rPr>
              <w:t>: On Rel.17 unified TCI framework, select one from the following for TCI state pool design for carrier aggregation (CA), no later than RAN1#105-e:</w:t>
            </w:r>
          </w:p>
          <w:p w14:paraId="7A179DE4" w14:textId="3233D2A2" w:rsidR="0053628A" w:rsidRPr="0053628A" w:rsidRDefault="0053628A" w:rsidP="0053628A">
            <w:pPr>
              <w:numPr>
                <w:ilvl w:val="0"/>
                <w:numId w:val="24"/>
              </w:numPr>
              <w:suppressAutoHyphens/>
              <w:autoSpaceDN w:val="0"/>
              <w:snapToGrid w:val="0"/>
              <w:jc w:val="both"/>
              <w:textAlignment w:val="baseline"/>
              <w:rPr>
                <w:sz w:val="20"/>
                <w:szCs w:val="20"/>
              </w:rPr>
            </w:pPr>
            <w:r w:rsidRPr="0053628A">
              <w:rPr>
                <w:rFonts w:eastAsia="바탕"/>
                <w:sz w:val="20"/>
                <w:szCs w:val="20"/>
                <w:lang w:val="en-GB" w:eastAsia="zh-CN"/>
              </w:rPr>
              <w:t xml:space="preserve">Alt1. </w:t>
            </w:r>
            <w:r w:rsidRPr="0053628A">
              <w:rPr>
                <w:rFonts w:eastAsia="바탕"/>
                <w:color w:val="FF0000"/>
                <w:sz w:val="20"/>
                <w:szCs w:val="20"/>
                <w:lang w:val="en-GB" w:eastAsia="zh-CN"/>
              </w:rPr>
              <w:t xml:space="preserve">For joint or separate DL/UL TCI, </w:t>
            </w:r>
            <w:r w:rsidRPr="0053628A">
              <w:rPr>
                <w:rFonts w:eastAsia="바탕"/>
                <w:strike/>
                <w:color w:val="FF0000"/>
                <w:sz w:val="20"/>
                <w:szCs w:val="20"/>
                <w:lang w:val="en-GB" w:eastAsia="zh-CN"/>
              </w:rPr>
              <w:t>A shared</w:t>
            </w:r>
            <w:r w:rsidRPr="0053628A">
              <w:rPr>
                <w:rFonts w:eastAsia="바탕"/>
                <w:color w:val="FF0000"/>
                <w:sz w:val="20"/>
                <w:szCs w:val="20"/>
                <w:lang w:val="en-GB" w:eastAsia="zh-CN"/>
              </w:rPr>
              <w:t xml:space="preserve"> </w:t>
            </w:r>
            <w:r w:rsidRPr="0053628A">
              <w:rPr>
                <w:rFonts w:eastAsia="바탕"/>
                <w:sz w:val="20"/>
                <w:szCs w:val="20"/>
                <w:lang w:val="en-GB" w:eastAsia="zh-CN"/>
              </w:rPr>
              <w:t xml:space="preserve">RRC TCI state pool </w:t>
            </w:r>
            <w:r w:rsidRPr="003A0D2B">
              <w:rPr>
                <w:rFonts w:eastAsia="바탕"/>
                <w:color w:val="FF0000"/>
                <w:sz w:val="20"/>
                <w:szCs w:val="20"/>
                <w:lang w:val="en-GB" w:eastAsia="zh-CN"/>
              </w:rPr>
              <w:t xml:space="preserve">is shared among </w:t>
            </w:r>
            <w:r w:rsidRPr="0053628A">
              <w:rPr>
                <w:rFonts w:eastAsia="바탕"/>
                <w:strike/>
                <w:color w:val="FF0000"/>
                <w:sz w:val="20"/>
                <w:szCs w:val="20"/>
                <w:lang w:val="en-GB" w:eastAsia="zh-CN"/>
              </w:rPr>
              <w:t xml:space="preserve">for </w:t>
            </w:r>
            <w:r w:rsidRPr="0053628A">
              <w:rPr>
                <w:rFonts w:eastAsia="바탕"/>
                <w:sz w:val="20"/>
                <w:szCs w:val="20"/>
                <w:lang w:val="en-GB" w:eastAsia="zh-CN"/>
              </w:rPr>
              <w:t xml:space="preserve">the set of configured CCs </w:t>
            </w:r>
            <w:r w:rsidRPr="0053628A">
              <w:rPr>
                <w:rFonts w:eastAsia="바탕"/>
                <w:strike/>
                <w:color w:val="FF0000"/>
                <w:sz w:val="20"/>
                <w:szCs w:val="20"/>
                <w:lang w:val="en-GB" w:eastAsia="zh-CN"/>
              </w:rPr>
              <w:t xml:space="preserve">for joint and separate DL/UL TCI </w:t>
            </w:r>
          </w:p>
          <w:p w14:paraId="77112FFB"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바탕"/>
                <w:sz w:val="20"/>
                <w:szCs w:val="20"/>
                <w:shd w:val="clear" w:color="auto" w:fill="FFFFFF"/>
                <w:lang w:val="en-GB"/>
              </w:rPr>
              <w:t xml:space="preserve">For QCL Type-A, the BWP/CC ID for QCL-Type A source RS can be absent in a TCI state. </w:t>
            </w:r>
          </w:p>
          <w:p w14:paraId="696AAFA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바탕"/>
                <w:sz w:val="20"/>
                <w:szCs w:val="20"/>
                <w:shd w:val="clear" w:color="auto" w:fill="FFFFFF"/>
              </w:rPr>
              <w:t xml:space="preserve">When </w:t>
            </w:r>
            <w:r w:rsidRPr="0053628A">
              <w:rPr>
                <w:rFonts w:eastAsia="바탕"/>
                <w:sz w:val="20"/>
                <w:szCs w:val="20"/>
                <w:shd w:val="clear" w:color="auto" w:fill="FFFFFF"/>
                <w:lang w:val="en-GB"/>
              </w:rPr>
              <w:t xml:space="preserve">the BWP/CC ID for QCL-Type A source RS is absent in the TCI state, the BWP/CC ID for QCL-Type A source RS is determined according to a target CC of the TCI state </w:t>
            </w:r>
            <w:r w:rsidRPr="0053628A">
              <w:rPr>
                <w:rFonts w:eastAsia="바탕"/>
                <w:strike/>
                <w:color w:val="FF0000"/>
                <w:sz w:val="20"/>
                <w:szCs w:val="20"/>
                <w:shd w:val="clear" w:color="auto" w:fill="FFFFFF"/>
                <w:lang w:val="en-GB"/>
              </w:rPr>
              <w:t>and configured with source RS ID</w:t>
            </w:r>
            <w:r w:rsidRPr="0053628A">
              <w:rPr>
                <w:rFonts w:eastAsia="바탕"/>
                <w:sz w:val="20"/>
                <w:szCs w:val="20"/>
                <w:shd w:val="clear" w:color="auto" w:fill="FFFFFF"/>
                <w:lang w:val="en-GB"/>
              </w:rPr>
              <w:t xml:space="preserve"> and the corresponding active BWP</w:t>
            </w:r>
          </w:p>
          <w:p w14:paraId="3CE0D901" w14:textId="77777777" w:rsidR="0053628A" w:rsidRPr="0053628A" w:rsidRDefault="0053628A" w:rsidP="0053628A">
            <w:pPr>
              <w:numPr>
                <w:ilvl w:val="2"/>
                <w:numId w:val="24"/>
              </w:numPr>
              <w:suppressAutoHyphens/>
              <w:autoSpaceDN w:val="0"/>
              <w:snapToGrid w:val="0"/>
              <w:jc w:val="both"/>
              <w:textAlignment w:val="baseline"/>
              <w:rPr>
                <w:sz w:val="22"/>
                <w:szCs w:val="20"/>
              </w:rPr>
            </w:pPr>
            <w:r w:rsidRPr="0053628A">
              <w:rPr>
                <w:rFonts w:eastAsia="맑은 고딕"/>
                <w:sz w:val="20"/>
              </w:rPr>
              <w:t>For each applied active BWP per CC, UE uses the corresponding BWP ID + CC ID + QCL TypeA RS source ID to locate the corresponding QCL Type-A source RS</w:t>
            </w:r>
          </w:p>
          <w:p w14:paraId="18F1DE9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바탕" w:hint="eastAsia"/>
                <w:sz w:val="20"/>
                <w:szCs w:val="20"/>
                <w:shd w:val="clear" w:color="auto" w:fill="FFFFFF"/>
                <w:lang w:val="en-GB"/>
              </w:rPr>
              <w:t xml:space="preserve">A </w:t>
            </w:r>
            <w:r w:rsidRPr="0053628A">
              <w:rPr>
                <w:rFonts w:eastAsia="바탕"/>
                <w:sz w:val="20"/>
                <w:szCs w:val="20"/>
                <w:shd w:val="clear" w:color="auto" w:fill="FFFFFF"/>
                <w:lang w:val="en-GB"/>
              </w:rPr>
              <w:t>single RS determined according to the TCI state</w:t>
            </w:r>
            <w:r w:rsidRPr="0053628A">
              <w:rPr>
                <w:rFonts w:eastAsia="바탕" w:hint="eastAsia"/>
                <w:sz w:val="20"/>
                <w:szCs w:val="20"/>
                <w:shd w:val="clear" w:color="auto" w:fill="FFFFFF"/>
                <w:lang w:val="en-GB"/>
              </w:rPr>
              <w:t xml:space="preserve"> </w:t>
            </w:r>
            <w:r w:rsidRPr="0053628A">
              <w:rPr>
                <w:rFonts w:eastAsia="바탕"/>
                <w:sz w:val="20"/>
                <w:szCs w:val="20"/>
                <w:shd w:val="clear" w:color="auto" w:fill="FFFFFF"/>
                <w:lang w:val="en-GB"/>
              </w:rPr>
              <w:t xml:space="preserve">(in the </w:t>
            </w:r>
            <w:r w:rsidRPr="0053628A">
              <w:rPr>
                <w:rFonts w:eastAsia="바탕"/>
                <w:strike/>
                <w:color w:val="FF0000"/>
                <w:sz w:val="20"/>
                <w:szCs w:val="20"/>
                <w:shd w:val="clear" w:color="auto" w:fill="FFFFFF"/>
                <w:lang w:val="en-GB"/>
              </w:rPr>
              <w:t>single/</w:t>
            </w:r>
            <w:r w:rsidRPr="0053628A">
              <w:rPr>
                <w:rFonts w:eastAsia="바탕"/>
                <w:sz w:val="20"/>
                <w:szCs w:val="20"/>
                <w:shd w:val="clear" w:color="auto" w:fill="FFFFFF"/>
                <w:lang w:val="en-GB"/>
              </w:rPr>
              <w:t>shared RRC TCI state pool) indicated by a common TCI state ID is used to provide QCL Type-D indication across the set of configured CCs</w:t>
            </w:r>
          </w:p>
          <w:p w14:paraId="11F44D66" w14:textId="77777777" w:rsidR="0053628A" w:rsidRPr="0053628A" w:rsidDel="006665E3" w:rsidRDefault="0053628A" w:rsidP="0053628A">
            <w:pPr>
              <w:numPr>
                <w:ilvl w:val="1"/>
                <w:numId w:val="24"/>
              </w:numPr>
              <w:suppressAutoHyphens/>
              <w:autoSpaceDN w:val="0"/>
              <w:snapToGrid w:val="0"/>
              <w:jc w:val="both"/>
              <w:textAlignment w:val="baseline"/>
              <w:rPr>
                <w:del w:id="28" w:author="Eko Onggosanusi" w:date="2021-02-04T18:53:00Z"/>
                <w:szCs w:val="20"/>
              </w:rPr>
            </w:pPr>
            <w:del w:id="29" w:author="Eko Onggosanusi" w:date="2021-02-04T18:53:00Z">
              <w:r w:rsidRPr="0053628A" w:rsidDel="006665E3">
                <w:rPr>
                  <w:sz w:val="20"/>
                  <w:szCs w:val="18"/>
                </w:rPr>
                <w:delText>Note</w:delText>
              </w:r>
              <w:r w:rsidRPr="0053628A" w:rsidDel="006665E3">
                <w:rPr>
                  <w:rFonts w:hint="eastAsia"/>
                  <w:sz w:val="20"/>
                  <w:szCs w:val="18"/>
                  <w:lang w:eastAsia="zh-CN"/>
                </w:rPr>
                <w:delText>:</w:delText>
              </w:r>
              <w:r w:rsidRPr="0053628A" w:rsidDel="006665E3">
                <w:rPr>
                  <w:sz w:val="20"/>
                  <w:szCs w:val="18"/>
                  <w:lang w:eastAsia="zh-CN"/>
                </w:rPr>
                <w:delText xml:space="preserve"> When RRC TCI state pool is configured per individual CC, </w:delText>
              </w:r>
              <w:r w:rsidRPr="0053628A" w:rsidDel="006665E3">
                <w:rPr>
                  <w:sz w:val="20"/>
                  <w:szCs w:val="18"/>
                </w:rPr>
                <w:delText>reuse Rel-16 cross-CC simultaneous TCI state ID update</w:delText>
              </w:r>
            </w:del>
          </w:p>
          <w:p w14:paraId="644A0B08" w14:textId="77777777" w:rsidR="0053628A" w:rsidRPr="0053628A" w:rsidRDefault="0053628A" w:rsidP="0053628A">
            <w:pPr>
              <w:numPr>
                <w:ilvl w:val="1"/>
                <w:numId w:val="24"/>
              </w:numPr>
              <w:suppressAutoHyphens/>
              <w:autoSpaceDN w:val="0"/>
              <w:snapToGrid w:val="0"/>
              <w:jc w:val="both"/>
              <w:textAlignment w:val="baseline"/>
              <w:rPr>
                <w:ins w:id="30" w:author="Eko Onggosanusi" w:date="2021-02-04T18:57:00Z"/>
                <w:rFonts w:eastAsia="바탕"/>
                <w:sz w:val="22"/>
                <w:szCs w:val="20"/>
                <w:lang w:val="en-GB"/>
              </w:rPr>
            </w:pPr>
            <w:ins w:id="31" w:author="Eko Onggosanusi" w:date="2021-02-04T18:57:00Z">
              <w:r w:rsidRPr="0053628A">
                <w:rPr>
                  <w:sz w:val="20"/>
                  <w:szCs w:val="18"/>
                </w:rPr>
                <w:t>F</w:t>
              </w:r>
            </w:ins>
            <w:r w:rsidRPr="0053628A">
              <w:rPr>
                <w:sz w:val="20"/>
                <w:szCs w:val="18"/>
              </w:rPr>
              <w:t xml:space="preserve">or UL TX spatial reference, a single RS determined according to the </w:t>
            </w:r>
            <w:ins w:id="32" w:author="Eko Onggosanusi" w:date="2021-02-04T18:56:00Z">
              <w:r w:rsidRPr="0053628A">
                <w:rPr>
                  <w:sz w:val="20"/>
                  <w:szCs w:val="18"/>
                </w:rPr>
                <w:t xml:space="preserve">UL </w:t>
              </w:r>
            </w:ins>
            <w:r w:rsidRPr="0053628A">
              <w:rPr>
                <w:sz w:val="20"/>
                <w:szCs w:val="18"/>
              </w:rPr>
              <w:t xml:space="preserve">TCI state </w:t>
            </w:r>
            <w:ins w:id="33" w:author="Eko Onggosanusi" w:date="2021-02-04T18:56:00Z">
              <w:r w:rsidRPr="0053628A">
                <w:rPr>
                  <w:sz w:val="20"/>
                  <w:szCs w:val="18"/>
                </w:rPr>
                <w:t>(</w:t>
              </w:r>
            </w:ins>
            <w:r w:rsidRPr="0053628A">
              <w:rPr>
                <w:sz w:val="20"/>
                <w:szCs w:val="18"/>
              </w:rPr>
              <w:t xml:space="preserve">in the </w:t>
            </w:r>
            <w:r w:rsidRPr="0053628A">
              <w:rPr>
                <w:strike/>
                <w:color w:val="FF0000"/>
                <w:sz w:val="20"/>
                <w:szCs w:val="18"/>
              </w:rPr>
              <w:t>single</w:t>
            </w:r>
            <w:ins w:id="34" w:author="Eko Onggosanusi" w:date="2021-02-04T18:56:00Z">
              <w:r w:rsidRPr="0053628A">
                <w:rPr>
                  <w:strike/>
                  <w:color w:val="FF0000"/>
                  <w:sz w:val="20"/>
                  <w:szCs w:val="18"/>
                </w:rPr>
                <w:t>/</w:t>
              </w:r>
              <w:r w:rsidRPr="0053628A">
                <w:rPr>
                  <w:sz w:val="20"/>
                  <w:szCs w:val="18"/>
                </w:rPr>
                <w:t>shared</w:t>
              </w:r>
            </w:ins>
            <w:r w:rsidRPr="0053628A">
              <w:rPr>
                <w:sz w:val="20"/>
                <w:szCs w:val="18"/>
              </w:rPr>
              <w:t xml:space="preserve"> UL TCI state pool</w:t>
            </w:r>
            <w:ins w:id="35" w:author="Eko Onggosanusi" w:date="2021-02-04T18:56:00Z">
              <w:r w:rsidRPr="0053628A">
                <w:rPr>
                  <w:sz w:val="20"/>
                  <w:szCs w:val="18"/>
                </w:rPr>
                <w:t>)</w:t>
              </w:r>
            </w:ins>
            <w:r w:rsidRPr="0053628A">
              <w:rPr>
                <w:sz w:val="20"/>
                <w:szCs w:val="18"/>
              </w:rPr>
              <w:t xml:space="preserve"> indicated by a common TCI state ID is used to determine UL TX spatial filter across the set of configured CCs</w:t>
            </w:r>
          </w:p>
          <w:p w14:paraId="07962EF7" w14:textId="77777777" w:rsidR="0053628A" w:rsidRPr="0053628A" w:rsidRDefault="0053628A" w:rsidP="0053628A">
            <w:pPr>
              <w:numPr>
                <w:ilvl w:val="2"/>
                <w:numId w:val="24"/>
              </w:numPr>
              <w:suppressAutoHyphens/>
              <w:autoSpaceDN w:val="0"/>
              <w:snapToGrid w:val="0"/>
              <w:jc w:val="both"/>
              <w:textAlignment w:val="baseline"/>
              <w:rPr>
                <w:rFonts w:eastAsia="바탕"/>
                <w:sz w:val="20"/>
                <w:szCs w:val="20"/>
                <w:lang w:val="en-GB"/>
              </w:rPr>
            </w:pPr>
            <w:r w:rsidRPr="0053628A">
              <w:rPr>
                <w:rFonts w:eastAsia="바탕"/>
                <w:sz w:val="20"/>
                <w:szCs w:val="20"/>
                <w:lang w:val="en-GB"/>
              </w:rPr>
              <w:t>N</w:t>
            </w:r>
            <w:ins w:id="36" w:author="Eko Onggosanusi" w:date="2021-02-04T18:58:00Z">
              <w:r w:rsidRPr="0053628A">
                <w:rPr>
                  <w:rFonts w:eastAsia="바탕"/>
                  <w:sz w:val="20"/>
                  <w:szCs w:val="20"/>
                  <w:lang w:val="en-GB"/>
                </w:rPr>
                <w:t>ote: UL TCI state pool design is not yet decided</w:t>
              </w:r>
            </w:ins>
          </w:p>
          <w:p w14:paraId="27947347" w14:textId="77777777" w:rsidR="0053628A" w:rsidRPr="0053628A" w:rsidRDefault="0053628A" w:rsidP="0053628A">
            <w:pPr>
              <w:numPr>
                <w:ilvl w:val="1"/>
                <w:numId w:val="24"/>
              </w:numPr>
              <w:suppressAutoHyphens/>
              <w:autoSpaceDN w:val="0"/>
              <w:snapToGrid w:val="0"/>
              <w:jc w:val="both"/>
              <w:textAlignment w:val="baseline"/>
              <w:rPr>
                <w:rFonts w:eastAsia="바탕"/>
                <w:sz w:val="20"/>
                <w:szCs w:val="20"/>
                <w:lang w:val="en-GB"/>
              </w:rPr>
            </w:pPr>
            <w:r w:rsidRPr="0053628A">
              <w:rPr>
                <w:rFonts w:eastAsia="바탕"/>
                <w:sz w:val="20"/>
                <w:szCs w:val="20"/>
                <w:lang w:val="en-GB"/>
              </w:rPr>
              <w:t>FFS: Whether it is possible that a single TCI state in the pool includes all source RSs from different CCs</w:t>
            </w:r>
          </w:p>
          <w:p w14:paraId="05173174" w14:textId="77777777" w:rsidR="0053628A" w:rsidRPr="0053628A" w:rsidRDefault="0053628A" w:rsidP="0053628A">
            <w:pPr>
              <w:numPr>
                <w:ilvl w:val="0"/>
                <w:numId w:val="24"/>
              </w:numPr>
              <w:suppressAutoHyphens/>
              <w:autoSpaceDN w:val="0"/>
              <w:snapToGrid w:val="0"/>
              <w:jc w:val="both"/>
              <w:textAlignment w:val="baseline"/>
              <w:rPr>
                <w:rFonts w:eastAsia="바탕"/>
                <w:sz w:val="20"/>
                <w:szCs w:val="20"/>
                <w:lang w:val="en-GB"/>
              </w:rPr>
            </w:pPr>
            <w:r w:rsidRPr="0053628A">
              <w:rPr>
                <w:rFonts w:eastAsia="바탕"/>
                <w:sz w:val="20"/>
                <w:szCs w:val="20"/>
                <w:lang w:val="en-GB"/>
              </w:rPr>
              <w:t>Alt2. TCI state pool is RRC-configured per individual CC</w:t>
            </w:r>
          </w:p>
          <w:p w14:paraId="65D0EDA1" w14:textId="77777777" w:rsidR="0053628A" w:rsidRPr="0053628A" w:rsidRDefault="0053628A" w:rsidP="0053628A">
            <w:pPr>
              <w:numPr>
                <w:ilvl w:val="1"/>
                <w:numId w:val="24"/>
              </w:numPr>
              <w:suppressAutoHyphens/>
              <w:autoSpaceDN w:val="0"/>
              <w:snapToGrid w:val="0"/>
              <w:jc w:val="both"/>
              <w:textAlignment w:val="baseline"/>
              <w:rPr>
                <w:rFonts w:eastAsia="바탕"/>
                <w:sz w:val="20"/>
                <w:szCs w:val="20"/>
                <w:lang w:val="en-GB"/>
              </w:rPr>
            </w:pPr>
            <w:r w:rsidRPr="0053628A">
              <w:rPr>
                <w:sz w:val="20"/>
                <w:szCs w:val="20"/>
                <w:lang w:val="en-GB" w:eastAsia="zh-CN"/>
              </w:rPr>
              <w:t>A</w:t>
            </w:r>
            <w:ins w:id="37" w:author="Eko Onggosanusi" w:date="2021-02-04T18:53:00Z">
              <w:r w:rsidRPr="0053628A">
                <w:rPr>
                  <w:sz w:val="20"/>
                  <w:szCs w:val="20"/>
                  <w:lang w:val="en-GB" w:eastAsia="zh-CN"/>
                </w:rPr>
                <w:t xml:space="preserve"> single RS determined according to the TCI states in the </w:t>
              </w:r>
              <w:r w:rsidRPr="0053628A">
                <w:rPr>
                  <w:rFonts w:eastAsia="바탕"/>
                  <w:sz w:val="20"/>
                  <w:szCs w:val="20"/>
                  <w:lang w:val="en-GB"/>
                </w:rPr>
                <w:t xml:space="preserve">individual </w:t>
              </w:r>
              <w:r w:rsidRPr="0053628A">
                <w:rPr>
                  <w:sz w:val="20"/>
                  <w:szCs w:val="20"/>
                  <w:lang w:val="en-GB" w:eastAsia="zh-CN"/>
                </w:rPr>
                <w:t>RRC TCI state pools indicated by a common TCI state ID is used to provide QCL Type-D indication across the set of configured CCs</w:t>
              </w:r>
            </w:ins>
          </w:p>
          <w:p w14:paraId="1B392610" w14:textId="77777777" w:rsidR="0053628A" w:rsidRPr="0053628A" w:rsidRDefault="0053628A" w:rsidP="0053628A">
            <w:pPr>
              <w:numPr>
                <w:ilvl w:val="1"/>
                <w:numId w:val="24"/>
              </w:numPr>
              <w:suppressAutoHyphens/>
              <w:autoSpaceDN w:val="0"/>
              <w:snapToGrid w:val="0"/>
              <w:jc w:val="both"/>
              <w:textAlignment w:val="baseline"/>
              <w:rPr>
                <w:ins w:id="38" w:author="Eko Onggosanusi" w:date="2021-02-04T18:58:00Z"/>
                <w:rFonts w:eastAsia="바탕"/>
                <w:sz w:val="20"/>
                <w:szCs w:val="20"/>
                <w:lang w:val="en-GB"/>
              </w:rPr>
            </w:pPr>
            <w:ins w:id="39" w:author="Eko Onggosanusi" w:date="2021-02-04T18:58:00Z">
              <w:r w:rsidRPr="0053628A">
                <w:rPr>
                  <w:sz w:val="20"/>
                  <w:szCs w:val="20"/>
                  <w:lang w:val="en-GB" w:eastAsia="zh-CN"/>
                </w:rPr>
                <w:t>F</w:t>
              </w:r>
            </w:ins>
            <w:ins w:id="40" w:author="Eko Onggosanusi" w:date="2021-02-04T18:53:00Z">
              <w:r w:rsidRPr="0053628A">
                <w:rPr>
                  <w:sz w:val="20"/>
                  <w:szCs w:val="20"/>
                  <w:lang w:val="en-GB" w:eastAsia="zh-CN"/>
                </w:rPr>
                <w:t xml:space="preserve">or UL TX spatial reference, a single RS determined according to the </w:t>
              </w:r>
            </w:ins>
            <w:ins w:id="41" w:author="Eko Onggosanusi" w:date="2021-02-04T18:57:00Z">
              <w:r w:rsidRPr="0053628A">
                <w:rPr>
                  <w:sz w:val="20"/>
                  <w:szCs w:val="20"/>
                  <w:lang w:val="en-GB" w:eastAsia="zh-CN"/>
                </w:rPr>
                <w:t xml:space="preserve">UL </w:t>
              </w:r>
            </w:ins>
            <w:ins w:id="42" w:author="Eko Onggosanusi" w:date="2021-02-04T18:53:00Z">
              <w:r w:rsidRPr="0053628A">
                <w:rPr>
                  <w:sz w:val="20"/>
                  <w:szCs w:val="20"/>
                  <w:lang w:val="en-GB" w:eastAsia="zh-CN"/>
                </w:rPr>
                <w:t xml:space="preserve">TCI states </w:t>
              </w:r>
            </w:ins>
            <w:ins w:id="43" w:author="Eko Onggosanusi" w:date="2021-02-04T18:57:00Z">
              <w:r w:rsidRPr="0053628A">
                <w:rPr>
                  <w:sz w:val="20"/>
                  <w:szCs w:val="20"/>
                  <w:lang w:val="en-GB" w:eastAsia="zh-CN"/>
                </w:rPr>
                <w:t>(</w:t>
              </w:r>
            </w:ins>
            <w:ins w:id="44" w:author="Eko Onggosanusi" w:date="2021-02-04T18:53:00Z">
              <w:r w:rsidRPr="0053628A">
                <w:rPr>
                  <w:sz w:val="20"/>
                  <w:szCs w:val="20"/>
                  <w:lang w:val="en-GB" w:eastAsia="zh-CN"/>
                </w:rPr>
                <w:t xml:space="preserve">in the </w:t>
              </w:r>
              <w:r w:rsidRPr="0053628A">
                <w:rPr>
                  <w:rFonts w:eastAsia="바탕"/>
                  <w:sz w:val="20"/>
                  <w:szCs w:val="20"/>
                  <w:lang w:val="en-GB"/>
                </w:rPr>
                <w:t xml:space="preserve">individual </w:t>
              </w:r>
              <w:r w:rsidRPr="0053628A">
                <w:rPr>
                  <w:sz w:val="20"/>
                  <w:szCs w:val="20"/>
                  <w:lang w:val="en-GB" w:eastAsia="zh-CN"/>
                </w:rPr>
                <w:t>RRC TCI state pools</w:t>
              </w:r>
            </w:ins>
            <w:ins w:id="45" w:author="Eko Onggosanusi" w:date="2021-02-04T18:57:00Z">
              <w:r w:rsidRPr="0053628A">
                <w:rPr>
                  <w:sz w:val="20"/>
                  <w:szCs w:val="20"/>
                  <w:lang w:val="en-GB" w:eastAsia="zh-CN"/>
                </w:rPr>
                <w:t>)</w:t>
              </w:r>
            </w:ins>
            <w:ins w:id="46" w:author="Eko Onggosanusi" w:date="2021-02-04T18:53:00Z">
              <w:r w:rsidRPr="0053628A">
                <w:rPr>
                  <w:sz w:val="20"/>
                  <w:szCs w:val="20"/>
                  <w:lang w:val="en-GB" w:eastAsia="zh-CN"/>
                </w:rPr>
                <w:t xml:space="preserve"> indicated by a common TCI state ID is used to determine UL TX spatial filter across the set of configured CCs</w:t>
              </w:r>
            </w:ins>
          </w:p>
          <w:p w14:paraId="7A75EEDA" w14:textId="77777777" w:rsidR="0053628A" w:rsidRPr="0053628A" w:rsidRDefault="0053628A" w:rsidP="0053628A">
            <w:pPr>
              <w:numPr>
                <w:ilvl w:val="2"/>
                <w:numId w:val="24"/>
              </w:numPr>
              <w:suppressAutoHyphens/>
              <w:autoSpaceDN w:val="0"/>
              <w:snapToGrid w:val="0"/>
              <w:jc w:val="both"/>
              <w:textAlignment w:val="baseline"/>
              <w:rPr>
                <w:rFonts w:eastAsia="바탕"/>
                <w:sz w:val="20"/>
                <w:szCs w:val="20"/>
                <w:lang w:val="en-GB"/>
              </w:rPr>
            </w:pPr>
            <w:r w:rsidRPr="0053628A">
              <w:rPr>
                <w:rFonts w:eastAsia="바탕"/>
                <w:sz w:val="20"/>
                <w:szCs w:val="20"/>
                <w:lang w:val="en-GB"/>
              </w:rPr>
              <w:t>N</w:t>
            </w:r>
            <w:ins w:id="47" w:author="Eko Onggosanusi" w:date="2021-02-04T18:58:00Z">
              <w:r w:rsidRPr="0053628A">
                <w:rPr>
                  <w:rFonts w:eastAsia="바탕"/>
                  <w:sz w:val="20"/>
                  <w:szCs w:val="20"/>
                  <w:lang w:val="en-GB"/>
                </w:rPr>
                <w:t>ote: UL TCI state pool design is not yet decided</w:t>
              </w:r>
            </w:ins>
          </w:p>
          <w:p w14:paraId="0B6DDAB0" w14:textId="77777777" w:rsidR="0053628A" w:rsidRPr="0053628A" w:rsidRDefault="0053628A" w:rsidP="003F5218">
            <w:pPr>
              <w:pStyle w:val="ab"/>
              <w:snapToGrid w:val="0"/>
              <w:spacing w:before="0" w:after="0"/>
              <w:jc w:val="both"/>
              <w:rPr>
                <w:rFonts w:eastAsiaTheme="minorEastAsia"/>
                <w:sz w:val="18"/>
                <w:szCs w:val="18"/>
                <w:lang w:val="en-GB" w:eastAsia="zh-CN"/>
              </w:rPr>
            </w:pPr>
          </w:p>
        </w:tc>
      </w:tr>
      <w:tr w:rsidR="00F31176" w:rsidRPr="006652C3" w14:paraId="4F8AA93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C1D5" w14:textId="158A9A0B" w:rsidR="00F31176" w:rsidRPr="00F31176" w:rsidRDefault="00F31176" w:rsidP="00691D3E">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4300" w14:textId="77777777" w:rsidR="00F31176" w:rsidRDefault="00F31176" w:rsidP="00F31176">
            <w:pPr>
              <w:pStyle w:val="ab"/>
              <w:snapToGrid w:val="0"/>
              <w:spacing w:before="0" w:after="0"/>
              <w:jc w:val="both"/>
              <w:rPr>
                <w:rFonts w:eastAsia="맑은 고딕"/>
                <w:sz w:val="18"/>
                <w:szCs w:val="18"/>
                <w:lang w:eastAsia="ko-KR"/>
              </w:rPr>
            </w:pPr>
            <w:r>
              <w:rPr>
                <w:rFonts w:eastAsia="맑은 고딕"/>
                <w:sz w:val="18"/>
                <w:szCs w:val="18"/>
                <w:lang w:eastAsia="ko-KR"/>
              </w:rPr>
              <w:t>Fine in general.</w:t>
            </w:r>
          </w:p>
          <w:p w14:paraId="468DF8B2" w14:textId="710B4B56" w:rsidR="00F31176" w:rsidRDefault="00F31176" w:rsidP="00F31176">
            <w:pPr>
              <w:pStyle w:val="ab"/>
              <w:snapToGrid w:val="0"/>
              <w:spacing w:before="0" w:after="0"/>
              <w:jc w:val="both"/>
              <w:rPr>
                <w:rFonts w:eastAsiaTheme="minorEastAsia"/>
                <w:sz w:val="20"/>
                <w:szCs w:val="20"/>
                <w:lang w:val="en-GB" w:eastAsia="zh-CN"/>
              </w:rPr>
            </w:pPr>
            <w:r>
              <w:rPr>
                <w:sz w:val="20"/>
                <w:szCs w:val="18"/>
              </w:rPr>
              <w:lastRenderedPageBreak/>
              <w:t>Current proposal seem</w:t>
            </w:r>
            <w:r>
              <w:rPr>
                <w:sz w:val="20"/>
                <w:szCs w:val="18"/>
              </w:rPr>
              <w:t>s</w:t>
            </w:r>
            <w:r>
              <w:rPr>
                <w:sz w:val="20"/>
                <w:szCs w:val="18"/>
              </w:rPr>
              <w:t xml:space="preserve"> to assume M=N=1 as ‘</w:t>
            </w:r>
            <w:r w:rsidRPr="00C2493C">
              <w:rPr>
                <w:sz w:val="20"/>
                <w:szCs w:val="18"/>
              </w:rPr>
              <w:t xml:space="preserve">a </w:t>
            </w:r>
            <w:r>
              <w:rPr>
                <w:sz w:val="20"/>
                <w:szCs w:val="18"/>
              </w:rPr>
              <w:t xml:space="preserve">single </w:t>
            </w:r>
            <w:r w:rsidRPr="00C2493C">
              <w:rPr>
                <w:sz w:val="20"/>
                <w:szCs w:val="18"/>
              </w:rPr>
              <w:t>RS</w:t>
            </w:r>
            <w:r>
              <w:rPr>
                <w:sz w:val="20"/>
                <w:szCs w:val="18"/>
              </w:rPr>
              <w:t>’ is used in many places. If so, it may also need to be revised for M&gt;1, N&gt;1.</w:t>
            </w:r>
          </w:p>
        </w:tc>
      </w:tr>
    </w:tbl>
    <w:p w14:paraId="428D58E3" w14:textId="24D8896A"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ac"/>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a3"/>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a3"/>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a3"/>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a3"/>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a3"/>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a3"/>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a3"/>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a3"/>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a3"/>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afc"/>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바탕" w:cs="Times New Roman"/>
                <w:sz w:val="18"/>
                <w:szCs w:val="18"/>
                <w:lang w:val="en-GB"/>
              </w:rPr>
            </w:pPr>
            <w:r w:rsidRPr="00D83F1B">
              <w:rPr>
                <w:rFonts w:eastAsia="바탕"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바탕" w:cs="Times New Roman"/>
                <w:sz w:val="18"/>
                <w:szCs w:val="18"/>
                <w:lang w:val="en-GB"/>
              </w:rPr>
            </w:pPr>
            <w:r w:rsidRPr="00D83F1B">
              <w:rPr>
                <w:rFonts w:eastAsia="바탕"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바탕" w:cs="Times New Roman"/>
                <w:sz w:val="18"/>
                <w:szCs w:val="18"/>
                <w:lang w:val="en-GB"/>
              </w:rPr>
            </w:pPr>
            <w:r w:rsidRPr="00D83F1B">
              <w:rPr>
                <w:rFonts w:eastAsia="바탕"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바탕" w:cs="Times New Roman"/>
                <w:color w:val="FF0000"/>
                <w:sz w:val="18"/>
                <w:szCs w:val="18"/>
                <w:lang w:val="en-GB"/>
              </w:rPr>
            </w:pPr>
            <w:r w:rsidRPr="00D83F1B">
              <w:rPr>
                <w:rFonts w:eastAsia="바탕"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바탕" w:cs="Times New Roman"/>
                <w:sz w:val="18"/>
                <w:szCs w:val="18"/>
                <w:lang w:val="en-GB"/>
              </w:rPr>
            </w:pPr>
            <w:r w:rsidRPr="00D83F1B">
              <w:rPr>
                <w:rFonts w:eastAsia="바탕"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바탕" w:cs="Times New Roman"/>
                <w:sz w:val="18"/>
                <w:szCs w:val="18"/>
                <w:lang w:val="en-GB"/>
              </w:rPr>
            </w:pPr>
            <w:r w:rsidRPr="00D83F1B">
              <w:rPr>
                <w:rFonts w:eastAsia="바탕"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바탕" w:cs="Times New Roman"/>
                <w:sz w:val="20"/>
                <w:szCs w:val="20"/>
                <w:lang w:val="en-GB"/>
              </w:rPr>
            </w:pPr>
            <w:r w:rsidRPr="00D83F1B">
              <w:rPr>
                <w:rFonts w:eastAsia="바탕" w:cs="Times New Roman"/>
                <w:sz w:val="18"/>
                <w:szCs w:val="18"/>
                <w:lang w:val="en-GB"/>
              </w:rPr>
              <w:t>…</w:t>
            </w:r>
          </w:p>
        </w:tc>
      </w:tr>
    </w:tbl>
    <w:p w14:paraId="636DE36A" w14:textId="4D49A194" w:rsidR="00694C63" w:rsidRDefault="00694C63" w:rsidP="00503AA7">
      <w:pPr>
        <w:snapToGrid w:val="0"/>
        <w:jc w:val="both"/>
        <w:rPr>
          <w:sz w:val="20"/>
        </w:rPr>
      </w:pPr>
    </w:p>
    <w:tbl>
      <w:tblPr>
        <w:tblStyle w:val="afc"/>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a3"/>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a3"/>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a3"/>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a3"/>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afc"/>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a3"/>
              <w:numPr>
                <w:ilvl w:val="0"/>
                <w:numId w:val="39"/>
              </w:numPr>
              <w:snapToGrid w:val="0"/>
              <w:spacing w:after="0" w:line="240" w:lineRule="auto"/>
              <w:rPr>
                <w:sz w:val="20"/>
                <w:szCs w:val="20"/>
              </w:rPr>
            </w:pPr>
            <w:r>
              <w:rPr>
                <w:sz w:val="20"/>
                <w:szCs w:val="20"/>
              </w:rPr>
              <w:t>[</w:t>
            </w:r>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a3"/>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a3"/>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a3"/>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r w:rsidR="000736FB">
              <w:rPr>
                <w:sz w:val="20"/>
                <w:szCs w:val="18"/>
              </w:rPr>
              <w:t>]</w:t>
            </w:r>
          </w:p>
          <w:p w14:paraId="6E64CD1F" w14:textId="4EE2068B" w:rsidR="00D15805" w:rsidRDefault="00A82D5A" w:rsidP="00D54957">
            <w:pPr>
              <w:pStyle w:val="a3"/>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a3"/>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a3"/>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a3"/>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a3"/>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a3"/>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a3"/>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a3"/>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163CFD12" w14:textId="067727E7" w:rsidR="0042246A" w:rsidRPr="004C5CDE" w:rsidRDefault="00513726" w:rsidP="003F2B09">
            <w:pPr>
              <w:pStyle w:val="a3"/>
              <w:numPr>
                <w:ilvl w:val="0"/>
                <w:numId w:val="39"/>
              </w:numPr>
              <w:snapToGrid w:val="0"/>
              <w:spacing w:after="0" w:line="240" w:lineRule="auto"/>
              <w:rPr>
                <w:sz w:val="22"/>
                <w:szCs w:val="28"/>
                <w:lang w:eastAsia="zh-CN"/>
              </w:rPr>
            </w:pPr>
            <w:r>
              <w:rPr>
                <w:sz w:val="20"/>
                <w:szCs w:val="20"/>
              </w:rPr>
              <w:t>[</w:t>
            </w:r>
            <w:r w:rsidR="0042246A"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3D0B3DA5" w14:textId="00E522F7" w:rsidR="003F2B09" w:rsidRPr="004C5CDE" w:rsidRDefault="003F2B09" w:rsidP="003F2B09">
            <w:pPr>
              <w:pStyle w:val="a3"/>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w:t>
            </w:r>
            <w:r w:rsidR="00C00925">
              <w:rPr>
                <w:sz w:val="20"/>
                <w:szCs w:val="20"/>
                <w:lang w:eastAsia="ja-JP"/>
              </w:rPr>
              <w:t xml:space="preserve">enabling TCI state update (beam indication) for DL reception and UL transmission when </w:t>
            </w:r>
            <w:r w:rsidRPr="004C5CDE">
              <w:rPr>
                <w:sz w:val="20"/>
                <w:szCs w:val="20"/>
                <w:lang w:eastAsia="ja-JP"/>
              </w:rPr>
              <w:t>L1/L2-centric inter-cell mobility</w:t>
            </w:r>
            <w:r w:rsidR="00C00925">
              <w:rPr>
                <w:sz w:val="20"/>
                <w:szCs w:val="20"/>
                <w:lang w:eastAsia="ja-JP"/>
              </w:rPr>
              <w:t xml:space="preserve"> is utilized</w:t>
            </w:r>
            <w:r w:rsidRPr="004C5CDE">
              <w:rPr>
                <w:sz w:val="20"/>
                <w:szCs w:val="20"/>
                <w:lang w:eastAsia="ja-JP"/>
              </w:rPr>
              <w:t>:</w:t>
            </w:r>
          </w:p>
          <w:p w14:paraId="7C500F62" w14:textId="479530C0" w:rsidR="003F2B09" w:rsidRPr="004C5CDE" w:rsidRDefault="003F2B09" w:rsidP="003F2B09">
            <w:pPr>
              <w:pStyle w:val="a3"/>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w:t>
            </w:r>
            <w:r w:rsidR="00E703AC">
              <w:rPr>
                <w:sz w:val="20"/>
                <w:szCs w:val="20"/>
                <w:lang w:eastAsia="zh-CN"/>
              </w:rPr>
              <w:t>on</w:t>
            </w:r>
            <w:r w:rsidR="00E703AC" w:rsidRPr="004C5CDE">
              <w:rPr>
                <w:sz w:val="20"/>
                <w:szCs w:val="20"/>
                <w:lang w:eastAsia="zh-CN"/>
              </w:rPr>
              <w:t xml:space="preserve">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a3"/>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ing, e.g. some RRC parameters are pre-configured, which are associated with TCI states with neighbor cell RS as QCL source</w:t>
            </w:r>
          </w:p>
          <w:p w14:paraId="6F98F026" w14:textId="6EF948BD" w:rsidR="003F2B09" w:rsidRPr="000736FB" w:rsidRDefault="003F2B09" w:rsidP="003F2B09">
            <w:pPr>
              <w:pStyle w:val="a3"/>
              <w:numPr>
                <w:ilvl w:val="1"/>
                <w:numId w:val="39"/>
              </w:numPr>
              <w:snapToGrid w:val="0"/>
              <w:spacing w:after="0" w:line="240" w:lineRule="auto"/>
              <w:rPr>
                <w:sz w:val="20"/>
                <w:szCs w:val="28"/>
                <w:lang w:eastAsia="zh-CN"/>
              </w:rPr>
            </w:pPr>
            <w:r w:rsidRPr="004C5CDE">
              <w:rPr>
                <w:sz w:val="20"/>
                <w:szCs w:val="20"/>
                <w:lang w:eastAsia="zh-CN"/>
              </w:rPr>
              <w:t xml:space="preserve">Whether </w:t>
            </w:r>
            <w:r w:rsidR="00E703AC">
              <w:rPr>
                <w:sz w:val="20"/>
                <w:szCs w:val="20"/>
                <w:lang w:eastAsia="zh-CN"/>
              </w:rPr>
              <w:t xml:space="preserve">the </w:t>
            </w:r>
            <w:r w:rsidRPr="004C5CDE">
              <w:rPr>
                <w:sz w:val="20"/>
                <w:szCs w:val="20"/>
                <w:lang w:eastAsia="zh-CN"/>
              </w:rPr>
              <w:t>UE needs</w:t>
            </w:r>
            <w:r w:rsidR="005C042F">
              <w:rPr>
                <w:sz w:val="20"/>
                <w:szCs w:val="20"/>
                <w:lang w:eastAsia="zh-CN"/>
              </w:rPr>
              <w:t xml:space="preserve"> to</w:t>
            </w:r>
            <w:r w:rsidRPr="004C5CDE">
              <w:rPr>
                <w:sz w:val="20"/>
                <w:szCs w:val="20"/>
                <w:lang w:eastAsia="zh-CN"/>
              </w:rPr>
              <w:t xml:space="preserve">/can change </w:t>
            </w:r>
            <w:r w:rsidR="0085296F">
              <w:rPr>
                <w:sz w:val="20"/>
                <w:szCs w:val="20"/>
                <w:lang w:eastAsia="zh-CN"/>
              </w:rPr>
              <w:t xml:space="preserve">its </w:t>
            </w:r>
            <w:r w:rsidRPr="004C5CDE">
              <w:rPr>
                <w:sz w:val="20"/>
                <w:szCs w:val="20"/>
                <w:lang w:eastAsia="zh-CN"/>
              </w:rPr>
              <w:t>serving cell during L1/L2-centric inter-cell mobility.</w:t>
            </w:r>
          </w:p>
          <w:p w14:paraId="471949B9" w14:textId="1095BC91" w:rsidR="00E703AC" w:rsidRDefault="00E703AC" w:rsidP="003F2B09">
            <w:pPr>
              <w:pStyle w:val="a3"/>
              <w:numPr>
                <w:ilvl w:val="1"/>
                <w:numId w:val="39"/>
              </w:numPr>
              <w:snapToGrid w:val="0"/>
              <w:spacing w:after="0" w:line="240" w:lineRule="auto"/>
              <w:rPr>
                <w:sz w:val="20"/>
                <w:szCs w:val="28"/>
                <w:lang w:eastAsia="zh-CN"/>
              </w:rPr>
            </w:pPr>
            <w:r>
              <w:rPr>
                <w:sz w:val="20"/>
                <w:szCs w:val="28"/>
                <w:lang w:eastAsia="zh-CN"/>
              </w:rPr>
              <w:t xml:space="preserve">[Whether the UE requires C-RNTI update for </w:t>
            </w:r>
            <w:r>
              <w:rPr>
                <w:sz w:val="20"/>
                <w:szCs w:val="20"/>
                <w:lang w:eastAsia="ja-JP"/>
              </w:rPr>
              <w:t xml:space="preserve">DL reception from and UL transmission to a non-serving cell, </w:t>
            </w:r>
            <w:r w:rsidRPr="004C5CDE">
              <w:rPr>
                <w:sz w:val="20"/>
                <w:szCs w:val="20"/>
                <w:lang w:eastAsia="zh-CN"/>
              </w:rPr>
              <w:t xml:space="preserve">at least </w:t>
            </w:r>
            <w:r>
              <w:rPr>
                <w:sz w:val="20"/>
                <w:szCs w:val="20"/>
                <w:lang w:eastAsia="zh-CN"/>
              </w:rPr>
              <w:t>on</w:t>
            </w:r>
            <w:r w:rsidRPr="004C5CDE">
              <w:rPr>
                <w:sz w:val="20"/>
                <w:szCs w:val="20"/>
                <w:lang w:eastAsia="zh-CN"/>
              </w:rPr>
              <w:t xml:space="preserve"> UE-dedicated PDSCH, PDCCH, PUSCH, and PUCCH</w:t>
            </w:r>
            <w:ins w:id="48" w:author="Eko Onggosanusi" w:date="2021-02-04T19:00:00Z">
              <w:r w:rsidR="000B19DD">
                <w:rPr>
                  <w:sz w:val="20"/>
                  <w:szCs w:val="20"/>
                  <w:lang w:eastAsia="zh-CN"/>
                </w:rPr>
                <w:t xml:space="preserve">. If needed, whether RRC reconfiguration is needed for </w:t>
              </w:r>
            </w:ins>
            <w:ins w:id="49" w:author="Eko Onggosanusi" w:date="2021-02-04T19:01:00Z">
              <w:r w:rsidR="000B19DD">
                <w:rPr>
                  <w:sz w:val="20"/>
                  <w:szCs w:val="20"/>
                  <w:lang w:eastAsia="zh-CN"/>
                </w:rPr>
                <w:t>C-RNTI update.</w:t>
              </w:r>
            </w:ins>
            <w:r>
              <w:rPr>
                <w:sz w:val="20"/>
                <w:szCs w:val="28"/>
                <w:lang w:eastAsia="zh-CN"/>
              </w:rPr>
              <w:t>]</w:t>
            </w:r>
          </w:p>
          <w:p w14:paraId="6F6DC4B0" w14:textId="150049BB" w:rsidR="000736FB" w:rsidRDefault="000736FB" w:rsidP="003F2B09">
            <w:pPr>
              <w:pStyle w:val="a3"/>
              <w:numPr>
                <w:ilvl w:val="1"/>
                <w:numId w:val="39"/>
              </w:numPr>
              <w:snapToGrid w:val="0"/>
              <w:spacing w:after="0" w:line="240" w:lineRule="auto"/>
              <w:rPr>
                <w:sz w:val="20"/>
                <w:szCs w:val="28"/>
                <w:lang w:eastAsia="zh-CN"/>
              </w:rPr>
            </w:pPr>
            <w:r>
              <w:rPr>
                <w:sz w:val="20"/>
                <w:szCs w:val="28"/>
                <w:lang w:eastAsia="zh-CN"/>
              </w:rPr>
              <w:t xml:space="preserve">Higher-layer impact on utilizing </w:t>
            </w:r>
            <w:r w:rsidRPr="004C5CDE">
              <w:rPr>
                <w:sz w:val="20"/>
                <w:szCs w:val="20"/>
                <w:lang w:eastAsia="zh-CN"/>
              </w:rPr>
              <w:t>L1/L2-centric inter-cell mobility</w:t>
            </w:r>
            <w:r>
              <w:rPr>
                <w:sz w:val="20"/>
                <w:szCs w:val="28"/>
                <w:lang w:eastAsia="zh-CN"/>
              </w:rPr>
              <w:t xml:space="preserve"> with intra-DU as opposed to inter-DU</w:t>
            </w:r>
          </w:p>
          <w:p w14:paraId="1BE91B8F" w14:textId="5F8703BA" w:rsidR="000736FB" w:rsidRDefault="000736FB" w:rsidP="003F2B09">
            <w:pPr>
              <w:pStyle w:val="a3"/>
              <w:numPr>
                <w:ilvl w:val="1"/>
                <w:numId w:val="39"/>
              </w:numPr>
              <w:snapToGrid w:val="0"/>
              <w:spacing w:after="0" w:line="240" w:lineRule="auto"/>
              <w:rPr>
                <w:sz w:val="20"/>
                <w:szCs w:val="28"/>
                <w:lang w:eastAsia="zh-CN"/>
              </w:rPr>
            </w:pPr>
            <w:r>
              <w:rPr>
                <w:sz w:val="20"/>
                <w:szCs w:val="28"/>
                <w:lang w:eastAsia="zh-CN"/>
              </w:rPr>
              <w:t xml:space="preserve">Higher-layer impact on </w:t>
            </w:r>
            <w:r w:rsidRPr="004C5CDE">
              <w:rPr>
                <w:sz w:val="20"/>
                <w:szCs w:val="20"/>
                <w:lang w:eastAsia="zh-CN"/>
              </w:rPr>
              <w:t>L1/L2-centric inter-cell mobility</w:t>
            </w:r>
            <w:r>
              <w:rPr>
                <w:sz w:val="20"/>
                <w:szCs w:val="28"/>
                <w:lang w:eastAsia="zh-CN"/>
              </w:rPr>
              <w:t xml:space="preserve"> with intra-band CA as opposed to inter-band CA</w:t>
            </w:r>
          </w:p>
          <w:p w14:paraId="13CDAFE8" w14:textId="1085AEF2" w:rsidR="000736FB" w:rsidRPr="00CA656E" w:rsidRDefault="000736FB" w:rsidP="00CA656E">
            <w:pPr>
              <w:pStyle w:val="a3"/>
              <w:numPr>
                <w:ilvl w:val="1"/>
                <w:numId w:val="39"/>
              </w:numPr>
              <w:snapToGrid w:val="0"/>
              <w:spacing w:after="0" w:line="240" w:lineRule="auto"/>
              <w:rPr>
                <w:sz w:val="20"/>
                <w:szCs w:val="28"/>
                <w:lang w:eastAsia="zh-CN"/>
              </w:rPr>
            </w:pPr>
            <w:r>
              <w:rPr>
                <w:sz w:val="20"/>
                <w:szCs w:val="28"/>
                <w:lang w:eastAsia="zh-CN"/>
              </w:rPr>
              <w:t xml:space="preserve">Higher layer impact on </w:t>
            </w:r>
            <w:r w:rsidRPr="004C5CDE">
              <w:rPr>
                <w:sz w:val="20"/>
                <w:szCs w:val="20"/>
                <w:lang w:eastAsia="zh-CN"/>
              </w:rPr>
              <w:t>L1/L2-centric inter-cell mobility</w:t>
            </w:r>
            <w:r>
              <w:rPr>
                <w:sz w:val="20"/>
                <w:szCs w:val="28"/>
                <w:lang w:eastAsia="zh-CN"/>
              </w:rPr>
              <w:t xml:space="preserve"> intra-frequency scenarios as opposed to inter-frequency </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ac"/>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afc"/>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맑은 고딕"/>
                <w:sz w:val="18"/>
                <w:szCs w:val="18"/>
              </w:rPr>
            </w:pPr>
            <w:r>
              <w:rPr>
                <w:rFonts w:eastAsia="맑은 고딕"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맑은 고딕"/>
                <w:sz w:val="18"/>
                <w:szCs w:val="18"/>
              </w:rPr>
            </w:pPr>
            <w:r>
              <w:rPr>
                <w:rFonts w:eastAsia="맑은 고딕" w:hint="eastAsia"/>
                <w:sz w:val="18"/>
                <w:szCs w:val="18"/>
              </w:rPr>
              <w:t xml:space="preserve">Q1: </w:t>
            </w:r>
            <w:r>
              <w:rPr>
                <w:rFonts w:eastAsia="맑은 고딕"/>
                <w:sz w:val="18"/>
                <w:szCs w:val="18"/>
              </w:rPr>
              <w:t>Yes</w:t>
            </w:r>
          </w:p>
          <w:p w14:paraId="0B8D77D0" w14:textId="70EDB5D3" w:rsidR="00502032" w:rsidRDefault="00D627CE" w:rsidP="00D627CE">
            <w:pPr>
              <w:snapToGrid w:val="0"/>
              <w:rPr>
                <w:sz w:val="18"/>
                <w:lang w:eastAsia="zh-CN"/>
              </w:rPr>
            </w:pPr>
            <w:r>
              <w:rPr>
                <w:rFonts w:eastAsia="맑은 고딕"/>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a3"/>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a3"/>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a3"/>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맑은 고딕"/>
                <w:sz w:val="18"/>
                <w:szCs w:val="18"/>
              </w:rPr>
            </w:pPr>
            <w:r w:rsidRPr="09CF8883">
              <w:rPr>
                <w:rFonts w:eastAsia="맑은 고딕"/>
                <w:sz w:val="18"/>
                <w:szCs w:val="18"/>
              </w:rPr>
              <w:t>Q</w:t>
            </w:r>
            <w:r w:rsidRPr="09CF8883">
              <w:rPr>
                <w:rFonts w:eastAsia="맑은 고딕" w:hint="eastAsia"/>
                <w:sz w:val="18"/>
                <w:szCs w:val="18"/>
              </w:rPr>
              <w:t>2</w:t>
            </w:r>
            <w:r w:rsidRPr="09CF8883">
              <w:rPr>
                <w:rFonts w:eastAsia="맑은 고딕"/>
                <w:sz w:val="18"/>
                <w:szCs w:val="18"/>
              </w:rPr>
              <w:t xml:space="preserve">: We do not think RAN1 agreed to support PDSCH/PUSCH or PUCCH from/toward non-serving cell yet. </w:t>
            </w:r>
            <w:r w:rsidRPr="09CF8883">
              <w:rPr>
                <w:rFonts w:eastAsia="맑은 고딕" w:hint="eastAsia"/>
                <w:sz w:val="18"/>
                <w:szCs w:val="18"/>
              </w:rPr>
              <w:t>A</w:t>
            </w:r>
            <w:r w:rsidRPr="09CF8883">
              <w:rPr>
                <w:rFonts w:eastAsia="맑은 고딕"/>
                <w:sz w:val="18"/>
                <w:szCs w:val="18"/>
              </w:rPr>
              <w:t>nd we consider SSB as the only QCL source for non-serving cell.</w:t>
            </w:r>
          </w:p>
          <w:p w14:paraId="4BE31CF1" w14:textId="77777777" w:rsidR="00F70449" w:rsidRDefault="00F70449" w:rsidP="00894130">
            <w:pPr>
              <w:snapToGrid w:val="0"/>
              <w:rPr>
                <w:rFonts w:eastAsia="맑은 고딕"/>
                <w:sz w:val="18"/>
                <w:szCs w:val="18"/>
              </w:rPr>
            </w:pPr>
          </w:p>
          <w:p w14:paraId="659BBB7A" w14:textId="12552D07" w:rsidR="00F70449" w:rsidRDefault="00F70449" w:rsidP="00FA6CBD">
            <w:pPr>
              <w:snapToGrid w:val="0"/>
              <w:rPr>
                <w:rFonts w:eastAsia="Yu Mincho"/>
                <w:sz w:val="18"/>
                <w:lang w:eastAsia="ja-JP"/>
              </w:rPr>
            </w:pPr>
            <w:r>
              <w:rPr>
                <w:rFonts w:eastAsia="맑은 고딕"/>
                <w:sz w:val="18"/>
                <w:szCs w:val="18"/>
              </w:rPr>
              <w:t>{Mod: From the above input, my understanding is that while Nokia is positive on supporting beam indication</w:t>
            </w:r>
            <w:r w:rsidR="00FA6CBD">
              <w:rPr>
                <w:rFonts w:eastAsia="맑은 고딕"/>
                <w:sz w:val="18"/>
                <w:szCs w:val="18"/>
              </w:rPr>
              <w:t xml:space="preserve"> but the applicability to which channels needs further discussion.</w:t>
            </w:r>
            <w:r>
              <w:rPr>
                <w:rFonts w:eastAsia="맑은 고딕"/>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afc"/>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a3"/>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a3"/>
              <w:numPr>
                <w:ilvl w:val="0"/>
                <w:numId w:val="39"/>
              </w:numPr>
              <w:snapToGrid w:val="0"/>
              <w:spacing w:after="0" w:line="240" w:lineRule="auto"/>
              <w:rPr>
                <w:sz w:val="20"/>
                <w:szCs w:val="20"/>
              </w:rPr>
            </w:pPr>
            <w:r w:rsidRPr="008B7569">
              <w:rPr>
                <w:sz w:val="20"/>
                <w:szCs w:val="20"/>
              </w:rPr>
              <w:lastRenderedPageBreak/>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a3"/>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a3"/>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a3"/>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a3"/>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a3"/>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a3"/>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a3"/>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a3"/>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a3"/>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a3"/>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a3"/>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a3"/>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a3"/>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a3"/>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a3"/>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a3"/>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a3"/>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a3"/>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a3"/>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a3"/>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a3"/>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lastRenderedPageBreak/>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a3"/>
              <w:snapToGrid w:val="0"/>
              <w:spacing w:after="0" w:line="240" w:lineRule="auto"/>
              <w:rPr>
                <w:sz w:val="20"/>
                <w:szCs w:val="20"/>
              </w:rPr>
            </w:pPr>
          </w:p>
          <w:p w14:paraId="6ABB43A9" w14:textId="77777777" w:rsidR="00A25794" w:rsidRDefault="00A25794" w:rsidP="00A25794">
            <w:pPr>
              <w:pStyle w:val="a3"/>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a3"/>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a3"/>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a3"/>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a3"/>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XC-mTRP}</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맑은 고딕"/>
                <w:sz w:val="18"/>
                <w:szCs w:val="18"/>
              </w:rPr>
            </w:pPr>
            <w:r>
              <w:rPr>
                <w:rFonts w:eastAsia="맑은 고딕" w:hint="eastAsia"/>
                <w:sz w:val="18"/>
                <w:szCs w:val="18"/>
              </w:rPr>
              <w:t>LG</w:t>
            </w:r>
            <w:r>
              <w:rPr>
                <w:rFonts w:eastAsia="맑은 고딕"/>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맑은 고딕"/>
                <w:sz w:val="20"/>
                <w:szCs w:val="28"/>
              </w:rPr>
            </w:pPr>
            <w:r>
              <w:rPr>
                <w:rFonts w:eastAsia="맑은 고딕"/>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맑은 고딕"/>
                <w:sz w:val="18"/>
                <w:szCs w:val="28"/>
              </w:rPr>
              <w:t xml:space="preserve">{Mod: From FL perspective, </w:t>
            </w:r>
            <w:r w:rsidR="00571148" w:rsidRPr="00571148">
              <w:rPr>
                <w:rFonts w:eastAsia="맑은 고딕"/>
                <w:sz w:val="18"/>
                <w:szCs w:val="28"/>
              </w:rPr>
              <w:t xml:space="preserve">despite my reservation, </w:t>
            </w:r>
            <w:r w:rsidRPr="00571148">
              <w:rPr>
                <w:rFonts w:eastAsia="맑은 고딕"/>
                <w:sz w:val="18"/>
                <w:szCs w:val="28"/>
              </w:rPr>
              <w:t>OPPO’s point is technically correct (unfortunately). Without the answers from RAN2, it is unclear if we can even do DL RX/UL TX from/to NSC(s).We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맑은 고딕"/>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a3"/>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a3"/>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a3"/>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{Mod: I tend to agree that some answers from RAN2 are needed. As a compromise, I added the bullets proposed by OPPO and }</w:t>
            </w:r>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a3"/>
              <w:numPr>
                <w:ilvl w:val="0"/>
                <w:numId w:val="28"/>
              </w:numPr>
              <w:snapToGrid w:val="0"/>
              <w:rPr>
                <w:sz w:val="18"/>
                <w:lang w:eastAsia="zh-CN"/>
              </w:rPr>
            </w:pPr>
            <w:r w:rsidRPr="00780C31">
              <w:rPr>
                <w:rFonts w:eastAsia="맑은 고딕"/>
                <w:sz w:val="18"/>
                <w:szCs w:val="18"/>
              </w:rPr>
              <w:t>SSB can be used as QCL source for non-serving cell for PDCCH/PDSCH/PUSCH/PUCC</w:t>
            </w:r>
            <w:r>
              <w:rPr>
                <w:rFonts w:eastAsia="맑은 고딕"/>
                <w:sz w:val="18"/>
                <w:szCs w:val="18"/>
              </w:rPr>
              <w:t>H;</w:t>
            </w:r>
          </w:p>
          <w:p w14:paraId="7AED820C" w14:textId="77777777" w:rsidR="00E11337" w:rsidRPr="00780C31" w:rsidRDefault="00E11337" w:rsidP="00E11337">
            <w:pPr>
              <w:pStyle w:val="a3"/>
              <w:numPr>
                <w:ilvl w:val="0"/>
                <w:numId w:val="28"/>
              </w:numPr>
              <w:snapToGrid w:val="0"/>
              <w:rPr>
                <w:sz w:val="18"/>
                <w:lang w:eastAsia="zh-CN"/>
              </w:rPr>
            </w:pPr>
            <w:r>
              <w:rPr>
                <w:rFonts w:eastAsia="맑은 고딕"/>
                <w:sz w:val="18"/>
                <w:szCs w:val="18"/>
              </w:rPr>
              <w:t>A</w:t>
            </w:r>
            <w:r w:rsidRPr="00780C31">
              <w:rPr>
                <w:rFonts w:eastAsia="맑은 고딕"/>
                <w:sz w:val="18"/>
                <w:szCs w:val="18"/>
              </w:rPr>
              <w:t>lso</w:t>
            </w:r>
            <w:r>
              <w:rPr>
                <w:rFonts w:eastAsia="맑은 고딕"/>
                <w:sz w:val="18"/>
                <w:szCs w:val="18"/>
              </w:rPr>
              <w:t>,</w:t>
            </w:r>
            <w:r w:rsidRPr="00780C31">
              <w:rPr>
                <w:rFonts w:eastAsia="맑은 고딕"/>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RX.UL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a3"/>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lastRenderedPageBreak/>
              <w:t>CSI-RS for BM associated with non-serving cell(s) for DL QCL and UL TX spatial references</w:t>
            </w:r>
          </w:p>
          <w:p w14:paraId="6D730A05"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SSB associated with non-serving cell(s) for UL TX spatial references</w:t>
            </w:r>
          </w:p>
          <w:p w14:paraId="4DA8A6E8"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a3"/>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a3"/>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a3"/>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a3"/>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a3"/>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a3"/>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a3"/>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a3"/>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a3"/>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a3"/>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a3"/>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a3"/>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a3"/>
              <w:numPr>
                <w:ilvl w:val="0"/>
                <w:numId w:val="42"/>
              </w:numPr>
              <w:snapToGrid w:val="0"/>
              <w:spacing w:after="0" w:line="240" w:lineRule="auto"/>
              <w:rPr>
                <w:color w:val="000000" w:themeColor="text1"/>
                <w:sz w:val="18"/>
                <w:szCs w:val="20"/>
              </w:rPr>
            </w:pPr>
            <w:r w:rsidRPr="00734DAC">
              <w:rPr>
                <w:color w:val="000000" w:themeColor="text1"/>
                <w:sz w:val="18"/>
                <w:szCs w:val="20"/>
              </w:rPr>
              <w:lastRenderedPageBreak/>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a3"/>
              <w:numPr>
                <w:ilvl w:val="1"/>
                <w:numId w:val="42"/>
              </w:numPr>
              <w:snapToGrid w:val="0"/>
              <w:spacing w:after="0" w:line="240" w:lineRule="auto"/>
              <w:rPr>
                <w:color w:val="000000" w:themeColor="text1"/>
                <w:sz w:val="18"/>
                <w:szCs w:val="20"/>
              </w:rPr>
            </w:pPr>
            <w:r w:rsidRPr="00734DAC">
              <w:rPr>
                <w:color w:val="000000" w:themeColor="text1"/>
                <w:sz w:val="18"/>
                <w:szCs w:val="20"/>
              </w:rPr>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a3"/>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a3"/>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a3"/>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a3"/>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a3"/>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a3"/>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a3"/>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a3"/>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a3"/>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a3"/>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a3"/>
              <w:numPr>
                <w:ilvl w:val="1"/>
                <w:numId w:val="39"/>
              </w:numPr>
              <w:snapToGrid w:val="0"/>
              <w:spacing w:after="0" w:line="240" w:lineRule="auto"/>
              <w:rPr>
                <w:sz w:val="18"/>
                <w:szCs w:val="18"/>
              </w:rPr>
            </w:pPr>
            <w:r w:rsidRPr="00453AC5">
              <w:rPr>
                <w:sz w:val="18"/>
                <w:szCs w:val="18"/>
              </w:rPr>
              <w:t>FFS (by RAN1#104bis-e): Select the applicable channels/signals, e.g. UE-dedicated PDSCH, UE-dedicated PDCCH (CORESETs), UE-dedicated PUSCH, UE-dedicated PUCCH, some reference signals</w:t>
            </w:r>
          </w:p>
          <w:p w14:paraId="35FD1B7E" w14:textId="21A48BD9" w:rsidR="00453AC5" w:rsidRPr="00453AC5" w:rsidRDefault="00453AC5" w:rsidP="00453AC5">
            <w:pPr>
              <w:pStyle w:val="a3"/>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a3"/>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a3"/>
              <w:numPr>
                <w:ilvl w:val="0"/>
                <w:numId w:val="39"/>
              </w:numPr>
              <w:snapToGrid w:val="0"/>
              <w:spacing w:after="0" w:line="240" w:lineRule="auto"/>
              <w:rPr>
                <w:sz w:val="18"/>
                <w:szCs w:val="18"/>
              </w:rPr>
            </w:pPr>
            <w:r w:rsidRPr="00453AC5">
              <w:rPr>
                <w:sz w:val="18"/>
                <w:szCs w:val="18"/>
              </w:rPr>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t>{Mod: Some companies (see above comments) have correctly pointed out that without C-RNTI change (or at least additional knowledge on NSC(s)), DL reception and UL transmission associated with NSC(s) may not be possible. I tend to agree and this could be one important component ro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We also share the same feeling with a few others that current proposal doesn’t state which channel/signal the source RS could be applied to, e.g.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a3"/>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r w:rsidRPr="00D33529">
              <w:rPr>
                <w:rFonts w:eastAsia="Times New Roman"/>
                <w:color w:val="FF0000"/>
                <w:sz w:val="20"/>
                <w:szCs w:val="20"/>
              </w:rPr>
              <w:t>FFS :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can not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a3"/>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a3"/>
              <w:numPr>
                <w:ilvl w:val="1"/>
                <w:numId w:val="39"/>
              </w:numPr>
              <w:snapToGrid w:val="0"/>
              <w:spacing w:after="0" w:line="240" w:lineRule="auto"/>
              <w:rPr>
                <w:strike/>
                <w:color w:val="FF0000"/>
                <w:sz w:val="18"/>
                <w:szCs w:val="18"/>
              </w:rPr>
            </w:pPr>
            <w:r w:rsidRPr="00D37C8C">
              <w:rPr>
                <w:strike/>
                <w:color w:val="FF0000"/>
                <w:sz w:val="18"/>
                <w:szCs w:val="18"/>
              </w:rPr>
              <w:t>FFS (by RAN1#104bis-e): Select the applicable channels/signals, e.g. UE-dedicated PDSCH, UE-dedicated PDCCH (CORESETs), UE-dedicated PUSCH, UE-dedicated PUCCH, some reference signals</w:t>
            </w:r>
          </w:p>
          <w:p w14:paraId="7EE0D529" w14:textId="77777777" w:rsidR="00C505A6" w:rsidRPr="00D37C8C" w:rsidRDefault="00C505A6" w:rsidP="00C505A6">
            <w:pPr>
              <w:pStyle w:val="a3"/>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a3"/>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a3"/>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SSB configured for non-serving cell(s) for UL TX spatial references</w:t>
            </w:r>
          </w:p>
          <w:p w14:paraId="430A8B05"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a3"/>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a3"/>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lastRenderedPageBreak/>
              <w:t xml:space="preserve">The L1/L2-centric inter-cell mobility only supports intra-DU operation but does not support inter-DU operation.  </w:t>
            </w:r>
          </w:p>
          <w:p w14:paraId="5D3A9DEA" w14:textId="77777777" w:rsidR="00C505A6" w:rsidRPr="00D37C8C" w:rsidRDefault="00C505A6" w:rsidP="00C505A6">
            <w:pPr>
              <w:pStyle w:val="a3"/>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a3"/>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The L1/L2-centric inter-cell mobility does not apply to inter-frequency scenarios.</w:t>
            </w:r>
          </w:p>
          <w:p w14:paraId="3924E51E" w14:textId="77777777" w:rsidR="00C505A6" w:rsidRPr="00FE6B70" w:rsidRDefault="00C505A6" w:rsidP="00C505A6">
            <w:pPr>
              <w:pStyle w:val="a3"/>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a3"/>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a3"/>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a3"/>
              <w:numPr>
                <w:ilvl w:val="1"/>
                <w:numId w:val="39"/>
              </w:numPr>
              <w:snapToGrid w:val="0"/>
              <w:spacing w:after="0" w:line="240" w:lineRule="auto"/>
              <w:rPr>
                <w:sz w:val="18"/>
                <w:szCs w:val="18"/>
                <w:lang w:eastAsia="zh-CN"/>
              </w:rPr>
            </w:pPr>
            <w:r w:rsidRPr="00D37C8C">
              <w:rPr>
                <w:sz w:val="18"/>
                <w:szCs w:val="18"/>
                <w:lang w:eastAsia="zh-CN"/>
              </w:rPr>
              <w:t>Whether some RRC parameters need to be updated without additional RRC signaling, e.g. some RRC parameters are pre-configured, which are associated with TCI states with neighbor cell RS as QCL source</w:t>
            </w:r>
          </w:p>
          <w:p w14:paraId="0B210430" w14:textId="77777777" w:rsidR="00C505A6" w:rsidRDefault="00C505A6" w:rsidP="00C505A6">
            <w:pPr>
              <w:pStyle w:val="a3"/>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a3"/>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applied to inter-cell DU operation or inter-band CA.</w:t>
            </w:r>
          </w:p>
          <w:p w14:paraId="7C251191" w14:textId="77777777" w:rsidR="00C505A6" w:rsidRPr="00FE6B70" w:rsidRDefault="00C505A6" w:rsidP="00C505A6">
            <w:pPr>
              <w:pStyle w:val="a3"/>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r>
              <w:rPr>
                <w:rFonts w:eastAsia="Yu Mincho"/>
                <w:sz w:val="18"/>
                <w:lang w:eastAsia="ja-JP"/>
              </w:rPr>
              <w:t>{Mod: I understand your point. I’ll bracket the contentious part for now.</w:t>
            </w:r>
            <w:r w:rsidR="00276323">
              <w:rPr>
                <w:rFonts w:eastAsia="Yu Mincho"/>
                <w:sz w:val="18"/>
                <w:lang w:eastAsia="ja-JP"/>
              </w:rPr>
              <w:t xml:space="preserve"> Also moved some bullets to the LS per your suggestion.</w:t>
            </w:r>
            <w:r>
              <w:rPr>
                <w:rFonts w:eastAsia="Yu Mincho"/>
                <w:sz w:val="18"/>
                <w:lang w:eastAsia="ja-JP"/>
              </w:rPr>
              <w:t>}</w:t>
            </w:r>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맑은 고딕"/>
                <w:sz w:val="18"/>
                <w:szCs w:val="18"/>
              </w:rPr>
            </w:pPr>
            <w:r>
              <w:rPr>
                <w:rFonts w:eastAsia="맑은 고딕"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맑은 고딕"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맑은 고딕"/>
                <w:sz w:val="18"/>
                <w:szCs w:val="18"/>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a3"/>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맑은 고딕"/>
                <w:sz w:val="18"/>
              </w:rPr>
            </w:pPr>
            <w:r>
              <w:rPr>
                <w:rFonts w:eastAsia="맑은 고딕"/>
                <w:sz w:val="18"/>
              </w:rPr>
              <w:t>{Mod: It is now moved to the LS bullet}</w:t>
            </w:r>
          </w:p>
        </w:tc>
      </w:tr>
      <w:tr w:rsidR="007B1CAB" w14:paraId="5DA72CE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sz w:val="18"/>
                <w:lang w:eastAsia="zh-CN"/>
              </w:rPr>
            </w:pPr>
            <w:r>
              <w:rPr>
                <w:sz w:val="18"/>
                <w:lang w:eastAsia="zh-CN"/>
              </w:rPr>
              <w:t>Modified to address ZTE’s strong concern – main text on beam indication is still bracketed for further discussion</w:t>
            </w:r>
            <w:r w:rsidR="00011697">
              <w:rPr>
                <w:sz w:val="18"/>
                <w:lang w:eastAsia="zh-CN"/>
              </w:rPr>
              <w:t>, if the concern from ZTE can be addressed later.</w:t>
            </w:r>
            <w:r>
              <w:rPr>
                <w:sz w:val="18"/>
                <w:lang w:eastAsia="zh-CN"/>
              </w:rPr>
              <w:t xml:space="preserve"> </w:t>
            </w:r>
          </w:p>
        </w:tc>
      </w:tr>
      <w:tr w:rsidR="00C05EDC" w14:paraId="431B0ED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sz w:val="18"/>
                <w:szCs w:val="18"/>
                <w:lang w:eastAsia="zh-CN"/>
              </w:rPr>
            </w:pPr>
            <w:r>
              <w:rPr>
                <w:rFonts w:hint="eastAsia"/>
                <w:sz w:val="18"/>
                <w:szCs w:val="18"/>
                <w:lang w:eastAsia="zh-CN"/>
              </w:rPr>
              <w:t>v</w:t>
            </w:r>
            <w:r>
              <w:rPr>
                <w:sz w:val="18"/>
                <w:szCs w:val="18"/>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sz w:val="18"/>
                <w:lang w:eastAsia="zh-CN"/>
              </w:rPr>
            </w:pPr>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p>
          <w:p w14:paraId="5F9A722D" w14:textId="15736577" w:rsidR="00C05EDC" w:rsidRDefault="00C05EDC" w:rsidP="00C05EDC">
            <w:pPr>
              <w:snapToGrid w:val="0"/>
              <w:rPr>
                <w:sz w:val="18"/>
                <w:lang w:eastAsia="zh-CN"/>
              </w:rPr>
            </w:pPr>
            <w:r>
              <w:rPr>
                <w:sz w:val="18"/>
                <w:lang w:eastAsia="zh-CN"/>
              </w:rPr>
              <w:t xml:space="preserve">Prefer further study or ask for RAN2’s information on such </w:t>
            </w:r>
            <w:r>
              <w:rPr>
                <w:rFonts w:hint="eastAsia"/>
                <w:sz w:val="18"/>
                <w:lang w:eastAsia="zh-CN"/>
              </w:rPr>
              <w:t>C</w:t>
            </w:r>
            <w:r>
              <w:rPr>
                <w:sz w:val="18"/>
                <w:lang w:eastAsia="zh-CN"/>
              </w:rPr>
              <w:t>-RNTI update.</w:t>
            </w:r>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a3"/>
              <w:numPr>
                <w:ilvl w:val="0"/>
                <w:numId w:val="39"/>
              </w:numPr>
              <w:snapToGrid w:val="0"/>
              <w:rPr>
                <w:sz w:val="18"/>
                <w:lang w:eastAsia="zh-CN"/>
              </w:rPr>
            </w:pPr>
            <w:r w:rsidRPr="006217BD">
              <w:rPr>
                <w:color w:val="FF0000"/>
                <w:sz w:val="18"/>
                <w:lang w:eastAsia="zh-CN"/>
              </w:rPr>
              <w:t xml:space="preserve">Whether the UE needs to receive system information from the cell of that non-serving cell RS and if yes, how.  </w:t>
            </w:r>
          </w:p>
        </w:tc>
      </w:tr>
      <w:tr w:rsidR="00F37A81" w14:paraId="09EEB11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685" w14:textId="71B43A39" w:rsidR="00F37A81" w:rsidRDefault="00F37A81" w:rsidP="00C05EDC">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904F" w14:textId="77777777" w:rsidR="00F37A81" w:rsidRDefault="00F37A81" w:rsidP="00F37A81">
            <w:pPr>
              <w:snapToGrid w:val="0"/>
              <w:rPr>
                <w:sz w:val="18"/>
                <w:lang w:eastAsia="zh-CN"/>
              </w:rPr>
            </w:pPr>
            <w:r>
              <w:rPr>
                <w:sz w:val="18"/>
                <w:lang w:eastAsia="zh-CN"/>
              </w:rPr>
              <w:t>We appreciate the moderator’s effort on this topic. We believe that agreeing on the first bullet is a baby step in the correct direction. It would seem correct to first agree that we want to have beam indication, and as the next steps agree on the relevant target RSs, and source RSs.</w:t>
            </w:r>
          </w:p>
          <w:p w14:paraId="5E4DFFCA" w14:textId="77777777" w:rsidR="00F37A81" w:rsidRDefault="00F37A81" w:rsidP="00F37A81">
            <w:pPr>
              <w:snapToGrid w:val="0"/>
              <w:rPr>
                <w:sz w:val="18"/>
                <w:lang w:eastAsia="zh-CN"/>
              </w:rPr>
            </w:pPr>
          </w:p>
          <w:p w14:paraId="715AC118" w14:textId="77777777" w:rsidR="00F37A81" w:rsidRDefault="00F37A81" w:rsidP="00F37A81">
            <w:pPr>
              <w:snapToGrid w:val="0"/>
              <w:rPr>
                <w:sz w:val="18"/>
                <w:lang w:eastAsia="zh-CN"/>
              </w:rPr>
            </w:pPr>
            <w:r w:rsidRPr="000B3F48">
              <w:rPr>
                <w:sz w:val="18"/>
                <w:lang w:eastAsia="zh-CN"/>
              </w:rPr>
              <w:t xml:space="preserve">I </w:t>
            </w:r>
            <w:bookmarkStart w:id="50" w:name="_Hlk63345934"/>
            <w:r w:rsidRPr="000B3F48">
              <w:rPr>
                <w:sz w:val="18"/>
                <w:lang w:eastAsia="zh-CN"/>
              </w:rPr>
              <w:t>don’t understand ZTE’s comment: in you</w:t>
            </w:r>
            <w:r>
              <w:rPr>
                <w:sz w:val="18"/>
                <w:lang w:eastAsia="zh-CN"/>
              </w:rPr>
              <w:t>r previous reply, you proposed the following:</w:t>
            </w:r>
          </w:p>
          <w:p w14:paraId="41AEB852" w14:textId="77777777" w:rsidR="00F37A81" w:rsidRPr="00E11337" w:rsidRDefault="00F37A81" w:rsidP="00F37A81">
            <w:pPr>
              <w:pStyle w:val="a3"/>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66E1EC57" w14:textId="77777777" w:rsidR="00F37A81" w:rsidRDefault="00F37A81" w:rsidP="00F37A81">
            <w:pPr>
              <w:snapToGrid w:val="0"/>
              <w:rPr>
                <w:sz w:val="18"/>
                <w:lang w:eastAsia="zh-CN"/>
              </w:rPr>
            </w:pPr>
          </w:p>
          <w:p w14:paraId="0434BB8C" w14:textId="77777777" w:rsidR="00F37A81" w:rsidRDefault="00F37A81" w:rsidP="00F37A81">
            <w:pPr>
              <w:snapToGrid w:val="0"/>
              <w:rPr>
                <w:sz w:val="18"/>
                <w:lang w:eastAsia="zh-CN"/>
              </w:rPr>
            </w:pPr>
            <w:r>
              <w:rPr>
                <w:sz w:val="18"/>
                <w:lang w:eastAsia="zh-CN"/>
              </w:rPr>
              <w:t>To me, this is a large step in the correct direction: we would agree on beam indication for PDCCH, PDSCH, PUCCH and PUSCH, as well as the source RS types. I think that would be fine, but we do not have to take that step directly. Is your concern that we agree on something before all the details are in place? Can you elaborate?</w:t>
            </w:r>
          </w:p>
          <w:p w14:paraId="760B9996" w14:textId="77777777" w:rsidR="00F37A81" w:rsidRDefault="00F37A81" w:rsidP="00F37A81">
            <w:pPr>
              <w:snapToGrid w:val="0"/>
              <w:rPr>
                <w:sz w:val="18"/>
                <w:lang w:eastAsia="zh-CN"/>
              </w:rPr>
            </w:pPr>
          </w:p>
          <w:p w14:paraId="36100462" w14:textId="77777777" w:rsidR="00F37A81" w:rsidRDefault="00F37A81" w:rsidP="00F37A81">
            <w:pPr>
              <w:snapToGrid w:val="0"/>
              <w:rPr>
                <w:sz w:val="18"/>
                <w:lang w:eastAsia="zh-CN"/>
              </w:rPr>
            </w:pPr>
            <w:r>
              <w:rPr>
                <w:sz w:val="18"/>
                <w:lang w:eastAsia="zh-CN"/>
              </w:rPr>
              <w:t xml:space="preserve">Regarding the LS content, it is important that we formulate questions that RAN2 can answer. I am not an expert in RRC, but I know that RRC parameters do not change by themselves: RRC parameters change </w:t>
            </w:r>
          </w:p>
          <w:p w14:paraId="1F84E4DE" w14:textId="77777777" w:rsidR="00F37A81" w:rsidRDefault="00F37A81" w:rsidP="00F37A81">
            <w:pPr>
              <w:pStyle w:val="a3"/>
              <w:numPr>
                <w:ilvl w:val="0"/>
                <w:numId w:val="28"/>
              </w:numPr>
              <w:snapToGrid w:val="0"/>
              <w:rPr>
                <w:sz w:val="18"/>
                <w:lang w:eastAsia="zh-CN"/>
              </w:rPr>
            </w:pPr>
            <w:r>
              <w:rPr>
                <w:sz w:val="18"/>
                <w:lang w:eastAsia="zh-CN"/>
              </w:rPr>
              <w:t>Due to RRC reconfiguration</w:t>
            </w:r>
          </w:p>
          <w:p w14:paraId="484CD424" w14:textId="77777777" w:rsidR="00F37A81" w:rsidRDefault="00F37A81" w:rsidP="00F37A81">
            <w:pPr>
              <w:pStyle w:val="a3"/>
              <w:numPr>
                <w:ilvl w:val="0"/>
                <w:numId w:val="28"/>
              </w:numPr>
              <w:snapToGrid w:val="0"/>
              <w:rPr>
                <w:sz w:val="18"/>
                <w:lang w:eastAsia="zh-CN"/>
              </w:rPr>
            </w:pPr>
            <w:r>
              <w:rPr>
                <w:sz w:val="18"/>
                <w:lang w:eastAsia="zh-CN"/>
              </w:rPr>
              <w:t>Due to RRC reconfiguration with sync</w:t>
            </w:r>
          </w:p>
          <w:p w14:paraId="46734B75" w14:textId="77777777" w:rsidR="00F37A81" w:rsidRDefault="00F37A81" w:rsidP="00F37A81">
            <w:pPr>
              <w:pStyle w:val="a3"/>
              <w:numPr>
                <w:ilvl w:val="0"/>
                <w:numId w:val="28"/>
              </w:numPr>
              <w:snapToGrid w:val="0"/>
              <w:rPr>
                <w:sz w:val="18"/>
                <w:lang w:eastAsia="zh-CN"/>
              </w:rPr>
            </w:pPr>
            <w:r>
              <w:rPr>
                <w:sz w:val="18"/>
                <w:lang w:eastAsia="zh-CN"/>
              </w:rPr>
              <w:t>Due to a BWP switch</w:t>
            </w:r>
          </w:p>
          <w:p w14:paraId="5022B44D" w14:textId="77777777" w:rsidR="00F37A81" w:rsidRDefault="00F37A81" w:rsidP="00F37A81">
            <w:pPr>
              <w:pStyle w:val="a3"/>
              <w:numPr>
                <w:ilvl w:val="0"/>
                <w:numId w:val="28"/>
              </w:numPr>
              <w:snapToGrid w:val="0"/>
              <w:rPr>
                <w:sz w:val="18"/>
                <w:lang w:eastAsia="zh-CN"/>
              </w:rPr>
            </w:pPr>
            <w:r>
              <w:rPr>
                <w:sz w:val="18"/>
                <w:lang w:eastAsia="zh-CN"/>
              </w:rPr>
              <w:t>And maybe SCell activation – depending on how we interpret “change”</w:t>
            </w:r>
          </w:p>
          <w:p w14:paraId="5E6BBDEB" w14:textId="77777777" w:rsidR="00F37A81" w:rsidRDefault="00F37A81" w:rsidP="00F37A81">
            <w:pPr>
              <w:snapToGrid w:val="0"/>
              <w:rPr>
                <w:sz w:val="18"/>
                <w:lang w:eastAsia="zh-CN"/>
              </w:rPr>
            </w:pPr>
            <w:r>
              <w:rPr>
                <w:sz w:val="18"/>
                <w:lang w:eastAsia="zh-CN"/>
              </w:rPr>
              <w:t xml:space="preserve">One of the RRC parameter is the C-RNTI. If it is not changed using one of the above methods, it does not change. So I don’t understand why RAN1 would make that assumption. The C-RNTI does not change when we go from sTRP to mTRP – why would it change here? There is nothing that says that the NW must use different C-RNTIs in different cells – this is up to NW configuration. The fact that the NW can update it (in RRC reconfiguration with </w:t>
            </w:r>
            <w:r>
              <w:rPr>
                <w:sz w:val="18"/>
                <w:lang w:eastAsia="zh-CN"/>
              </w:rPr>
              <w:lastRenderedPageBreak/>
              <w:t>sync) does not mean that it must have different values in different cells – it just has to be unique in the current cell, which is ensured by proper NW planning.</w:t>
            </w:r>
          </w:p>
          <w:p w14:paraId="6661D94E" w14:textId="77777777" w:rsidR="00F37A81" w:rsidRDefault="00F37A81" w:rsidP="00F37A81">
            <w:pPr>
              <w:snapToGrid w:val="0"/>
              <w:rPr>
                <w:sz w:val="18"/>
                <w:lang w:eastAsia="zh-CN"/>
              </w:rPr>
            </w:pPr>
          </w:p>
          <w:p w14:paraId="52DA659E" w14:textId="77777777" w:rsidR="00F37A81" w:rsidRDefault="00F37A81" w:rsidP="00F37A81">
            <w:pPr>
              <w:snapToGrid w:val="0"/>
              <w:rPr>
                <w:sz w:val="18"/>
                <w:lang w:eastAsia="zh-CN"/>
              </w:rPr>
            </w:pPr>
            <w:r>
              <w:rPr>
                <w:sz w:val="18"/>
                <w:lang w:eastAsia="zh-CN"/>
              </w:rPr>
              <w:t xml:space="preserve"> When the FFSs were formulated in the previous meeting, the topic was new, so there was a lot of unclarities, and the FFS points were added so that people could think about them. The previous formulations were appropriate as conclusions in RAN1, but they should be formulated in a more precise manner if they are included in a RAN2 LS. We should also connect it to what RAN1 is doing, think about how it affects RAN1 work, and what we ask from RAN2.</w:t>
            </w:r>
          </w:p>
          <w:p w14:paraId="1F7947E6" w14:textId="77777777" w:rsidR="00F37A81" w:rsidRDefault="00F37A81" w:rsidP="00F37A81">
            <w:pPr>
              <w:snapToGrid w:val="0"/>
              <w:rPr>
                <w:sz w:val="18"/>
                <w:lang w:eastAsia="zh-CN"/>
              </w:rPr>
            </w:pPr>
          </w:p>
          <w:p w14:paraId="0AC812CE" w14:textId="4C5A97E6" w:rsidR="00F37A81" w:rsidRDefault="00F37A81" w:rsidP="00F37A81">
            <w:pPr>
              <w:snapToGrid w:val="0"/>
              <w:rPr>
                <w:sz w:val="18"/>
                <w:lang w:eastAsia="zh-CN"/>
              </w:rPr>
            </w:pPr>
            <w:r>
              <w:rPr>
                <w:sz w:val="18"/>
                <w:lang w:eastAsia="zh-CN"/>
              </w:rPr>
              <w:t xml:space="preserve">The first bullet in the proposed LS discusses if RRC reconfiguration signaling is needed or not. Here I think we should be more precise: we should tell RAN2 that RAN1 is designing functionality that will lead to that some signals/channels are received from another cell, i.e., from a TRP broadcasting another PCI. Since we have FFS on which channels/signals, we cannot be more specific than that, Then we ask RAN2 to take this into account in their future work, e.g., to ensure that that there are no issues related to the RRC configuration and serving cells. RAN2 could then decide to design a scheme that would automatically update the RRC configuration, as proposed in the second subbullet. Of course, if this is fundamentally impossible, RAN2 will tell us. </w:t>
            </w:r>
          </w:p>
          <w:p w14:paraId="388630EB" w14:textId="77777777" w:rsidR="00F37A81" w:rsidRDefault="00F37A81" w:rsidP="00F37A81">
            <w:pPr>
              <w:snapToGrid w:val="0"/>
              <w:rPr>
                <w:sz w:val="18"/>
                <w:lang w:eastAsia="zh-CN"/>
              </w:rPr>
            </w:pPr>
          </w:p>
          <w:p w14:paraId="0F0F772C" w14:textId="77777777" w:rsidR="00F37A81" w:rsidRDefault="00F37A81" w:rsidP="00F37A81">
            <w:pPr>
              <w:snapToGrid w:val="0"/>
              <w:rPr>
                <w:sz w:val="18"/>
                <w:lang w:eastAsia="zh-CN"/>
              </w:rPr>
            </w:pPr>
            <w:r w:rsidRPr="00EE33A5">
              <w:rPr>
                <w:sz w:val="18"/>
                <w:lang w:eastAsia="zh-CN"/>
              </w:rPr>
              <w:t>Regarding inter-DU, I would a</w:t>
            </w:r>
            <w:r>
              <w:rPr>
                <w:sz w:val="18"/>
                <w:lang w:eastAsia="zh-CN"/>
              </w:rPr>
              <w:t>ssume that RAN2 will see the issues without RAN1 highlighting those. I don’t see any impact on RAN1 procedures, so I don’t think we need any response. I am not aware of any RAN1 features that mentions this, although I suppose that all the mTRP features are intra-DU, since RLC and MAC are terminated in the DU. We could formulate this another information point.</w:t>
            </w:r>
          </w:p>
          <w:p w14:paraId="5F5B979E" w14:textId="77777777" w:rsidR="00F37A81" w:rsidRDefault="00F37A81" w:rsidP="00F37A81">
            <w:pPr>
              <w:snapToGrid w:val="0"/>
              <w:rPr>
                <w:sz w:val="18"/>
                <w:lang w:eastAsia="zh-CN"/>
              </w:rPr>
            </w:pPr>
          </w:p>
          <w:p w14:paraId="57D470EC" w14:textId="292DB510" w:rsidR="00F37A81" w:rsidRDefault="00F37A81" w:rsidP="00F37A81">
            <w:pPr>
              <w:snapToGrid w:val="0"/>
              <w:rPr>
                <w:sz w:val="18"/>
                <w:lang w:eastAsia="zh-CN"/>
              </w:rPr>
            </w:pPr>
            <w:r>
              <w:rPr>
                <w:sz w:val="18"/>
                <w:lang w:eastAsia="zh-CN"/>
              </w:rPr>
              <w:t>Regarding inter-frequency, I am also not sure why we need RAN2 feedback – RAN1 could decide this on our own, by including the relevant information in the RS descriptions. RAN1 has the correct competence for this</w:t>
            </w:r>
            <w:r w:rsidR="00E87DF6">
              <w:rPr>
                <w:sz w:val="18"/>
                <w:lang w:eastAsia="zh-CN"/>
              </w:rPr>
              <w:t xml:space="preserve">. </w:t>
            </w:r>
          </w:p>
          <w:p w14:paraId="0BFCF67D" w14:textId="77777777" w:rsidR="00F37A81" w:rsidRDefault="00F37A81" w:rsidP="00F37A81">
            <w:pPr>
              <w:snapToGrid w:val="0"/>
              <w:rPr>
                <w:sz w:val="18"/>
                <w:lang w:eastAsia="zh-CN"/>
              </w:rPr>
            </w:pPr>
          </w:p>
          <w:p w14:paraId="0288CA58" w14:textId="77777777" w:rsidR="00F37A81" w:rsidRDefault="00F37A81" w:rsidP="00F37A81">
            <w:pPr>
              <w:snapToGrid w:val="0"/>
              <w:rPr>
                <w:sz w:val="18"/>
                <w:lang w:eastAsia="zh-CN"/>
              </w:rPr>
            </w:pPr>
            <w:r>
              <w:rPr>
                <w:sz w:val="18"/>
                <w:lang w:eastAsia="zh-CN"/>
              </w:rPr>
              <w:t>So in summary, we propose the following:</w:t>
            </w:r>
          </w:p>
          <w:p w14:paraId="54C73688" w14:textId="77777777" w:rsidR="00F37A81" w:rsidRPr="00EE33A5" w:rsidRDefault="00F37A81" w:rsidP="00F37A81">
            <w:pPr>
              <w:snapToGrid w:val="0"/>
              <w:rPr>
                <w:sz w:val="18"/>
                <w:lang w:eastAsia="zh-CN"/>
              </w:rPr>
            </w:pPr>
            <w:r>
              <w:rPr>
                <w:sz w:val="18"/>
                <w:lang w:eastAsia="zh-CN"/>
              </w:rPr>
              <w:t xml:space="preserve"> </w:t>
            </w:r>
          </w:p>
          <w:p w14:paraId="7983F1D2" w14:textId="77777777" w:rsidR="00F37A81" w:rsidRPr="008443A7" w:rsidRDefault="00F37A81" w:rsidP="00F37A81">
            <w:pPr>
              <w:snapToGrid w:val="0"/>
              <w:rPr>
                <w:color w:val="FF0000"/>
                <w:sz w:val="18"/>
                <w:szCs w:val="18"/>
                <w:lang w:eastAsia="ja-JP"/>
              </w:rPr>
            </w:pPr>
            <w:r w:rsidRPr="008443A7">
              <w:rPr>
                <w:color w:val="FF0000"/>
                <w:sz w:val="18"/>
                <w:szCs w:val="18"/>
                <w:lang w:eastAsia="ja-JP"/>
              </w:rPr>
              <w:t>Send an LS to ask RAN2 to provide the following information on L1/L2-centric inter-cell mobility:</w:t>
            </w:r>
          </w:p>
          <w:p w14:paraId="55E10424" w14:textId="77777777" w:rsidR="00F37A81" w:rsidRPr="008443A7" w:rsidRDefault="00F37A81" w:rsidP="00F37A81">
            <w:pPr>
              <w:snapToGrid w:val="0"/>
              <w:rPr>
                <w:color w:val="FF0000"/>
                <w:sz w:val="18"/>
                <w:szCs w:val="18"/>
                <w:lang w:eastAsia="zh-CN"/>
              </w:rPr>
            </w:pPr>
          </w:p>
          <w:p w14:paraId="3468C6D9" w14:textId="73B183BC" w:rsidR="00F37A81" w:rsidRDefault="00F37A81" w:rsidP="00F37A81">
            <w:pPr>
              <w:snapToGrid w:val="0"/>
              <w:rPr>
                <w:color w:val="FF0000"/>
                <w:sz w:val="18"/>
                <w:lang w:eastAsia="zh-CN"/>
              </w:rPr>
            </w:pPr>
            <w:r w:rsidRPr="008443A7">
              <w:rPr>
                <w:color w:val="FF0000"/>
                <w:sz w:val="18"/>
                <w:lang w:eastAsia="zh-CN"/>
              </w:rPr>
              <w:t xml:space="preserve">RAN1has agreed to support the TCI state update (beam indication mechanism) using TCI(s) associated with non-serving cell RS(s). A non-serving cell RS is an RS that is or has an SSB of a non-serving cell as QCL source. This means that the UE can receive L1 signals/channels from a non-serving cell, i.e., from a TRP broadcasting another PCI than </w:t>
            </w:r>
            <w:r w:rsidR="00E87DF6">
              <w:rPr>
                <w:color w:val="FF0000"/>
                <w:sz w:val="18"/>
                <w:lang w:eastAsia="zh-CN"/>
              </w:rPr>
              <w:t xml:space="preserve">the PCI </w:t>
            </w:r>
            <w:r w:rsidRPr="008443A7">
              <w:rPr>
                <w:color w:val="FF0000"/>
                <w:sz w:val="18"/>
                <w:lang w:eastAsia="zh-CN"/>
              </w:rPr>
              <w:t>of the serving cell. RAN1 would like RAN2 to take th</w:t>
            </w:r>
            <w:r>
              <w:rPr>
                <w:color w:val="FF0000"/>
                <w:sz w:val="18"/>
                <w:lang w:eastAsia="zh-CN"/>
              </w:rPr>
              <w:t>is</w:t>
            </w:r>
            <w:r w:rsidRPr="008443A7">
              <w:rPr>
                <w:color w:val="FF0000"/>
                <w:sz w:val="18"/>
                <w:lang w:eastAsia="zh-CN"/>
              </w:rPr>
              <w:t xml:space="preserve"> into account in their future work, in particular regarding the RRC configuration </w:t>
            </w:r>
            <w:r>
              <w:rPr>
                <w:color w:val="FF0000"/>
                <w:sz w:val="18"/>
                <w:lang w:eastAsia="zh-CN"/>
              </w:rPr>
              <w:t>aspects. In particular, RAN1 has discussed the C-RNTI configuration and the serving cell.</w:t>
            </w:r>
          </w:p>
          <w:p w14:paraId="32A150A5" w14:textId="77777777" w:rsidR="00F37A81" w:rsidRDefault="00F37A81" w:rsidP="00F37A81">
            <w:pPr>
              <w:snapToGrid w:val="0"/>
              <w:rPr>
                <w:color w:val="FF0000"/>
                <w:sz w:val="18"/>
                <w:lang w:eastAsia="zh-CN"/>
              </w:rPr>
            </w:pPr>
          </w:p>
          <w:p w14:paraId="719F8D4D" w14:textId="70534C80" w:rsidR="00F37A81" w:rsidRDefault="00F37A81" w:rsidP="00F37A81">
            <w:pPr>
              <w:snapToGrid w:val="0"/>
              <w:rPr>
                <w:color w:val="FF0000"/>
                <w:sz w:val="18"/>
                <w:lang w:eastAsia="zh-CN"/>
              </w:rPr>
            </w:pPr>
            <w:r>
              <w:rPr>
                <w:color w:val="FF0000"/>
                <w:sz w:val="18"/>
                <w:lang w:eastAsia="zh-CN"/>
              </w:rPr>
              <w:t>In RAN1’s understanding, this would be applicable at least to the intra-DU scenario.</w:t>
            </w:r>
            <w:bookmarkEnd w:id="50"/>
          </w:p>
          <w:p w14:paraId="24F5EF6B" w14:textId="77777777" w:rsidR="00F37A81" w:rsidRDefault="00F37A81" w:rsidP="00C05EDC">
            <w:pPr>
              <w:snapToGrid w:val="0"/>
              <w:rPr>
                <w:sz w:val="18"/>
                <w:lang w:eastAsia="zh-CN"/>
              </w:rPr>
            </w:pPr>
          </w:p>
        </w:tc>
      </w:tr>
      <w:tr w:rsidR="00395AAB" w14:paraId="7BE965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9B9D" w14:textId="21B4D0CD" w:rsidR="00395AAB" w:rsidRDefault="00395AAB" w:rsidP="00C05EDC">
            <w:pPr>
              <w:snapToGrid w:val="0"/>
              <w:rPr>
                <w:sz w:val="18"/>
                <w:szCs w:val="18"/>
                <w:lang w:eastAsia="zh-CN"/>
              </w:rPr>
            </w:pPr>
            <w:r>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2750" w14:textId="77777777" w:rsidR="00395AAB" w:rsidRPr="00EB649F" w:rsidRDefault="00395AAB" w:rsidP="00395AAB">
            <w:pPr>
              <w:snapToGrid w:val="0"/>
              <w:rPr>
                <w:color w:val="000000" w:themeColor="text1"/>
                <w:sz w:val="18"/>
                <w:lang w:eastAsia="zh-CN"/>
              </w:rPr>
            </w:pPr>
            <w:r w:rsidRPr="00EB649F">
              <w:rPr>
                <w:color w:val="000000" w:themeColor="text1"/>
                <w:sz w:val="18"/>
                <w:lang w:eastAsia="zh-CN"/>
              </w:rPr>
              <w:t>Proposal 2.1 is heading in the right direction.</w:t>
            </w:r>
          </w:p>
          <w:p w14:paraId="6E3B81A4" w14:textId="7186D9AE" w:rsidR="00395AAB" w:rsidRDefault="00395AAB" w:rsidP="00395AAB">
            <w:pPr>
              <w:snapToGrid w:val="0"/>
              <w:rPr>
                <w:sz w:val="18"/>
                <w:lang w:eastAsia="zh-CN"/>
              </w:rPr>
            </w:pPr>
            <w:r w:rsidRPr="00EB649F">
              <w:rPr>
                <w:color w:val="000000" w:themeColor="text1"/>
                <w:sz w:val="18"/>
                <w:lang w:eastAsia="zh-CN"/>
              </w:rPr>
              <w:t>Regarding the C-RNTI, which has been raised by several companies, we support the wording in the current proposal. The C-RNTI is a cell-specific identifier, so it would seem normal as the UE moves from one cell to the next, that this identifier might need to be updated at least to avoid a potential collision with a user in the new cell that could already be using the same C-RNTI. The C-RNTI doesn’t always need to change, but there is the possibility that it can change.</w:t>
            </w:r>
          </w:p>
        </w:tc>
      </w:tr>
      <w:tr w:rsidR="00805540" w14:paraId="245712F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CE50" w14:textId="47F02AA7" w:rsidR="00805540" w:rsidRDefault="00805540" w:rsidP="00805540">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A8A2" w14:textId="63A129EC" w:rsidR="00805540" w:rsidRPr="00EB649F" w:rsidRDefault="00805540" w:rsidP="00805540">
            <w:pPr>
              <w:snapToGrid w:val="0"/>
              <w:rPr>
                <w:color w:val="000000" w:themeColor="text1"/>
                <w:sz w:val="18"/>
                <w:lang w:eastAsia="zh-CN"/>
              </w:rPr>
            </w:pPr>
            <w:r w:rsidRPr="00855252">
              <w:rPr>
                <w:color w:val="000000" w:themeColor="text1"/>
                <w:sz w:val="18"/>
                <w:lang w:eastAsia="zh-CN"/>
              </w:rPr>
              <w:t>For the proposal from SS on allowing for C-RNTI update, we are wondering how C-RNTI is to be updated in this L1/L2-centric inter-cell mobility</w:t>
            </w:r>
            <w:r>
              <w:rPr>
                <w:color w:val="000000" w:themeColor="text1"/>
                <w:sz w:val="18"/>
                <w:lang w:eastAsia="zh-CN"/>
              </w:rPr>
              <w:t xml:space="preserve"> (no RRC is expected to be involved according to WID)</w:t>
            </w:r>
            <w:r w:rsidRPr="00855252">
              <w:rPr>
                <w:color w:val="000000" w:themeColor="text1"/>
                <w:sz w:val="18"/>
                <w:lang w:eastAsia="zh-CN"/>
              </w:rPr>
              <w:t>, and when it would be considered as effective. As C</w:t>
            </w:r>
            <w:r w:rsidRPr="00855252">
              <w:rPr>
                <w:rFonts w:hint="eastAsia"/>
                <w:color w:val="000000" w:themeColor="text1"/>
                <w:sz w:val="18"/>
                <w:lang w:eastAsia="zh-CN"/>
              </w:rPr>
              <w:t>-</w:t>
            </w:r>
            <w:r w:rsidRPr="00855252">
              <w:rPr>
                <w:color w:val="000000" w:themeColor="text1"/>
                <w:sz w:val="18"/>
                <w:lang w:eastAsia="zh-CN"/>
              </w:rPr>
              <w:t>RNTI is used in DCI/data scrambling</w:t>
            </w:r>
            <w:r>
              <w:rPr>
                <w:color w:val="000000" w:themeColor="text1"/>
                <w:sz w:val="18"/>
                <w:lang w:eastAsia="zh-CN"/>
              </w:rPr>
              <w:t xml:space="preserve">, which plays a vital role in PHY-layer processing pipeline, an </w:t>
            </w:r>
            <w:r w:rsidRPr="00855252">
              <w:rPr>
                <w:color w:val="000000" w:themeColor="text1"/>
                <w:sz w:val="18"/>
                <w:lang w:eastAsia="zh-CN"/>
              </w:rPr>
              <w:t xml:space="preserve">aligned timeline would be </w:t>
            </w:r>
            <w:r>
              <w:rPr>
                <w:color w:val="000000" w:themeColor="text1"/>
                <w:sz w:val="18"/>
                <w:lang w:eastAsia="zh-CN"/>
              </w:rPr>
              <w:t xml:space="preserve">needed </w:t>
            </w:r>
            <w:r w:rsidRPr="00855252">
              <w:rPr>
                <w:color w:val="000000" w:themeColor="text1"/>
                <w:sz w:val="18"/>
                <w:lang w:eastAsia="zh-CN"/>
              </w:rPr>
              <w:t xml:space="preserve">if it somehow can be updated by DCI or MAC-CE. Before knowing how/when such C-RNTI update can be </w:t>
            </w:r>
            <w:r>
              <w:rPr>
                <w:color w:val="000000" w:themeColor="text1"/>
                <w:sz w:val="18"/>
                <w:lang w:eastAsia="zh-CN"/>
              </w:rPr>
              <w:t>performed</w:t>
            </w:r>
            <w:r w:rsidRPr="00855252">
              <w:rPr>
                <w:color w:val="000000" w:themeColor="text1"/>
                <w:sz w:val="18"/>
                <w:lang w:eastAsia="zh-CN"/>
              </w:rPr>
              <w:t xml:space="preserve">, we are reluctant </w:t>
            </w:r>
            <w:r>
              <w:rPr>
                <w:color w:val="000000" w:themeColor="text1"/>
                <w:sz w:val="18"/>
                <w:lang w:eastAsia="zh-CN"/>
              </w:rPr>
              <w:t>to</w:t>
            </w:r>
            <w:r w:rsidRPr="00855252">
              <w:rPr>
                <w:color w:val="000000" w:themeColor="text1"/>
                <w:sz w:val="18"/>
                <w:lang w:eastAsia="zh-CN"/>
              </w:rPr>
              <w:t xml:space="preserve"> agree</w:t>
            </w:r>
            <w:r>
              <w:rPr>
                <w:color w:val="000000" w:themeColor="text1"/>
                <w:sz w:val="18"/>
                <w:lang w:eastAsia="zh-CN"/>
              </w:rPr>
              <w:t xml:space="preserve"> </w:t>
            </w:r>
            <w:r w:rsidRPr="00855252">
              <w:rPr>
                <w:color w:val="000000" w:themeColor="text1"/>
                <w:sz w:val="18"/>
                <w:lang w:eastAsia="zh-CN"/>
              </w:rPr>
              <w:t>that C-RNTI can be updated</w:t>
            </w:r>
            <w:r>
              <w:rPr>
                <w:color w:val="000000" w:themeColor="text1"/>
                <w:sz w:val="18"/>
                <w:lang w:eastAsia="zh-CN"/>
              </w:rPr>
              <w:t xml:space="preserve"> during L1/L2-centric inter-cell mobility</w:t>
            </w:r>
            <w:r w:rsidRPr="00855252">
              <w:rPr>
                <w:color w:val="000000" w:themeColor="text1"/>
                <w:sz w:val="18"/>
                <w:lang w:eastAsia="zh-CN"/>
              </w:rPr>
              <w:t xml:space="preserve">. </w:t>
            </w:r>
          </w:p>
        </w:tc>
      </w:tr>
      <w:tr w:rsidR="00805540" w14:paraId="1964D2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7441" w14:textId="38D23A19" w:rsidR="00805540" w:rsidRDefault="00805540" w:rsidP="0080554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531" w14:textId="740B921E" w:rsidR="00805540" w:rsidRPr="00EB649F" w:rsidRDefault="00805540" w:rsidP="00805540">
            <w:pPr>
              <w:snapToGrid w:val="0"/>
              <w:rPr>
                <w:color w:val="000000" w:themeColor="text1"/>
                <w:sz w:val="18"/>
                <w:lang w:eastAsia="zh-CN"/>
              </w:rPr>
            </w:pPr>
            <w:r w:rsidRPr="006D5170">
              <w:rPr>
                <w:color w:val="000000" w:themeColor="text1"/>
                <w:sz w:val="18"/>
                <w:lang w:eastAsia="zh-CN"/>
              </w:rPr>
              <w:t>We are fine for Proposal 2.1 with preference to remove the brackets.</w:t>
            </w:r>
          </w:p>
        </w:tc>
      </w:tr>
      <w:tr w:rsidR="00AB3EBE" w14:paraId="712752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8A9C" w14:textId="0B291C77" w:rsidR="00AB3EBE" w:rsidRDefault="00AB3EBE"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D2E0" w14:textId="79647B4B" w:rsidR="00AB3EBE" w:rsidRDefault="00AB3EBE" w:rsidP="00AB3EBE">
            <w:pPr>
              <w:snapToGrid w:val="0"/>
              <w:rPr>
                <w:color w:val="000000" w:themeColor="text1"/>
                <w:sz w:val="18"/>
                <w:lang w:eastAsia="zh-CN"/>
              </w:rPr>
            </w:pPr>
            <w:r>
              <w:rPr>
                <w:color w:val="000000" w:themeColor="text1"/>
                <w:sz w:val="18"/>
                <w:lang w:eastAsia="zh-CN"/>
              </w:rPr>
              <w:t xml:space="preserve">Before I start revising the entire proposal 2.1 again, let’s finalize what we need to ask RAN2 in the LS. The excat wording for the LS can be discussed later (I’ll ask for email discussion). </w:t>
            </w:r>
          </w:p>
          <w:p w14:paraId="77250731" w14:textId="77777777" w:rsidR="00B70A56" w:rsidRDefault="00B70A56" w:rsidP="00B70A56">
            <w:pPr>
              <w:snapToGrid w:val="0"/>
              <w:rPr>
                <w:color w:val="000000" w:themeColor="text1"/>
                <w:sz w:val="18"/>
                <w:lang w:eastAsia="zh-CN"/>
              </w:rPr>
            </w:pPr>
          </w:p>
          <w:p w14:paraId="5C3E3442" w14:textId="59679DFE" w:rsidR="00B70A56" w:rsidRDefault="00B70A56" w:rsidP="00B70A56">
            <w:pPr>
              <w:snapToGrid w:val="0"/>
              <w:rPr>
                <w:color w:val="000000" w:themeColor="text1"/>
                <w:sz w:val="18"/>
                <w:lang w:eastAsia="zh-CN"/>
              </w:rPr>
            </w:pPr>
            <w:r>
              <w:rPr>
                <w:color w:val="000000" w:themeColor="text1"/>
                <w:sz w:val="18"/>
                <w:lang w:eastAsia="zh-CN"/>
              </w:rPr>
              <w:t>Please check the revised list of questions to RAN2.</w:t>
            </w:r>
          </w:p>
          <w:p w14:paraId="1EDAD539" w14:textId="4C32B19D" w:rsidR="00832B26" w:rsidRDefault="00832B26" w:rsidP="00AB3EBE">
            <w:pPr>
              <w:snapToGrid w:val="0"/>
              <w:rPr>
                <w:color w:val="000000" w:themeColor="text1"/>
                <w:sz w:val="18"/>
                <w:lang w:eastAsia="zh-CN"/>
              </w:rPr>
            </w:pPr>
          </w:p>
          <w:p w14:paraId="4FD4BFEE" w14:textId="6C4E8145" w:rsidR="00832B26" w:rsidRDefault="00832B26" w:rsidP="00AB3EBE">
            <w:pPr>
              <w:snapToGrid w:val="0"/>
              <w:rPr>
                <w:color w:val="000000" w:themeColor="text1"/>
                <w:sz w:val="18"/>
                <w:lang w:eastAsia="zh-CN"/>
              </w:rPr>
            </w:pPr>
            <w:r>
              <w:rPr>
                <w:color w:val="000000" w:themeColor="text1"/>
                <w:sz w:val="18"/>
                <w:lang w:eastAsia="zh-CN"/>
              </w:rPr>
              <w:t>Contentious parts are bracketed for now.</w:t>
            </w:r>
          </w:p>
          <w:p w14:paraId="077435C6" w14:textId="6291CE8C" w:rsidR="005C042F" w:rsidRDefault="005C042F" w:rsidP="00AB3EBE">
            <w:pPr>
              <w:snapToGrid w:val="0"/>
              <w:rPr>
                <w:color w:val="000000" w:themeColor="text1"/>
                <w:sz w:val="18"/>
                <w:lang w:eastAsia="zh-CN"/>
              </w:rPr>
            </w:pPr>
          </w:p>
          <w:p w14:paraId="75B66400" w14:textId="3DEB6CCD" w:rsidR="00AB3EBE" w:rsidRPr="00EB649F" w:rsidRDefault="00AB3EBE" w:rsidP="00AB3EBE">
            <w:pPr>
              <w:snapToGrid w:val="0"/>
              <w:rPr>
                <w:color w:val="000000" w:themeColor="text1"/>
                <w:sz w:val="18"/>
                <w:lang w:eastAsia="zh-CN"/>
              </w:rPr>
            </w:pPr>
            <w:r>
              <w:rPr>
                <w:color w:val="000000" w:themeColor="text1"/>
                <w:sz w:val="18"/>
                <w:lang w:eastAsia="zh-CN"/>
              </w:rPr>
              <w:t>Re the support for beam indication, could ZTE please take a look at Ericsson’s reply and see if your concern is addressed? Thanks.</w:t>
            </w:r>
          </w:p>
        </w:tc>
      </w:tr>
      <w:tr w:rsidR="00A85216" w14:paraId="0631E8C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0B65" w14:textId="24FE3DE0" w:rsidR="00A85216" w:rsidRDefault="007B457E" w:rsidP="00C05EDC">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815B" w14:textId="5974F294" w:rsidR="0076605E" w:rsidRDefault="0076605E" w:rsidP="0076605E">
            <w:pPr>
              <w:snapToGrid w:val="0"/>
              <w:rPr>
                <w:color w:val="000000" w:themeColor="text1"/>
                <w:sz w:val="18"/>
                <w:lang w:eastAsia="zh-CN"/>
              </w:rPr>
            </w:pPr>
            <w:r w:rsidRPr="0076605E">
              <w:rPr>
                <w:rFonts w:hint="eastAsia"/>
                <w:color w:val="000000" w:themeColor="text1"/>
                <w:sz w:val="18"/>
                <w:lang w:eastAsia="zh-CN"/>
              </w:rPr>
              <w:t xml:space="preserve">Regarding C-RNTI update, </w:t>
            </w:r>
            <w:r>
              <w:rPr>
                <w:color w:val="000000" w:themeColor="text1"/>
                <w:sz w:val="18"/>
                <w:lang w:eastAsia="zh-CN"/>
              </w:rPr>
              <w:t xml:space="preserve">we tend to agree with Ericsson whether </w:t>
            </w:r>
            <w:r w:rsidRPr="0076605E">
              <w:rPr>
                <w:rFonts w:hint="eastAsia"/>
                <w:color w:val="000000" w:themeColor="text1"/>
                <w:sz w:val="18"/>
                <w:lang w:eastAsia="zh-CN"/>
              </w:rPr>
              <w:t>C-RNTI update</w:t>
            </w:r>
            <w:r>
              <w:rPr>
                <w:color w:val="000000" w:themeColor="text1"/>
                <w:sz w:val="18"/>
                <w:lang w:eastAsia="zh-CN"/>
              </w:rPr>
              <w:t xml:space="preserve"> is needed cross </w:t>
            </w:r>
            <w:r w:rsidRPr="0076605E">
              <w:rPr>
                <w:color w:val="000000" w:themeColor="text1"/>
                <w:sz w:val="18"/>
                <w:lang w:eastAsia="zh-CN"/>
              </w:rPr>
              <w:t>different cells is up to NW confi</w:t>
            </w:r>
            <w:r w:rsidR="004E1F3A">
              <w:rPr>
                <w:color w:val="000000" w:themeColor="text1"/>
                <w:sz w:val="18"/>
                <w:lang w:eastAsia="zh-CN"/>
              </w:rPr>
              <w:t xml:space="preserve">guration, and we can ask RAN2 feedback on this. Thus, we suggest to remove the brackets </w:t>
            </w:r>
            <w:r w:rsidR="007B457E">
              <w:rPr>
                <w:color w:val="000000" w:themeColor="text1"/>
                <w:sz w:val="18"/>
                <w:lang w:eastAsia="zh-CN"/>
              </w:rPr>
              <w:t xml:space="preserve">in the proposal. Meanwhile, it would be better to check with RAN2 </w:t>
            </w:r>
            <w:r w:rsidR="004E1F3A">
              <w:rPr>
                <w:color w:val="000000" w:themeColor="text1"/>
                <w:sz w:val="18"/>
                <w:lang w:eastAsia="zh-CN"/>
              </w:rPr>
              <w:t>w</w:t>
            </w:r>
            <w:r w:rsidR="004E1F3A" w:rsidRPr="004E1F3A">
              <w:rPr>
                <w:color w:val="000000" w:themeColor="text1"/>
                <w:sz w:val="18"/>
                <w:lang w:eastAsia="zh-CN"/>
              </w:rPr>
              <w:t>hether RRC reconfigur</w:t>
            </w:r>
            <w:r w:rsidR="004E1F3A">
              <w:rPr>
                <w:color w:val="000000" w:themeColor="text1"/>
                <w:sz w:val="18"/>
                <w:lang w:eastAsia="zh-CN"/>
              </w:rPr>
              <w:t xml:space="preserve">ation signaling is needed for </w:t>
            </w:r>
            <w:r w:rsidR="004E1F3A" w:rsidRPr="0076605E">
              <w:rPr>
                <w:rFonts w:hint="eastAsia"/>
                <w:color w:val="000000" w:themeColor="text1"/>
                <w:sz w:val="18"/>
                <w:lang w:eastAsia="zh-CN"/>
              </w:rPr>
              <w:t>C-RNTI update</w:t>
            </w:r>
            <w:r w:rsidR="007B457E">
              <w:rPr>
                <w:color w:val="000000" w:themeColor="text1"/>
                <w:sz w:val="18"/>
                <w:lang w:eastAsia="zh-CN"/>
              </w:rPr>
              <w:t>.</w:t>
            </w:r>
          </w:p>
          <w:p w14:paraId="1398AFEE" w14:textId="77777777" w:rsidR="0076605E" w:rsidRDefault="0076605E" w:rsidP="0076605E">
            <w:pPr>
              <w:snapToGrid w:val="0"/>
              <w:rPr>
                <w:color w:val="000000" w:themeColor="text1"/>
                <w:sz w:val="18"/>
                <w:lang w:eastAsia="zh-CN"/>
              </w:rPr>
            </w:pPr>
          </w:p>
          <w:p w14:paraId="784F45D8" w14:textId="77777777" w:rsidR="0076605E" w:rsidRDefault="0076605E" w:rsidP="0076605E">
            <w:pPr>
              <w:pStyle w:val="a3"/>
              <w:snapToGrid w:val="0"/>
              <w:spacing w:after="0" w:line="240" w:lineRule="auto"/>
              <w:rPr>
                <w:sz w:val="22"/>
                <w:szCs w:val="28"/>
                <w:lang w:eastAsia="zh-CN"/>
              </w:rPr>
            </w:pPr>
          </w:p>
          <w:p w14:paraId="43BAC559" w14:textId="4E41131B" w:rsidR="00A85216" w:rsidRPr="007B457E" w:rsidRDefault="0076605E" w:rsidP="007B457E">
            <w:pPr>
              <w:snapToGrid w:val="0"/>
              <w:ind w:left="720"/>
              <w:rPr>
                <w:sz w:val="22"/>
                <w:szCs w:val="28"/>
                <w:lang w:eastAsia="zh-CN"/>
              </w:rPr>
            </w:pPr>
            <w:r w:rsidRPr="0076605E">
              <w:rPr>
                <w:sz w:val="22"/>
                <w:szCs w:val="28"/>
                <w:lang w:eastAsia="zh-CN"/>
              </w:rPr>
              <w:t>Whether the UE requires C-RNTI update for DL reception from and UL transmission to a non-serving cell, at least on UE-dedicated PDSCH, PDCCH, PUSCH, and PUCCH</w:t>
            </w:r>
            <w:r w:rsidR="007B457E">
              <w:rPr>
                <w:sz w:val="22"/>
                <w:szCs w:val="28"/>
                <w:lang w:eastAsia="zh-CN"/>
              </w:rPr>
              <w:t xml:space="preserve">. If needed, whether </w:t>
            </w:r>
            <w:r w:rsidR="007B457E" w:rsidRPr="007B457E">
              <w:rPr>
                <w:sz w:val="22"/>
                <w:szCs w:val="28"/>
                <w:lang w:eastAsia="zh-CN"/>
              </w:rPr>
              <w:t>RRC reconfiguration signaling is needed for C-RNTI update</w:t>
            </w:r>
            <w:r w:rsidR="007B457E">
              <w:rPr>
                <w:sz w:val="22"/>
                <w:szCs w:val="28"/>
                <w:lang w:eastAsia="zh-CN"/>
              </w:rPr>
              <w:t>.</w:t>
            </w:r>
          </w:p>
          <w:p w14:paraId="611BE520" w14:textId="77777777" w:rsidR="00A85216" w:rsidRDefault="00A85216" w:rsidP="00AB3EBE">
            <w:pPr>
              <w:snapToGrid w:val="0"/>
              <w:rPr>
                <w:color w:val="000000" w:themeColor="text1"/>
                <w:sz w:val="18"/>
                <w:lang w:eastAsia="zh-CN"/>
              </w:rPr>
            </w:pPr>
          </w:p>
        </w:tc>
      </w:tr>
      <w:tr w:rsidR="007B457E" w14:paraId="6210857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03A0" w14:textId="042ED000" w:rsidR="007B457E" w:rsidRDefault="00296F15" w:rsidP="00C05EDC">
            <w:pPr>
              <w:snapToGrid w:val="0"/>
              <w:rPr>
                <w:sz w:val="18"/>
                <w:szCs w:val="18"/>
                <w:lang w:eastAsia="zh-CN"/>
              </w:rPr>
            </w:pPr>
            <w:r>
              <w:rPr>
                <w:sz w:val="18"/>
                <w:szCs w:val="18"/>
                <w:lang w:eastAsia="zh-CN"/>
              </w:rPr>
              <w:lastRenderedPageBreak/>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A77D" w14:textId="77777777" w:rsidR="00296F15" w:rsidRDefault="00296F15" w:rsidP="00296F15">
            <w:pPr>
              <w:snapToGrid w:val="0"/>
              <w:rPr>
                <w:color w:val="000000" w:themeColor="text1"/>
                <w:sz w:val="18"/>
                <w:lang w:eastAsia="zh-CN"/>
              </w:rPr>
            </w:pPr>
            <w:r>
              <w:rPr>
                <w:color w:val="000000" w:themeColor="text1"/>
                <w:sz w:val="18"/>
                <w:lang w:eastAsia="zh-CN"/>
              </w:rPr>
              <w:t>Regarding Huawei/HiSilicon comment on C-RNTI, we have the following comments:</w:t>
            </w:r>
          </w:p>
          <w:p w14:paraId="2E48908A" w14:textId="77777777" w:rsidR="00296F15" w:rsidRDefault="00296F15" w:rsidP="00296F15">
            <w:pPr>
              <w:pStyle w:val="a3"/>
              <w:numPr>
                <w:ilvl w:val="0"/>
                <w:numId w:val="28"/>
              </w:numPr>
              <w:snapToGrid w:val="0"/>
              <w:rPr>
                <w:color w:val="000000" w:themeColor="text1"/>
                <w:sz w:val="18"/>
                <w:lang w:eastAsia="zh-CN"/>
              </w:rPr>
            </w:pPr>
            <w:r>
              <w:rPr>
                <w:color w:val="000000" w:themeColor="text1"/>
                <w:sz w:val="18"/>
                <w:lang w:eastAsia="zh-CN"/>
              </w:rPr>
              <w:t>We would like to ask Huawei/HiSilicon how we can ensure that the C-RNTI of UE1 on cell1 would not collide with the C-RNTI of another UE on cell2, when UE1 moves from cell 1 to cell 2. We think that this can’t be guaranteed, hence there will be the possibility that a new C-RNTI ID should be used by the user when moving to cell 2.</w:t>
            </w:r>
          </w:p>
          <w:p w14:paraId="7AB3E2CB" w14:textId="19B0CA2B" w:rsidR="007B457E" w:rsidRPr="00296F15" w:rsidRDefault="00296F15" w:rsidP="00296F15">
            <w:pPr>
              <w:pStyle w:val="a3"/>
              <w:numPr>
                <w:ilvl w:val="0"/>
                <w:numId w:val="28"/>
              </w:numPr>
              <w:snapToGrid w:val="0"/>
              <w:rPr>
                <w:color w:val="000000" w:themeColor="text1"/>
                <w:sz w:val="18"/>
                <w:lang w:eastAsia="zh-CN"/>
              </w:rPr>
            </w:pPr>
            <w:r w:rsidRPr="00296F15">
              <w:rPr>
                <w:color w:val="000000" w:themeColor="text1"/>
                <w:sz w:val="18"/>
                <w:lang w:eastAsia="zh-CN"/>
              </w:rPr>
              <w:t>We agree that when the C-RNTI changes, the timeline of change should be aligned between gNB and UE.</w:t>
            </w:r>
          </w:p>
        </w:tc>
      </w:tr>
      <w:tr w:rsidR="00E14A45" w14:paraId="3EA97FB3" w14:textId="77777777" w:rsidTr="001578B1">
        <w:trPr>
          <w:ins w:id="51" w:author="Eko Onggosanusi" w:date="2021-02-04T19:0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C402" w14:textId="78BE79C3" w:rsidR="00E14A45" w:rsidRDefault="00E14A45" w:rsidP="00C05EDC">
            <w:pPr>
              <w:snapToGrid w:val="0"/>
              <w:rPr>
                <w:ins w:id="52" w:author="Eko Onggosanusi" w:date="2021-02-04T19:01:00Z"/>
                <w:sz w:val="18"/>
                <w:szCs w:val="18"/>
                <w:lang w:eastAsia="zh-CN"/>
              </w:rPr>
            </w:pPr>
            <w:ins w:id="53" w:author="Eko Onggosanusi" w:date="2021-02-04T19:02:00Z">
              <w:r>
                <w:rPr>
                  <w:sz w:val="18"/>
                  <w:szCs w:val="18"/>
                  <w:lang w:eastAsia="zh-CN"/>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6C53" w14:textId="6CE1E41D" w:rsidR="00E14A45" w:rsidRDefault="00E14A45" w:rsidP="00296F15">
            <w:pPr>
              <w:snapToGrid w:val="0"/>
              <w:rPr>
                <w:ins w:id="54" w:author="Eko Onggosanusi" w:date="2021-02-04T19:01:00Z"/>
                <w:color w:val="000000" w:themeColor="text1"/>
                <w:sz w:val="18"/>
                <w:lang w:eastAsia="zh-CN"/>
              </w:rPr>
            </w:pPr>
            <w:ins w:id="55" w:author="Eko Onggosanusi" w:date="2021-02-04T19:02:00Z">
              <w:r>
                <w:rPr>
                  <w:color w:val="000000" w:themeColor="text1"/>
                  <w:sz w:val="18"/>
                  <w:lang w:eastAsia="zh-CN"/>
                </w:rPr>
                <w:t>Added input from MediaTek</w:t>
              </w:r>
            </w:ins>
          </w:p>
        </w:tc>
      </w:tr>
      <w:tr w:rsidR="004A2F11" w14:paraId="7935258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5334" w14:textId="7133DB92" w:rsidR="004A2F11" w:rsidRDefault="004A2F11" w:rsidP="00C05EDC">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8B09" w14:textId="40605AD9" w:rsidR="004A2F11" w:rsidRDefault="004A2F11" w:rsidP="00E47639">
            <w:pPr>
              <w:snapToGrid w:val="0"/>
              <w:rPr>
                <w:color w:val="000000" w:themeColor="text1"/>
                <w:sz w:val="18"/>
                <w:lang w:eastAsia="zh-CN"/>
              </w:rPr>
            </w:pPr>
            <w:r>
              <w:rPr>
                <w:color w:val="000000" w:themeColor="text1"/>
                <w:sz w:val="18"/>
                <w:lang w:eastAsia="zh-CN"/>
              </w:rPr>
              <w:t xml:space="preserve">Thanks Samsung for the comment/question. </w:t>
            </w:r>
            <w:r w:rsidR="009377D9">
              <w:rPr>
                <w:color w:val="000000" w:themeColor="text1"/>
                <w:sz w:val="18"/>
                <w:lang w:eastAsia="zh-CN"/>
              </w:rPr>
              <w:t>In our view, w</w:t>
            </w:r>
            <w:r>
              <w:rPr>
                <w:color w:val="000000" w:themeColor="text1"/>
                <w:sz w:val="18"/>
                <w:lang w:eastAsia="zh-CN"/>
              </w:rPr>
              <w:t>hether to keep C-RNTI unchanged during mobility</w:t>
            </w:r>
            <w:r>
              <w:rPr>
                <w:rFonts w:hint="eastAsia"/>
                <w:color w:val="000000" w:themeColor="text1"/>
                <w:sz w:val="18"/>
                <w:lang w:eastAsia="zh-CN"/>
              </w:rPr>
              <w:t>/</w:t>
            </w:r>
            <w:r>
              <w:rPr>
                <w:color w:val="000000" w:themeColor="text1"/>
                <w:sz w:val="18"/>
                <w:lang w:eastAsia="zh-CN"/>
              </w:rPr>
              <w:t xml:space="preserve">handover is </w:t>
            </w:r>
            <w:r w:rsidR="00EF33AC">
              <w:rPr>
                <w:color w:val="000000" w:themeColor="text1"/>
                <w:sz w:val="18"/>
                <w:lang w:eastAsia="zh-CN"/>
              </w:rPr>
              <w:t>purely</w:t>
            </w:r>
            <w:r w:rsidR="009377D9">
              <w:rPr>
                <w:color w:val="000000" w:themeColor="text1"/>
                <w:sz w:val="18"/>
                <w:lang w:eastAsia="zh-CN"/>
              </w:rPr>
              <w:t xml:space="preserve"> </w:t>
            </w:r>
            <w:r>
              <w:rPr>
                <w:color w:val="000000" w:themeColor="text1"/>
                <w:sz w:val="18"/>
                <w:lang w:eastAsia="zh-CN"/>
              </w:rPr>
              <w:t>up to NW implementation (NW can assign the same C-RNTI to a UE, if that is what the NW wants to do)</w:t>
            </w:r>
            <w:r w:rsidR="00E47639">
              <w:rPr>
                <w:color w:val="000000" w:themeColor="text1"/>
                <w:sz w:val="18"/>
                <w:lang w:eastAsia="zh-CN"/>
              </w:rPr>
              <w:t>, a</w:t>
            </w:r>
            <w:r>
              <w:rPr>
                <w:color w:val="000000" w:themeColor="text1"/>
                <w:sz w:val="18"/>
                <w:lang w:eastAsia="zh-CN"/>
              </w:rPr>
              <w:t xml:space="preserve">nd using RRC to update C-RNTI has been supported since Rel-15 and does not need to be discussed/mentioned here. Together with the WID of L1/L2-centric inter-cell mobility, by saying ‘C-RNTI can be updated…’ here, it seems to suggest some sort of DCI </w:t>
            </w:r>
            <w:r w:rsidR="009377D9">
              <w:rPr>
                <w:color w:val="000000" w:themeColor="text1"/>
                <w:sz w:val="18"/>
                <w:lang w:eastAsia="zh-CN"/>
              </w:rPr>
              <w:t xml:space="preserve">or MAC-CE </w:t>
            </w:r>
            <w:r>
              <w:rPr>
                <w:color w:val="000000" w:themeColor="text1"/>
                <w:sz w:val="18"/>
                <w:lang w:eastAsia="zh-CN"/>
              </w:rPr>
              <w:t>based C-RNTI update are being considered. As C-RNTI is heavily involved in PHY-layer pipeline processing (e.g., DCI/data scrambling), we are still not sure whether DCI based C-RNTI update is feasible or not</w:t>
            </w:r>
            <w:r w:rsidR="009377D9">
              <w:rPr>
                <w:color w:val="000000" w:themeColor="text1"/>
                <w:sz w:val="18"/>
                <w:lang w:eastAsia="zh-CN"/>
              </w:rPr>
              <w:t xml:space="preserve"> and </w:t>
            </w:r>
            <w:r w:rsidR="00E47639">
              <w:rPr>
                <w:color w:val="000000" w:themeColor="text1"/>
                <w:sz w:val="18"/>
                <w:lang w:eastAsia="zh-CN"/>
              </w:rPr>
              <w:t xml:space="preserve">the </w:t>
            </w:r>
            <w:r w:rsidR="009377D9">
              <w:rPr>
                <w:color w:val="000000" w:themeColor="text1"/>
                <w:sz w:val="18"/>
                <w:lang w:eastAsia="zh-CN"/>
              </w:rPr>
              <w:t>impacts to processing timeline</w:t>
            </w:r>
            <w:r>
              <w:rPr>
                <w:color w:val="000000" w:themeColor="text1"/>
                <w:sz w:val="18"/>
                <w:lang w:eastAsia="zh-CN"/>
              </w:rPr>
              <w:t xml:space="preserve">. </w:t>
            </w:r>
            <w:r w:rsidR="00E47639">
              <w:rPr>
                <w:color w:val="000000" w:themeColor="text1"/>
                <w:sz w:val="18"/>
                <w:lang w:eastAsia="zh-CN"/>
              </w:rPr>
              <w:t>So we cannot agree with the bullet suggested by Samsung</w:t>
            </w:r>
            <w:r w:rsidR="00B64912">
              <w:rPr>
                <w:color w:val="000000" w:themeColor="text1"/>
                <w:sz w:val="18"/>
                <w:lang w:eastAsia="zh-CN"/>
              </w:rPr>
              <w:t xml:space="preserve"> at this point</w:t>
            </w:r>
            <w:r w:rsidR="00E47639">
              <w:rPr>
                <w:color w:val="000000" w:themeColor="text1"/>
                <w:sz w:val="18"/>
                <w:lang w:eastAsia="zh-CN"/>
              </w:rPr>
              <w:t xml:space="preserve">. </w:t>
            </w:r>
            <w:r>
              <w:rPr>
                <w:color w:val="000000" w:themeColor="text1"/>
                <w:sz w:val="18"/>
                <w:lang w:eastAsia="zh-CN"/>
              </w:rPr>
              <w:t>If the proponent</w:t>
            </w:r>
            <w:r w:rsidR="009377D9">
              <w:rPr>
                <w:color w:val="000000" w:themeColor="text1"/>
                <w:sz w:val="18"/>
                <w:lang w:eastAsia="zh-CN"/>
              </w:rPr>
              <w:t>s want</w:t>
            </w:r>
            <w:r>
              <w:rPr>
                <w:color w:val="000000" w:themeColor="text1"/>
                <w:sz w:val="18"/>
                <w:lang w:eastAsia="zh-CN"/>
              </w:rPr>
              <w:t xml:space="preserve"> to try MAC-CE-based approach, we suggest </w:t>
            </w:r>
            <w:r w:rsidR="00E47639">
              <w:rPr>
                <w:color w:val="000000" w:themeColor="text1"/>
                <w:sz w:val="18"/>
                <w:lang w:eastAsia="zh-CN"/>
              </w:rPr>
              <w:t>checking</w:t>
            </w:r>
            <w:r>
              <w:rPr>
                <w:color w:val="000000" w:themeColor="text1"/>
                <w:sz w:val="18"/>
                <w:lang w:eastAsia="zh-CN"/>
              </w:rPr>
              <w:t xml:space="preserve"> with </w:t>
            </w:r>
            <w:r w:rsidR="009377D9">
              <w:rPr>
                <w:color w:val="000000" w:themeColor="text1"/>
                <w:sz w:val="18"/>
                <w:lang w:eastAsia="zh-CN"/>
              </w:rPr>
              <w:t>RAN2 before making the decision</w:t>
            </w:r>
            <w:r>
              <w:rPr>
                <w:color w:val="000000" w:themeColor="text1"/>
                <w:sz w:val="18"/>
                <w:lang w:eastAsia="zh-CN"/>
              </w:rPr>
              <w:t xml:space="preserve">.  </w:t>
            </w:r>
          </w:p>
          <w:p w14:paraId="4CDF8D51" w14:textId="77777777" w:rsidR="00E47639" w:rsidRDefault="00E47639" w:rsidP="00E47639">
            <w:pPr>
              <w:snapToGrid w:val="0"/>
              <w:rPr>
                <w:color w:val="000000" w:themeColor="text1"/>
                <w:sz w:val="18"/>
                <w:lang w:eastAsia="zh-CN"/>
              </w:rPr>
            </w:pPr>
          </w:p>
          <w:p w14:paraId="373D4D58" w14:textId="77777777" w:rsidR="00E47639" w:rsidRDefault="00E47639" w:rsidP="00E47639">
            <w:pPr>
              <w:snapToGrid w:val="0"/>
              <w:rPr>
                <w:color w:val="000000" w:themeColor="text1"/>
                <w:sz w:val="18"/>
                <w:lang w:eastAsia="zh-CN"/>
              </w:rPr>
            </w:pPr>
          </w:p>
          <w:p w14:paraId="0924FEB4" w14:textId="09440C08" w:rsidR="00E47639" w:rsidRDefault="00E47639" w:rsidP="00E47639">
            <w:pPr>
              <w:snapToGrid w:val="0"/>
              <w:rPr>
                <w:color w:val="000000" w:themeColor="text1"/>
                <w:sz w:val="18"/>
                <w:lang w:eastAsia="zh-CN"/>
              </w:rPr>
            </w:pPr>
            <w:r>
              <w:rPr>
                <w:rFonts w:hint="eastAsia"/>
                <w:color w:val="000000" w:themeColor="text1"/>
                <w:sz w:val="18"/>
                <w:lang w:eastAsia="zh-CN"/>
              </w:rPr>
              <w:t>P</w:t>
            </w:r>
            <w:r>
              <w:rPr>
                <w:color w:val="000000" w:themeColor="text1"/>
                <w:sz w:val="18"/>
                <w:lang w:eastAsia="zh-CN"/>
              </w:rPr>
              <w:t xml:space="preserve">roposal 2.1: It seems the first </w:t>
            </w:r>
            <w:r w:rsidR="00015875">
              <w:rPr>
                <w:color w:val="000000" w:themeColor="text1"/>
                <w:sz w:val="18"/>
                <w:lang w:eastAsia="zh-CN"/>
              </w:rPr>
              <w:t xml:space="preserve">three </w:t>
            </w:r>
            <w:r>
              <w:rPr>
                <w:color w:val="000000" w:themeColor="text1"/>
                <w:sz w:val="18"/>
                <w:lang w:eastAsia="zh-CN"/>
              </w:rPr>
              <w:t>bullets are either under brackets or for further study, which is a bit unfortunate given the long discussions in this meeting. Regarding the 4</w:t>
            </w:r>
            <w:r w:rsidRPr="00E47639">
              <w:rPr>
                <w:color w:val="000000" w:themeColor="text1"/>
                <w:sz w:val="18"/>
                <w:vertAlign w:val="superscript"/>
                <w:lang w:eastAsia="zh-CN"/>
              </w:rPr>
              <w:t>th</w:t>
            </w:r>
            <w:r>
              <w:rPr>
                <w:color w:val="000000" w:themeColor="text1"/>
                <w:sz w:val="18"/>
                <w:lang w:eastAsia="zh-CN"/>
              </w:rPr>
              <w:t xml:space="preserve"> bullet of the questions to RAN2, in our view, it does not make much sense to say ‘UE requires C-RNTI update’ and RRC-based C-RNTI update is already possible</w:t>
            </w:r>
            <w:r w:rsidR="009340D9">
              <w:rPr>
                <w:color w:val="000000" w:themeColor="text1"/>
                <w:sz w:val="18"/>
                <w:lang w:eastAsia="zh-CN"/>
              </w:rPr>
              <w:t xml:space="preserve"> (no need to ask).</w:t>
            </w:r>
            <w:r>
              <w:rPr>
                <w:color w:val="000000" w:themeColor="text1"/>
                <w:sz w:val="18"/>
                <w:lang w:eastAsia="zh-CN"/>
              </w:rPr>
              <w:t xml:space="preserve"> We suggest reformulating it as follows. </w:t>
            </w:r>
          </w:p>
          <w:p w14:paraId="6B4BEF6B" w14:textId="77777777" w:rsidR="00E47639" w:rsidRDefault="00E47639" w:rsidP="00E47639">
            <w:pPr>
              <w:snapToGrid w:val="0"/>
              <w:rPr>
                <w:color w:val="000000" w:themeColor="text1"/>
                <w:sz w:val="18"/>
                <w:lang w:eastAsia="zh-CN"/>
              </w:rPr>
            </w:pPr>
          </w:p>
          <w:p w14:paraId="2F44B088" w14:textId="156C9BD7" w:rsidR="00E47639" w:rsidRPr="00F31176" w:rsidRDefault="00E47639" w:rsidP="00F31176">
            <w:pPr>
              <w:pStyle w:val="a3"/>
              <w:numPr>
                <w:ilvl w:val="0"/>
                <w:numId w:val="39"/>
              </w:numPr>
              <w:rPr>
                <w:rFonts w:hint="eastAsia"/>
                <w:color w:val="000000" w:themeColor="text1"/>
                <w:sz w:val="18"/>
                <w:lang w:eastAsia="zh-CN"/>
              </w:rPr>
            </w:pPr>
            <w:r w:rsidRPr="00E47639">
              <w:rPr>
                <w:strike/>
                <w:color w:val="FF0000"/>
                <w:sz w:val="18"/>
                <w:lang w:eastAsia="zh-CN"/>
              </w:rPr>
              <w:t>[</w:t>
            </w:r>
            <w:r w:rsidRPr="00E47639">
              <w:rPr>
                <w:color w:val="000000" w:themeColor="text1"/>
                <w:sz w:val="18"/>
                <w:lang w:eastAsia="zh-CN"/>
              </w:rPr>
              <w:t xml:space="preserve">Whether </w:t>
            </w:r>
            <w:r w:rsidRPr="00E47639">
              <w:rPr>
                <w:strike/>
                <w:color w:val="FF0000"/>
                <w:sz w:val="18"/>
                <w:lang w:eastAsia="zh-CN"/>
              </w:rPr>
              <w:t>the UE requires</w:t>
            </w:r>
            <w:r w:rsidRPr="00E47639">
              <w:rPr>
                <w:color w:val="000000" w:themeColor="text1"/>
                <w:sz w:val="18"/>
                <w:lang w:eastAsia="zh-CN"/>
              </w:rPr>
              <w:t xml:space="preserve"> </w:t>
            </w:r>
            <w:r w:rsidRPr="00E47639">
              <w:rPr>
                <w:color w:val="FF0000"/>
                <w:sz w:val="18"/>
                <w:lang w:eastAsia="zh-CN"/>
              </w:rPr>
              <w:t>DCI or MAC-CE based</w:t>
            </w:r>
            <w:r>
              <w:rPr>
                <w:color w:val="000000" w:themeColor="text1"/>
                <w:sz w:val="18"/>
                <w:lang w:eastAsia="zh-CN"/>
              </w:rPr>
              <w:t xml:space="preserve"> </w:t>
            </w:r>
            <w:r w:rsidRPr="00E47639">
              <w:rPr>
                <w:color w:val="000000" w:themeColor="text1"/>
                <w:sz w:val="18"/>
                <w:lang w:eastAsia="zh-CN"/>
              </w:rPr>
              <w:t xml:space="preserve">C-RNTI update </w:t>
            </w:r>
            <w:r w:rsidRPr="00E47639">
              <w:rPr>
                <w:color w:val="FF0000"/>
                <w:sz w:val="18"/>
                <w:lang w:eastAsia="zh-CN"/>
              </w:rPr>
              <w:t>is needed</w:t>
            </w:r>
            <w:r>
              <w:rPr>
                <w:color w:val="000000" w:themeColor="text1"/>
                <w:sz w:val="18"/>
                <w:lang w:eastAsia="zh-CN"/>
              </w:rPr>
              <w:t xml:space="preserve"> </w:t>
            </w:r>
            <w:r w:rsidRPr="00E47639">
              <w:rPr>
                <w:color w:val="000000" w:themeColor="text1"/>
                <w:sz w:val="18"/>
                <w:lang w:eastAsia="zh-CN"/>
              </w:rPr>
              <w:t>for DL reception from and UL transmission to a non-serving cell, at least on UE-dedicated PDSCH, PDCCH, PUSCH, and PUCCH.</w:t>
            </w:r>
            <w:r w:rsidRPr="00E47639">
              <w:rPr>
                <w:strike/>
                <w:color w:val="FF0000"/>
                <w:sz w:val="18"/>
                <w:lang w:eastAsia="zh-CN"/>
              </w:rPr>
              <w:t xml:space="preserve"> If needed, whether RRC reconfiguration is needed for C-RNTI update.]</w:t>
            </w:r>
          </w:p>
        </w:tc>
      </w:tr>
      <w:tr w:rsidR="00F31176" w14:paraId="540C8A0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E01C" w14:textId="00179F1D" w:rsidR="00F31176" w:rsidRPr="00F31176" w:rsidRDefault="00F31176" w:rsidP="00C05EDC">
            <w:pPr>
              <w:snapToGrid w:val="0"/>
              <w:rPr>
                <w:rFonts w:eastAsia="맑은 고딕" w:hint="eastAsia"/>
                <w:sz w:val="18"/>
                <w:szCs w:val="18"/>
              </w:rPr>
            </w:pPr>
            <w:r>
              <w:rPr>
                <w:rFonts w:eastAsia="맑은 고딕"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541C" w14:textId="4C80E6FD" w:rsidR="00F31176" w:rsidRDefault="00F31176" w:rsidP="00E47639">
            <w:pPr>
              <w:snapToGrid w:val="0"/>
              <w:rPr>
                <w:color w:val="000000" w:themeColor="text1"/>
                <w:sz w:val="18"/>
                <w:lang w:eastAsia="zh-CN"/>
              </w:rPr>
            </w:pPr>
            <w:r>
              <w:rPr>
                <w:rFonts w:eastAsia="맑은 고딕"/>
                <w:color w:val="000000" w:themeColor="text1"/>
                <w:sz w:val="18"/>
              </w:rPr>
              <w:t>W</w:t>
            </w:r>
            <w:bookmarkStart w:id="56" w:name="_GoBack"/>
            <w:bookmarkEnd w:id="56"/>
            <w:r>
              <w:rPr>
                <w:rFonts w:eastAsia="맑은 고딕"/>
                <w:color w:val="000000" w:themeColor="text1"/>
                <w:sz w:val="18"/>
              </w:rPr>
              <w:t>e have a similar view with Ericsson on C-RNTI which can be handled by gNB implementation. In addition, we are not sure the scope of this discussion (i.e. L1/L2 mobility) would include serving cell change (i.e. handover). To our understanding, it is just mTRP operation between different cells with different PCIs which does not require serving cell change.</w:t>
            </w:r>
          </w:p>
        </w:tc>
      </w:tr>
    </w:tbl>
    <w:p w14:paraId="2C9E8588" w14:textId="11A81023" w:rsidR="001C4672" w:rsidRPr="00F31176" w:rsidRDefault="001C4672" w:rsidP="001C4672">
      <w:pPr>
        <w:rPr>
          <w:rFonts w:eastAsia="맑은 고딕" w:hint="eastAsia"/>
        </w:rPr>
      </w:pPr>
    </w:p>
    <w:p w14:paraId="587587D3" w14:textId="77777777" w:rsidR="00014D3D" w:rsidRPr="001C4672" w:rsidRDefault="00014D3D" w:rsidP="001C4672"/>
    <w:p w14:paraId="2FE88631" w14:textId="77777777" w:rsidR="00DE37B1" w:rsidRDefault="00D75400" w:rsidP="0061394C">
      <w:pPr>
        <w:pStyle w:val="3"/>
        <w:numPr>
          <w:ilvl w:val="1"/>
          <w:numId w:val="7"/>
        </w:numPr>
      </w:pPr>
      <w:r>
        <w:t>Issue 3 (beam indication signaling medium)</w:t>
      </w:r>
    </w:p>
    <w:p w14:paraId="0670C5CB" w14:textId="77777777" w:rsidR="00DE37B1" w:rsidRDefault="00DE37B1"/>
    <w:p w14:paraId="2F60B4DE" w14:textId="77777777" w:rsidR="00DE37B1" w:rsidRDefault="00AA19F5">
      <w:pPr>
        <w:pStyle w:val="ac"/>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afc"/>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바탕" w:hAnsi="Times" w:cs="Times New Roman"/>
                <w:bCs/>
                <w:sz w:val="20"/>
                <w:szCs w:val="20"/>
                <w:u w:val="single"/>
                <w:lang w:val="en-GB" w:eastAsia="en-US"/>
              </w:rPr>
            </w:pPr>
            <w:r w:rsidRPr="00A523CC">
              <w:rPr>
                <w:rFonts w:ascii="Times" w:eastAsia="바탕"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바탕" w:hAnsi="Times" w:cs="Times New Roman"/>
                <w:bCs/>
                <w:sz w:val="18"/>
                <w:szCs w:val="20"/>
                <w:lang w:val="en-GB" w:eastAsia="en-US"/>
              </w:rPr>
            </w:pPr>
            <w:r w:rsidRPr="00E41C4D">
              <w:rPr>
                <w:rFonts w:ascii="Times" w:eastAsia="바탕"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바탕" w:hAnsi="Times" w:cs="Times New Roman"/>
                <w:sz w:val="18"/>
                <w:szCs w:val="20"/>
                <w:lang w:val="en-GB" w:eastAsia="en-US"/>
              </w:rPr>
            </w:pPr>
            <w:r w:rsidRPr="00E41C4D">
              <w:rPr>
                <w:rFonts w:ascii="Times" w:eastAsia="바탕"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바탕" w:hAnsi="Times" w:cs="Times New Roman"/>
                <w:sz w:val="18"/>
                <w:szCs w:val="20"/>
                <w:lang w:val="en-GB" w:eastAsia="en-US"/>
              </w:rPr>
            </w:pPr>
            <w:r w:rsidRPr="00E41C4D">
              <w:rPr>
                <w:rFonts w:ascii="Times" w:eastAsia="바탕"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바탕" w:hAnsi="Times" w:cs="Times New Roman"/>
                <w:sz w:val="18"/>
                <w:szCs w:val="20"/>
                <w:lang w:val="en-GB" w:eastAsia="en-US"/>
              </w:rPr>
            </w:pPr>
            <w:r w:rsidRPr="00E41C4D">
              <w:rPr>
                <w:rFonts w:ascii="Times" w:eastAsia="바탕" w:hAnsi="Times" w:cs="Times New Roman"/>
                <w:sz w:val="18"/>
                <w:szCs w:val="20"/>
                <w:lang w:val="en-GB" w:eastAsia="en-US"/>
              </w:rPr>
              <w:lastRenderedPageBreak/>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바탕"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바탕" w:hAnsi="Times" w:cs="Times New Roman"/>
                <w:bCs/>
                <w:sz w:val="18"/>
                <w:lang w:val="en-GB" w:eastAsia="en-US"/>
              </w:rPr>
              <w:t xml:space="preserve">FFS: </w:t>
            </w:r>
            <w:r w:rsidRPr="00E41C4D">
              <w:rPr>
                <w:rFonts w:ascii="Times" w:eastAsia="바탕"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바탕" w:hAnsi="Times"/>
          <w:sz w:val="18"/>
          <w:szCs w:val="18"/>
          <w:lang w:val="en-GB" w:eastAsia="en-US"/>
        </w:rPr>
      </w:pPr>
      <w:r w:rsidRPr="003439B6">
        <w:rPr>
          <w:rFonts w:ascii="Times" w:eastAsia="바탕"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바탕" w:hAnsi="Times"/>
          <w:sz w:val="18"/>
          <w:szCs w:val="18"/>
          <w:highlight w:val="yellow"/>
          <w:lang w:val="en-GB" w:eastAsia="en-US"/>
        </w:rPr>
      </w:pPr>
      <w:r w:rsidRPr="003439B6">
        <w:rPr>
          <w:rFonts w:ascii="Times" w:eastAsia="바탕" w:hAnsi="Times"/>
          <w:sz w:val="18"/>
          <w:szCs w:val="18"/>
          <w:highlight w:val="yellow"/>
          <w:lang w:val="en-GB" w:eastAsia="en-US"/>
        </w:rPr>
        <w:t xml:space="preserve">The </w:t>
      </w:r>
      <w:r>
        <w:rPr>
          <w:rFonts w:ascii="Times" w:eastAsia="바탕" w:hAnsi="Times"/>
          <w:sz w:val="18"/>
          <w:szCs w:val="18"/>
          <w:highlight w:val="yellow"/>
          <w:lang w:val="en-GB" w:eastAsia="en-US"/>
        </w:rPr>
        <w:t>UE may assume that the (gNB-)</w:t>
      </w:r>
      <w:r w:rsidRPr="003439B6">
        <w:rPr>
          <w:rFonts w:ascii="Times" w:eastAsia="바탕" w:hAnsi="Times"/>
          <w:sz w:val="18"/>
          <w:szCs w:val="18"/>
          <w:highlight w:val="yellow"/>
          <w:lang w:val="en-GB" w:eastAsia="en-US"/>
        </w:rPr>
        <w:t xml:space="preserve">configured application time </w:t>
      </w:r>
      <w:r>
        <w:rPr>
          <w:rFonts w:ascii="Times" w:eastAsia="바탕" w:hAnsi="Times"/>
          <w:sz w:val="18"/>
          <w:szCs w:val="18"/>
          <w:highlight w:val="yellow"/>
          <w:lang w:val="en-GB" w:eastAsia="en-US"/>
        </w:rPr>
        <w:t xml:space="preserve">is </w:t>
      </w:r>
      <w:r w:rsidRPr="003439B6">
        <w:rPr>
          <w:rFonts w:ascii="Times" w:eastAsia="바탕"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afc"/>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바탕"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바탕" w:cs="Times New Roman"/>
                <w:bCs/>
                <w:sz w:val="20"/>
                <w:szCs w:val="20"/>
                <w:lang w:val="en-GB" w:eastAsia="en-US"/>
              </w:rPr>
              <w:t xml:space="preserve">On Rel.17 DCI-based beam indication, </w:t>
            </w:r>
            <w:r w:rsidRPr="0057537B">
              <w:rPr>
                <w:rFonts w:ascii="Times" w:eastAsia="바탕" w:hAnsi="Times" w:cs="Times New Roman"/>
                <w:sz w:val="20"/>
                <w:szCs w:val="20"/>
                <w:lang w:val="en-GB" w:eastAsia="en-US"/>
              </w:rPr>
              <w:t xml:space="preserve">regarding application time of the beam indication: if beam indication is </w:t>
            </w:r>
            <w:r w:rsidR="00133A23">
              <w:rPr>
                <w:rFonts w:ascii="Times" w:eastAsia="바탕" w:hAnsi="Times" w:cs="Times New Roman"/>
                <w:sz w:val="20"/>
                <w:szCs w:val="20"/>
                <w:lang w:val="en-GB" w:eastAsia="en-US"/>
              </w:rPr>
              <w:t xml:space="preserve">successfully </w:t>
            </w:r>
            <w:r w:rsidRPr="0057537B">
              <w:rPr>
                <w:rFonts w:ascii="Times" w:eastAsia="바탕" w:hAnsi="Times" w:cs="Times New Roman"/>
                <w:sz w:val="20"/>
                <w:szCs w:val="20"/>
                <w:lang w:val="en-GB" w:eastAsia="en-US"/>
              </w:rPr>
              <w:t>received</w:t>
            </w:r>
            <w:r w:rsidR="002D56C2">
              <w:rPr>
                <w:rFonts w:ascii="Times" w:eastAsia="바탕" w:hAnsi="Times"/>
                <w:sz w:val="20"/>
                <w:szCs w:val="20"/>
                <w:lang w:val="en-GB" w:eastAsia="en-US"/>
              </w:rPr>
              <w:t xml:space="preserve"> </w:t>
            </w:r>
            <w:r w:rsidR="002D56C2" w:rsidRPr="002D56C2">
              <w:rPr>
                <w:rFonts w:ascii="Times" w:eastAsia="바탕" w:hAnsi="Times"/>
                <w:sz w:val="20"/>
                <w:szCs w:val="20"/>
                <w:lang w:val="en-GB" w:eastAsia="en-US"/>
              </w:rPr>
              <w:t xml:space="preserve">and </w:t>
            </w:r>
            <w:r w:rsidR="002D56C2" w:rsidRPr="006D64C8">
              <w:rPr>
                <w:rFonts w:ascii="Times" w:eastAsia="바탕" w:hAnsi="Times"/>
                <w:sz w:val="20"/>
                <w:szCs w:val="20"/>
                <w:lang w:val="en-GB" w:eastAsia="en-US"/>
              </w:rPr>
              <w:t>the newly indicated beam in the beam indication is different from the previously indicated beam</w:t>
            </w:r>
            <w:r w:rsidRPr="006D64C8">
              <w:rPr>
                <w:rFonts w:ascii="Times" w:eastAsia="바탕" w:hAnsi="Times" w:cs="Times New Roman"/>
                <w:sz w:val="20"/>
                <w:szCs w:val="20"/>
                <w:lang w:val="en-GB" w:eastAsia="en-US"/>
              </w:rPr>
              <w:t>,</w:t>
            </w:r>
            <w:r w:rsidRPr="0057537B">
              <w:rPr>
                <w:rFonts w:ascii="Times" w:eastAsia="바탕" w:hAnsi="Times" w:cs="Times New Roman"/>
                <w:sz w:val="20"/>
                <w:szCs w:val="20"/>
                <w:lang w:val="en-GB" w:eastAsia="en-US"/>
              </w:rPr>
              <w:t xml:space="preserve"> down-select (no later than RAN1#105-e) </w:t>
            </w:r>
            <w:r w:rsidR="00717F78">
              <w:rPr>
                <w:rFonts w:ascii="Times" w:eastAsia="바탕" w:hAnsi="Times" w:cs="Times New Roman"/>
                <w:sz w:val="20"/>
                <w:szCs w:val="20"/>
                <w:lang w:val="en-GB" w:eastAsia="en-US"/>
              </w:rPr>
              <w:t xml:space="preserve">one </w:t>
            </w:r>
            <w:r w:rsidRPr="0057537B">
              <w:rPr>
                <w:rFonts w:ascii="Times" w:eastAsia="바탕" w:hAnsi="Times" w:cs="Times New Roman"/>
                <w:sz w:val="20"/>
                <w:szCs w:val="20"/>
                <w:lang w:val="en-GB" w:eastAsia="en-US"/>
              </w:rPr>
              <w:t>from the following</w:t>
            </w:r>
            <w:r w:rsidR="00717F78">
              <w:rPr>
                <w:rFonts w:ascii="Times" w:eastAsia="바탕" w:hAnsi="Times" w:cs="Times New Roman"/>
                <w:sz w:val="20"/>
                <w:szCs w:val="20"/>
                <w:lang w:val="en-GB" w:eastAsia="en-US"/>
              </w:rPr>
              <w:t>. No other alternatives will be considered</w:t>
            </w:r>
            <w:r w:rsidRPr="0057537B">
              <w:rPr>
                <w:rFonts w:ascii="Times" w:eastAsia="바탕"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바탕" w:hAnsi="Times" w:cs="Times New Roman"/>
                <w:sz w:val="20"/>
                <w:szCs w:val="20"/>
                <w:lang w:val="en-GB" w:eastAsia="en-US"/>
              </w:rPr>
            </w:pPr>
            <w:r w:rsidRPr="0057537B">
              <w:rPr>
                <w:rFonts w:ascii="Times" w:eastAsia="바탕" w:hAnsi="Times" w:cs="Times New Roman"/>
                <w:sz w:val="20"/>
                <w:szCs w:val="20"/>
                <w:lang w:val="en-GB" w:eastAsia="en-US"/>
              </w:rPr>
              <w:t xml:space="preserve">Alt1: the first slot that is at least X ms or Y symbols after </w:t>
            </w:r>
            <w:r w:rsidR="00C525BD">
              <w:rPr>
                <w:rFonts w:ascii="Times" w:eastAsia="바탕" w:hAnsi="Times"/>
                <w:sz w:val="20"/>
                <w:szCs w:val="20"/>
                <w:lang w:val="en-GB" w:eastAsia="en-US"/>
              </w:rPr>
              <w:t xml:space="preserve">the [first/last] symbol of </w:t>
            </w:r>
            <w:r w:rsidRPr="0057537B">
              <w:rPr>
                <w:rFonts w:ascii="Times" w:eastAsia="바탕"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바탕" w:hAnsi="Times" w:cs="Times New Roman"/>
                <w:sz w:val="20"/>
                <w:szCs w:val="20"/>
                <w:lang w:val="en-GB" w:eastAsia="en-US"/>
              </w:rPr>
            </w:pPr>
            <w:r w:rsidRPr="0057537B">
              <w:rPr>
                <w:rFonts w:ascii="Times" w:eastAsia="바탕" w:hAnsi="Times" w:cs="Times New Roman"/>
                <w:sz w:val="20"/>
                <w:szCs w:val="20"/>
                <w:lang w:val="en-GB" w:eastAsia="en-US"/>
              </w:rPr>
              <w:t>Alt2</w:t>
            </w:r>
            <w:r w:rsidR="00D2388B">
              <w:rPr>
                <w:rFonts w:ascii="Times" w:eastAsia="바탕" w:hAnsi="Times" w:cs="Times New Roman"/>
                <w:sz w:val="20"/>
                <w:szCs w:val="20"/>
                <w:lang w:val="en-GB" w:eastAsia="en-US"/>
              </w:rPr>
              <w:t>A</w:t>
            </w:r>
            <w:r w:rsidRPr="0057537B">
              <w:rPr>
                <w:rFonts w:ascii="Times" w:eastAsia="바탕" w:hAnsi="Times" w:cs="Times New Roman"/>
                <w:sz w:val="20"/>
                <w:szCs w:val="20"/>
                <w:lang w:val="en-GB" w:eastAsia="en-US"/>
              </w:rPr>
              <w:t xml:space="preserve">: the first slot that is at least X ms or Y symbols after </w:t>
            </w:r>
            <w:r w:rsidR="006E55DE">
              <w:rPr>
                <w:rFonts w:ascii="Times" w:eastAsia="바탕" w:hAnsi="Times"/>
                <w:sz w:val="20"/>
                <w:szCs w:val="20"/>
                <w:lang w:val="en-GB" w:eastAsia="en-US"/>
              </w:rPr>
              <w:t xml:space="preserve">the </w:t>
            </w:r>
            <w:r w:rsidR="00717F78">
              <w:rPr>
                <w:rFonts w:ascii="Times" w:eastAsia="바탕" w:hAnsi="Times"/>
                <w:sz w:val="20"/>
                <w:szCs w:val="20"/>
                <w:lang w:val="en-GB" w:eastAsia="en-US"/>
              </w:rPr>
              <w:t>[first/</w:t>
            </w:r>
            <w:r w:rsidR="006E55DE">
              <w:rPr>
                <w:rFonts w:ascii="Times" w:eastAsia="바탕" w:hAnsi="Times"/>
                <w:sz w:val="20"/>
                <w:szCs w:val="20"/>
                <w:lang w:val="en-GB" w:eastAsia="en-US"/>
              </w:rPr>
              <w:t>last</w:t>
            </w:r>
            <w:r w:rsidR="00717F78">
              <w:rPr>
                <w:rFonts w:ascii="Times" w:eastAsia="바탕" w:hAnsi="Times"/>
                <w:sz w:val="20"/>
                <w:szCs w:val="20"/>
                <w:lang w:val="en-GB" w:eastAsia="en-US"/>
              </w:rPr>
              <w:t>]</w:t>
            </w:r>
            <w:r w:rsidR="006E55DE">
              <w:rPr>
                <w:rFonts w:ascii="Times" w:eastAsia="바탕" w:hAnsi="Times"/>
                <w:sz w:val="20"/>
                <w:szCs w:val="20"/>
                <w:lang w:val="en-GB" w:eastAsia="en-US"/>
              </w:rPr>
              <w:t xml:space="preserve"> symbol of </w:t>
            </w:r>
            <w:r w:rsidRPr="0057537B">
              <w:rPr>
                <w:rFonts w:ascii="Times" w:eastAsia="바탕"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바탕" w:hAnsi="Times" w:cs="Times New Roman"/>
                <w:sz w:val="20"/>
                <w:szCs w:val="20"/>
                <w:lang w:val="en-GB" w:eastAsia="en-US"/>
              </w:rPr>
            </w:pPr>
            <w:r>
              <w:rPr>
                <w:rFonts w:ascii="Times" w:eastAsia="바탕" w:hAnsi="Times" w:cs="Times New Roman"/>
                <w:sz w:val="20"/>
                <w:szCs w:val="20"/>
                <w:lang w:val="en-GB" w:eastAsia="en-US"/>
              </w:rPr>
              <w:t>Alt 2B</w:t>
            </w:r>
            <w:r w:rsidRPr="00D95BD8">
              <w:rPr>
                <w:rFonts w:ascii="Times" w:eastAsia="바탕" w:hAnsi="Times" w:cs="Times New Roman"/>
                <w:sz w:val="20"/>
                <w:szCs w:val="20"/>
                <w:lang w:val="en-GB" w:eastAsia="en-US"/>
              </w:rPr>
              <w:t xml:space="preserve">: </w:t>
            </w:r>
            <w:r w:rsidR="00D95BD8" w:rsidRPr="00D95BD8">
              <w:rPr>
                <w:rFonts w:ascii="Times" w:eastAsia="바탕" w:hAnsi="Times"/>
                <w:sz w:val="20"/>
                <w:szCs w:val="20"/>
                <w:lang w:val="en-GB"/>
              </w:rPr>
              <w:t xml:space="preserve">the first slot that is at least X ms or Y symbols after the </w:t>
            </w:r>
            <w:r w:rsidR="00717F78">
              <w:rPr>
                <w:rFonts w:ascii="Times" w:eastAsia="바탕" w:hAnsi="Times"/>
                <w:sz w:val="20"/>
                <w:szCs w:val="20"/>
                <w:lang w:val="en-GB"/>
              </w:rPr>
              <w:t>[first/</w:t>
            </w:r>
            <w:r w:rsidR="00D95BD8">
              <w:rPr>
                <w:rFonts w:ascii="Times" w:eastAsia="바탕" w:hAnsi="Times"/>
                <w:sz w:val="20"/>
                <w:szCs w:val="20"/>
                <w:lang w:val="en-GB"/>
              </w:rPr>
              <w:t>last</w:t>
            </w:r>
            <w:r w:rsidR="00717F78">
              <w:rPr>
                <w:rFonts w:ascii="Times" w:eastAsia="바탕" w:hAnsi="Times"/>
                <w:sz w:val="20"/>
                <w:szCs w:val="20"/>
                <w:lang w:val="en-GB"/>
              </w:rPr>
              <w:t>]</w:t>
            </w:r>
            <w:r w:rsidR="00D95BD8">
              <w:rPr>
                <w:rFonts w:ascii="Times" w:eastAsia="바탕" w:hAnsi="Times"/>
                <w:sz w:val="20"/>
                <w:szCs w:val="20"/>
                <w:lang w:val="en-GB"/>
              </w:rPr>
              <w:t xml:space="preserve"> symbol of the </w:t>
            </w:r>
            <w:r w:rsidR="00D95BD8" w:rsidRPr="00D95BD8">
              <w:rPr>
                <w:rFonts w:ascii="Times" w:eastAsia="바탕" w:hAnsi="Times"/>
                <w:sz w:val="20"/>
                <w:szCs w:val="20"/>
                <w:lang w:val="en-GB"/>
              </w:rPr>
              <w:t xml:space="preserve">acknowledgment of the joint or separate DL/UL beam indication, </w:t>
            </w:r>
            <w:r w:rsidR="00AD6846">
              <w:rPr>
                <w:rFonts w:ascii="Times" w:eastAsia="바탕" w:hAnsi="Times"/>
                <w:sz w:val="20"/>
                <w:szCs w:val="20"/>
                <w:lang w:val="en-GB"/>
              </w:rPr>
              <w:t>except that</w:t>
            </w:r>
            <w:r w:rsidR="00C5680D">
              <w:rPr>
                <w:rFonts w:ascii="Times" w:eastAsia="바탕" w:hAnsi="Times"/>
                <w:sz w:val="20"/>
                <w:szCs w:val="20"/>
                <w:lang w:val="en-GB"/>
              </w:rPr>
              <w:t xml:space="preserve"> the </w:t>
            </w:r>
            <w:r w:rsidR="00E94B2E">
              <w:rPr>
                <w:rFonts w:ascii="Times" w:eastAsia="바탕" w:hAnsi="Times"/>
                <w:sz w:val="20"/>
                <w:szCs w:val="20"/>
                <w:lang w:val="en-GB"/>
              </w:rPr>
              <w:t>(</w:t>
            </w:r>
            <w:r w:rsidR="00C5680D">
              <w:rPr>
                <w:rFonts w:ascii="Times" w:eastAsia="바탕" w:hAnsi="Times"/>
                <w:sz w:val="20"/>
                <w:szCs w:val="20"/>
                <w:lang w:val="en-GB"/>
              </w:rPr>
              <w:t>new</w:t>
            </w:r>
            <w:r w:rsidR="00E94B2E">
              <w:rPr>
                <w:rFonts w:ascii="Times" w:eastAsia="바탕" w:hAnsi="Times"/>
                <w:sz w:val="20"/>
                <w:szCs w:val="20"/>
                <w:lang w:val="en-GB"/>
              </w:rPr>
              <w:t>)</w:t>
            </w:r>
            <w:r w:rsidR="00C5680D">
              <w:rPr>
                <w:rFonts w:ascii="Times" w:eastAsia="바탕" w:hAnsi="Times"/>
                <w:sz w:val="20"/>
                <w:szCs w:val="20"/>
                <w:lang w:val="en-GB"/>
              </w:rPr>
              <w:t xml:space="preserve"> </w:t>
            </w:r>
            <w:r w:rsidR="00E94B2E">
              <w:rPr>
                <w:rFonts w:ascii="Times" w:eastAsia="바탕" w:hAnsi="Times"/>
                <w:sz w:val="20"/>
                <w:szCs w:val="20"/>
                <w:lang w:val="en-GB"/>
              </w:rPr>
              <w:t>TCI state update</w:t>
            </w:r>
            <w:r w:rsidR="00C5680D">
              <w:rPr>
                <w:rFonts w:ascii="Times" w:eastAsia="바탕" w:hAnsi="Times"/>
                <w:sz w:val="20"/>
                <w:szCs w:val="20"/>
                <w:lang w:val="en-GB"/>
              </w:rPr>
              <w:t xml:space="preserve"> can be</w:t>
            </w:r>
            <w:r w:rsidR="00D95BD8" w:rsidRPr="00D95BD8">
              <w:rPr>
                <w:rFonts w:ascii="Times" w:eastAsia="바탕" w:hAnsi="Times"/>
                <w:sz w:val="20"/>
                <w:szCs w:val="20"/>
                <w:lang w:val="en-GB"/>
              </w:rPr>
              <w:t xml:space="preserve"> applied to the PDSCH</w:t>
            </w:r>
            <w:r w:rsidR="009C067B">
              <w:rPr>
                <w:rFonts w:ascii="Times" w:eastAsia="바탕" w:hAnsi="Times"/>
                <w:sz w:val="20"/>
                <w:szCs w:val="20"/>
                <w:lang w:val="en-GB"/>
              </w:rPr>
              <w:t>, if it exists,</w:t>
            </w:r>
            <w:r w:rsidR="00D95BD8" w:rsidRPr="00D95BD8">
              <w:rPr>
                <w:rFonts w:ascii="Times" w:eastAsia="바탕" w:hAnsi="Times"/>
                <w:sz w:val="20"/>
                <w:szCs w:val="20"/>
                <w:lang w:val="en-GB"/>
              </w:rPr>
              <w:t xml:space="preserve"> (scheduled by the beam indication DCI) and corresponding </w:t>
            </w:r>
            <w:r w:rsidR="00C5680D">
              <w:rPr>
                <w:rFonts w:ascii="Times" w:eastAsia="바탕" w:hAnsi="Times"/>
                <w:sz w:val="20"/>
                <w:szCs w:val="20"/>
                <w:lang w:val="en-GB"/>
              </w:rPr>
              <w:t>ACK</w:t>
            </w:r>
            <w:r w:rsidR="00D95BD8" w:rsidRPr="00D95BD8">
              <w:rPr>
                <w:rFonts w:ascii="Times" w:eastAsia="바탕" w:hAnsi="Times"/>
                <w:sz w:val="20"/>
                <w:szCs w:val="20"/>
                <w:lang w:val="en-GB"/>
              </w:rPr>
              <w:t xml:space="preserve"> transmission</w:t>
            </w:r>
            <w:r w:rsidR="00530C8F">
              <w:rPr>
                <w:rFonts w:ascii="Times" w:eastAsia="바탕" w:hAnsi="Times"/>
                <w:sz w:val="20"/>
                <w:szCs w:val="20"/>
                <w:lang w:val="en-GB"/>
              </w:rPr>
              <w:t xml:space="preserve"> (provided that the time offset between the DCI and the scheduled PDSCH</w:t>
            </w:r>
            <w:r w:rsidR="00C57EE2">
              <w:rPr>
                <w:rFonts w:ascii="Times" w:eastAsia="바탕" w:hAnsi="Times"/>
                <w:sz w:val="20"/>
                <w:szCs w:val="20"/>
                <w:lang w:val="en-GB"/>
              </w:rPr>
              <w:t xml:space="preserve"> exceed the threshold, analogous to </w:t>
            </w:r>
            <w:r w:rsidR="00530C8F">
              <w:rPr>
                <w:rFonts w:ascii="Times" w:eastAsia="바탕" w:hAnsi="Times"/>
                <w:sz w:val="20"/>
                <w:szCs w:val="20"/>
                <w:lang w:val="en-GB"/>
              </w:rPr>
              <w:t>Rel.15/16)</w:t>
            </w:r>
            <w:r w:rsidR="00D95BD8" w:rsidRPr="00D95BD8">
              <w:rPr>
                <w:rFonts w:ascii="Times" w:eastAsia="바탕"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바탕" w:hAnsi="Times" w:cs="Times New Roman"/>
                <w:sz w:val="20"/>
                <w:szCs w:val="20"/>
                <w:lang w:val="en-GB" w:eastAsia="en-US"/>
              </w:rPr>
            </w:pPr>
            <w:r w:rsidRPr="0057537B">
              <w:rPr>
                <w:rFonts w:ascii="Times" w:eastAsia="바탕" w:hAnsi="Times" w:cs="Times New Roman"/>
                <w:sz w:val="20"/>
                <w:szCs w:val="20"/>
                <w:lang w:val="en-GB" w:eastAsia="en-US"/>
              </w:rPr>
              <w:t>Alt</w:t>
            </w:r>
            <w:r>
              <w:rPr>
                <w:rFonts w:ascii="Times" w:eastAsia="바탕" w:hAnsi="Times" w:cs="Times New Roman"/>
                <w:sz w:val="20"/>
                <w:szCs w:val="20"/>
                <w:lang w:val="en-GB" w:eastAsia="en-US"/>
              </w:rPr>
              <w:t>2C</w:t>
            </w:r>
            <w:r w:rsidRPr="0057537B">
              <w:rPr>
                <w:rFonts w:ascii="Times" w:eastAsia="바탕" w:hAnsi="Times" w:cs="Times New Roman"/>
                <w:sz w:val="20"/>
                <w:szCs w:val="20"/>
                <w:lang w:val="en-GB" w:eastAsia="en-US"/>
              </w:rPr>
              <w:t xml:space="preserve">: </w:t>
            </w:r>
            <w:r>
              <w:rPr>
                <w:rFonts w:ascii="Times" w:eastAsia="바탕" w:hAnsi="Times" w:cs="Times New Roman"/>
                <w:sz w:val="20"/>
                <w:szCs w:val="20"/>
                <w:lang w:val="en-GB" w:eastAsia="en-US"/>
              </w:rPr>
              <w:t xml:space="preserve">Support both Alt1 and Alt2A, and introduce a UE capability </w:t>
            </w:r>
            <w:r w:rsidRPr="003D6EF7">
              <w:rPr>
                <w:rFonts w:eastAsia="맑은 고딕"/>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바탕" w:hAnsi="Times" w:cs="Times New Roman"/>
                <w:sz w:val="20"/>
                <w:szCs w:val="20"/>
                <w:lang w:val="en-GB" w:eastAsia="en-US"/>
              </w:rPr>
            </w:pPr>
            <w:r w:rsidRPr="00143882">
              <w:rPr>
                <w:rFonts w:ascii="Times" w:eastAsia="바탕" w:hAnsi="Times"/>
                <w:sz w:val="20"/>
                <w:szCs w:val="20"/>
                <w:lang w:val="en-GB" w:eastAsia="en-US"/>
              </w:rPr>
              <w:t xml:space="preserve">Alt3: the first slot that is at least X1 ms or Y1 symbols after </w:t>
            </w:r>
            <w:r w:rsidR="00C525BD">
              <w:rPr>
                <w:rFonts w:ascii="Times" w:eastAsia="바탕" w:hAnsi="Times"/>
                <w:sz w:val="20"/>
                <w:szCs w:val="20"/>
                <w:lang w:val="en-GB" w:eastAsia="en-US"/>
              </w:rPr>
              <w:t xml:space="preserve">the [first/last] symbol of </w:t>
            </w:r>
            <w:r w:rsidRPr="00143882">
              <w:rPr>
                <w:rFonts w:ascii="Times" w:eastAsia="바탕" w:hAnsi="Times"/>
                <w:sz w:val="20"/>
                <w:szCs w:val="20"/>
                <w:lang w:val="en-GB" w:eastAsia="en-US"/>
              </w:rPr>
              <w:t xml:space="preserve">the DCI with beam indication and X2 ms or Y2 symbols after </w:t>
            </w:r>
            <w:r w:rsidR="003B5D0B">
              <w:rPr>
                <w:rFonts w:ascii="Times" w:eastAsia="바탕" w:hAnsi="Times"/>
                <w:sz w:val="20"/>
                <w:szCs w:val="20"/>
                <w:lang w:val="en-GB" w:eastAsia="en-US"/>
              </w:rPr>
              <w:t xml:space="preserve">the [first/last] symbol of </w:t>
            </w:r>
            <w:r w:rsidRPr="00143882">
              <w:rPr>
                <w:rFonts w:ascii="Times" w:eastAsia="바탕"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바탕"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바탕"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afc"/>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ac"/>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맑은 고딕"/>
                <w:sz w:val="18"/>
                <w:szCs w:val="18"/>
              </w:rPr>
            </w:pPr>
            <w:r>
              <w:rPr>
                <w:rFonts w:eastAsia="맑은 고딕"/>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맑은 고딕"/>
                <w:sz w:val="18"/>
                <w:szCs w:val="18"/>
              </w:rPr>
            </w:pPr>
            <w:r>
              <w:rPr>
                <w:rFonts w:eastAsia="맑은 고딕"/>
                <w:sz w:val="18"/>
                <w:szCs w:val="18"/>
              </w:rPr>
              <w:t>Proposal 3.1 is essentially the previous agreement with Alt1B added and a deadline for decision</w:t>
            </w:r>
            <w:r w:rsidR="0075184B">
              <w:rPr>
                <w:rFonts w:eastAsia="맑은 고딕"/>
                <w:sz w:val="18"/>
                <w:szCs w:val="18"/>
              </w:rPr>
              <w:t xml:space="preserve">. The new part is highlighted in </w:t>
            </w:r>
            <w:r w:rsidR="0075184B" w:rsidRPr="00FF79F3">
              <w:rPr>
                <w:rFonts w:eastAsia="맑은 고딕"/>
                <w:color w:val="3333FF"/>
                <w:sz w:val="18"/>
                <w:szCs w:val="18"/>
              </w:rPr>
              <w:t>blue</w:t>
            </w:r>
            <w:r w:rsidR="000D7F5C" w:rsidRPr="00FF79F3">
              <w:rPr>
                <w:rFonts w:eastAsia="맑은 고딕"/>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맑은 고딕"/>
                <w:sz w:val="18"/>
                <w:szCs w:val="18"/>
                <w:lang w:eastAsia="zh-TW"/>
              </w:rPr>
            </w:pPr>
            <w:r>
              <w:rPr>
                <w:rFonts w:eastAsia="맑은 고딕"/>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맑은 고딕"/>
                <w:sz w:val="18"/>
                <w:szCs w:val="18"/>
              </w:rPr>
            </w:pPr>
            <w:r>
              <w:rPr>
                <w:rFonts w:eastAsia="맑은 고딕" w:hint="eastAsia"/>
                <w:sz w:val="18"/>
                <w:szCs w:val="18"/>
              </w:rPr>
              <w:t>A</w:t>
            </w:r>
            <w:r>
              <w:rPr>
                <w:rFonts w:eastAsia="맑은 고딕"/>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맑은 고딕"/>
                <w:sz w:val="18"/>
                <w:szCs w:val="18"/>
              </w:rPr>
            </w:pPr>
            <w:r>
              <w:rPr>
                <w:rFonts w:eastAsia="맑은 고딕"/>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맑은 고딕"/>
                <w:sz w:val="18"/>
                <w:szCs w:val="18"/>
              </w:rPr>
            </w:pPr>
            <w:r>
              <w:rPr>
                <w:rFonts w:eastAsia="맑은 고딕"/>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맑은 고딕"/>
                <w:sz w:val="18"/>
                <w:szCs w:val="18"/>
              </w:rPr>
            </w:pPr>
            <w:r>
              <w:rPr>
                <w:rFonts w:eastAsia="맑은 고딕"/>
                <w:sz w:val="18"/>
                <w:szCs w:val="18"/>
              </w:rPr>
              <w:t xml:space="preserve">Alt2 is supported. </w:t>
            </w:r>
          </w:p>
          <w:p w14:paraId="5A587DB3" w14:textId="5B464AA6" w:rsidR="00BE20D1" w:rsidRPr="003439B6" w:rsidRDefault="00BE20D1" w:rsidP="00BE20D1">
            <w:pPr>
              <w:snapToGrid w:val="0"/>
              <w:rPr>
                <w:rFonts w:eastAsia="맑은 고딕"/>
                <w:sz w:val="18"/>
                <w:szCs w:val="18"/>
              </w:rPr>
            </w:pPr>
            <w:r>
              <w:rPr>
                <w:rFonts w:eastAsia="맑은 고딕"/>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맑은 고딕"/>
                <w:sz w:val="18"/>
                <w:szCs w:val="18"/>
              </w:rPr>
            </w:pPr>
            <w:r>
              <w:rPr>
                <w:rFonts w:eastAsia="맑은 고딕"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맑은 고딕"/>
                <w:sz w:val="18"/>
                <w:szCs w:val="18"/>
              </w:rPr>
            </w:pPr>
            <w:r>
              <w:rPr>
                <w:rFonts w:eastAsia="맑은 고딕"/>
                <w:sz w:val="18"/>
                <w:szCs w:val="18"/>
              </w:rPr>
              <w:t>First of all, a</w:t>
            </w:r>
            <w:r>
              <w:rPr>
                <w:rFonts w:eastAsia="맑은 고딕" w:hint="eastAsia"/>
                <w:sz w:val="18"/>
                <w:szCs w:val="18"/>
              </w:rPr>
              <w:t>s commented/questioned multiple times, there is no strong need to define a unified BAT for different DL/UL channels because UE cannot receive</w:t>
            </w:r>
            <w:r>
              <w:rPr>
                <w:rFonts w:eastAsia="맑은 고딕"/>
                <w:sz w:val="18"/>
                <w:szCs w:val="18"/>
              </w:rPr>
              <w:t xml:space="preserve"> or transmit</w:t>
            </w:r>
            <w:r>
              <w:rPr>
                <w:rFonts w:eastAsia="맑은 고딕" w:hint="eastAsia"/>
                <w:sz w:val="18"/>
                <w:szCs w:val="18"/>
              </w:rPr>
              <w:t xml:space="preserve"> them</w:t>
            </w:r>
            <w:r>
              <w:rPr>
                <w:rFonts w:eastAsia="맑은 고딕"/>
                <w:sz w:val="18"/>
                <w:szCs w:val="18"/>
              </w:rPr>
              <w:t xml:space="preserve"> simultaneously anyway. </w:t>
            </w:r>
            <w:r>
              <w:rPr>
                <w:rFonts w:eastAsia="맑은 고딕" w:hint="eastAsia"/>
                <w:sz w:val="18"/>
                <w:szCs w:val="18"/>
              </w:rPr>
              <w:t>M</w:t>
            </w:r>
            <w:r>
              <w:rPr>
                <w:rFonts w:eastAsia="맑은 고딕"/>
                <w:sz w:val="18"/>
                <w:szCs w:val="18"/>
              </w:rPr>
              <w:t>ore importantly, the TCI in a DCI should be able to apply to the scheduled PDSCH by the DCI as Rel-15/16 (</w:t>
            </w:r>
            <w:r w:rsidRPr="008D67BF">
              <w:rPr>
                <w:rFonts w:eastAsia="맑은 고딕"/>
                <w:b/>
                <w:sz w:val="18"/>
                <w:szCs w:val="18"/>
              </w:rPr>
              <w:t>same behavior as when TCI is present in DCI</w:t>
            </w:r>
            <w:r>
              <w:rPr>
                <w:rFonts w:eastAsia="맑은 고딕"/>
                <w:sz w:val="18"/>
                <w:szCs w:val="18"/>
              </w:rPr>
              <w:t xml:space="preserve">). </w:t>
            </w:r>
            <w:r>
              <w:rPr>
                <w:rFonts w:eastAsia="맑은 고딕" w:hint="eastAsia"/>
                <w:sz w:val="18"/>
                <w:szCs w:val="18"/>
              </w:rPr>
              <w:t>S</w:t>
            </w:r>
            <w:r>
              <w:rPr>
                <w:rFonts w:eastAsia="맑은 고딕"/>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맑은 고딕"/>
                <w:sz w:val="18"/>
                <w:szCs w:val="18"/>
              </w:rPr>
            </w:pPr>
            <w:r>
              <w:rPr>
                <w:rFonts w:eastAsia="맑은 고딕"/>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맑은 고딕"/>
                <w:sz w:val="18"/>
                <w:szCs w:val="18"/>
              </w:rPr>
            </w:pPr>
            <w:r>
              <w:rPr>
                <w:rFonts w:eastAsia="맑은 고딕"/>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맑은 고딕"/>
                <w:b/>
                <w:bCs/>
                <w:sz w:val="18"/>
                <w:szCs w:val="18"/>
              </w:rPr>
            </w:pPr>
            <w:r>
              <w:rPr>
                <w:rFonts w:eastAsia="맑은 고딕"/>
                <w:sz w:val="18"/>
                <w:szCs w:val="18"/>
              </w:rPr>
              <w:t>For Alt1B, we don’t see the difference between Alt1</w:t>
            </w:r>
            <w:r w:rsidRPr="00BA6533">
              <w:rPr>
                <w:rFonts w:eastAsia="맑은 고딕" w:hint="eastAsia"/>
                <w:sz w:val="18"/>
                <w:szCs w:val="18"/>
              </w:rPr>
              <w:t xml:space="preserve">B and </w:t>
            </w:r>
            <w:r>
              <w:rPr>
                <w:rFonts w:eastAsia="맑은 고딕"/>
                <w:sz w:val="18"/>
                <w:szCs w:val="18"/>
              </w:rPr>
              <w:t xml:space="preserve">Alt2, where the BAT is still after the </w:t>
            </w:r>
            <w:r w:rsidRPr="0050706B">
              <w:rPr>
                <w:rFonts w:eastAsia="맑은 고딕"/>
                <w:sz w:val="18"/>
                <w:szCs w:val="18"/>
              </w:rPr>
              <w:t>acknowledgement</w:t>
            </w:r>
            <w:r>
              <w:rPr>
                <w:rFonts w:eastAsia="맑은 고딕"/>
                <w:sz w:val="18"/>
                <w:szCs w:val="18"/>
              </w:rPr>
              <w:t xml:space="preserve">. It is not a compromised solution between Alt1A and Alt2, right? We don't think it is helpful to add this </w:t>
            </w:r>
            <w:r w:rsidRPr="00CE370C">
              <w:rPr>
                <w:rFonts w:eastAsia="맑은 고딕"/>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맑은 고딕"/>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맑은 고딕"/>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맑은 고딕"/>
                <w:sz w:val="18"/>
                <w:szCs w:val="18"/>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맑은 고딕"/>
                <w:sz w:val="18"/>
                <w:szCs w:val="18"/>
              </w:rPr>
            </w:pPr>
            <w:r w:rsidRPr="00B518FD">
              <w:rPr>
                <w:rFonts w:eastAsia="맑은 고딕"/>
                <w:sz w:val="18"/>
                <w:szCs w:val="18"/>
              </w:rPr>
              <w:t>F</w:t>
            </w:r>
            <w:r w:rsidRPr="00B518FD">
              <w:rPr>
                <w:rFonts w:eastAsia="맑은 고딕" w:hint="eastAsia"/>
                <w:sz w:val="18"/>
                <w:szCs w:val="18"/>
              </w:rPr>
              <w:t xml:space="preserve">or </w:t>
            </w:r>
            <w:r w:rsidRPr="00B518FD">
              <w:rPr>
                <w:rFonts w:eastAsia="맑은 고딕"/>
                <w:sz w:val="18"/>
                <w:szCs w:val="18"/>
              </w:rPr>
              <w:t xml:space="preserve">Alt 1B, </w:t>
            </w:r>
            <w:r>
              <w:rPr>
                <w:rFonts w:eastAsia="맑은 고딕"/>
                <w:sz w:val="18"/>
                <w:szCs w:val="18"/>
              </w:rPr>
              <w:t xml:space="preserve">in our understanding </w:t>
            </w:r>
            <w:r w:rsidRPr="00FE15D0">
              <w:rPr>
                <w:rFonts w:eastAsia="맑은 고딕"/>
                <w:color w:val="0066FF"/>
                <w:sz w:val="18"/>
                <w:szCs w:val="18"/>
              </w:rPr>
              <w:t>“the UE may assume that the (gNB-)configured application time is after the acknowledgement”</w:t>
            </w:r>
            <w:r w:rsidRPr="00B518FD">
              <w:rPr>
                <w:rFonts w:eastAsia="맑은 고딕"/>
                <w:sz w:val="18"/>
                <w:szCs w:val="18"/>
              </w:rPr>
              <w:t xml:space="preserve"> </w:t>
            </w:r>
            <w:r>
              <w:rPr>
                <w:rFonts w:eastAsia="맑은 고딕"/>
                <w:sz w:val="18"/>
                <w:szCs w:val="18"/>
              </w:rPr>
              <w:t xml:space="preserve"> does not preclude the case that gNB configured application time is before the acknowledgement. If my understanding is correct, can we change </w:t>
            </w:r>
            <w:r w:rsidRPr="00B518FD">
              <w:rPr>
                <w:rFonts w:eastAsia="맑은 고딕"/>
                <w:sz w:val="18"/>
                <w:szCs w:val="18"/>
              </w:rPr>
              <w:t xml:space="preserve">to </w:t>
            </w:r>
            <w:r w:rsidRPr="00FE15D0">
              <w:rPr>
                <w:rFonts w:eastAsia="맑은 고딕"/>
                <w:color w:val="0066FF"/>
                <w:sz w:val="18"/>
                <w:szCs w:val="18"/>
              </w:rPr>
              <w:t>“the UE may assume that the (gNB-)configured application time is after</w:t>
            </w:r>
            <w:r>
              <w:rPr>
                <w:rFonts w:eastAsia="맑은 고딕"/>
                <w:color w:val="0066FF"/>
                <w:sz w:val="18"/>
                <w:szCs w:val="18"/>
              </w:rPr>
              <w:t xml:space="preserve"> </w:t>
            </w:r>
            <w:r w:rsidRPr="009D06A3">
              <w:rPr>
                <w:rFonts w:eastAsia="맑은 고딕"/>
                <w:sz w:val="18"/>
                <w:szCs w:val="18"/>
              </w:rPr>
              <w:t>or before</w:t>
            </w:r>
            <w:r w:rsidRPr="00FE15D0">
              <w:rPr>
                <w:rFonts w:eastAsia="맑은 고딕"/>
                <w:color w:val="0066FF"/>
                <w:sz w:val="18"/>
                <w:szCs w:val="18"/>
              </w:rPr>
              <w:t xml:space="preserve"> the acknowledgement”</w:t>
            </w:r>
            <w:r w:rsidRPr="004F0371">
              <w:rPr>
                <w:rFonts w:eastAsia="맑은 고딕"/>
                <w:sz w:val="18"/>
                <w:szCs w:val="18"/>
              </w:rPr>
              <w:t xml:space="preserve">? </w:t>
            </w:r>
            <w:r>
              <w:rPr>
                <w:rFonts w:eastAsia="맑은 고딕"/>
                <w:sz w:val="18"/>
                <w:szCs w:val="18"/>
              </w:rPr>
              <w:t>A</w:t>
            </w:r>
            <w:r w:rsidRPr="004F0371">
              <w:rPr>
                <w:rFonts w:eastAsia="맑은 고딕"/>
                <w:sz w:val="18"/>
                <w:szCs w:val="18"/>
              </w:rPr>
              <w:t>nd we can support Alt 1B if my understanding is correct.</w:t>
            </w:r>
          </w:p>
          <w:p w14:paraId="5DD22392" w14:textId="5DECB9CB" w:rsidR="00FB074F" w:rsidRDefault="00FB074F" w:rsidP="00FA436B">
            <w:pPr>
              <w:snapToGrid w:val="0"/>
              <w:rPr>
                <w:rFonts w:eastAsia="맑은 고딕"/>
                <w:sz w:val="18"/>
                <w:szCs w:val="18"/>
              </w:rPr>
            </w:pPr>
            <w:r>
              <w:rPr>
                <w:rFonts w:eastAsia="맑은 고딕"/>
                <w:sz w:val="18"/>
                <w:szCs w:val="18"/>
              </w:rPr>
              <w:t>{Mod: I don’t believe this is true for Alt1B. It is always after}</w:t>
            </w:r>
          </w:p>
          <w:p w14:paraId="08F4B9A6" w14:textId="61AB7001" w:rsidR="00FB074F" w:rsidRDefault="00FB074F" w:rsidP="00FA436B">
            <w:pPr>
              <w:snapToGrid w:val="0"/>
              <w:rPr>
                <w:rFonts w:eastAsia="맑은 고딕"/>
                <w:sz w:val="18"/>
                <w:szCs w:val="18"/>
              </w:rPr>
            </w:pPr>
          </w:p>
          <w:p w14:paraId="5207D8D5" w14:textId="2FA9318D" w:rsidR="00FA436B" w:rsidRPr="004F0371" w:rsidRDefault="00FA436B" w:rsidP="00FA436B">
            <w:pPr>
              <w:snapToGrid w:val="0"/>
              <w:rPr>
                <w:rFonts w:eastAsia="맑은 고딕"/>
                <w:sz w:val="18"/>
                <w:szCs w:val="18"/>
              </w:rPr>
            </w:pPr>
            <w:r w:rsidRPr="004F0371">
              <w:rPr>
                <w:rFonts w:eastAsia="맑은 고딕"/>
                <w:sz w:val="18"/>
                <w:szCs w:val="18"/>
              </w:rPr>
              <w:t>Else, we prefer Alt 1A.</w:t>
            </w:r>
          </w:p>
          <w:p w14:paraId="12164577" w14:textId="77777777" w:rsidR="00FA436B" w:rsidRDefault="00FA436B" w:rsidP="00FA436B">
            <w:pPr>
              <w:snapToGrid w:val="0"/>
              <w:rPr>
                <w:rFonts w:eastAsia="맑은 고딕"/>
                <w:color w:val="0066FF"/>
                <w:sz w:val="18"/>
                <w:szCs w:val="18"/>
              </w:rPr>
            </w:pPr>
          </w:p>
          <w:p w14:paraId="7B947B51" w14:textId="7B7390C9" w:rsidR="00FA436B" w:rsidRPr="003439B6" w:rsidRDefault="00FA436B" w:rsidP="00FA436B">
            <w:pPr>
              <w:snapToGrid w:val="0"/>
              <w:rPr>
                <w:rFonts w:eastAsia="맑은 고딕"/>
                <w:sz w:val="18"/>
                <w:szCs w:val="18"/>
              </w:rPr>
            </w:pPr>
            <w:r w:rsidRPr="004F0371">
              <w:rPr>
                <w:rFonts w:eastAsia="맑은 고딕"/>
                <w:sz w:val="18"/>
                <w:szCs w:val="18"/>
              </w:rPr>
              <w:t>We think the difference between Alt 1</w:t>
            </w:r>
            <w:r>
              <w:rPr>
                <w:rFonts w:eastAsia="맑은 고딕"/>
                <w:sz w:val="18"/>
                <w:szCs w:val="18"/>
              </w:rPr>
              <w:t>A</w:t>
            </w:r>
            <w:r w:rsidRPr="004F0371">
              <w:rPr>
                <w:rFonts w:eastAsia="맑은 고딕"/>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맑은 고딕"/>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맑은 고딕"/>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a3"/>
              <w:numPr>
                <w:ilvl w:val="0"/>
                <w:numId w:val="8"/>
              </w:numPr>
              <w:rPr>
                <w:rFonts w:ascii="Times" w:eastAsia="바탕" w:hAnsi="Times"/>
                <w:sz w:val="20"/>
                <w:szCs w:val="20"/>
                <w:lang w:val="en-GB"/>
              </w:rPr>
            </w:pPr>
            <w:r w:rsidRPr="009971E0">
              <w:rPr>
                <w:rFonts w:ascii="Times" w:eastAsia="바탕" w:hAnsi="Times"/>
                <w:sz w:val="20"/>
                <w:szCs w:val="20"/>
                <w:lang w:val="en-GB"/>
              </w:rPr>
              <w:t>Alt2</w:t>
            </w:r>
            <w:r w:rsidRPr="009971E0">
              <w:rPr>
                <w:rFonts w:ascii="Times" w:eastAsia="바탕" w:hAnsi="Times"/>
                <w:color w:val="FF0000"/>
                <w:sz w:val="20"/>
                <w:szCs w:val="20"/>
                <w:lang w:val="en-GB"/>
              </w:rPr>
              <w:t>B</w:t>
            </w:r>
            <w:r w:rsidRPr="009971E0">
              <w:rPr>
                <w:rFonts w:ascii="Times" w:eastAsia="바탕" w:hAnsi="Times"/>
                <w:sz w:val="20"/>
                <w:szCs w:val="20"/>
                <w:lang w:val="en-GB"/>
              </w:rPr>
              <w:t>: the first slot that is at least X ms or Y symbols after the acknowledgment of the joint or separate DL/UL beam indication</w:t>
            </w:r>
            <w:r w:rsidRPr="009971E0">
              <w:rPr>
                <w:rFonts w:ascii="Times" w:eastAsia="바탕" w:hAnsi="Times"/>
                <w:color w:val="FF0000"/>
                <w:sz w:val="20"/>
                <w:szCs w:val="20"/>
                <w:lang w:val="en-GB"/>
              </w:rPr>
              <w:t xml:space="preserve">, where the new beam is applied to </w:t>
            </w:r>
            <w:r>
              <w:rPr>
                <w:rFonts w:ascii="Times" w:eastAsia="바탕" w:hAnsi="Times"/>
                <w:color w:val="FF0000"/>
                <w:sz w:val="20"/>
                <w:szCs w:val="20"/>
                <w:lang w:val="en-GB"/>
              </w:rPr>
              <w:t xml:space="preserve">the </w:t>
            </w:r>
            <w:r w:rsidRPr="009971E0">
              <w:rPr>
                <w:rFonts w:ascii="Times" w:eastAsia="바탕"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바탕" w:hAnsi="Times"/>
                <w:sz w:val="18"/>
                <w:szCs w:val="20"/>
                <w:lang w:val="en-GB"/>
              </w:rPr>
            </w:pPr>
            <w:r w:rsidRPr="00E20F1A">
              <w:rPr>
                <w:rFonts w:ascii="Times" w:eastAsia="바탕" w:hAnsi="Times"/>
                <w:sz w:val="18"/>
                <w:szCs w:val="20"/>
                <w:lang w:val="en-GB"/>
              </w:rPr>
              <w:t>{Mod: Added</w:t>
            </w:r>
            <w:r w:rsidR="003D1861">
              <w:rPr>
                <w:rFonts w:ascii="Times" w:eastAsia="바탕" w:hAnsi="Times"/>
                <w:sz w:val="18"/>
                <w:szCs w:val="20"/>
                <w:lang w:val="en-GB"/>
              </w:rPr>
              <w:t xml:space="preserve"> with some rewording (also with the threshold rule </w:t>
            </w:r>
            <w:r w:rsidR="00621304">
              <w:rPr>
                <w:rFonts w:ascii="Times" w:eastAsia="바탕" w:hAnsi="Times"/>
                <w:sz w:val="18"/>
                <w:szCs w:val="20"/>
                <w:lang w:val="en-GB"/>
              </w:rPr>
              <w:t xml:space="preserve">per Rel.15/16 </w:t>
            </w:r>
            <w:r w:rsidR="003D1861">
              <w:rPr>
                <w:rFonts w:ascii="Times" w:eastAsia="바탕" w:hAnsi="Times"/>
                <w:sz w:val="18"/>
                <w:szCs w:val="20"/>
                <w:lang w:val="en-GB"/>
              </w:rPr>
              <w:t>) – please check</w:t>
            </w:r>
            <w:r w:rsidRPr="00E20F1A">
              <w:rPr>
                <w:rFonts w:ascii="Times" w:eastAsia="바탕" w:hAnsi="Times"/>
                <w:sz w:val="18"/>
                <w:szCs w:val="20"/>
                <w:lang w:val="en-GB"/>
              </w:rPr>
              <w:t>}</w:t>
            </w:r>
          </w:p>
          <w:p w14:paraId="09807B99" w14:textId="25060B64" w:rsidR="00FB202F" w:rsidRPr="003439B6" w:rsidRDefault="00FB202F" w:rsidP="00FB202F">
            <w:pPr>
              <w:snapToGrid w:val="0"/>
              <w:rPr>
                <w:rFonts w:eastAsia="맑은 고딕"/>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맑은 고딕"/>
                <w:sz w:val="18"/>
                <w:szCs w:val="18"/>
              </w:rPr>
            </w:pPr>
            <w:r>
              <w:rPr>
                <w:rFonts w:eastAsia="맑은 고딕"/>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맑은 고딕"/>
                <w:sz w:val="18"/>
                <w:szCs w:val="18"/>
              </w:rPr>
            </w:pPr>
            <w:r>
              <w:rPr>
                <w:rFonts w:eastAsia="맑은 고딕"/>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맑은 고딕"/>
                <w:sz w:val="18"/>
                <w:szCs w:val="18"/>
              </w:rPr>
            </w:pPr>
            <w:r>
              <w:rPr>
                <w:rFonts w:eastAsia="맑은 고딕"/>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맑은 고딕"/>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맑은 고딕"/>
                <w:sz w:val="18"/>
                <w:szCs w:val="18"/>
              </w:rPr>
            </w:pPr>
          </w:p>
          <w:p w14:paraId="31A39E52" w14:textId="77777777" w:rsidR="001E69B7" w:rsidRDefault="001E69B7" w:rsidP="001E69B7">
            <w:pPr>
              <w:snapToGrid w:val="0"/>
              <w:rPr>
                <w:rFonts w:eastAsia="맑은 고딕"/>
                <w:sz w:val="18"/>
                <w:szCs w:val="18"/>
              </w:rPr>
            </w:pPr>
            <w:r>
              <w:rPr>
                <w:rFonts w:eastAsia="맑은 고딕"/>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바탕" w:hAnsi="Times"/>
                <w:color w:val="FF0000"/>
                <w:sz w:val="20"/>
                <w:szCs w:val="20"/>
                <w:lang w:val="en-GB" w:eastAsia="en-US"/>
              </w:rPr>
            </w:pPr>
            <w:r w:rsidRPr="00641E6A">
              <w:rPr>
                <w:rFonts w:ascii="Times" w:eastAsia="바탕"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바탕" w:hAnsi="Times"/>
                <w:color w:val="FF0000"/>
                <w:sz w:val="20"/>
                <w:szCs w:val="20"/>
                <w:lang w:val="en-GB" w:eastAsia="en-US"/>
              </w:rPr>
            </w:pPr>
            <w:r w:rsidRPr="00641E6A">
              <w:rPr>
                <w:rFonts w:ascii="Times" w:eastAsia="바탕" w:hAnsi="Times"/>
                <w:color w:val="FF0000"/>
                <w:sz w:val="20"/>
                <w:szCs w:val="20"/>
                <w:lang w:val="en-GB" w:eastAsia="en-US"/>
              </w:rPr>
              <w:t xml:space="preserve">At least one of </w:t>
            </w:r>
            <w:r w:rsidR="00AE37EF">
              <w:rPr>
                <w:rFonts w:ascii="Times" w:eastAsia="바탕" w:hAnsi="Times"/>
                <w:color w:val="FF0000"/>
                <w:sz w:val="20"/>
                <w:szCs w:val="20"/>
                <w:lang w:val="en-GB" w:eastAsia="en-US"/>
              </w:rPr>
              <w:t xml:space="preserve">the </w:t>
            </w:r>
            <w:r w:rsidRPr="00641E6A">
              <w:rPr>
                <w:rFonts w:ascii="Times" w:eastAsia="바탕"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맑은 고딕"/>
                <w:sz w:val="18"/>
                <w:szCs w:val="18"/>
                <w:lang w:val="en-GB"/>
              </w:rPr>
            </w:pPr>
          </w:p>
          <w:p w14:paraId="4322FFE0" w14:textId="7830FE23" w:rsidR="001E69B7" w:rsidRDefault="001E69B7" w:rsidP="001E69B7">
            <w:pPr>
              <w:snapToGrid w:val="0"/>
              <w:rPr>
                <w:rFonts w:eastAsia="맑은 고딕"/>
                <w:sz w:val="18"/>
                <w:szCs w:val="18"/>
              </w:rPr>
            </w:pPr>
            <w:r>
              <w:rPr>
                <w:rFonts w:eastAsia="맑은 고딕"/>
                <w:sz w:val="18"/>
                <w:szCs w:val="18"/>
              </w:rPr>
              <w:t>With Alt1C, there is a guarantee that the UE is not forced to perform a beam switch before the ACK – the UE would simply advertise</w:t>
            </w:r>
            <w:r w:rsidR="00AE37EF">
              <w:rPr>
                <w:rFonts w:eastAsia="맑은 고딕"/>
                <w:sz w:val="18"/>
                <w:szCs w:val="18"/>
              </w:rPr>
              <w:t xml:space="preserve"> a capability</w:t>
            </w:r>
            <w:r>
              <w:rPr>
                <w:rFonts w:eastAsia="맑은 고딕"/>
                <w:sz w:val="18"/>
                <w:szCs w:val="18"/>
              </w:rPr>
              <w:t xml:space="preserve"> that </w:t>
            </w:r>
            <w:r w:rsidR="00AE37EF">
              <w:rPr>
                <w:rFonts w:eastAsia="맑은 고딕"/>
                <w:sz w:val="18"/>
                <w:szCs w:val="18"/>
              </w:rPr>
              <w:t xml:space="preserve">is </w:t>
            </w:r>
            <w:r>
              <w:rPr>
                <w:rFonts w:eastAsia="맑은 고딕"/>
                <w:sz w:val="18"/>
                <w:szCs w:val="18"/>
              </w:rPr>
              <w:t xml:space="preserve">large enough. </w:t>
            </w:r>
          </w:p>
          <w:p w14:paraId="2345B625" w14:textId="015C7A65" w:rsidR="001E69B7" w:rsidRPr="003439B6" w:rsidRDefault="00D2388B" w:rsidP="001E69B7">
            <w:pPr>
              <w:snapToGrid w:val="0"/>
              <w:rPr>
                <w:rFonts w:eastAsia="맑은 고딕"/>
                <w:sz w:val="18"/>
                <w:szCs w:val="18"/>
              </w:rPr>
            </w:pPr>
            <w:r>
              <w:rPr>
                <w:rFonts w:eastAsia="맑은 고딕"/>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맑은 고딕" w:hint="eastAsia"/>
                <w:sz w:val="18"/>
                <w:szCs w:val="18"/>
              </w:rPr>
              <w:t>S</w:t>
            </w:r>
            <w:r>
              <w:rPr>
                <w:rFonts w:eastAsia="맑은 고딕"/>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맑은 고딕"/>
                <w:sz w:val="18"/>
                <w:szCs w:val="18"/>
              </w:rPr>
            </w:pPr>
            <w:r>
              <w:rPr>
                <w:rFonts w:eastAsia="맑은 고딕" w:hint="eastAsia"/>
                <w:sz w:val="18"/>
                <w:szCs w:val="18"/>
              </w:rPr>
              <w:t>W</w:t>
            </w:r>
            <w:r>
              <w:rPr>
                <w:rFonts w:eastAsia="맑은 고딕"/>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맑은 고딕" w:hint="eastAsia"/>
                <w:sz w:val="18"/>
                <w:szCs w:val="18"/>
              </w:rPr>
              <w:t>O</w:t>
            </w:r>
            <w:r>
              <w:rPr>
                <w:rFonts w:eastAsia="맑은 고딕"/>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맑은 고딕"/>
                <w:sz w:val="18"/>
                <w:szCs w:val="18"/>
              </w:rPr>
            </w:pPr>
            <w:r>
              <w:rPr>
                <w:rFonts w:eastAsia="맑은 고딕"/>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맑은 고딕"/>
                <w:sz w:val="18"/>
                <w:szCs w:val="18"/>
              </w:rPr>
            </w:pPr>
            <w:r>
              <w:rPr>
                <w:rFonts w:eastAsia="맑은 고딕" w:hint="eastAsia"/>
                <w:sz w:val="18"/>
                <w:szCs w:val="18"/>
              </w:rPr>
              <w:t>W</w:t>
            </w:r>
            <w:r>
              <w:rPr>
                <w:rFonts w:eastAsia="맑은 고딕"/>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맑은 고딕"/>
                <w:sz w:val="18"/>
                <w:szCs w:val="18"/>
              </w:rPr>
            </w:pPr>
            <w:r>
              <w:rPr>
                <w:rFonts w:eastAsia="맑은 고딕"/>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맑은 고딕"/>
                <w:sz w:val="18"/>
                <w:szCs w:val="18"/>
              </w:rPr>
            </w:pPr>
            <w:r>
              <w:rPr>
                <w:rFonts w:eastAsia="맑은 고딕"/>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맑은 고딕"/>
                <w:sz w:val="18"/>
                <w:szCs w:val="18"/>
              </w:rPr>
            </w:pPr>
            <w:r>
              <w:rPr>
                <w:rFonts w:eastAsia="맑은 고딕"/>
                <w:sz w:val="18"/>
                <w:szCs w:val="18"/>
              </w:rPr>
              <w:t>We would like to motivate Alt1A based on the following example:</w:t>
            </w:r>
          </w:p>
          <w:p w14:paraId="11A4A5ED" w14:textId="77777777" w:rsidR="009D54BB" w:rsidRDefault="009D54BB" w:rsidP="009D54BB">
            <w:pPr>
              <w:pStyle w:val="a3"/>
              <w:numPr>
                <w:ilvl w:val="0"/>
                <w:numId w:val="28"/>
              </w:numPr>
              <w:snapToGrid w:val="0"/>
              <w:rPr>
                <w:rFonts w:eastAsia="맑은 고딕"/>
                <w:sz w:val="18"/>
                <w:szCs w:val="18"/>
              </w:rPr>
            </w:pPr>
            <w:r>
              <w:rPr>
                <w:rFonts w:eastAsia="맑은 고딕"/>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a3"/>
              <w:numPr>
                <w:ilvl w:val="0"/>
                <w:numId w:val="28"/>
              </w:numPr>
              <w:snapToGrid w:val="0"/>
              <w:rPr>
                <w:rFonts w:eastAsia="맑은 고딕"/>
                <w:sz w:val="18"/>
                <w:szCs w:val="18"/>
              </w:rPr>
            </w:pPr>
            <w:r>
              <w:rPr>
                <w:rFonts w:eastAsia="맑은 고딕"/>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맑은 고딕"/>
                <w:sz w:val="18"/>
                <w:szCs w:val="18"/>
              </w:rPr>
            </w:pPr>
            <w:r>
              <w:rPr>
                <w:rFonts w:eastAsia="맑은 고딕"/>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맑은 고딕"/>
                <w:sz w:val="18"/>
                <w:szCs w:val="18"/>
              </w:rPr>
            </w:pPr>
            <w:r>
              <w:rPr>
                <w:rFonts w:eastAsia="맑은 고딕"/>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맑은 고딕"/>
                <w:sz w:val="18"/>
                <w:szCs w:val="18"/>
              </w:rPr>
            </w:pPr>
            <w:r>
              <w:rPr>
                <w:rFonts w:eastAsia="맑은 고딕"/>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맑은 고딕"/>
                <w:sz w:val="18"/>
                <w:szCs w:val="18"/>
              </w:rPr>
            </w:pPr>
          </w:p>
          <w:p w14:paraId="7B8D250B" w14:textId="77777777" w:rsidR="00AF4CD3" w:rsidRDefault="00AF4CD3" w:rsidP="00AF4CD3">
            <w:pPr>
              <w:snapToGrid w:val="0"/>
              <w:rPr>
                <w:rFonts w:eastAsia="맑은 고딕"/>
                <w:sz w:val="18"/>
                <w:szCs w:val="18"/>
              </w:rPr>
            </w:pPr>
            <w:r>
              <w:rPr>
                <w:rFonts w:eastAsia="맑은 고딕"/>
                <w:sz w:val="18"/>
                <w:szCs w:val="18"/>
              </w:rPr>
              <w:t>We suggest to update Proposal 3.1 by adding a Alt3.</w:t>
            </w:r>
          </w:p>
          <w:p w14:paraId="70D31DB7" w14:textId="77777777" w:rsidR="00AF4CD3" w:rsidRDefault="00AF4CD3" w:rsidP="00AF4CD3">
            <w:pPr>
              <w:snapToGrid w:val="0"/>
              <w:rPr>
                <w:rFonts w:eastAsia="맑은 고딕"/>
                <w:sz w:val="18"/>
                <w:szCs w:val="18"/>
              </w:rPr>
            </w:pPr>
          </w:p>
          <w:p w14:paraId="6E27E618" w14:textId="77777777" w:rsidR="00AF4CD3" w:rsidRPr="0009241B" w:rsidRDefault="00AF4CD3" w:rsidP="00AF4CD3">
            <w:pPr>
              <w:snapToGrid w:val="0"/>
              <w:jc w:val="both"/>
              <w:rPr>
                <w:rFonts w:eastAsia="바탕"/>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바탕"/>
                <w:bCs/>
                <w:sz w:val="20"/>
                <w:szCs w:val="20"/>
                <w:lang w:val="en-GB" w:eastAsia="en-US"/>
              </w:rPr>
              <w:t xml:space="preserve">On Rel.17 DCI-based beam indication, </w:t>
            </w:r>
            <w:r w:rsidRPr="0009241B">
              <w:rPr>
                <w:rFonts w:ascii="Times" w:eastAsia="바탕" w:hAnsi="Times"/>
                <w:sz w:val="20"/>
                <w:szCs w:val="20"/>
                <w:lang w:val="en-GB" w:eastAsia="en-US"/>
              </w:rPr>
              <w:t>regarding application time of the beam indication: if beam indication is received, down-select (</w:t>
            </w:r>
            <w:r w:rsidRPr="0075184B">
              <w:rPr>
                <w:rFonts w:ascii="Times" w:eastAsia="바탕" w:hAnsi="Times"/>
                <w:color w:val="3333FF"/>
                <w:sz w:val="20"/>
                <w:szCs w:val="20"/>
                <w:lang w:val="en-GB" w:eastAsia="en-US"/>
              </w:rPr>
              <w:t xml:space="preserve">no later than RAN1#105-e) </w:t>
            </w:r>
            <w:r w:rsidRPr="0009241B">
              <w:rPr>
                <w:rFonts w:ascii="Times" w:eastAsia="바탕"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바탕" w:hAnsi="Times"/>
                <w:sz w:val="20"/>
                <w:szCs w:val="20"/>
                <w:lang w:val="en-GB" w:eastAsia="en-US"/>
              </w:rPr>
            </w:pPr>
            <w:r w:rsidRPr="0009241B">
              <w:rPr>
                <w:rFonts w:ascii="Times" w:eastAsia="바탕"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바탕" w:hAnsi="Times"/>
                <w:color w:val="3333FF"/>
                <w:sz w:val="20"/>
                <w:szCs w:val="20"/>
                <w:lang w:val="en-GB" w:eastAsia="en-US"/>
              </w:rPr>
            </w:pPr>
            <w:r w:rsidRPr="0075184B">
              <w:rPr>
                <w:rFonts w:ascii="Times" w:eastAsia="바탕"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바탕" w:hAnsi="Times"/>
                <w:color w:val="3333FF"/>
                <w:sz w:val="20"/>
                <w:szCs w:val="20"/>
                <w:lang w:val="en-GB" w:eastAsia="en-US"/>
              </w:rPr>
            </w:pPr>
            <w:r w:rsidRPr="0075184B">
              <w:rPr>
                <w:rFonts w:ascii="Times" w:eastAsia="바탕"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바탕" w:hAnsi="Times"/>
                <w:sz w:val="20"/>
                <w:szCs w:val="20"/>
                <w:lang w:val="en-GB" w:eastAsia="en-US"/>
              </w:rPr>
            </w:pPr>
            <w:r w:rsidRPr="0009241B">
              <w:rPr>
                <w:rFonts w:ascii="Times" w:eastAsia="바탕"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맑은 고딕"/>
                <w:sz w:val="18"/>
                <w:szCs w:val="18"/>
              </w:rPr>
            </w:pPr>
            <w:r w:rsidRPr="00672D04">
              <w:rPr>
                <w:rFonts w:ascii="Times" w:eastAsia="바탕"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맑은 고딕"/>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맑은 고딕"/>
                <w:sz w:val="18"/>
                <w:szCs w:val="18"/>
              </w:rPr>
            </w:pPr>
            <w:r>
              <w:rPr>
                <w:rFonts w:eastAsia="맑은 고딕"/>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맑은 고딕"/>
                <w:sz w:val="18"/>
                <w:szCs w:val="18"/>
              </w:rPr>
            </w:pPr>
            <w:r>
              <w:rPr>
                <w:rFonts w:eastAsia="맑은 고딕"/>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맑은 고딕"/>
                <w:sz w:val="18"/>
                <w:szCs w:val="18"/>
              </w:rPr>
            </w:pPr>
            <w:r>
              <w:rPr>
                <w:rFonts w:eastAsia="맑은 고딕"/>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맑은 고딕"/>
                <w:sz w:val="18"/>
                <w:szCs w:val="18"/>
              </w:rPr>
            </w:pPr>
            <w:r>
              <w:rPr>
                <w:rFonts w:eastAsia="맑은 고딕"/>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맑은 고딕"/>
                <w:sz w:val="18"/>
                <w:szCs w:val="18"/>
              </w:rPr>
            </w:pPr>
            <w:r>
              <w:rPr>
                <w:rFonts w:eastAsia="맑은 고딕"/>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맑은 고딕"/>
                <w:sz w:val="18"/>
                <w:szCs w:val="18"/>
              </w:rPr>
            </w:pPr>
            <w:r>
              <w:rPr>
                <w:rFonts w:eastAsia="맑은 고딕"/>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맑은 고딕"/>
                <w:sz w:val="18"/>
                <w:szCs w:val="18"/>
              </w:rPr>
            </w:pPr>
            <w:r>
              <w:rPr>
                <w:rFonts w:eastAsia="맑은 고딕"/>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맑은 고딕"/>
                <w:sz w:val="18"/>
                <w:szCs w:val="18"/>
              </w:rPr>
            </w:pPr>
            <w:r>
              <w:rPr>
                <w:rFonts w:eastAsia="맑은 고딕"/>
                <w:sz w:val="18"/>
                <w:szCs w:val="18"/>
              </w:rPr>
              <w:t>We are ok with Alt.2.</w:t>
            </w:r>
          </w:p>
          <w:p w14:paraId="4DC96B6C" w14:textId="478D4B3E" w:rsidR="00770EFB" w:rsidRDefault="00770EFB" w:rsidP="00770EFB">
            <w:pPr>
              <w:snapToGrid w:val="0"/>
              <w:rPr>
                <w:rFonts w:eastAsia="맑은 고딕"/>
                <w:sz w:val="18"/>
                <w:szCs w:val="18"/>
              </w:rPr>
            </w:pPr>
            <w:r>
              <w:rPr>
                <w:rFonts w:eastAsia="맑은 고딕"/>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맑은 고딕"/>
                <w:sz w:val="18"/>
                <w:szCs w:val="18"/>
              </w:rPr>
            </w:pPr>
            <w:r>
              <w:rPr>
                <w:rFonts w:eastAsia="맑은 고딕"/>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맑은 고딕"/>
                <w:sz w:val="18"/>
                <w:szCs w:val="18"/>
              </w:rPr>
            </w:pPr>
            <w:r>
              <w:rPr>
                <w:rFonts w:eastAsia="맑은 고딕"/>
                <w:sz w:val="18"/>
                <w:szCs w:val="18"/>
              </w:rPr>
              <w:t>We are ok with Alt.2.</w:t>
            </w:r>
          </w:p>
          <w:p w14:paraId="2650B1BC" w14:textId="71E4D457" w:rsidR="00A638FC" w:rsidRDefault="00A638FC" w:rsidP="00A638FC">
            <w:pPr>
              <w:snapToGrid w:val="0"/>
              <w:rPr>
                <w:rFonts w:eastAsia="맑은 고딕"/>
                <w:sz w:val="18"/>
                <w:szCs w:val="18"/>
              </w:rPr>
            </w:pPr>
            <w:r>
              <w:rPr>
                <w:rFonts w:eastAsia="맑은 고딕"/>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맑은 고딕"/>
                <w:sz w:val="18"/>
                <w:szCs w:val="18"/>
              </w:rPr>
            </w:pPr>
            <w:r>
              <w:rPr>
                <w:rFonts w:eastAsia="맑은 고딕"/>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맑은 고딕"/>
                <w:sz w:val="18"/>
                <w:szCs w:val="18"/>
              </w:rPr>
            </w:pPr>
            <w:r>
              <w:rPr>
                <w:rFonts w:eastAsia="맑은 고딕"/>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맑은 고딕"/>
                <w:sz w:val="18"/>
                <w:szCs w:val="18"/>
              </w:rPr>
            </w:pPr>
            <w:r>
              <w:rPr>
                <w:rFonts w:eastAsia="맑은 고딕"/>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맑은 고딕" w:hint="eastAsia"/>
                <w:sz w:val="18"/>
                <w:szCs w:val="18"/>
              </w:rPr>
              <w:t>H</w:t>
            </w:r>
            <w:r w:rsidRPr="00BB7C96">
              <w:rPr>
                <w:rFonts w:eastAsia="맑은 고딕"/>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맑은 고딕"/>
                <w:sz w:val="18"/>
                <w:szCs w:val="18"/>
              </w:rPr>
            </w:pPr>
            <w:r>
              <w:rPr>
                <w:rFonts w:eastAsia="맑은 고딕"/>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맑은 고딕"/>
                <w:b/>
                <w:i/>
                <w:sz w:val="18"/>
                <w:szCs w:val="18"/>
                <w:u w:val="single"/>
              </w:rPr>
              <w:t>maximum</w:t>
            </w:r>
            <w:r>
              <w:rPr>
                <w:rFonts w:eastAsia="맑은 고딕"/>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맑은 고딕"/>
                <w:sz w:val="18"/>
                <w:szCs w:val="18"/>
              </w:rPr>
              <w:t xml:space="preserve">{Mod: Since we have made many agreements to finalize issues by RAN1#104bis-e, I set the date a bit later </w:t>
            </w:r>
            <w:r w:rsidR="00B318AB">
              <w:rPr>
                <w:rFonts w:eastAsia="맑은 고딕"/>
                <w:sz w:val="18"/>
                <w:szCs w:val="18"/>
              </w:rPr>
              <w:t>out of respect for</w:t>
            </w:r>
            <w:r>
              <w:rPr>
                <w:rFonts w:eastAsia="맑은 고딕"/>
                <w:sz w:val="18"/>
                <w:szCs w:val="18"/>
              </w:rPr>
              <w:t xml:space="preserve"> company(ies) </w:t>
            </w:r>
            <w:r w:rsidR="00B318AB">
              <w:rPr>
                <w:rFonts w:eastAsia="맑은 고딕"/>
                <w:sz w:val="18"/>
                <w:szCs w:val="18"/>
              </w:rPr>
              <w:t xml:space="preserve">who may have </w:t>
            </w:r>
            <w:r w:rsidR="008E091C">
              <w:rPr>
                <w:rFonts w:eastAsia="맑은 고딕"/>
                <w:sz w:val="18"/>
                <w:szCs w:val="18"/>
              </w:rPr>
              <w:t xml:space="preserve">some </w:t>
            </w:r>
            <w:r w:rsidR="00B318AB">
              <w:rPr>
                <w:rFonts w:eastAsia="맑은 고딕"/>
                <w:sz w:val="18"/>
                <w:szCs w:val="18"/>
              </w:rPr>
              <w:t xml:space="preserve">concern that </w:t>
            </w:r>
            <w:r>
              <w:rPr>
                <w:rFonts w:eastAsia="맑은 고딕"/>
                <w:sz w:val="18"/>
                <w:szCs w:val="18"/>
              </w:rPr>
              <w:t xml:space="preserve">the workload for RAN1#104bis-e is </w:t>
            </w:r>
            <w:r w:rsidR="006A525E">
              <w:rPr>
                <w:rFonts w:eastAsia="맑은 고딕"/>
                <w:sz w:val="18"/>
                <w:szCs w:val="18"/>
              </w:rPr>
              <w:t xml:space="preserve">too </w:t>
            </w:r>
            <w:r>
              <w:rPr>
                <w:rFonts w:eastAsia="맑은 고딕"/>
                <w:sz w:val="18"/>
                <w:szCs w:val="18"/>
              </w:rPr>
              <w:t xml:space="preserve">overwhelming. But </w:t>
            </w:r>
            <w:r w:rsidR="003F3AE4">
              <w:rPr>
                <w:rFonts w:eastAsia="맑은 고딕"/>
                <w:sz w:val="18"/>
                <w:szCs w:val="18"/>
              </w:rPr>
              <w:t xml:space="preserve">observe, </w:t>
            </w:r>
            <w:r>
              <w:rPr>
                <w:rFonts w:eastAsia="맑은 고딕"/>
                <w:sz w:val="18"/>
                <w:szCs w:val="18"/>
              </w:rPr>
              <w:t>I use “no later than”, meaning if it is possible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맑은 고딕"/>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맑은 고딕"/>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맑은 고딕"/>
                <w:sz w:val="18"/>
                <w:szCs w:val="18"/>
              </w:rPr>
            </w:pPr>
            <w:r>
              <w:rPr>
                <w:rFonts w:eastAsia="맑은 고딕"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맑은 고딕"/>
                <w:sz w:val="18"/>
                <w:szCs w:val="18"/>
              </w:rPr>
            </w:pPr>
            <w:r>
              <w:rPr>
                <w:rFonts w:eastAsia="맑은 고딕" w:hint="eastAsia"/>
                <w:sz w:val="18"/>
                <w:szCs w:val="18"/>
              </w:rPr>
              <w:t xml:space="preserve">Support Alt2B </w:t>
            </w:r>
            <w:r>
              <w:rPr>
                <w:rFonts w:eastAsia="맑은 고딕"/>
                <w:sz w:val="18"/>
                <w:szCs w:val="18"/>
              </w:rPr>
              <w:t xml:space="preserve">and not support Alt2A. For Alt2A, it will increase latency for PDSCH TCI update/indication compared to legacy, which is opposite direction from this WI objective (i.e. overhead and </w:t>
            </w:r>
            <w:r w:rsidRPr="0089758F">
              <w:rPr>
                <w:rFonts w:eastAsia="맑은 고딕"/>
                <w:b/>
                <w:sz w:val="18"/>
                <w:szCs w:val="18"/>
              </w:rPr>
              <w:t>latency reduction</w:t>
            </w:r>
            <w:r>
              <w:rPr>
                <w:rFonts w:eastAsia="맑은 고딕"/>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맑은 고딕"/>
                <w:sz w:val="18"/>
                <w:szCs w:val="18"/>
              </w:rPr>
            </w:pPr>
            <w:r>
              <w:rPr>
                <w:rFonts w:eastAsia="맑은 고딕"/>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맑은 고딕"/>
                <w:sz w:val="18"/>
                <w:szCs w:val="18"/>
              </w:rPr>
            </w:pPr>
            <w:r>
              <w:rPr>
                <w:rFonts w:eastAsia="맑은 고딕"/>
                <w:sz w:val="18"/>
                <w:szCs w:val="18"/>
              </w:rPr>
              <w:t xml:space="preserve">Regarding the last bullet of FFS, we think it can be resolved in this proposal. To our understanding, understanding that the BAT is only applied </w:t>
            </w:r>
            <w:r w:rsidRPr="00523643">
              <w:rPr>
                <w:rFonts w:eastAsia="맑은 고딕"/>
                <w:sz w:val="18"/>
                <w:szCs w:val="18"/>
              </w:rPr>
              <w:t>when the newly indicated beam</w:t>
            </w:r>
            <w:r>
              <w:rPr>
                <w:rFonts w:eastAsia="맑은 고딕"/>
                <w:sz w:val="18"/>
                <w:szCs w:val="18"/>
              </w:rPr>
              <w:t xml:space="preserve"> in the beam indication</w:t>
            </w:r>
            <w:r w:rsidRPr="00523643">
              <w:rPr>
                <w:rFonts w:eastAsia="맑은 고딕"/>
                <w:sz w:val="18"/>
                <w:szCs w:val="18"/>
              </w:rPr>
              <w:t xml:space="preserve"> is different </w:t>
            </w:r>
            <w:r>
              <w:rPr>
                <w:rFonts w:eastAsia="맑은 고딕"/>
                <w:sz w:val="18"/>
                <w:szCs w:val="18"/>
              </w:rPr>
              <w:t>from the previously indicated beam. If this is common understanding,</w:t>
            </w:r>
            <w:r w:rsidRPr="00523643">
              <w:rPr>
                <w:rFonts w:eastAsia="맑은 고딕" w:hint="eastAsia"/>
                <w:sz w:val="18"/>
                <w:szCs w:val="18"/>
              </w:rPr>
              <w:t xml:space="preserve"> main </w:t>
            </w:r>
            <w:r w:rsidRPr="00523643">
              <w:rPr>
                <w:rFonts w:eastAsia="맑은 고딕"/>
                <w:sz w:val="18"/>
                <w:szCs w:val="18"/>
              </w:rPr>
              <w:t>bullet</w:t>
            </w:r>
            <w:r w:rsidRPr="00523643">
              <w:rPr>
                <w:rFonts w:eastAsia="맑은 고딕" w:hint="eastAsia"/>
                <w:sz w:val="18"/>
                <w:szCs w:val="18"/>
              </w:rPr>
              <w:t xml:space="preserve"> </w:t>
            </w:r>
            <w:r w:rsidRPr="00523643">
              <w:rPr>
                <w:rFonts w:eastAsia="맑은 고딕"/>
                <w:sz w:val="18"/>
                <w:szCs w:val="18"/>
              </w:rPr>
              <w:t>can be update:</w:t>
            </w:r>
          </w:p>
          <w:p w14:paraId="10472FA3" w14:textId="77777777" w:rsidR="00B373FE" w:rsidRDefault="00B373FE" w:rsidP="00B373FE">
            <w:pPr>
              <w:snapToGrid w:val="0"/>
              <w:rPr>
                <w:rFonts w:eastAsia="맑은 고딕"/>
                <w:sz w:val="18"/>
                <w:szCs w:val="18"/>
              </w:rPr>
            </w:pPr>
          </w:p>
          <w:p w14:paraId="15FB30B2" w14:textId="77777777" w:rsidR="00B373FE" w:rsidRPr="0057537B" w:rsidRDefault="00B373FE" w:rsidP="00B373FE">
            <w:pPr>
              <w:snapToGrid w:val="0"/>
              <w:jc w:val="both"/>
              <w:rPr>
                <w:rFonts w:eastAsia="바탕"/>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바탕"/>
                <w:bCs/>
                <w:sz w:val="20"/>
                <w:szCs w:val="20"/>
                <w:lang w:val="en-GB" w:eastAsia="en-US"/>
              </w:rPr>
              <w:t xml:space="preserve">On Rel.17 DCI-based beam indication, </w:t>
            </w:r>
            <w:r w:rsidRPr="0057537B">
              <w:rPr>
                <w:rFonts w:ascii="Times" w:eastAsia="바탕" w:hAnsi="Times"/>
                <w:sz w:val="20"/>
                <w:szCs w:val="20"/>
                <w:lang w:val="en-GB" w:eastAsia="en-US"/>
              </w:rPr>
              <w:t xml:space="preserve">regarding application time of the beam indication: if </w:t>
            </w:r>
            <w:r>
              <w:rPr>
                <w:rFonts w:ascii="Times" w:eastAsia="바탕" w:hAnsi="Times"/>
                <w:sz w:val="20"/>
                <w:szCs w:val="20"/>
                <w:lang w:val="en-GB" w:eastAsia="en-US"/>
              </w:rPr>
              <w:t xml:space="preserve">a </w:t>
            </w:r>
            <w:r w:rsidRPr="0057537B">
              <w:rPr>
                <w:rFonts w:ascii="Times" w:eastAsia="바탕" w:hAnsi="Times"/>
                <w:sz w:val="20"/>
                <w:szCs w:val="20"/>
                <w:lang w:val="en-GB" w:eastAsia="en-US"/>
              </w:rPr>
              <w:t>beam indication is received</w:t>
            </w:r>
            <w:r>
              <w:rPr>
                <w:rFonts w:ascii="Times" w:eastAsia="바탕" w:hAnsi="Times"/>
                <w:sz w:val="20"/>
                <w:szCs w:val="20"/>
                <w:lang w:val="en-GB" w:eastAsia="en-US"/>
              </w:rPr>
              <w:t xml:space="preserve"> and </w:t>
            </w:r>
            <w:r w:rsidRPr="00523643">
              <w:rPr>
                <w:rFonts w:ascii="Times" w:eastAsia="바탕" w:hAnsi="Times"/>
                <w:sz w:val="20"/>
                <w:szCs w:val="20"/>
                <w:lang w:val="en-GB" w:eastAsia="en-US"/>
              </w:rPr>
              <w:t>the newly indicated beam in the beam indication is different from the previously indicated beam</w:t>
            </w:r>
            <w:r w:rsidRPr="0057537B">
              <w:rPr>
                <w:rFonts w:ascii="Times" w:eastAsia="바탕" w:hAnsi="Times"/>
                <w:sz w:val="20"/>
                <w:szCs w:val="20"/>
                <w:lang w:val="en-GB" w:eastAsia="en-US"/>
              </w:rPr>
              <w:t>, down-select (no later than RAN1#105-e) from the following:</w:t>
            </w:r>
          </w:p>
          <w:p w14:paraId="6087E425" w14:textId="6DBA3E0A" w:rsidR="00B373FE" w:rsidRDefault="00D97DDC" w:rsidP="00B373FE">
            <w:pPr>
              <w:snapToGrid w:val="0"/>
              <w:rPr>
                <w:rFonts w:eastAsia="맑은 고딕"/>
                <w:sz w:val="18"/>
                <w:szCs w:val="18"/>
                <w:lang w:val="en-GB"/>
              </w:rPr>
            </w:pPr>
            <w:r>
              <w:rPr>
                <w:rFonts w:eastAsia="맑은 고딕"/>
                <w:sz w:val="18"/>
                <w:szCs w:val="18"/>
                <w:lang w:val="en-GB"/>
              </w:rPr>
              <w:t>{Mod: Added, and I removed the FFS}</w:t>
            </w:r>
          </w:p>
          <w:p w14:paraId="58484438" w14:textId="77777777" w:rsidR="00B373FE" w:rsidRDefault="00B373FE" w:rsidP="00B373FE">
            <w:pPr>
              <w:snapToGrid w:val="0"/>
              <w:rPr>
                <w:rFonts w:eastAsia="맑은 고딕"/>
                <w:sz w:val="18"/>
                <w:szCs w:val="18"/>
                <w:lang w:val="en-GB"/>
              </w:rPr>
            </w:pPr>
          </w:p>
          <w:p w14:paraId="676DFDF2" w14:textId="77777777" w:rsidR="00B373FE" w:rsidRDefault="00B373FE" w:rsidP="00B373FE">
            <w:pPr>
              <w:snapToGrid w:val="0"/>
              <w:rPr>
                <w:rFonts w:eastAsia="맑은 고딕"/>
                <w:sz w:val="18"/>
                <w:szCs w:val="18"/>
                <w:lang w:val="en-GB"/>
              </w:rPr>
            </w:pPr>
            <w:r>
              <w:rPr>
                <w:rFonts w:eastAsia="맑은 고딕"/>
                <w:sz w:val="18"/>
                <w:szCs w:val="18"/>
                <w:lang w:val="en-GB"/>
              </w:rPr>
              <w:lastRenderedPageBreak/>
              <w:t>Regarding 1B, we share similar view with Huawei. Except UE reports a very large value, how does NW understand that the value reported from UE</w:t>
            </w:r>
            <w:r w:rsidRPr="009F4D0D">
              <w:rPr>
                <w:rFonts w:eastAsia="맑은 고딕" w:hint="eastAsia"/>
                <w:sz w:val="18"/>
                <w:szCs w:val="18"/>
                <w:lang w:val="en-GB"/>
              </w:rPr>
              <w:t xml:space="preserve"> </w:t>
            </w:r>
            <w:r w:rsidRPr="009F4D0D">
              <w:rPr>
                <w:rFonts w:eastAsia="맑은 고딕"/>
                <w:sz w:val="18"/>
                <w:szCs w:val="18"/>
                <w:lang w:val="en-GB"/>
              </w:rPr>
              <w:t xml:space="preserve">implies that the beam switch </w:t>
            </w:r>
            <w:r>
              <w:rPr>
                <w:rFonts w:eastAsia="맑은 고딕"/>
                <w:sz w:val="18"/>
                <w:szCs w:val="18"/>
                <w:lang w:val="en-GB"/>
              </w:rPr>
              <w:t xml:space="preserve">should happens after the DCI or the </w:t>
            </w:r>
            <w:r w:rsidRPr="009F4D0D">
              <w:rPr>
                <w:rFonts w:eastAsia="맑은 고딕"/>
                <w:sz w:val="18"/>
                <w:szCs w:val="18"/>
                <w:lang w:val="en-GB"/>
              </w:rPr>
              <w:t>acknowledgement</w:t>
            </w:r>
            <w:r>
              <w:rPr>
                <w:rFonts w:eastAsia="맑은 고딕"/>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맑은 고딕"/>
                <w:sz w:val="18"/>
                <w:szCs w:val="18"/>
                <w:lang w:val="en-GB"/>
              </w:rPr>
            </w:pPr>
          </w:p>
          <w:p w14:paraId="7434579C" w14:textId="77777777" w:rsidR="00B373FE" w:rsidRPr="003D6EF7" w:rsidRDefault="00B373FE" w:rsidP="00B373FE">
            <w:pPr>
              <w:pStyle w:val="a3"/>
              <w:numPr>
                <w:ilvl w:val="0"/>
                <w:numId w:val="37"/>
              </w:numPr>
              <w:snapToGrid w:val="0"/>
              <w:rPr>
                <w:rFonts w:eastAsia="맑은 고딕"/>
                <w:sz w:val="18"/>
                <w:szCs w:val="18"/>
                <w:lang w:val="en-GB"/>
              </w:rPr>
            </w:pPr>
            <w:r w:rsidRPr="003D6EF7">
              <w:rPr>
                <w:rFonts w:eastAsia="맑은 고딕"/>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맑은 고딕"/>
                <w:sz w:val="18"/>
                <w:szCs w:val="18"/>
                <w:lang w:val="en-GB"/>
              </w:rPr>
            </w:pPr>
            <w:r>
              <w:rPr>
                <w:rFonts w:eastAsia="맑은 고딕"/>
                <w:sz w:val="18"/>
                <w:szCs w:val="18"/>
                <w:lang w:val="en-GB"/>
              </w:rPr>
              <w:t>{Mod: This is a good suggestion. I relabelled this as alternative 2C</w:t>
            </w:r>
            <w:r w:rsidR="00812DA8">
              <w:rPr>
                <w:rFonts w:eastAsia="맑은 고딕"/>
                <w:sz w:val="18"/>
                <w:szCs w:val="18"/>
                <w:lang w:val="en-GB"/>
              </w:rPr>
              <w:t xml:space="preserve"> and added lacrification that both Alt1 and Alt2A are supported in this case.</w:t>
            </w:r>
            <w:r>
              <w:rPr>
                <w:rFonts w:eastAsia="맑은 고딕"/>
                <w:sz w:val="18"/>
                <w:szCs w:val="18"/>
                <w:lang w:val="en-GB"/>
              </w:rPr>
              <w:t>}</w:t>
            </w:r>
          </w:p>
          <w:p w14:paraId="238C1C02" w14:textId="77777777" w:rsidR="00B373FE" w:rsidRDefault="00B373FE" w:rsidP="00B373FE">
            <w:pPr>
              <w:snapToGrid w:val="0"/>
              <w:rPr>
                <w:rFonts w:eastAsia="맑은 고딕"/>
                <w:sz w:val="18"/>
                <w:szCs w:val="18"/>
              </w:rPr>
            </w:pPr>
            <w:r>
              <w:rPr>
                <w:rFonts w:eastAsia="맑은 고딕"/>
                <w:sz w:val="18"/>
                <w:szCs w:val="18"/>
              </w:rPr>
              <w:t>Regarding 2B, we have concern on different BATs may cause more reliability issues. Furthermore, we failed to see</w:t>
            </w:r>
            <w:r w:rsidRPr="00D80ADF">
              <w:rPr>
                <w:rFonts w:eastAsia="맑은 고딕"/>
                <w:sz w:val="18"/>
                <w:szCs w:val="18"/>
              </w:rPr>
              <w:t xml:space="preserve"> the need of </w:t>
            </w:r>
            <w:r>
              <w:rPr>
                <w:rFonts w:eastAsia="맑은 고딕"/>
                <w:sz w:val="18"/>
                <w:szCs w:val="18"/>
              </w:rPr>
              <w:t>separate</w:t>
            </w:r>
            <w:r w:rsidRPr="00D80ADF">
              <w:rPr>
                <w:rFonts w:eastAsia="맑은 고딕"/>
                <w:sz w:val="18"/>
                <w:szCs w:val="18"/>
              </w:rPr>
              <w:t xml:space="preserve"> BATs for PDSCHs and other channels/RSs, respectively.</w:t>
            </w:r>
            <w:r>
              <w:rPr>
                <w:rFonts w:eastAsia="맑은 고딕"/>
                <w:sz w:val="18"/>
                <w:szCs w:val="18"/>
              </w:rPr>
              <w:t xml:space="preserve"> </w:t>
            </w:r>
          </w:p>
          <w:p w14:paraId="511B2F20" w14:textId="446558E4" w:rsidR="00B373FE" w:rsidRDefault="00D97DDC" w:rsidP="00B373FE">
            <w:pPr>
              <w:snapToGrid w:val="0"/>
              <w:rPr>
                <w:rFonts w:eastAsia="맑은 고딕"/>
                <w:sz w:val="18"/>
                <w:szCs w:val="18"/>
              </w:rPr>
            </w:pPr>
            <w:r>
              <w:rPr>
                <w:rFonts w:eastAsia="맑은 고딕"/>
                <w:sz w:val="18"/>
                <w:szCs w:val="18"/>
              </w:rPr>
              <w:t>{Mod: We will leave down selection later}</w:t>
            </w:r>
          </w:p>
          <w:p w14:paraId="200B75B6" w14:textId="77777777" w:rsidR="00D97DDC" w:rsidRDefault="00D97DDC" w:rsidP="00B373FE">
            <w:pPr>
              <w:snapToGrid w:val="0"/>
              <w:rPr>
                <w:rFonts w:eastAsia="맑은 고딕"/>
                <w:sz w:val="18"/>
                <w:szCs w:val="18"/>
              </w:rPr>
            </w:pPr>
          </w:p>
          <w:p w14:paraId="1AEBB385" w14:textId="77777777" w:rsidR="00B373FE" w:rsidRDefault="00B373FE" w:rsidP="00B373FE">
            <w:pPr>
              <w:snapToGrid w:val="0"/>
              <w:rPr>
                <w:rFonts w:eastAsia="맑은 고딕"/>
                <w:sz w:val="18"/>
                <w:szCs w:val="18"/>
              </w:rPr>
            </w:pPr>
            <w:r>
              <w:rPr>
                <w:rFonts w:eastAsia="맑은 고딕"/>
                <w:sz w:val="18"/>
                <w:szCs w:val="18"/>
              </w:rPr>
              <w:t>Regarding 3, sorry we are confused. Why do we need two sets of X/Y? According to the wording, basically, no matter what X2/</w:t>
            </w:r>
            <w:r w:rsidRPr="00C26F6B">
              <w:rPr>
                <w:rFonts w:eastAsia="맑은 고딕"/>
                <w:sz w:val="18"/>
                <w:szCs w:val="18"/>
              </w:rPr>
              <w:t>Y2</w:t>
            </w:r>
            <w:r>
              <w:rPr>
                <w:rFonts w:eastAsia="맑은 고딕"/>
                <w:sz w:val="18"/>
                <w:szCs w:val="18"/>
              </w:rPr>
              <w:t xml:space="preserve"> is, X1/</w:t>
            </w:r>
            <w:r w:rsidRPr="00C26F6B">
              <w:rPr>
                <w:rFonts w:eastAsia="맑은 고딕"/>
                <w:sz w:val="18"/>
                <w:szCs w:val="18"/>
              </w:rPr>
              <w:t xml:space="preserve">Y1 </w:t>
            </w:r>
            <w:r>
              <w:rPr>
                <w:rFonts w:eastAsia="맑은 고딕"/>
                <w:sz w:val="18"/>
                <w:szCs w:val="18"/>
              </w:rPr>
              <w:t xml:space="preserve">is useless since application time is always later than </w:t>
            </w:r>
            <w:r w:rsidRPr="00F81B7B">
              <w:rPr>
                <w:rFonts w:eastAsia="맑은 고딕"/>
                <w:sz w:val="18"/>
                <w:szCs w:val="18"/>
              </w:rPr>
              <w:t>the last symbol of the acknowledgment</w:t>
            </w:r>
            <w:r>
              <w:rPr>
                <w:rFonts w:eastAsia="맑은 고딕"/>
                <w:sz w:val="18"/>
                <w:szCs w:val="18"/>
              </w:rPr>
              <w:t>.</w:t>
            </w:r>
          </w:p>
          <w:p w14:paraId="041EC546" w14:textId="395CEC27" w:rsidR="00B373FE" w:rsidRDefault="003801A8" w:rsidP="003801A8">
            <w:pPr>
              <w:snapToGrid w:val="0"/>
              <w:rPr>
                <w:rFonts w:eastAsia="맑은 고딕"/>
                <w:sz w:val="18"/>
                <w:szCs w:val="18"/>
              </w:rPr>
            </w:pPr>
            <w:r>
              <w:rPr>
                <w:rFonts w:eastAsia="맑은 고딕"/>
                <w:sz w:val="18"/>
                <w:szCs w:val="18"/>
              </w:rPr>
              <w:t>{Mod: From OPPO’s explanation, it is because from the UE perspective, BAT is relative to the DCI reception. But a second condition is needed to ensure there is no misalignment from gNB perspective.</w:t>
            </w:r>
            <w:r w:rsidR="00EC5B4D">
              <w:rPr>
                <w:rFonts w:eastAsia="맑은 고딕"/>
                <w:sz w:val="18"/>
                <w:szCs w:val="18"/>
              </w:rPr>
              <w:t xml:space="preserve"> Reworded to avoid confusion.</w:t>
            </w:r>
            <w:r>
              <w:rPr>
                <w:rFonts w:eastAsia="맑은 고딕"/>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맑은 고딕"/>
                <w:sz w:val="18"/>
                <w:szCs w:val="18"/>
              </w:rPr>
            </w:pPr>
            <w:r>
              <w:rPr>
                <w:sz w:val="18"/>
                <w:szCs w:val="18"/>
                <w:lang w:eastAsia="zh-CN"/>
              </w:rPr>
              <w:t>W</w:t>
            </w:r>
            <w:r>
              <w:rPr>
                <w:rFonts w:hint="eastAsia"/>
                <w:sz w:val="18"/>
                <w:szCs w:val="18"/>
                <w:lang w:eastAsia="zh-CN"/>
              </w:rPr>
              <w:t xml:space="preserve">e </w:t>
            </w:r>
            <w:r>
              <w:rPr>
                <w:sz w:val="18"/>
                <w:szCs w:val="18"/>
                <w:lang w:eastAsia="zh-CN"/>
              </w:rPr>
              <w:t>think Alt 1A, Alt 1B and Alt 2B can support the new beam application for the PDSCH scheduled by the beam indication DCI. But with Alt 1B, it needs to define more candidate X/Y values, and only one of them will 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맑은 고딕"/>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맑은 고딕"/>
                <w:sz w:val="18"/>
                <w:szCs w:val="18"/>
              </w:rPr>
            </w:pPr>
            <w:r>
              <w:rPr>
                <w:rFonts w:eastAsia="맑은 고딕"/>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맑은 고딕"/>
                <w:sz w:val="18"/>
                <w:szCs w:val="18"/>
              </w:rPr>
            </w:pPr>
            <w:r>
              <w:rPr>
                <w:rFonts w:eastAsia="맑은 고딕"/>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맑은 고딕"/>
                <w:sz w:val="18"/>
                <w:szCs w:val="18"/>
              </w:rPr>
              <w:t>{Mod: I agree. But this can be done when we are ready to make decision. Per ZTE’s comment, this is done after the DCI format issue is resolved. So we can do this in RAN1#104bis-e or at the latest RAN1#105-e</w:t>
            </w:r>
            <w:r w:rsidR="00CA375C">
              <w:rPr>
                <w:rFonts w:eastAsia="맑은 고딕"/>
                <w:sz w:val="18"/>
                <w:szCs w:val="18"/>
              </w:rPr>
              <w:t>.</w:t>
            </w:r>
            <w:r>
              <w:rPr>
                <w:rFonts w:eastAsia="맑은 고딕"/>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맑은 고딕"/>
                <w:sz w:val="18"/>
                <w:szCs w:val="18"/>
              </w:rPr>
            </w:pPr>
            <w:r>
              <w:rPr>
                <w:rFonts w:eastAsia="맑은 고딕"/>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rFonts w:eastAsia="맑은 고딕"/>
                <w:sz w:val="18"/>
                <w:szCs w:val="18"/>
              </w:rPr>
            </w:pPr>
            <w:r>
              <w:rPr>
                <w:rFonts w:eastAsia="맑은 고딕"/>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맑은 고딕"/>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맑은 고딕"/>
                <w:sz w:val="18"/>
                <w:szCs w:val="18"/>
              </w:rPr>
            </w:pPr>
            <w:r>
              <w:rPr>
                <w:rFonts w:eastAsia="맑은 고딕"/>
                <w:sz w:val="18"/>
                <w:szCs w:val="18"/>
              </w:rPr>
              <w:t>{Mod: We will do so when down-selection is done. I tried but companies voiced concern when I tried to remove certain alternatives.</w:t>
            </w:r>
            <w:r w:rsidR="00C464F7">
              <w:rPr>
                <w:rFonts w:eastAsia="맑은 고딕"/>
                <w:sz w:val="18"/>
                <w:szCs w:val="18"/>
              </w:rPr>
              <w:t xml:space="preserve"> Same as the agreement on additional DCI formats </w:t>
            </w:r>
            <w:r w:rsidR="00C464F7" w:rsidRPr="00C464F7">
              <w:rPr>
                <w:rFonts w:eastAsia="맑은 고딕"/>
                <w:sz w:val="18"/>
                <w:szCs w:val="18"/>
              </w:rPr>
              <w:sym w:font="Wingdings" w:char="F04A"/>
            </w:r>
            <w:r>
              <w:rPr>
                <w:rFonts w:eastAsia="맑은 고딕"/>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timeline.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Assume one DCI indicating TCI is received at slot n and the ack to the TCI indication is sent at slot n+m:</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rPr>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a3"/>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X1  after the DCI.</w:t>
            </w:r>
          </w:p>
          <w:p w14:paraId="45BF4109" w14:textId="1D07F92D" w:rsidR="00823837" w:rsidRDefault="00823837" w:rsidP="00823837">
            <w:pPr>
              <w:pStyle w:val="a3"/>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af9"/>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r w:rsidR="000E3E92" w:rsidRPr="000E3E92">
              <w:rPr>
                <w:rFonts w:ascii="Times New Roman" w:hAnsi="Times New Roman" w:cs="Times New Roman"/>
                <w:sz w:val="18"/>
                <w:szCs w:val="18"/>
                <w:lang w:eastAsia="ko-KR"/>
              </w:rPr>
              <w:t>herefore, the earliest time point when both gNB and UE can switch to the new Tx beam/TCI state is the time point that can meet both conditions:</w:t>
            </w:r>
          </w:p>
          <w:p w14:paraId="44F99937" w14:textId="723E900F" w:rsidR="000E3E92" w:rsidRPr="000E3E92" w:rsidRDefault="000E3E92" w:rsidP="000E3E92">
            <w:pPr>
              <w:pStyle w:val="af9"/>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X1 ms</w:t>
            </w:r>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a3"/>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r>
              <w:rPr>
                <w:sz w:val="18"/>
                <w:szCs w:val="18"/>
                <w:lang w:eastAsia="ko-KR"/>
              </w:rPr>
              <w:t xml:space="preserve">ms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somehow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I added tha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바탕" w:hAnsi="Times"/>
                <w:sz w:val="20"/>
                <w:szCs w:val="20"/>
                <w:lang w:val="en-GB" w:eastAsia="en-US"/>
              </w:rPr>
            </w:pPr>
            <w:r w:rsidRPr="0057537B">
              <w:rPr>
                <w:rFonts w:ascii="Times" w:eastAsia="바탕" w:hAnsi="Times"/>
                <w:sz w:val="20"/>
                <w:szCs w:val="20"/>
                <w:lang w:val="en-GB" w:eastAsia="en-US"/>
              </w:rPr>
              <w:t>Alt2</w:t>
            </w:r>
            <w:r>
              <w:rPr>
                <w:rFonts w:ascii="Times" w:eastAsia="바탕" w:hAnsi="Times"/>
                <w:sz w:val="20"/>
                <w:szCs w:val="20"/>
                <w:lang w:val="en-GB" w:eastAsia="en-US"/>
              </w:rPr>
              <w:t>A</w:t>
            </w:r>
            <w:r w:rsidRPr="0057537B">
              <w:rPr>
                <w:rFonts w:ascii="Times" w:eastAsia="바탕" w:hAnsi="Times"/>
                <w:sz w:val="20"/>
                <w:szCs w:val="20"/>
                <w:lang w:val="en-GB" w:eastAsia="en-US"/>
              </w:rPr>
              <w:t xml:space="preserve">: the first slot that is at least X ms or Y symbols after </w:t>
            </w:r>
            <w:r>
              <w:rPr>
                <w:rFonts w:ascii="Times" w:eastAsia="바탕" w:hAnsi="Times"/>
                <w:sz w:val="20"/>
                <w:szCs w:val="20"/>
                <w:lang w:val="en-GB" w:eastAsia="en-US"/>
              </w:rPr>
              <w:t xml:space="preserve">the </w:t>
            </w:r>
            <w:r w:rsidRPr="00486DC8">
              <w:rPr>
                <w:rFonts w:ascii="Times" w:eastAsia="바탕" w:hAnsi="Times"/>
                <w:color w:val="FF0000"/>
                <w:sz w:val="20"/>
                <w:szCs w:val="20"/>
                <w:lang w:val="en-GB" w:eastAsia="en-US"/>
              </w:rPr>
              <w:t>[first/</w:t>
            </w:r>
            <w:r>
              <w:rPr>
                <w:rFonts w:ascii="Times" w:eastAsia="바탕" w:hAnsi="Times"/>
                <w:sz w:val="20"/>
                <w:szCs w:val="20"/>
                <w:lang w:val="en-GB" w:eastAsia="en-US"/>
              </w:rPr>
              <w:t>last</w:t>
            </w:r>
            <w:r w:rsidRPr="00486DC8">
              <w:rPr>
                <w:rFonts w:ascii="Times" w:eastAsia="바탕" w:hAnsi="Times"/>
                <w:color w:val="FF0000"/>
                <w:sz w:val="20"/>
                <w:szCs w:val="20"/>
                <w:lang w:val="en-GB" w:eastAsia="en-US"/>
              </w:rPr>
              <w:t>]</w:t>
            </w:r>
            <w:r>
              <w:rPr>
                <w:rFonts w:ascii="Times" w:eastAsia="바탕" w:hAnsi="Times"/>
                <w:sz w:val="20"/>
                <w:szCs w:val="20"/>
                <w:lang w:val="en-GB" w:eastAsia="en-US"/>
              </w:rPr>
              <w:t xml:space="preserve"> symbol of </w:t>
            </w:r>
            <w:r w:rsidRPr="00486DC8">
              <w:rPr>
                <w:rFonts w:ascii="Times" w:eastAsia="바탕" w:hAnsi="Times"/>
                <w:color w:val="FF0000"/>
                <w:sz w:val="20"/>
                <w:szCs w:val="20"/>
                <w:lang w:val="en-GB" w:eastAsia="en-US"/>
              </w:rPr>
              <w:t xml:space="preserve">the PUCCH resource carrying </w:t>
            </w:r>
            <w:r>
              <w:rPr>
                <w:rFonts w:ascii="Times" w:eastAsia="바탕" w:hAnsi="Times"/>
                <w:sz w:val="20"/>
                <w:szCs w:val="20"/>
                <w:lang w:val="en-GB" w:eastAsia="en-US"/>
              </w:rPr>
              <w:t>the</w:t>
            </w:r>
            <w:r w:rsidRPr="0057537B">
              <w:rPr>
                <w:rFonts w:ascii="Times" w:eastAsia="바탕"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lastRenderedPageBreak/>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{Mod: Added “successfully”. If it is not successfully received, nothing required is done at the UE side. So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max{Alt1,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lastRenderedPageBreak/>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We support Alt. 2B. The reason is Alt. 2A can avoid beam miss-alignment issue b/w gNB and UE (which we believe better than Alt. 1), however, the latency of the beam application becomes larger than Rel.15/16 (e.g.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companies seems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a3"/>
              <w:numPr>
                <w:ilvl w:val="0"/>
                <w:numId w:val="46"/>
              </w:numPr>
              <w:snapToGrid w:val="0"/>
              <w:rPr>
                <w:rFonts w:eastAsia="Yu Mincho"/>
                <w:sz w:val="18"/>
                <w:szCs w:val="18"/>
                <w:lang w:eastAsia="ja-JP"/>
              </w:rPr>
            </w:pPr>
            <w:r w:rsidRPr="00864DF1">
              <w:rPr>
                <w:rFonts w:eastAsia="Yu Mincho"/>
                <w:sz w:val="18"/>
                <w:szCs w:val="18"/>
                <w:lang w:eastAsia="ja-JP"/>
              </w:rPr>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a3"/>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Alt 2B: the first slot that is at least X ms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맑은 고딕"/>
                <w:sz w:val="18"/>
                <w:szCs w:val="18"/>
              </w:rPr>
            </w:pPr>
            <w:r>
              <w:rPr>
                <w:rFonts w:eastAsia="맑은 고딕" w:hint="eastAsia"/>
                <w:sz w:val="18"/>
                <w:szCs w:val="18"/>
              </w:rPr>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맑은 고딕" w:hint="eastAsia"/>
                <w:sz w:val="18"/>
                <w:szCs w:val="18"/>
              </w:rPr>
              <w:t>We are fine with the proposal and support Alt2B</w:t>
            </w:r>
            <w:r>
              <w:rPr>
                <w:rFonts w:eastAsia="맑은 고딕"/>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맑은 고딕"/>
                <w:sz w:val="18"/>
                <w:szCs w:val="18"/>
              </w:rPr>
            </w:pPr>
            <w:r>
              <w:rPr>
                <w:sz w:val="18"/>
                <w:szCs w:val="18"/>
                <w:lang w:eastAsia="zh-CN"/>
              </w:rPr>
              <w:t>Spreadtrum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맑은 고딕"/>
                <w:sz w:val="18"/>
                <w:szCs w:val="18"/>
              </w:rPr>
            </w:pPr>
            <w:r>
              <w:rPr>
                <w:sz w:val="18"/>
                <w:szCs w:val="18"/>
                <w:lang w:eastAsia="zh-CN"/>
              </w:rPr>
              <w:t xml:space="preserve">Support the latest version of proposal 3.1. </w:t>
            </w:r>
          </w:p>
        </w:tc>
      </w:tr>
      <w:tr w:rsidR="00797499" w:rsidRPr="006C6E0E" w14:paraId="1563AB5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sz w:val="18"/>
                <w:szCs w:val="18"/>
                <w:lang w:eastAsia="zh-CN"/>
              </w:rPr>
            </w:pPr>
            <w:r>
              <w:rPr>
                <w:sz w:val="18"/>
                <w:szCs w:val="18"/>
                <w:lang w:eastAsia="zh-CN"/>
              </w:rPr>
              <w:t>Proposal 3.1 has been stable</w:t>
            </w:r>
          </w:p>
        </w:tc>
      </w:tr>
      <w:tr w:rsidR="00F37A81" w:rsidRPr="006C6E0E" w14:paraId="7B6592A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98BE" w14:textId="2E9F0F31" w:rsidR="00F37A81" w:rsidRDefault="00F37A81" w:rsidP="00271F4E">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AF94" w14:textId="66674158" w:rsidR="00F37A81" w:rsidRDefault="00F37A81" w:rsidP="00271F4E">
            <w:pPr>
              <w:snapToGrid w:val="0"/>
              <w:rPr>
                <w:sz w:val="18"/>
                <w:szCs w:val="18"/>
                <w:lang w:eastAsia="zh-CN"/>
              </w:rPr>
            </w:pPr>
            <w:r>
              <w:rPr>
                <w:sz w:val="18"/>
                <w:szCs w:val="18"/>
                <w:lang w:eastAsia="zh-CN"/>
              </w:rPr>
              <w:t>Support, although we still think the decision should be made in RAN1#104bis – as Huawei mentioned, the decision is still overdue.</w:t>
            </w:r>
          </w:p>
        </w:tc>
      </w:tr>
      <w:tr w:rsidR="00595B97" w:rsidRPr="006C6E0E" w14:paraId="5525E67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BF2D" w14:textId="2F663545" w:rsidR="00595B97" w:rsidRDefault="00595B97" w:rsidP="00271F4E">
            <w:pPr>
              <w:snapToGrid w:val="0"/>
              <w:rPr>
                <w:sz w:val="18"/>
                <w:szCs w:val="18"/>
                <w:lang w:eastAsia="zh-CN"/>
              </w:rPr>
            </w:pPr>
            <w:r>
              <w:rPr>
                <w:sz w:val="18"/>
                <w:szCs w:val="18"/>
                <w:lang w:eastAsia="zh-CN"/>
              </w:rPr>
              <w:t>Samsung3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01EF" w14:textId="67EA225E" w:rsidR="00595B97" w:rsidRDefault="00595B97" w:rsidP="00271F4E">
            <w:pPr>
              <w:snapToGrid w:val="0"/>
              <w:rPr>
                <w:sz w:val="18"/>
                <w:szCs w:val="18"/>
                <w:lang w:eastAsia="zh-CN"/>
              </w:rPr>
            </w:pPr>
            <w:r>
              <w:rPr>
                <w:sz w:val="18"/>
                <w:szCs w:val="18"/>
                <w:lang w:eastAsia="zh-CN"/>
              </w:rPr>
              <w:t>Support proposal 3.1</w:t>
            </w:r>
          </w:p>
        </w:tc>
      </w:tr>
      <w:tr w:rsidR="00FC1706" w:rsidRPr="006C6E0E" w14:paraId="6BA7EA25"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A0C8" w14:textId="3FA63090" w:rsidR="00FC1706" w:rsidRDefault="00FC1706" w:rsidP="00FC1706">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EED3" w14:textId="65A1CD84" w:rsidR="00FC1706" w:rsidRDefault="00FC1706" w:rsidP="00FC1706">
            <w:pPr>
              <w:snapToGrid w:val="0"/>
              <w:rPr>
                <w:sz w:val="18"/>
                <w:szCs w:val="18"/>
                <w:lang w:eastAsia="zh-CN"/>
              </w:rPr>
            </w:pPr>
            <w:r>
              <w:rPr>
                <w:sz w:val="18"/>
                <w:szCs w:val="18"/>
                <w:lang w:eastAsia="zh-CN"/>
              </w:rPr>
              <w:t>Support Proposal 3.1 with preference of Alt2A, which is the only scheme ensures no beam misalignment</w:t>
            </w:r>
          </w:p>
        </w:tc>
      </w:tr>
      <w:tr w:rsidR="00FC1706" w:rsidRPr="006C6E0E" w14:paraId="2902FDD7"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CD06" w14:textId="17A70E12" w:rsidR="00FC1706" w:rsidRDefault="00FC1706"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18F2" w14:textId="7ED38EAB" w:rsidR="00FC1706" w:rsidRDefault="00FC1706" w:rsidP="00FC1706">
            <w:pPr>
              <w:snapToGrid w:val="0"/>
              <w:rPr>
                <w:sz w:val="18"/>
                <w:szCs w:val="18"/>
                <w:lang w:eastAsia="zh-CN"/>
              </w:rPr>
            </w:pPr>
            <w:r>
              <w:rPr>
                <w:sz w:val="18"/>
                <w:szCs w:val="18"/>
                <w:lang w:eastAsia="zh-CN"/>
              </w:rPr>
              <w:t>Proposal 3.1 has been stable</w:t>
            </w:r>
          </w:p>
        </w:tc>
      </w:tr>
      <w:tr w:rsidR="007335BE" w:rsidRPr="006C6E0E" w14:paraId="673A0B7E" w14:textId="77777777" w:rsidTr="00864DF1">
        <w:trPr>
          <w:ins w:id="57" w:author="Eko Onggosanusi" w:date="2021-02-04T19:02:00Z"/>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183B" w14:textId="26A9F659" w:rsidR="007335BE" w:rsidRDefault="007335BE" w:rsidP="00FC1706">
            <w:pPr>
              <w:snapToGrid w:val="0"/>
              <w:rPr>
                <w:ins w:id="58" w:author="Eko Onggosanusi" w:date="2021-02-04T19:02:00Z"/>
                <w:sz w:val="18"/>
                <w:szCs w:val="18"/>
                <w:lang w:eastAsia="zh-CN"/>
              </w:rPr>
            </w:pPr>
            <w:ins w:id="59" w:author="Eko Onggosanusi" w:date="2021-02-04T19:02:00Z">
              <w:r>
                <w:rPr>
                  <w:sz w:val="18"/>
                  <w:szCs w:val="18"/>
                  <w:lang w:eastAsia="zh-CN"/>
                </w:rPr>
                <w:t>Moderator</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80CD" w14:textId="093A08C2" w:rsidR="007335BE" w:rsidRDefault="007335BE" w:rsidP="007335BE">
            <w:pPr>
              <w:snapToGrid w:val="0"/>
              <w:rPr>
                <w:ins w:id="60" w:author="Eko Onggosanusi" w:date="2021-02-04T19:02:00Z"/>
                <w:sz w:val="18"/>
                <w:szCs w:val="18"/>
                <w:lang w:eastAsia="zh-CN"/>
              </w:rPr>
            </w:pPr>
            <w:ins w:id="61" w:author="Eko Onggosanusi" w:date="2021-02-04T19:02:00Z">
              <w:r>
                <w:rPr>
                  <w:sz w:val="18"/>
                  <w:szCs w:val="18"/>
                  <w:lang w:eastAsia="zh-CN"/>
                </w:rPr>
                <w:t>Proposed 3.1 has been stable</w:t>
              </w:r>
            </w:ins>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749E" w14:textId="77777777" w:rsidR="00D328BF" w:rsidRDefault="00D328BF">
      <w:r>
        <w:separator/>
      </w:r>
    </w:p>
  </w:endnote>
  <w:endnote w:type="continuationSeparator" w:id="0">
    <w:p w14:paraId="0267F9B6" w14:textId="77777777" w:rsidR="00D328BF" w:rsidRDefault="00D3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楷体">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4220" w14:textId="77777777" w:rsidR="00D328BF" w:rsidRDefault="00D328BF">
      <w:r>
        <w:rPr>
          <w:color w:val="000000"/>
        </w:rPr>
        <w:separator/>
      </w:r>
    </w:p>
  </w:footnote>
  <w:footnote w:type="continuationSeparator" w:id="0">
    <w:p w14:paraId="19895325" w14:textId="77777777" w:rsidR="00D328BF" w:rsidRDefault="00D32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8"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4"/>
  </w:num>
  <w:num w:numId="2">
    <w:abstractNumId w:val="6"/>
  </w:num>
  <w:num w:numId="3">
    <w:abstractNumId w:val="4"/>
  </w:num>
  <w:num w:numId="4">
    <w:abstractNumId w:val="19"/>
  </w:num>
  <w:num w:numId="5">
    <w:abstractNumId w:val="33"/>
  </w:num>
  <w:num w:numId="6">
    <w:abstractNumId w:val="52"/>
  </w:num>
  <w:num w:numId="7">
    <w:abstractNumId w:val="29"/>
  </w:num>
  <w:num w:numId="8">
    <w:abstractNumId w:val="18"/>
  </w:num>
  <w:num w:numId="9">
    <w:abstractNumId w:val="10"/>
  </w:num>
  <w:num w:numId="10">
    <w:abstractNumId w:val="8"/>
  </w:num>
  <w:num w:numId="11">
    <w:abstractNumId w:val="46"/>
  </w:num>
  <w:num w:numId="12">
    <w:abstractNumId w:val="50"/>
  </w:num>
  <w:num w:numId="13">
    <w:abstractNumId w:val="38"/>
  </w:num>
  <w:num w:numId="14">
    <w:abstractNumId w:val="40"/>
  </w:num>
  <w:num w:numId="15">
    <w:abstractNumId w:val="48"/>
  </w:num>
  <w:num w:numId="16">
    <w:abstractNumId w:val="39"/>
  </w:num>
  <w:num w:numId="17">
    <w:abstractNumId w:val="9"/>
  </w:num>
  <w:num w:numId="18">
    <w:abstractNumId w:val="35"/>
  </w:num>
  <w:num w:numId="19">
    <w:abstractNumId w:val="3"/>
  </w:num>
  <w:num w:numId="20">
    <w:abstractNumId w:val="34"/>
  </w:num>
  <w:num w:numId="21">
    <w:abstractNumId w:val="0"/>
  </w:num>
  <w:num w:numId="22">
    <w:abstractNumId w:val="42"/>
  </w:num>
  <w:num w:numId="23">
    <w:abstractNumId w:val="11"/>
  </w:num>
  <w:num w:numId="24">
    <w:abstractNumId w:val="28"/>
  </w:num>
  <w:num w:numId="25">
    <w:abstractNumId w:val="7"/>
  </w:num>
  <w:num w:numId="26">
    <w:abstractNumId w:val="41"/>
  </w:num>
  <w:num w:numId="27">
    <w:abstractNumId w:val="24"/>
  </w:num>
  <w:num w:numId="28">
    <w:abstractNumId w:val="37"/>
  </w:num>
  <w:num w:numId="29">
    <w:abstractNumId w:val="2"/>
  </w:num>
  <w:num w:numId="30">
    <w:abstractNumId w:val="36"/>
  </w:num>
  <w:num w:numId="31">
    <w:abstractNumId w:val="47"/>
  </w:num>
  <w:num w:numId="32">
    <w:abstractNumId w:val="32"/>
  </w:num>
  <w:num w:numId="33">
    <w:abstractNumId w:val="43"/>
  </w:num>
  <w:num w:numId="34">
    <w:abstractNumId w:val="26"/>
  </w:num>
  <w:num w:numId="35">
    <w:abstractNumId w:val="26"/>
  </w:num>
  <w:num w:numId="36">
    <w:abstractNumId w:val="26"/>
  </w:num>
  <w:num w:numId="37">
    <w:abstractNumId w:val="30"/>
  </w:num>
  <w:num w:numId="38">
    <w:abstractNumId w:val="49"/>
  </w:num>
  <w:num w:numId="39">
    <w:abstractNumId w:val="31"/>
  </w:num>
  <w:num w:numId="40">
    <w:abstractNumId w:val="22"/>
  </w:num>
  <w:num w:numId="41">
    <w:abstractNumId w:val="15"/>
    <w:lvlOverride w:ilvl="0">
      <w:startOverride w:val="1"/>
    </w:lvlOverride>
  </w:num>
  <w:num w:numId="42">
    <w:abstractNumId w:val="23"/>
  </w:num>
  <w:num w:numId="43">
    <w:abstractNumId w:val="53"/>
  </w:num>
  <w:num w:numId="44">
    <w:abstractNumId w:val="5"/>
  </w:num>
  <w:num w:numId="45">
    <w:abstractNumId w:val="25"/>
  </w:num>
  <w:num w:numId="46">
    <w:abstractNumId w:val="14"/>
  </w:num>
  <w:num w:numId="47">
    <w:abstractNumId w:val="51"/>
  </w:num>
  <w:num w:numId="48">
    <w:abstractNumId w:val="20"/>
  </w:num>
  <w:num w:numId="49">
    <w:abstractNumId w:val="16"/>
  </w:num>
  <w:num w:numId="50">
    <w:abstractNumId w:val="12"/>
  </w:num>
  <w:num w:numId="51">
    <w:abstractNumId w:val="13"/>
  </w:num>
  <w:num w:numId="52">
    <w:abstractNumId w:val="27"/>
  </w:num>
  <w:num w:numId="53">
    <w:abstractNumId w:val="1"/>
  </w:num>
  <w:num w:numId="54">
    <w:abstractNumId w:val="21"/>
  </w:num>
  <w:num w:numId="55">
    <w:abstractNumId w:val="45"/>
  </w:num>
  <w:num w:numId="56">
    <w:abstractNumId w:val="1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1697"/>
    <w:rsid w:val="00011BD7"/>
    <w:rsid w:val="000125CF"/>
    <w:rsid w:val="00014D3D"/>
    <w:rsid w:val="00015441"/>
    <w:rsid w:val="00015875"/>
    <w:rsid w:val="00017340"/>
    <w:rsid w:val="00017526"/>
    <w:rsid w:val="0002060F"/>
    <w:rsid w:val="00020BB3"/>
    <w:rsid w:val="0002226F"/>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ACB"/>
    <w:rsid w:val="00097DAC"/>
    <w:rsid w:val="000A0E4A"/>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54D"/>
    <w:rsid w:val="001E491B"/>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6A9D"/>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3B09"/>
    <w:rsid w:val="003041F5"/>
    <w:rsid w:val="00304CDF"/>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861"/>
    <w:rsid w:val="003D6014"/>
    <w:rsid w:val="003D6991"/>
    <w:rsid w:val="003D7AE3"/>
    <w:rsid w:val="003D7FD7"/>
    <w:rsid w:val="003E0A66"/>
    <w:rsid w:val="003E3399"/>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6EA1"/>
    <w:rsid w:val="00437177"/>
    <w:rsid w:val="004379CB"/>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E13"/>
    <w:rsid w:val="00465863"/>
    <w:rsid w:val="00465C87"/>
    <w:rsid w:val="00471A58"/>
    <w:rsid w:val="00471F86"/>
    <w:rsid w:val="0047240D"/>
    <w:rsid w:val="0047268F"/>
    <w:rsid w:val="004743D6"/>
    <w:rsid w:val="00475017"/>
    <w:rsid w:val="0047531A"/>
    <w:rsid w:val="004757FC"/>
    <w:rsid w:val="00480CE6"/>
    <w:rsid w:val="00480D01"/>
    <w:rsid w:val="004828D7"/>
    <w:rsid w:val="00483E5D"/>
    <w:rsid w:val="004858AC"/>
    <w:rsid w:val="004864DC"/>
    <w:rsid w:val="00486DC8"/>
    <w:rsid w:val="00494843"/>
    <w:rsid w:val="004964D1"/>
    <w:rsid w:val="004A0F2B"/>
    <w:rsid w:val="004A182E"/>
    <w:rsid w:val="004A2713"/>
    <w:rsid w:val="004A2A54"/>
    <w:rsid w:val="004A2F11"/>
    <w:rsid w:val="004A4FCD"/>
    <w:rsid w:val="004B016B"/>
    <w:rsid w:val="004B01EB"/>
    <w:rsid w:val="004B054E"/>
    <w:rsid w:val="004B0F99"/>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5524"/>
    <w:rsid w:val="004F7837"/>
    <w:rsid w:val="004F7F0B"/>
    <w:rsid w:val="004F7F96"/>
    <w:rsid w:val="00500590"/>
    <w:rsid w:val="00500644"/>
    <w:rsid w:val="00500C46"/>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7967"/>
    <w:rsid w:val="00561440"/>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89C"/>
    <w:rsid w:val="00655D52"/>
    <w:rsid w:val="00657C55"/>
    <w:rsid w:val="006609CA"/>
    <w:rsid w:val="006621A1"/>
    <w:rsid w:val="00662873"/>
    <w:rsid w:val="00664037"/>
    <w:rsid w:val="006652C3"/>
    <w:rsid w:val="006658F9"/>
    <w:rsid w:val="006665E3"/>
    <w:rsid w:val="00667000"/>
    <w:rsid w:val="00670BB2"/>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2AD5"/>
    <w:rsid w:val="006E55DE"/>
    <w:rsid w:val="006E695F"/>
    <w:rsid w:val="006E6D66"/>
    <w:rsid w:val="006F2576"/>
    <w:rsid w:val="006F32F1"/>
    <w:rsid w:val="006F4122"/>
    <w:rsid w:val="006F4FE9"/>
    <w:rsid w:val="007009E1"/>
    <w:rsid w:val="007013E7"/>
    <w:rsid w:val="00702AAC"/>
    <w:rsid w:val="007059E3"/>
    <w:rsid w:val="00706521"/>
    <w:rsid w:val="0070670B"/>
    <w:rsid w:val="0070678E"/>
    <w:rsid w:val="00707591"/>
    <w:rsid w:val="00710725"/>
    <w:rsid w:val="00710AF6"/>
    <w:rsid w:val="007112B3"/>
    <w:rsid w:val="00711E21"/>
    <w:rsid w:val="00713A6A"/>
    <w:rsid w:val="00715CD8"/>
    <w:rsid w:val="00717F78"/>
    <w:rsid w:val="007209F5"/>
    <w:rsid w:val="00721830"/>
    <w:rsid w:val="00723C8E"/>
    <w:rsid w:val="0072427A"/>
    <w:rsid w:val="00726AF9"/>
    <w:rsid w:val="007305D9"/>
    <w:rsid w:val="00731BF6"/>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CAB"/>
    <w:rsid w:val="007B253D"/>
    <w:rsid w:val="007B2B36"/>
    <w:rsid w:val="007B457E"/>
    <w:rsid w:val="007B644B"/>
    <w:rsid w:val="007C2CAD"/>
    <w:rsid w:val="007C3466"/>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64DC"/>
    <w:rsid w:val="00806965"/>
    <w:rsid w:val="00807F22"/>
    <w:rsid w:val="00812DA8"/>
    <w:rsid w:val="008140E7"/>
    <w:rsid w:val="0081463A"/>
    <w:rsid w:val="00817A2A"/>
    <w:rsid w:val="008210BB"/>
    <w:rsid w:val="00823837"/>
    <w:rsid w:val="0082406A"/>
    <w:rsid w:val="00824FE1"/>
    <w:rsid w:val="00825A3B"/>
    <w:rsid w:val="00827F6D"/>
    <w:rsid w:val="00830839"/>
    <w:rsid w:val="0083086F"/>
    <w:rsid w:val="00831109"/>
    <w:rsid w:val="008317A0"/>
    <w:rsid w:val="00832B26"/>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61A2E"/>
    <w:rsid w:val="00963D6C"/>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17030"/>
    <w:rsid w:val="00A203D8"/>
    <w:rsid w:val="00A210B9"/>
    <w:rsid w:val="00A222D0"/>
    <w:rsid w:val="00A23128"/>
    <w:rsid w:val="00A23962"/>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17D7"/>
    <w:rsid w:val="00A9220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70A56"/>
    <w:rsid w:val="00B75576"/>
    <w:rsid w:val="00B76313"/>
    <w:rsid w:val="00B770C8"/>
    <w:rsid w:val="00B77D1C"/>
    <w:rsid w:val="00B77E11"/>
    <w:rsid w:val="00B8038F"/>
    <w:rsid w:val="00B80A6E"/>
    <w:rsid w:val="00B8300D"/>
    <w:rsid w:val="00B83591"/>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702"/>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D17A3"/>
    <w:rsid w:val="00DD18A1"/>
    <w:rsid w:val="00DD2E2B"/>
    <w:rsid w:val="00DE054E"/>
    <w:rsid w:val="00DE0AC0"/>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3070"/>
    <w:rsid w:val="00E03338"/>
    <w:rsid w:val="00E06255"/>
    <w:rsid w:val="00E07672"/>
    <w:rsid w:val="00E10B70"/>
    <w:rsid w:val="00E11337"/>
    <w:rsid w:val="00E1137D"/>
    <w:rsid w:val="00E12743"/>
    <w:rsid w:val="00E14A45"/>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64DE"/>
    <w:rsid w:val="00EA7D72"/>
    <w:rsid w:val="00EB4A2F"/>
    <w:rsid w:val="00EB649F"/>
    <w:rsid w:val="00EC0C46"/>
    <w:rsid w:val="00EC0FF4"/>
    <w:rsid w:val="00EC1AE5"/>
    <w:rsid w:val="00EC1C82"/>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3AC"/>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176"/>
    <w:rsid w:val="00F3192B"/>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1706"/>
    <w:rsid w:val="00FC2B5D"/>
    <w:rsid w:val="00FC3028"/>
    <w:rsid w:val="00FC3461"/>
    <w:rsid w:val="00FC45E2"/>
    <w:rsid w:val="00FC5409"/>
    <w:rsid w:val="00FC58CC"/>
    <w:rsid w:val="00FC759F"/>
    <w:rsid w:val="00FD0E20"/>
    <w:rsid w:val="00FD1024"/>
    <w:rsid w:val="00FD609B"/>
    <w:rsid w:val="00FD6649"/>
    <w:rsid w:val="00FE15DC"/>
    <w:rsid w:val="00FE23E5"/>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바탕"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Char"/>
    <w:uiPriority w:val="34"/>
    <w:qFormat/>
    <w:rsid w:val="00C61F74"/>
    <w:pPr>
      <w:spacing w:after="160" w:line="256" w:lineRule="auto"/>
      <w:ind w:left="720"/>
    </w:pPr>
    <w:rPr>
      <w:rFonts w:eastAsia="SimSun"/>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SimSun"/>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SimSun"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a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c">
    <w:name w:val="caption"/>
    <w:basedOn w:val="a"/>
    <w:next w:val="a"/>
    <w:rsid w:val="00C61F74"/>
    <w:pPr>
      <w:widowControl w:val="0"/>
      <w:wordWrap w:val="0"/>
      <w:autoSpaceDE w:val="0"/>
      <w:spacing w:after="160" w:line="256" w:lineRule="auto"/>
      <w:jc w:val="both"/>
    </w:pPr>
    <w:rPr>
      <w:b/>
      <w:bCs/>
      <w:kern w:val="3"/>
      <w:sz w:val="20"/>
      <w:szCs w:val="20"/>
    </w:rPr>
  </w:style>
  <w:style w:type="paragraph" w:styleId="ad">
    <w:name w:val="header"/>
    <w:basedOn w:val="a"/>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C61F74"/>
    <w:rPr>
      <w:sz w:val="18"/>
      <w:szCs w:val="18"/>
    </w:rPr>
  </w:style>
  <w:style w:type="paragraph" w:styleId="af">
    <w:name w:val="footer"/>
    <w:basedOn w:val="a"/>
    <w:rsid w:val="00C61F74"/>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C61F74"/>
    <w:rPr>
      <w:sz w:val="18"/>
      <w:szCs w:val="18"/>
    </w:rPr>
  </w:style>
  <w:style w:type="character" w:customStyle="1" w:styleId="af1">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맑은 고딕"/>
      <w:lang w:eastAsia="en-US"/>
    </w:rPr>
  </w:style>
  <w:style w:type="paragraph" w:styleId="af2">
    <w:name w:val="Revision"/>
    <w:rsid w:val="00C61F74"/>
    <w:pPr>
      <w:suppressAutoHyphens/>
      <w:spacing w:after="0" w:line="240" w:lineRule="auto"/>
    </w:pPr>
  </w:style>
  <w:style w:type="character" w:styleId="af3">
    <w:name w:val="Placeholder Text"/>
    <w:basedOn w:val="a0"/>
    <w:rsid w:val="00C61F74"/>
    <w:rPr>
      <w:color w:val="808080"/>
    </w:rPr>
  </w:style>
  <w:style w:type="character" w:customStyle="1" w:styleId="10">
    <w:name w:val="标题 1 字符"/>
    <w:basedOn w:val="a0"/>
    <w:rsid w:val="00C61F74"/>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맑은 고딕" w:cs="바탕"/>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맑은 고딕" w:hAnsi="Times New Roman" w:cs="바탕"/>
      <w:szCs w:val="20"/>
      <w:lang w:val="en-GB"/>
    </w:rPr>
  </w:style>
  <w:style w:type="paragraph" w:customStyle="1" w:styleId="proposal">
    <w:name w:val="proposal"/>
    <w:basedOn w:val="af4"/>
    <w:next w:val="a"/>
    <w:rsid w:val="00C61F74"/>
    <w:pPr>
      <w:numPr>
        <w:numId w:val="3"/>
      </w:numPr>
      <w:jc w:val="both"/>
    </w:pPr>
    <w:rPr>
      <w:rFonts w:eastAsia="SimSun"/>
      <w:b/>
      <w:sz w:val="20"/>
      <w:szCs w:val="20"/>
      <w:lang w:eastAsia="zh-CN"/>
    </w:rPr>
  </w:style>
  <w:style w:type="paragraph" w:customStyle="1" w:styleId="bullet1">
    <w:name w:val="bullet1"/>
    <w:basedOn w:val="a"/>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4">
    <w:name w:val="Body Text"/>
    <w:basedOn w:val="a"/>
    <w:rsid w:val="00C61F74"/>
    <w:pPr>
      <w:spacing w:after="120"/>
    </w:pPr>
  </w:style>
  <w:style w:type="character" w:customStyle="1" w:styleId="af5">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SimSun"/>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바탕"/>
      <w:kern w:val="3"/>
      <w:lang w:val="en-GB"/>
    </w:rPr>
  </w:style>
  <w:style w:type="character" w:customStyle="1" w:styleId="LGTdocChar">
    <w:name w:val="LGTdoc_본문 Char"/>
    <w:rsid w:val="00C61F74"/>
    <w:rPr>
      <w:rFonts w:ascii="Times New Roman" w:eastAsia="바탕"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바탕"/>
      <w:sz w:val="20"/>
      <w:szCs w:val="20"/>
      <w:lang w:val="en-GB" w:eastAsia="en-US"/>
    </w:rPr>
  </w:style>
  <w:style w:type="character" w:customStyle="1" w:styleId="0MaintextChar">
    <w:name w:val="0 Main text Char"/>
    <w:basedOn w:val="a0"/>
    <w:rsid w:val="00C61F74"/>
    <w:rPr>
      <w:rFonts w:ascii="Times New Roman" w:eastAsia="Times New Roman" w:hAnsi="Times New Roman" w:cs="바탕"/>
      <w:sz w:val="20"/>
      <w:szCs w:val="20"/>
      <w:lang w:val="en-GB"/>
    </w:rPr>
  </w:style>
  <w:style w:type="paragraph" w:customStyle="1" w:styleId="LGTdoc1">
    <w:name w:val="LGTdoc_제목1"/>
    <w:basedOn w:val="a"/>
    <w:rsid w:val="00C61F74"/>
    <w:pPr>
      <w:snapToGrid w:val="0"/>
      <w:spacing w:after="100"/>
      <w:jc w:val="both"/>
    </w:pPr>
    <w:rPr>
      <w:rFonts w:eastAsia="바탕"/>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7">
    <w:name w:val="清單段落 字元"/>
    <w:basedOn w:val="a0"/>
    <w:rsid w:val="00C61F74"/>
    <w:rPr>
      <w:rFonts w:ascii="Calibri" w:hAnsi="Calibri" w:cs="Calibri"/>
    </w:rPr>
  </w:style>
  <w:style w:type="character" w:styleId="af8">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9">
    <w:name w:val="No Spacing"/>
    <w:rsid w:val="00C61F74"/>
    <w:pPr>
      <w:suppressAutoHyphens/>
      <w:spacing w:after="0" w:line="240" w:lineRule="auto"/>
    </w:pPr>
    <w:rPr>
      <w:rFonts w:eastAsia="PMingLiU"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a">
    <w:name w:val="Document Map"/>
    <w:basedOn w:val="a"/>
    <w:rsid w:val="00C61F74"/>
    <w:rPr>
      <w:rFonts w:ascii="SimSun" w:eastAsia="SimSun" w:hAnsi="SimSun"/>
      <w:sz w:val="18"/>
      <w:szCs w:val="18"/>
    </w:rPr>
  </w:style>
  <w:style w:type="character" w:customStyle="1" w:styleId="afb">
    <w:name w:val="文档结构图 字符"/>
    <w:basedOn w:val="a0"/>
    <w:rsid w:val="00C61F74"/>
    <w:rPr>
      <w:rFonts w:ascii="SimSun" w:hAnsi="SimSun"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502AF0"/>
    <w:rPr>
      <w:b/>
      <w:bCs/>
    </w:rPr>
  </w:style>
  <w:style w:type="paragraph" w:customStyle="1" w:styleId="xmsonormal">
    <w:name w:val="x_msonormal"/>
    <w:basedOn w:val="a"/>
    <w:rsid w:val="007C2CAD"/>
    <w:rPr>
      <w:rFonts w:ascii="SimSun" w:eastAsia="SimSun" w:hAnsi="SimSun" w:cs="SimSun"/>
      <w:lang w:eastAsia="zh-CN"/>
    </w:rPr>
  </w:style>
  <w:style w:type="paragraph" w:customStyle="1" w:styleId="B1">
    <w:name w:val="B1"/>
    <w:basedOn w:val="a"/>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EECD-2748-421D-BCFE-EB8E78C4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20957</Words>
  <Characters>119455</Characters>
  <Application>Microsoft Office Word</Application>
  <DocSecurity>0</DocSecurity>
  <Lines>995</Lines>
  <Paragraphs>280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Jaehoon Chung (LGE)</cp:lastModifiedBy>
  <cp:revision>3</cp:revision>
  <dcterms:created xsi:type="dcterms:W3CDTF">2021-02-05T04:57:00Z</dcterms:created>
  <dcterms:modified xsi:type="dcterms:W3CDTF">2021-02-05T05:02:00Z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