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6117FB86" w14:textId="2096BCD6" w:rsidR="00E7081B"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E7081B">
              <w:rPr>
                <w:sz w:val="20"/>
                <w:szCs w:val="20"/>
              </w:rPr>
              <w:t>On Rel.17 unified TCI framework:</w:t>
            </w:r>
            <w:r w:rsidR="009E4223">
              <w:rPr>
                <w:sz w:val="20"/>
                <w:szCs w:val="20"/>
              </w:rPr>
              <w:t xml:space="preserve"> </w:t>
            </w:r>
          </w:p>
          <w:p w14:paraId="0FCE6D00" w14:textId="2221C358" w:rsidR="00446EBE" w:rsidRDefault="00E7081B" w:rsidP="00E7081B">
            <w:pPr>
              <w:pStyle w:val="NormalWeb"/>
              <w:numPr>
                <w:ilvl w:val="0"/>
                <w:numId w:val="47"/>
              </w:numPr>
              <w:snapToGrid w:val="0"/>
              <w:spacing w:before="0" w:after="0"/>
              <w:jc w:val="both"/>
              <w:rPr>
                <w:sz w:val="20"/>
                <w:szCs w:val="20"/>
              </w:rPr>
            </w:pPr>
            <w:r>
              <w:rPr>
                <w:sz w:val="20"/>
                <w:szCs w:val="20"/>
              </w:rPr>
              <w:t>S</w:t>
            </w:r>
            <w:r w:rsidR="009E4223">
              <w:rPr>
                <w:sz w:val="20"/>
                <w:szCs w:val="20"/>
              </w:rPr>
              <w:t>upport the following TCI state pool design for carrier aggregation (CA):</w:t>
            </w:r>
          </w:p>
          <w:p w14:paraId="2AA0AF1D" w14:textId="3F8AAD70" w:rsidR="00EE0CD3" w:rsidRPr="00EE0CD3" w:rsidRDefault="009E4223" w:rsidP="00E7081B">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w:t>
            </w:r>
            <w:r w:rsidR="00387168">
              <w:rPr>
                <w:rFonts w:eastAsia="Batang" w:cs="Times New Roman"/>
                <w:sz w:val="20"/>
                <w:szCs w:val="20"/>
                <w:lang w:val="en-GB" w:eastAsia="zh-CN"/>
              </w:rPr>
              <w:t xml:space="preserve"> (of all applicable types)</w:t>
            </w:r>
            <w:r w:rsidR="00A1597F">
              <w:rPr>
                <w:rFonts w:eastAsia="Batang" w:cs="Times New Roman"/>
                <w:sz w:val="20"/>
                <w:szCs w:val="20"/>
                <w:lang w:val="en-GB" w:eastAsia="zh-CN"/>
              </w:rPr>
              <w:t xml:space="preserve"> and UL TX spatial reference</w:t>
            </w:r>
          </w:p>
          <w:p w14:paraId="7D0665C8" w14:textId="4944888A" w:rsidR="004E5959" w:rsidRPr="004E5959" w:rsidRDefault="00EE0CD3" w:rsidP="00E7081B">
            <w:pPr>
              <w:numPr>
                <w:ilvl w:val="2"/>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536DF7C" w:rsidR="009E4223" w:rsidRPr="00A23128" w:rsidRDefault="004E5959" w:rsidP="00E7081B">
            <w:pPr>
              <w:numPr>
                <w:ilvl w:val="2"/>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141B74B" w:rsidR="00A23128" w:rsidRPr="004E5959" w:rsidRDefault="00A23128" w:rsidP="00E7081B">
            <w:pPr>
              <w:numPr>
                <w:ilvl w:val="3"/>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5DA2324" w14:textId="6C82C716" w:rsidR="00304CDF" w:rsidRPr="004B016B" w:rsidRDefault="00304CDF" w:rsidP="00E7081B">
            <w:pPr>
              <w:numPr>
                <w:ilvl w:val="2"/>
                <w:numId w:val="24"/>
              </w:numPr>
              <w:suppressAutoHyphens/>
              <w:autoSpaceDN w:val="0"/>
              <w:snapToGrid w:val="0"/>
              <w:jc w:val="both"/>
              <w:textAlignment w:val="baseline"/>
              <w:rPr>
                <w:ins w:id="2" w:author="Eko Onggosanusi" w:date="2021-02-04T02:39:00Z"/>
                <w:sz w:val="20"/>
                <w:szCs w:val="20"/>
              </w:rPr>
            </w:pPr>
            <w:ins w:id="3" w:author="Eko Onggosanusi" w:date="2021-02-04T02:39:00Z">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ins>
          </w:p>
          <w:p w14:paraId="3E075AA0" w14:textId="16960F6A" w:rsidR="00E7081B" w:rsidRPr="00E7081B" w:rsidDel="00304CDF" w:rsidRDefault="00E7081B" w:rsidP="00E7081B">
            <w:pPr>
              <w:numPr>
                <w:ilvl w:val="2"/>
                <w:numId w:val="24"/>
              </w:numPr>
              <w:suppressAutoHyphens/>
              <w:autoSpaceDN w:val="0"/>
              <w:snapToGrid w:val="0"/>
              <w:jc w:val="both"/>
              <w:textAlignment w:val="baseline"/>
              <w:rPr>
                <w:del w:id="4" w:author="Eko Onggosanusi" w:date="2021-02-04T02:39:00Z"/>
                <w:sz w:val="20"/>
                <w:szCs w:val="20"/>
              </w:rPr>
            </w:pPr>
            <w:del w:id="5" w:author="Eko Onggosanusi" w:date="2021-02-04T02:39:00Z">
              <w:r w:rsidRPr="00E7081B" w:rsidDel="00304CDF">
                <w:rPr>
                  <w:rFonts w:eastAsia="Batang"/>
                  <w:sz w:val="20"/>
                  <w:szCs w:val="20"/>
                  <w:shd w:val="clear" w:color="auto" w:fill="FFFFFF"/>
                  <w:lang w:val="en-GB"/>
                </w:rPr>
                <w:delText xml:space="preserve">For QCL Type-D, a CC ID for QCL-Type D source RS can be absent in a TCI state. </w:delText>
              </w:r>
            </w:del>
          </w:p>
          <w:p w14:paraId="3B2C7DDF" w14:textId="2A2E13AC" w:rsidR="00E7081B" w:rsidRPr="00E7081B" w:rsidDel="00304CDF" w:rsidRDefault="00E7081B" w:rsidP="00E7081B">
            <w:pPr>
              <w:numPr>
                <w:ilvl w:val="2"/>
                <w:numId w:val="24"/>
              </w:numPr>
              <w:suppressAutoHyphens/>
              <w:autoSpaceDN w:val="0"/>
              <w:snapToGrid w:val="0"/>
              <w:jc w:val="both"/>
              <w:textAlignment w:val="baseline"/>
              <w:rPr>
                <w:del w:id="6" w:author="Eko Onggosanusi" w:date="2021-02-04T02:39:00Z"/>
                <w:sz w:val="20"/>
                <w:szCs w:val="20"/>
              </w:rPr>
            </w:pPr>
            <w:del w:id="7" w:author="Eko Onggosanusi" w:date="2021-02-04T02:39:00Z">
              <w:r w:rsidRPr="00E7081B" w:rsidDel="00304CDF">
                <w:rPr>
                  <w:rFonts w:eastAsia="Batang"/>
                  <w:sz w:val="20"/>
                  <w:szCs w:val="20"/>
                  <w:shd w:val="clear" w:color="auto" w:fill="FFFFFF"/>
                </w:rPr>
                <w:delText xml:space="preserve">When </w:delText>
              </w:r>
              <w:r w:rsidRPr="00E7081B" w:rsidDel="00304CDF">
                <w:rPr>
                  <w:rFonts w:eastAsia="Batang"/>
                  <w:sz w:val="20"/>
                  <w:szCs w:val="20"/>
                  <w:shd w:val="clear" w:color="auto" w:fill="FFFFFF"/>
                  <w:lang w:val="en-GB"/>
                </w:rPr>
                <w:delText>the CC ID for QCL-Type D source RS is absent in the TCI state, the CC ID for QCL-Type D source RS is determined according to a target CC of the TCI state and configured with source RS ID</w:delText>
              </w:r>
            </w:del>
          </w:p>
          <w:p w14:paraId="34E5B45F" w14:textId="01EA5A47" w:rsidR="00E7081B" w:rsidRPr="00E7081B" w:rsidRDefault="00E7081B" w:rsidP="00E7081B">
            <w:pPr>
              <w:numPr>
                <w:ilvl w:val="3"/>
                <w:numId w:val="24"/>
              </w:numPr>
              <w:suppressAutoHyphens/>
              <w:autoSpaceDN w:val="0"/>
              <w:snapToGrid w:val="0"/>
              <w:jc w:val="both"/>
              <w:textAlignment w:val="baseline"/>
              <w:rPr>
                <w:sz w:val="22"/>
                <w:szCs w:val="20"/>
              </w:rPr>
            </w:pPr>
            <w:del w:id="8" w:author="Eko Onggosanusi" w:date="2021-02-04T02:39:00Z">
              <w:r w:rsidRPr="00E7081B" w:rsidDel="00304CDF">
                <w:rPr>
                  <w:rFonts w:eastAsia="Malgun Gothic"/>
                  <w:sz w:val="20"/>
                </w:rPr>
                <w:delText>For each applied active BWP per CC, UE uses the corresponding BWP ID + CC ID + QCL TypeD RS source ID to locate the corresponding QCL Type-D source RS</w:delText>
              </w:r>
            </w:del>
          </w:p>
          <w:p w14:paraId="212160C9" w14:textId="188ABCC3" w:rsidR="004E5959" w:rsidRPr="004E5959" w:rsidRDefault="004E5959" w:rsidP="00E7081B">
            <w:pPr>
              <w:numPr>
                <w:ilvl w:val="2"/>
                <w:numId w:val="24"/>
              </w:numPr>
              <w:suppressAutoHyphens/>
              <w:autoSpaceDN w:val="0"/>
              <w:snapToGrid w:val="0"/>
              <w:jc w:val="both"/>
              <w:textAlignment w:val="baseline"/>
              <w:rPr>
                <w:rFonts w:cs="Times New Roman"/>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FDF4308" w14:textId="77777777" w:rsidR="009E4223" w:rsidRPr="009E4223" w:rsidRDefault="009E4223" w:rsidP="00E7081B">
            <w:pPr>
              <w:numPr>
                <w:ilvl w:val="1"/>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7C183098" w14:textId="77777777" w:rsidR="0059234A" w:rsidRDefault="0059234A" w:rsidP="0059234A">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470D2E6E" w14:textId="1963915C" w:rsidR="0059234A" w:rsidRDefault="0059234A" w:rsidP="0059234A">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1A9F7DA7" w14:textId="436E96F8" w:rsidR="007D3127" w:rsidRPr="004B016B" w:rsidRDefault="004B016B" w:rsidP="009D4D35">
            <w:pPr>
              <w:pStyle w:val="NormalWeb"/>
              <w:numPr>
                <w:ilvl w:val="0"/>
                <w:numId w:val="24"/>
              </w:numPr>
              <w:snapToGrid w:val="0"/>
              <w:spacing w:before="0" w:after="0"/>
              <w:jc w:val="both"/>
              <w:rPr>
                <w:sz w:val="20"/>
                <w:szCs w:val="20"/>
              </w:rPr>
            </w:pPr>
            <w:ins w:id="9" w:author="Eko Onggosanusi" w:date="2021-02-04T02:45:00Z">
              <w:r>
                <w:rPr>
                  <w:sz w:val="20"/>
                  <w:szCs w:val="20"/>
                </w:rPr>
                <w:t xml:space="preserve">In case of separate DL/UL TCI and CA, </w:t>
              </w:r>
            </w:ins>
            <w:ins w:id="10" w:author="Eko Onggosanusi" w:date="2021-02-04T02:46:00Z">
              <w:r>
                <w:rPr>
                  <w:sz w:val="20"/>
                  <w:szCs w:val="20"/>
                </w:rPr>
                <w:t xml:space="preserve">for UL TCI, </w:t>
              </w:r>
              <w:r w:rsidRPr="004B016B">
                <w:rPr>
                  <w:sz w:val="20"/>
                  <w:szCs w:val="20"/>
                </w:rPr>
                <w:t>a</w:t>
              </w:r>
            </w:ins>
            <w:ins w:id="11" w:author="Eko Onggosanusi" w:date="2021-02-04T02:45:00Z">
              <w:r w:rsidRPr="004B016B">
                <w:rPr>
                  <w:sz w:val="20"/>
                  <w:szCs w:val="20"/>
                </w:rPr>
                <w:t xml:space="preserve"> same RS determined according to the TCI states (in the separate TCI state pools) indicated by a common TCI state ID is used to determine UL TX spatial filter across the set of configured CCs</w:t>
              </w:r>
            </w:ins>
          </w:p>
          <w:p w14:paraId="1773A492" w14:textId="2C45820A" w:rsidR="00BB2729" w:rsidRPr="006D6B6A" w:rsidRDefault="00BB2729" w:rsidP="00855823">
            <w:pPr>
              <w:pStyle w:val="NormalWeb"/>
              <w:snapToGrid w:val="0"/>
              <w:spacing w:before="0" w:after="0"/>
              <w:jc w:val="both"/>
              <w:rPr>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lastRenderedPageBreak/>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lastRenderedPageBreak/>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lastRenderedPageBreak/>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lastRenderedPageBreak/>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xml:space="preserve">: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w:t>
            </w:r>
            <w:r>
              <w:rPr>
                <w:rFonts w:eastAsia="Malgun Gothic"/>
                <w:sz w:val="18"/>
              </w:rPr>
              <w:lastRenderedPageBreak/>
              <w:t>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lastRenderedPageBreak/>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lastRenderedPageBreak/>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lastRenderedPageBreak/>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Do not support Proposal 1.1: Apparently Opt-1 has much more spec impact than Opt-2 and Opt-1 also impose restriction on system implementation flexibility and scheduling flexibility. So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{Mod: I don’t think this changes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NormalWe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Malgun Gothic"/>
                <w:sz w:val="18"/>
                <w:szCs w:val="18"/>
              </w:rPr>
            </w:pPr>
            <w:r>
              <w:rPr>
                <w:rFonts w:eastAsia="Malgun Gothic"/>
                <w:sz w:val="18"/>
                <w:szCs w:val="18"/>
              </w:rPr>
              <w:t xml:space="preserve">For </w:t>
            </w:r>
            <w:r w:rsidRPr="00E7081B">
              <w:rPr>
                <w:rFonts w:eastAsia="Malgun Gothic"/>
                <w:b/>
                <w:bCs/>
                <w:sz w:val="18"/>
                <w:szCs w:val="18"/>
              </w:rPr>
              <w:t>proposal 1.1</w:t>
            </w:r>
            <w:r w:rsidRPr="0001378A">
              <w:rPr>
                <w:rFonts w:eastAsia="Malgun Gothic"/>
                <w:sz w:val="18"/>
                <w:szCs w:val="18"/>
              </w:rPr>
              <w:t xml:space="preserve">, </w:t>
            </w:r>
            <w:r>
              <w:rPr>
                <w:rFonts w:eastAsia="Malgun Gothic"/>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Malgun Gothic"/>
                <w:sz w:val="18"/>
              </w:rPr>
            </w:pPr>
            <w:r>
              <w:rPr>
                <w:rFonts w:eastAsia="Malgun Gothic"/>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Malgun Gothic"/>
                <w:sz w:val="18"/>
              </w:rPr>
            </w:pPr>
            <w:r>
              <w:rPr>
                <w:rFonts w:eastAsia="Malgun Gothic" w:hint="eastAsia"/>
                <w:sz w:val="18"/>
              </w:rPr>
              <w:t>F</w:t>
            </w:r>
            <w:r>
              <w:rPr>
                <w:rFonts w:eastAsia="Malgun Gothic"/>
                <w:sz w:val="18"/>
              </w:rPr>
              <w:t xml:space="preserve">or </w:t>
            </w:r>
            <w:r w:rsidRPr="00E7081B">
              <w:rPr>
                <w:rFonts w:eastAsia="Malgun Gothic"/>
                <w:b/>
                <w:bCs/>
                <w:sz w:val="18"/>
              </w:rPr>
              <w:t>proposal 1.2</w:t>
            </w:r>
            <w:r>
              <w:rPr>
                <w:rFonts w:eastAsia="Malgun Gothic"/>
                <w:sz w:val="18"/>
              </w:rPr>
              <w:t>, support</w:t>
            </w:r>
            <w:r w:rsidR="007E0618">
              <w:rPr>
                <w:rFonts w:eastAsia="Malgun Gothic"/>
                <w:sz w:val="18"/>
              </w:rPr>
              <w:t xml:space="preserve"> in principle</w:t>
            </w:r>
            <w:r>
              <w:rPr>
                <w:rFonts w:eastAsia="Malgun Gothic"/>
                <w:sz w:val="18"/>
              </w:rPr>
              <w:t>.</w:t>
            </w:r>
          </w:p>
          <w:p w14:paraId="34C55C5C" w14:textId="592815FB" w:rsidR="007E0618" w:rsidRDefault="007E0618" w:rsidP="00C74D59">
            <w:pPr>
              <w:snapToGrid w:val="0"/>
              <w:rPr>
                <w:rFonts w:eastAsia="Malgun Gothic"/>
                <w:sz w:val="18"/>
              </w:rPr>
            </w:pPr>
            <w:r>
              <w:rPr>
                <w:rFonts w:eastAsia="Malgun Gothic"/>
                <w:sz w:val="18"/>
              </w:rPr>
              <w:t xml:space="preserve">But from the captured agreement in MTK’s response (copied below FYI), </w:t>
            </w:r>
            <w:r w:rsidR="00607DF7">
              <w:rPr>
                <w:rFonts w:eastAsia="Malgun Gothic"/>
                <w:sz w:val="18"/>
              </w:rPr>
              <w:t xml:space="preserve">we see “the TCI state for DL is same as agreed in 1a” is an alternative under investigation. Perhaps, it’s fully settled yet. But if I got it wrong, please feel free to let me know. </w:t>
            </w:r>
            <w:r>
              <w:rPr>
                <w:rFonts w:eastAsia="Malgun Gothic"/>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covers QCL type A. The same proposal should be applied to QCL type D,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NormalWeb"/>
              <w:snapToGrid w:val="0"/>
              <w:spacing w:before="0" w:after="0"/>
              <w:jc w:val="both"/>
              <w:rPr>
                <w:sz w:val="20"/>
                <w:szCs w:val="20"/>
              </w:rPr>
            </w:pPr>
            <w:r>
              <w:rPr>
                <w:rStyle w:val="Strong"/>
                <w:sz w:val="20"/>
                <w:szCs w:val="20"/>
                <w:u w:val="single"/>
              </w:rPr>
              <w:lastRenderedPageBreak/>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rPr>
              <w:t xml:space="preserve">When </w:t>
            </w:r>
            <w:r w:rsidRPr="00E7081B">
              <w:rPr>
                <w:rFonts w:eastAsia="Batang"/>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Malgun Gothic"/>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TypeA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ListParagraph"/>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Re Sony, yes, to our understading,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NormalWe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lastRenderedPageBreak/>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FFS: Whether Rel.17 supports TCI configured for single channel (e.g.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Note: This does not preclude the type of UE supporting only 1 beam tracking loop, i.e.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ListParagraph"/>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ListParagraph"/>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ListParagraph"/>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ListParagraph"/>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ListParagraph"/>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Batang"/>
                <w:sz w:val="20"/>
                <w:szCs w:val="20"/>
                <w:shd w:val="clear" w:color="auto" w:fill="FFFFFF"/>
                <w:lang w:val="en-GB"/>
              </w:rPr>
            </w:pPr>
            <w:r w:rsidRPr="00A51292">
              <w:rPr>
                <w:rFonts w:eastAsia="Batang" w:hint="eastAsia"/>
                <w:sz w:val="20"/>
                <w:szCs w:val="20"/>
                <w:shd w:val="clear" w:color="auto" w:fill="FFFFFF"/>
                <w:lang w:val="en-GB"/>
              </w:rPr>
              <w:lastRenderedPageBreak/>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1972C752" w14:textId="77777777" w:rsidR="00A51292" w:rsidRDefault="00A51292" w:rsidP="00A51292">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ListParagraph"/>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ins w:id="12" w:author="Eko Onggosanusi" w:date="2021-02-04T02:47:00Z">
              <w:r>
                <w:rPr>
                  <w:rFonts w:eastAsia="Yu Mincho"/>
                  <w:sz w:val="18"/>
                  <w:szCs w:val="18"/>
                  <w:lang w:eastAsia="zh-TW"/>
                </w:rPr>
                <w:t>{Mod: This looks fine. I separated the UL TCI CA part}</w:t>
              </w:r>
            </w:ins>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Malgun Gothic"/>
                <w:sz w:val="18"/>
                <w:szCs w:val="18"/>
              </w:rPr>
            </w:pPr>
            <w:r>
              <w:rPr>
                <w:rFonts w:eastAsia="Malgun Gothic" w:hint="eastAsia"/>
                <w:sz w:val="18"/>
                <w:szCs w:val="18"/>
              </w:rPr>
              <w:t>Re</w:t>
            </w:r>
            <w:r>
              <w:rPr>
                <w:rFonts w:eastAsia="Malgun Gothic"/>
                <w:sz w:val="18"/>
                <w:szCs w:val="18"/>
              </w:rPr>
              <w:t>garding</w:t>
            </w:r>
            <w:r>
              <w:rPr>
                <w:rFonts w:eastAsia="Malgun Gothic" w:hint="eastAsia"/>
                <w:sz w:val="18"/>
                <w:szCs w:val="18"/>
              </w:rPr>
              <w:t xml:space="preserve"> the compromised </w:t>
            </w:r>
            <w:r>
              <w:rPr>
                <w:rFonts w:eastAsia="Malgun Gothic"/>
                <w:sz w:val="18"/>
                <w:szCs w:val="18"/>
              </w:rPr>
              <w:t>proposal</w:t>
            </w:r>
            <w:r>
              <w:rPr>
                <w:rFonts w:eastAsia="Malgun Gothic" w:hint="eastAsia"/>
                <w:sz w:val="18"/>
                <w:szCs w:val="18"/>
              </w:rPr>
              <w:t xml:space="preserve">, </w:t>
            </w:r>
            <w:r>
              <w:rPr>
                <w:rFonts w:eastAsia="Malgun Gothic"/>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ins w:id="13" w:author="Eko Onggosanusi" w:date="2021-02-04T02:48:00Z"/>
                <w:rFonts w:eastAsia="Malgun Gothic"/>
                <w:sz w:val="18"/>
                <w:szCs w:val="18"/>
              </w:rPr>
            </w:pPr>
            <w:r>
              <w:rPr>
                <w:rFonts w:eastAsia="Malgun Gothic"/>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Malgun Gothic" w:hint="eastAsia"/>
                <w:sz w:val="18"/>
                <w:szCs w:val="18"/>
              </w:rPr>
              <w:t xml:space="preserve">Thus, </w:t>
            </w:r>
            <w:r>
              <w:rPr>
                <w:rFonts w:eastAsia="Malgun Gothic"/>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ins w:id="14" w:author="Eko Onggosanusi" w:date="2021-02-04T02:48:00Z">
              <w:r>
                <w:rPr>
                  <w:rFonts w:eastAsia="Malgun Gothic"/>
                  <w:sz w:val="18"/>
                  <w:szCs w:val="18"/>
                </w:rPr>
                <w:t xml:space="preserve">{Mod: This is one possibility, but it is unlikely the decisions on the above factors will influence </w:t>
              </w:r>
            </w:ins>
            <w:ins w:id="15" w:author="Eko Onggosanusi" w:date="2021-02-04T02:49:00Z">
              <w:r>
                <w:rPr>
                  <w:rFonts w:eastAsia="Malgun Gothic"/>
                  <w:sz w:val="18"/>
                  <w:szCs w:val="18"/>
                </w:rPr>
                <w:t>the outcome</w:t>
              </w:r>
            </w:ins>
            <w:ins w:id="16" w:author="Eko Onggosanusi" w:date="2021-02-04T02:48:00Z">
              <w:r>
                <w:rPr>
                  <w:rFonts w:eastAsia="Malgun Gothic"/>
                  <w:sz w:val="18"/>
                  <w:szCs w:val="18"/>
                </w:rPr>
                <w:t>. }</w:t>
              </w:r>
            </w:ins>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Malgun Gothic"/>
                <w:sz w:val="18"/>
                <w:szCs w:val="18"/>
              </w:rPr>
            </w:pPr>
            <w:r w:rsidRPr="001C583A">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rPr>
              <w:t xml:space="preserve">When </w:t>
            </w:r>
            <w:r w:rsidRPr="00E7081B">
              <w:rPr>
                <w:rFonts w:eastAsia="Batang"/>
                <w:sz w:val="20"/>
                <w:szCs w:val="20"/>
                <w:shd w:val="clear" w:color="auto" w:fill="FFFFFF"/>
                <w:lang w:val="en-GB"/>
              </w:rPr>
              <w:t xml:space="preserve">the CC ID for QCL-Type D source RS is absent in the TCI state, the CC ID for QCL-Type D source RS is determined according to </w:t>
            </w:r>
            <w:r w:rsidRPr="0084653B">
              <w:rPr>
                <w:rFonts w:eastAsia="Batang"/>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Malgun Gothic"/>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B0214DC" w14:textId="77777777" w:rsidR="00271F4E" w:rsidRDefault="00271F4E" w:rsidP="00271F4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NormalWeb"/>
              <w:numPr>
                <w:ilvl w:val="1"/>
                <w:numId w:val="24"/>
              </w:numPr>
              <w:snapToGrid w:val="0"/>
              <w:spacing w:before="0" w:after="0"/>
              <w:jc w:val="both"/>
              <w:rPr>
                <w:sz w:val="20"/>
                <w:szCs w:val="20"/>
              </w:rPr>
            </w:pPr>
            <w:r>
              <w:rPr>
                <w:sz w:val="20"/>
                <w:szCs w:val="20"/>
              </w:rPr>
              <w:lastRenderedPageBreak/>
              <w:t>Note: By previous agreements, DL TCI shares the same TCI state pool as joint DL/UL TCI</w:t>
            </w:r>
          </w:p>
          <w:p w14:paraId="077D843D" w14:textId="41EBA4D1" w:rsidR="00801872" w:rsidRPr="00271F4E" w:rsidRDefault="00801872" w:rsidP="00801872">
            <w:pPr>
              <w:pStyle w:val="NormalWeb"/>
              <w:snapToGrid w:val="0"/>
              <w:spacing w:before="0" w:after="0"/>
              <w:jc w:val="both"/>
              <w:rPr>
                <w:sz w:val="20"/>
                <w:szCs w:val="20"/>
              </w:rPr>
            </w:pPr>
            <w:ins w:id="17" w:author="Eko Onggosanusi" w:date="2021-02-04T02:49:00Z">
              <w:r w:rsidRPr="008210BB">
                <w:rPr>
                  <w:sz w:val="18"/>
                  <w:szCs w:val="20"/>
                </w:rPr>
                <w:t>{Mod: Please check the revised version, also cf. MediaTek’s comment}</w:t>
              </w:r>
            </w:ins>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ins w:id="18" w:author="Eko Onggosanusi" w:date="2021-02-04T02:50:00Z">
              <w:r>
                <w:rPr>
                  <w:sz w:val="18"/>
                  <w:szCs w:val="18"/>
                  <w:lang w:eastAsia="zh-CN"/>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ins w:id="19" w:author="Eko Onggosanusi" w:date="2021-02-04T02:50:00Z">
              <w:r>
                <w:rPr>
                  <w:sz w:val="18"/>
                  <w:szCs w:val="18"/>
                  <w:lang w:eastAsia="zh-CN"/>
                </w:rPr>
                <w:t>Modified the text based on MediaTek’s input</w:t>
              </w:r>
            </w:ins>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hint="eastAsia"/>
                <w:b w:val="0"/>
                <w:bCs w:val="0"/>
                <w:sz w:val="20"/>
                <w:szCs w:val="20"/>
                <w:lang w:eastAsia="zh-CN"/>
              </w:rPr>
              <w:t>W</w:t>
            </w:r>
            <w:r>
              <w:rPr>
                <w:rStyle w:val="Strong"/>
                <w:rFonts w:eastAsiaTheme="minorEastAsia"/>
                <w:b w:val="0"/>
                <w:bCs w:val="0"/>
                <w:sz w:val="20"/>
                <w:szCs w:val="20"/>
                <w:lang w:eastAsia="zh-CN"/>
              </w:rPr>
              <w:t>e don’t support current formulation of Proposal 1.1</w:t>
            </w:r>
            <w:r>
              <w:rPr>
                <w:rStyle w:val="Strong"/>
                <w:rFonts w:eastAsiaTheme="minorEastAsia" w:hint="eastAsia"/>
                <w:b w:val="0"/>
                <w:bCs w:val="0"/>
                <w:sz w:val="20"/>
                <w:szCs w:val="20"/>
                <w:lang w:eastAsia="zh-CN"/>
              </w:rPr>
              <w:t>.</w:t>
            </w:r>
            <w:r>
              <w:rPr>
                <w:rStyle w:val="Strong"/>
                <w:rFonts w:eastAsiaTheme="minorEastAsia"/>
                <w:b w:val="0"/>
                <w:bCs w:val="0"/>
                <w:sz w:val="20"/>
                <w:szCs w:val="20"/>
                <w:lang w:eastAsia="zh-CN"/>
              </w:rPr>
              <w:t xml:space="preserve"> </w:t>
            </w:r>
          </w:p>
          <w:p w14:paraId="7ED26E1A"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p>
          <w:p w14:paraId="69D6CB76"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There are the following aspects:</w:t>
            </w:r>
          </w:p>
          <w:p w14:paraId="70485CFC"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NormalWeb"/>
              <w:numPr>
                <w:ilvl w:val="0"/>
                <w:numId w:val="52"/>
              </w:numPr>
              <w:snapToGrid w:val="0"/>
              <w:spacing w:before="0" w:after="0"/>
              <w:jc w:val="both"/>
              <w:rPr>
                <w:rStyle w:val="Strong"/>
                <w:sz w:val="20"/>
                <w:szCs w:val="20"/>
                <w:u w:val="single"/>
              </w:rPr>
            </w:pPr>
            <w:r w:rsidRPr="00FC21C6">
              <w:rPr>
                <w:rStyle w:val="Strong"/>
                <w:rFonts w:eastAsiaTheme="minorEastAsia" w:hint="eastAsia"/>
                <w:b w:val="0"/>
                <w:bCs w:val="0"/>
                <w:sz w:val="20"/>
                <w:szCs w:val="20"/>
                <w:lang w:eastAsia="zh-CN"/>
              </w:rPr>
              <w:t>W</w:t>
            </w:r>
            <w:r w:rsidRPr="00FC21C6">
              <w:rPr>
                <w:rStyle w:val="Strong"/>
                <w:rFonts w:eastAsiaTheme="minorEastAsia"/>
                <w:b w:val="0"/>
                <w:bCs w:val="0"/>
                <w:sz w:val="20"/>
                <w:szCs w:val="20"/>
                <w:lang w:eastAsia="zh-CN"/>
              </w:rPr>
              <w:t xml:space="preserve">e have concerns on </w:t>
            </w:r>
            <w:r>
              <w:rPr>
                <w:rStyle w:val="Strong"/>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NormalWeb"/>
              <w:snapToGrid w:val="0"/>
              <w:spacing w:before="0" w:after="0"/>
              <w:jc w:val="both"/>
              <w:rPr>
                <w:rStyle w:val="Strong"/>
                <w:sz w:val="20"/>
                <w:szCs w:val="20"/>
                <w:u w:val="single"/>
              </w:rPr>
            </w:pPr>
          </w:p>
          <w:p w14:paraId="6F001D67" w14:textId="77777777" w:rsidR="00C05EDC" w:rsidRDefault="00C05EDC" w:rsidP="00C05ED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NormalWe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w:t>
            </w:r>
            <w:r w:rsidRPr="00CF6FEF">
              <w:rPr>
                <w:rFonts w:eastAsia="Batang"/>
                <w:color w:val="FF0000"/>
                <w:sz w:val="20"/>
                <w:szCs w:val="20"/>
                <w:shd w:val="clear" w:color="auto" w:fill="FFFFFF"/>
                <w:lang w:val="en-GB"/>
              </w:rPr>
              <w:t>/</w:t>
            </w:r>
            <w:r w:rsidRPr="00CF6FEF">
              <w:rPr>
                <w:rFonts w:eastAsia="Batang"/>
                <w:color w:val="FF0000"/>
                <w:shd w:val="clear" w:color="auto" w:fill="FFFFFF"/>
                <w:lang w:val="en-GB"/>
              </w:rPr>
              <w:t>BWP</w:t>
            </w:r>
            <w:r w:rsidRPr="009E4223">
              <w:rPr>
                <w:rFonts w:eastAsia="Batang"/>
                <w:sz w:val="20"/>
                <w:szCs w:val="20"/>
                <w:shd w:val="clear" w:color="auto" w:fill="FFFFFF"/>
                <w:lang w:val="en-GB"/>
              </w:rPr>
              <w:t xml:space="preserve"> ID for QCL-Type A </w:t>
            </w:r>
            <w:r>
              <w:rPr>
                <w:rFonts w:eastAsia="Batang"/>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w:t>
            </w:r>
            <w:r w:rsidRPr="00FC21C6">
              <w:rPr>
                <w:rFonts w:eastAsia="Batang"/>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Malgun Gothic"/>
                <w:strike/>
                <w:color w:val="FF0000"/>
                <w:sz w:val="20"/>
              </w:rPr>
              <w:t xml:space="preserve">For each applied active BWP per CC, </w:t>
            </w:r>
            <w:r w:rsidRPr="00A23128">
              <w:rPr>
                <w:rFonts w:eastAsia="Malgun Gothic"/>
                <w:sz w:val="20"/>
              </w:rPr>
              <w:t xml:space="preserve">UE uses the corresponding </w:t>
            </w:r>
            <w:r w:rsidRPr="00FC21C6">
              <w:rPr>
                <w:rFonts w:eastAsia="Malgun Gothic"/>
                <w:strike/>
                <w:color w:val="FF0000"/>
                <w:sz w:val="20"/>
              </w:rPr>
              <w:t>BWP ID +</w:t>
            </w:r>
            <w:r w:rsidRPr="00A23128">
              <w:rPr>
                <w:rFonts w:eastAsia="Malgun Gothic"/>
                <w:sz w:val="20"/>
              </w:rPr>
              <w:t xml:space="preserve">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Batang"/>
                <w:color w:val="FF0000"/>
                <w:sz w:val="20"/>
                <w:szCs w:val="20"/>
                <w:shd w:val="clear" w:color="auto" w:fill="FFFFFF"/>
                <w:lang w:val="en-GB"/>
              </w:rPr>
              <w:t>For intra-band CA case, a</w:t>
            </w:r>
            <w:r w:rsidRPr="00A51292">
              <w:rPr>
                <w:rFonts w:eastAsia="Batang" w:hint="eastAsia"/>
                <w:sz w:val="20"/>
                <w:szCs w:val="20"/>
                <w:shd w:val="clear" w:color="auto" w:fill="FFFFFF"/>
                <w:lang w:val="en-GB"/>
              </w:rPr>
              <w:t xml:space="preserve">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NormalWe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NormalWe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4B75577" w14:textId="77777777" w:rsidR="00C05EDC" w:rsidRDefault="00C05EDC" w:rsidP="00C05EDC">
            <w:pPr>
              <w:snapToGrid w:val="0"/>
              <w:rPr>
                <w:sz w:val="18"/>
                <w:szCs w:val="18"/>
                <w:lang w:eastAsia="zh-CN"/>
              </w:rPr>
            </w:pP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Default="00F729AC" w:rsidP="00F729AC">
            <w:pPr>
              <w:rPr>
                <w:rStyle w:val="Strong"/>
                <w:b w:val="0"/>
                <w:bCs w:val="0"/>
                <w:sz w:val="20"/>
                <w:szCs w:val="20"/>
                <w:lang w:eastAsia="zh-CN"/>
              </w:rPr>
            </w:pPr>
            <w:r w:rsidRPr="00F729AC">
              <w:rPr>
                <w:rStyle w:val="Strong"/>
                <w:b w:val="0"/>
                <w:bCs w:val="0"/>
                <w:sz w:val="20"/>
                <w:szCs w:val="20"/>
                <w:lang w:eastAsia="zh-CN"/>
              </w:rPr>
              <w:t>We do not support the latest Proposal 1.1</w:t>
            </w:r>
            <w:r w:rsidR="00CF18B5">
              <w:rPr>
                <w:rStyle w:val="Strong"/>
                <w:b w:val="0"/>
                <w:bCs w:val="0"/>
                <w:sz w:val="20"/>
                <w:szCs w:val="20"/>
                <w:lang w:eastAsia="zh-CN"/>
              </w:rPr>
              <w:t xml:space="preserve"> because we do not support Opt-1 for TCI pool of CA</w:t>
            </w:r>
          </w:p>
          <w:p w14:paraId="5A13F481" w14:textId="77777777" w:rsidR="00CF18B5" w:rsidRDefault="00CF18B5" w:rsidP="00F729AC">
            <w:pPr>
              <w:rPr>
                <w:rStyle w:val="Strong"/>
                <w:sz w:val="20"/>
                <w:szCs w:val="20"/>
                <w:lang w:eastAsia="zh-CN"/>
              </w:rPr>
            </w:pPr>
          </w:p>
          <w:p w14:paraId="549EC462" w14:textId="430900E5" w:rsidR="00F729AC" w:rsidRDefault="00F729AC" w:rsidP="00F729AC">
            <w:pPr>
              <w:rPr>
                <w:rStyle w:val="Strong"/>
                <w:b w:val="0"/>
                <w:bCs w:val="0"/>
                <w:sz w:val="20"/>
                <w:szCs w:val="20"/>
                <w:lang w:eastAsia="zh-CN"/>
              </w:rPr>
            </w:pPr>
            <w:r w:rsidRPr="00F729AC">
              <w:rPr>
                <w:rStyle w:val="Strong"/>
                <w:b w:val="0"/>
                <w:bCs w:val="0"/>
                <w:sz w:val="20"/>
                <w:szCs w:val="20"/>
                <w:lang w:eastAsia="zh-CN"/>
              </w:rPr>
              <w:t xml:space="preserve">As we comment earlier,  for TCI pool of CA, we do not support Opt-1. </w:t>
            </w:r>
            <w:r>
              <w:rPr>
                <w:rStyle w:val="Strong"/>
                <w:b w:val="0"/>
                <w:bCs w:val="0"/>
                <w:sz w:val="20"/>
                <w:szCs w:val="20"/>
                <w:lang w:eastAsia="zh-CN"/>
              </w:rPr>
              <w:t xml:space="preserve">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Strong"/>
                <w:b w:val="0"/>
                <w:bCs w:val="0"/>
                <w:sz w:val="20"/>
                <w:szCs w:val="20"/>
                <w:lang w:eastAsia="zh-CN"/>
              </w:rPr>
            </w:pPr>
            <w:r>
              <w:rPr>
                <w:rStyle w:val="Strong"/>
                <w:b w:val="0"/>
                <w:bCs w:val="0"/>
                <w:sz w:val="20"/>
                <w:szCs w:val="20"/>
                <w:lang w:eastAsia="zh-CN"/>
              </w:rPr>
              <w:t>In Opt-2, we only need specify that same QCL-TypeD RS is configured in TCI states in different CCs without changing the framework of TCI state framework.</w:t>
            </w:r>
          </w:p>
        </w:tc>
      </w:tr>
      <w:tr w:rsidR="00F37A81" w:rsidRPr="006652C3" w14:paraId="2074C11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21EB" w14:textId="00419F5A" w:rsidR="00F37A81" w:rsidRDefault="00F37A81" w:rsidP="00F37A81">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F005" w14:textId="77777777" w:rsidR="00F37A81" w:rsidRDefault="00F37A81" w:rsidP="00F37A81">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 xml:space="preserve">Overall, our understanding is that the CC index will remain in the TCI state definition, as an optional parameter. With this, we can always achieve the Rel-16 flexibility. </w:t>
            </w:r>
            <w:r w:rsidRPr="001A1A31">
              <w:rPr>
                <w:rStyle w:val="Strong"/>
                <w:rFonts w:eastAsiaTheme="minorEastAsia"/>
                <w:sz w:val="20"/>
                <w:szCs w:val="20"/>
                <w:lang w:eastAsia="zh-CN"/>
              </w:rPr>
              <w:t>Correct?</w:t>
            </w:r>
          </w:p>
          <w:p w14:paraId="1D26F618" w14:textId="77777777" w:rsidR="00F37A81" w:rsidRDefault="00F37A81" w:rsidP="00F37A81">
            <w:pPr>
              <w:pStyle w:val="NormalWeb"/>
              <w:snapToGrid w:val="0"/>
              <w:spacing w:before="0" w:after="0"/>
              <w:jc w:val="both"/>
              <w:rPr>
                <w:rStyle w:val="Strong"/>
                <w:rFonts w:eastAsiaTheme="minorEastAsia"/>
                <w:b w:val="0"/>
                <w:bCs w:val="0"/>
                <w:sz w:val="20"/>
                <w:szCs w:val="20"/>
                <w:lang w:eastAsia="zh-CN"/>
              </w:rPr>
            </w:pPr>
          </w:p>
          <w:p w14:paraId="7ABBA565" w14:textId="77777777" w:rsidR="00F37A81" w:rsidRDefault="00F37A81" w:rsidP="00F37A81">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 xml:space="preserve">Just as LG, we note that proposal 1.1 will not lead to any reduction in the number of TRS configurations, which is a major bottleneck. </w:t>
            </w:r>
          </w:p>
          <w:p w14:paraId="0BC51A1E" w14:textId="77777777" w:rsidR="00F37A81" w:rsidRDefault="00F37A81" w:rsidP="00F37A81">
            <w:pPr>
              <w:pStyle w:val="NormalWeb"/>
              <w:snapToGrid w:val="0"/>
              <w:spacing w:before="0" w:after="0"/>
              <w:jc w:val="both"/>
              <w:rPr>
                <w:rStyle w:val="Strong"/>
                <w:rFonts w:eastAsiaTheme="minorEastAsia"/>
                <w:b w:val="0"/>
                <w:bCs w:val="0"/>
                <w:sz w:val="20"/>
                <w:szCs w:val="20"/>
                <w:lang w:eastAsia="zh-CN"/>
              </w:rPr>
            </w:pPr>
          </w:p>
          <w:p w14:paraId="23879F48" w14:textId="77777777" w:rsidR="00F37A81" w:rsidRDefault="00F37A81" w:rsidP="00F37A81">
            <w:pPr>
              <w:pStyle w:val="NormalWeb"/>
              <w:snapToGrid w:val="0"/>
              <w:spacing w:before="0" w:after="0"/>
              <w:jc w:val="both"/>
              <w:rPr>
                <w:rStyle w:val="Strong"/>
                <w:rFonts w:eastAsiaTheme="minorEastAsia"/>
                <w:b w:val="0"/>
                <w:bCs w:val="0"/>
                <w:sz w:val="20"/>
                <w:szCs w:val="20"/>
              </w:rPr>
            </w:pPr>
            <w:r w:rsidRPr="00C22DD4">
              <w:rPr>
                <w:rStyle w:val="Strong"/>
                <w:rFonts w:eastAsiaTheme="minorEastAsia"/>
                <w:b w:val="0"/>
                <w:bCs w:val="0"/>
                <w:sz w:val="20"/>
                <w:szCs w:val="20"/>
                <w:lang w:eastAsia="zh-CN"/>
              </w:rPr>
              <w:t>W</w:t>
            </w:r>
            <w:r w:rsidRPr="00C22DD4">
              <w:rPr>
                <w:rStyle w:val="Strong"/>
                <w:rFonts w:eastAsiaTheme="minorEastAsia"/>
                <w:b w:val="0"/>
                <w:bCs w:val="0"/>
                <w:sz w:val="20"/>
                <w:szCs w:val="20"/>
              </w:rPr>
              <w:t>e note that</w:t>
            </w:r>
            <w:r>
              <w:rPr>
                <w:rStyle w:val="Strong"/>
                <w:rFonts w:eastAsiaTheme="minorEastAsia"/>
                <w:b w:val="0"/>
                <w:bCs w:val="0"/>
                <w:sz w:val="20"/>
                <w:szCs w:val="20"/>
              </w:rPr>
              <w:t xml:space="preserve"> for many target channels (e.g. PDCCH and PDSCH), the TypeA and TypeD RSs must be the same. Proposal 1.1 will not work for these channels, and it would need to be modified so that both RSs are “CC-less”</w:t>
            </w:r>
          </w:p>
          <w:p w14:paraId="24F65158" w14:textId="77777777" w:rsidR="00F37A81" w:rsidRDefault="00F37A81" w:rsidP="00F37A81">
            <w:pPr>
              <w:pStyle w:val="NormalWeb"/>
              <w:snapToGrid w:val="0"/>
              <w:spacing w:before="0" w:after="0"/>
              <w:jc w:val="both"/>
              <w:rPr>
                <w:rStyle w:val="Strong"/>
                <w:rFonts w:eastAsiaTheme="minorEastAsia"/>
                <w:b w:val="0"/>
                <w:bCs w:val="0"/>
                <w:sz w:val="20"/>
                <w:szCs w:val="20"/>
              </w:rPr>
            </w:pPr>
          </w:p>
          <w:p w14:paraId="189B5BB0" w14:textId="77777777" w:rsidR="00F37A81" w:rsidRDefault="00F37A81" w:rsidP="00F37A81">
            <w:pPr>
              <w:pStyle w:val="NormalWeb"/>
              <w:snapToGrid w:val="0"/>
              <w:spacing w:before="0" w:after="0"/>
              <w:jc w:val="both"/>
              <w:rPr>
                <w:rStyle w:val="Strong"/>
                <w:rFonts w:eastAsiaTheme="minorEastAsia"/>
                <w:b w:val="0"/>
                <w:bCs w:val="0"/>
                <w:sz w:val="20"/>
                <w:szCs w:val="20"/>
              </w:rPr>
            </w:pPr>
            <w:r>
              <w:rPr>
                <w:rStyle w:val="Strong"/>
                <w:rFonts w:eastAsiaTheme="minorEastAsia"/>
                <w:b w:val="0"/>
                <w:bCs w:val="0"/>
                <w:sz w:val="20"/>
                <w:szCs w:val="20"/>
              </w:rPr>
              <w:t xml:space="preserve">“Target CC of the TCI state” is unclear. This would have to be changed to “the CC of the target RS”. </w:t>
            </w:r>
          </w:p>
          <w:p w14:paraId="1B1923B1" w14:textId="77777777" w:rsidR="00F37A81" w:rsidRDefault="00F37A81" w:rsidP="00F37A81">
            <w:pPr>
              <w:pStyle w:val="NormalWeb"/>
              <w:snapToGrid w:val="0"/>
              <w:spacing w:before="0" w:after="0"/>
              <w:jc w:val="both"/>
              <w:rPr>
                <w:rStyle w:val="Strong"/>
                <w:rFonts w:eastAsiaTheme="minorEastAsia"/>
                <w:b w:val="0"/>
                <w:bCs w:val="0"/>
                <w:sz w:val="20"/>
                <w:szCs w:val="20"/>
              </w:rPr>
            </w:pPr>
          </w:p>
          <w:p w14:paraId="2E7AEBFC" w14:textId="77777777" w:rsidR="00F37A81" w:rsidRDefault="00F37A81" w:rsidP="00F37A81">
            <w:pPr>
              <w:pStyle w:val="NormalWeb"/>
              <w:snapToGrid w:val="0"/>
              <w:spacing w:before="0" w:after="0"/>
              <w:jc w:val="both"/>
              <w:rPr>
                <w:rStyle w:val="Strong"/>
                <w:rFonts w:eastAsiaTheme="minorEastAsia"/>
                <w:b w:val="0"/>
                <w:bCs w:val="0"/>
                <w:sz w:val="20"/>
                <w:szCs w:val="20"/>
              </w:rPr>
            </w:pPr>
            <w:r>
              <w:rPr>
                <w:rStyle w:val="Strong"/>
                <w:rFonts w:eastAsiaTheme="minorEastAsia"/>
                <w:b w:val="0"/>
                <w:bCs w:val="0"/>
                <w:sz w:val="20"/>
                <w:szCs w:val="20"/>
              </w:rPr>
              <w:t xml:space="preserve">Note that this would also have to cover cross-carrier scheduling. </w:t>
            </w:r>
            <w:r w:rsidRPr="00AB4FE7">
              <w:rPr>
                <w:rStyle w:val="Strong"/>
                <w:rFonts w:eastAsiaTheme="minorEastAsia"/>
                <w:sz w:val="20"/>
                <w:szCs w:val="20"/>
              </w:rPr>
              <w:t>Correct?</w:t>
            </w:r>
          </w:p>
          <w:p w14:paraId="3CBBDC3E" w14:textId="77777777" w:rsidR="00F37A81" w:rsidRDefault="00F37A81" w:rsidP="00F37A81">
            <w:pPr>
              <w:pStyle w:val="NormalWeb"/>
              <w:snapToGrid w:val="0"/>
              <w:spacing w:before="0" w:after="0"/>
              <w:jc w:val="both"/>
              <w:rPr>
                <w:rStyle w:val="Strong"/>
                <w:rFonts w:eastAsiaTheme="minorEastAsia"/>
                <w:b w:val="0"/>
                <w:bCs w:val="0"/>
                <w:sz w:val="20"/>
                <w:szCs w:val="20"/>
              </w:rPr>
            </w:pPr>
          </w:p>
          <w:p w14:paraId="0DFD0B1F" w14:textId="77777777" w:rsidR="00F37A81" w:rsidRDefault="00F37A81" w:rsidP="00F37A81">
            <w:pPr>
              <w:pStyle w:val="NormalWeb"/>
              <w:snapToGrid w:val="0"/>
              <w:spacing w:before="0" w:after="0"/>
              <w:jc w:val="both"/>
              <w:rPr>
                <w:rStyle w:val="Strong"/>
                <w:rFonts w:eastAsiaTheme="minorEastAsia"/>
                <w:b w:val="0"/>
                <w:bCs w:val="0"/>
                <w:sz w:val="20"/>
                <w:szCs w:val="20"/>
              </w:rPr>
            </w:pPr>
            <w:r>
              <w:rPr>
                <w:rStyle w:val="Strong"/>
                <w:rFonts w:eastAsiaTheme="minorEastAsia"/>
                <w:b w:val="0"/>
                <w:bCs w:val="0"/>
                <w:sz w:val="20"/>
                <w:szCs w:val="20"/>
              </w:rPr>
              <w:lastRenderedPageBreak/>
              <w:t>We think the note on “per individual CC” is strange. This possibility should not exist in the R17 framework.</w:t>
            </w:r>
          </w:p>
          <w:p w14:paraId="3FA05A83" w14:textId="77777777" w:rsidR="00F37A81" w:rsidRDefault="00F37A81" w:rsidP="00F37A81">
            <w:pPr>
              <w:pStyle w:val="NormalWeb"/>
              <w:snapToGrid w:val="0"/>
              <w:spacing w:before="0" w:after="0"/>
              <w:jc w:val="both"/>
              <w:rPr>
                <w:rStyle w:val="Strong"/>
                <w:rFonts w:eastAsiaTheme="minorEastAsia"/>
                <w:b w:val="0"/>
                <w:bCs w:val="0"/>
                <w:sz w:val="20"/>
                <w:szCs w:val="20"/>
              </w:rPr>
            </w:pPr>
          </w:p>
          <w:p w14:paraId="05BD1A8D" w14:textId="77777777" w:rsidR="00F37A81" w:rsidRDefault="00F37A81" w:rsidP="00F37A81">
            <w:pPr>
              <w:pStyle w:val="NormalWeb"/>
              <w:snapToGrid w:val="0"/>
              <w:spacing w:before="0" w:after="0"/>
              <w:jc w:val="both"/>
              <w:rPr>
                <w:rStyle w:val="Strong"/>
                <w:rFonts w:eastAsiaTheme="minorEastAsia"/>
                <w:b w:val="0"/>
                <w:bCs w:val="0"/>
                <w:sz w:val="20"/>
                <w:szCs w:val="20"/>
              </w:rPr>
            </w:pPr>
            <w:r>
              <w:rPr>
                <w:rStyle w:val="Strong"/>
                <w:rFonts w:eastAsiaTheme="minorEastAsia"/>
                <w:b w:val="0"/>
                <w:bCs w:val="0"/>
                <w:sz w:val="20"/>
                <w:szCs w:val="20"/>
              </w:rPr>
              <w:t>We also note that irrespective of how the pool is defined, we would have to rely on the R16 cross-CC update, since the MAC CEs are applied per target RS.</w:t>
            </w:r>
          </w:p>
          <w:p w14:paraId="42B04739" w14:textId="77777777" w:rsidR="00F37A81" w:rsidRDefault="00F37A81" w:rsidP="00F37A81">
            <w:pPr>
              <w:pStyle w:val="NormalWeb"/>
              <w:snapToGrid w:val="0"/>
              <w:spacing w:before="0" w:after="0"/>
              <w:jc w:val="both"/>
              <w:rPr>
                <w:rStyle w:val="Strong"/>
                <w:rFonts w:eastAsiaTheme="minorEastAsia"/>
                <w:b w:val="0"/>
                <w:bCs w:val="0"/>
                <w:sz w:val="20"/>
                <w:szCs w:val="20"/>
              </w:rPr>
            </w:pPr>
          </w:p>
          <w:p w14:paraId="1C3B0D2A" w14:textId="77777777" w:rsidR="00F37A81" w:rsidRPr="00F729AC" w:rsidRDefault="00F37A81" w:rsidP="00F37A81">
            <w:pPr>
              <w:rPr>
                <w:rStyle w:val="Strong"/>
                <w:b w:val="0"/>
                <w:bCs w:val="0"/>
                <w:sz w:val="20"/>
                <w:szCs w:val="20"/>
                <w:lang w:eastAsia="zh-CN"/>
              </w:rPr>
            </w:pP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ListParagraph"/>
              <w:numPr>
                <w:ilvl w:val="0"/>
                <w:numId w:val="39"/>
              </w:numPr>
              <w:snapToGrid w:val="0"/>
              <w:spacing w:after="0" w:line="240" w:lineRule="auto"/>
              <w:rPr>
                <w:sz w:val="20"/>
                <w:szCs w:val="20"/>
              </w:rPr>
            </w:pPr>
            <w:ins w:id="20" w:author="Eko Onggosanusi" w:date="2021-02-04T02:52:00Z">
              <w:r>
                <w:rPr>
                  <w:sz w:val="20"/>
                  <w:szCs w:val="20"/>
                </w:rPr>
                <w:t>[</w:t>
              </w:r>
            </w:ins>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ListParagraph"/>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ins w:id="21" w:author="Eko Onggosanusi" w:date="2021-02-04T02:52:00Z">
              <w:r w:rsidR="000736FB">
                <w:rPr>
                  <w:sz w:val="20"/>
                  <w:szCs w:val="18"/>
                </w:rPr>
                <w:t>]</w:t>
              </w:r>
            </w:ins>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5941D9C3" w14:textId="6216A488" w:rsidR="003F2B09" w:rsidRPr="004C5CDE" w:rsidDel="000736FB" w:rsidRDefault="003F2B09" w:rsidP="003F2B09">
            <w:pPr>
              <w:pStyle w:val="ListParagraph"/>
              <w:numPr>
                <w:ilvl w:val="0"/>
                <w:numId w:val="39"/>
              </w:numPr>
              <w:snapToGrid w:val="0"/>
              <w:spacing w:after="0" w:line="240" w:lineRule="auto"/>
              <w:rPr>
                <w:del w:id="22" w:author="Eko Onggosanusi" w:date="2021-02-04T02:53:00Z"/>
                <w:sz w:val="20"/>
                <w:szCs w:val="28"/>
                <w:lang w:eastAsia="zh-CN"/>
              </w:rPr>
            </w:pPr>
            <w:del w:id="23" w:author="Eko Onggosanusi" w:date="2021-02-04T02:53:00Z">
              <w:r w:rsidRPr="004C5CDE" w:rsidDel="000736FB">
                <w:rPr>
                  <w:sz w:val="20"/>
                  <w:szCs w:val="28"/>
                  <w:lang w:eastAsia="zh-CN"/>
                </w:rPr>
                <w:delText>The L1/L2-centric inter-cell mobility only supports intra-DU operation but</w:delText>
              </w:r>
              <w:r w:rsidR="00C10A01" w:rsidRPr="004C5CDE" w:rsidDel="000736FB">
                <w:rPr>
                  <w:sz w:val="20"/>
                  <w:szCs w:val="28"/>
                  <w:lang w:eastAsia="zh-CN"/>
                </w:rPr>
                <w:delText xml:space="preserve"> does</w:delText>
              </w:r>
              <w:r w:rsidRPr="004C5CDE" w:rsidDel="000736FB">
                <w:rPr>
                  <w:sz w:val="20"/>
                  <w:szCs w:val="28"/>
                  <w:lang w:eastAsia="zh-CN"/>
                </w:rPr>
                <w:delText xml:space="preserve"> not support inter-DU operation.  </w:delText>
              </w:r>
            </w:del>
          </w:p>
          <w:p w14:paraId="3433226D" w14:textId="3EE1D214" w:rsidR="00662873" w:rsidDel="005B3C8D" w:rsidRDefault="00864CB1" w:rsidP="003F2B09">
            <w:pPr>
              <w:pStyle w:val="ListParagraph"/>
              <w:numPr>
                <w:ilvl w:val="0"/>
                <w:numId w:val="39"/>
              </w:numPr>
              <w:snapToGrid w:val="0"/>
              <w:spacing w:after="0" w:line="240" w:lineRule="auto"/>
              <w:rPr>
                <w:del w:id="24" w:author="Eko Onggosanusi" w:date="2021-02-04T03:01:00Z"/>
                <w:sz w:val="20"/>
                <w:szCs w:val="28"/>
                <w:lang w:eastAsia="zh-CN"/>
              </w:rPr>
            </w:pPr>
            <w:del w:id="25" w:author="Eko Onggosanusi" w:date="2021-02-04T03:01:00Z">
              <w:r w:rsidDel="005B3C8D">
                <w:rPr>
                  <w:sz w:val="20"/>
                  <w:szCs w:val="28"/>
                  <w:lang w:eastAsia="zh-CN"/>
                </w:rPr>
                <w:delText>FFS: Whether t</w:delText>
              </w:r>
              <w:r w:rsidR="003F2B09" w:rsidRPr="004C5CDE" w:rsidDel="005B3C8D">
                <w:rPr>
                  <w:sz w:val="20"/>
                  <w:szCs w:val="28"/>
                  <w:lang w:eastAsia="zh-CN"/>
                </w:rPr>
                <w:delText>he L1/L2-centri</w:delText>
              </w:r>
              <w:r w:rsidR="00EC7475" w:rsidRPr="004C5CDE" w:rsidDel="005B3C8D">
                <w:rPr>
                  <w:sz w:val="20"/>
                  <w:szCs w:val="28"/>
                  <w:lang w:eastAsia="zh-CN"/>
                </w:rPr>
                <w:delText>c</w:delText>
              </w:r>
              <w:r w:rsidR="003F2B09" w:rsidRPr="004C5CDE" w:rsidDel="005B3C8D">
                <w:rPr>
                  <w:sz w:val="20"/>
                  <w:szCs w:val="28"/>
                  <w:lang w:eastAsia="zh-CN"/>
                </w:rPr>
                <w:delText xml:space="preserve"> inter-cell mobility appl</w:delText>
              </w:r>
              <w:r w:rsidDel="005B3C8D">
                <w:rPr>
                  <w:sz w:val="20"/>
                  <w:szCs w:val="28"/>
                  <w:lang w:eastAsia="zh-CN"/>
                </w:rPr>
                <w:delText>ies</w:delText>
              </w:r>
              <w:r w:rsidR="003F2B09" w:rsidRPr="004C5CDE" w:rsidDel="005B3C8D">
                <w:rPr>
                  <w:sz w:val="20"/>
                  <w:szCs w:val="28"/>
                  <w:lang w:eastAsia="zh-CN"/>
                </w:rPr>
                <w:delText xml:space="preserve"> to inter-band CA</w:delText>
              </w:r>
              <w:r w:rsidR="00662873" w:rsidDel="005B3C8D">
                <w:rPr>
                  <w:sz w:val="20"/>
                  <w:szCs w:val="28"/>
                  <w:lang w:eastAsia="zh-CN"/>
                </w:rPr>
                <w:delText xml:space="preserve"> or not</w:delText>
              </w:r>
              <w:r w:rsidR="003F2B09" w:rsidRPr="004C5CDE" w:rsidDel="005B3C8D">
                <w:rPr>
                  <w:sz w:val="20"/>
                  <w:szCs w:val="28"/>
                  <w:lang w:eastAsia="zh-CN"/>
                </w:rPr>
                <w:delText xml:space="preserve"> </w:delText>
              </w:r>
            </w:del>
          </w:p>
          <w:p w14:paraId="6DCFE589" w14:textId="0C4523AA" w:rsidR="003F2B09" w:rsidRPr="004C5CDE" w:rsidDel="000736FB" w:rsidRDefault="00662873" w:rsidP="003F2B09">
            <w:pPr>
              <w:pStyle w:val="ListParagraph"/>
              <w:numPr>
                <w:ilvl w:val="0"/>
                <w:numId w:val="39"/>
              </w:numPr>
              <w:snapToGrid w:val="0"/>
              <w:spacing w:after="0" w:line="240" w:lineRule="auto"/>
              <w:rPr>
                <w:del w:id="26" w:author="Eko Onggosanusi" w:date="2021-02-04T02:53:00Z"/>
                <w:sz w:val="20"/>
                <w:szCs w:val="28"/>
                <w:lang w:eastAsia="zh-CN"/>
              </w:rPr>
            </w:pPr>
            <w:del w:id="27" w:author="Eko Onggosanusi" w:date="2021-02-04T02:53:00Z">
              <w:r w:rsidRPr="004C5CDE" w:rsidDel="000736FB">
                <w:rPr>
                  <w:sz w:val="20"/>
                  <w:szCs w:val="28"/>
                  <w:lang w:eastAsia="zh-CN"/>
                </w:rPr>
                <w:delText xml:space="preserve">The L1/L2-centric inter-cell mobility </w:delText>
              </w:r>
              <w:r w:rsidR="00BC3B76" w:rsidDel="000736FB">
                <w:rPr>
                  <w:sz w:val="20"/>
                  <w:szCs w:val="28"/>
                  <w:lang w:eastAsia="zh-CN"/>
                </w:rPr>
                <w:delText>does not apply</w:delText>
              </w:r>
              <w:r w:rsidDel="000736FB">
                <w:rPr>
                  <w:sz w:val="20"/>
                  <w:szCs w:val="28"/>
                  <w:lang w:eastAsia="zh-CN"/>
                </w:rPr>
                <w:delText xml:space="preserve"> to </w:delText>
              </w:r>
              <w:r w:rsidR="003F2B09" w:rsidRPr="004C5CDE" w:rsidDel="000736FB">
                <w:rPr>
                  <w:sz w:val="20"/>
                  <w:szCs w:val="28"/>
                  <w:lang w:eastAsia="zh-CN"/>
                </w:rPr>
                <w:delText>inter-frequency scenarios.</w:delText>
              </w:r>
            </w:del>
          </w:p>
          <w:p w14:paraId="163CFD12" w14:textId="405DCA1A" w:rsidR="0042246A" w:rsidRPr="004C5CDE" w:rsidRDefault="0042246A" w:rsidP="003F2B09">
            <w:pPr>
              <w:pStyle w:val="ListParagraph"/>
              <w:numPr>
                <w:ilvl w:val="0"/>
                <w:numId w:val="39"/>
              </w:numPr>
              <w:snapToGrid w:val="0"/>
              <w:spacing w:after="0" w:line="240" w:lineRule="auto"/>
              <w:rPr>
                <w:sz w:val="22"/>
                <w:szCs w:val="28"/>
                <w:lang w:eastAsia="zh-CN"/>
              </w:rPr>
            </w:pPr>
            <w:r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p>
          <w:p w14:paraId="3D0B3DA5" w14:textId="15772116" w:rsidR="003F2B09" w:rsidRPr="004C5CDE" w:rsidRDefault="003F2B09" w:rsidP="003F2B09">
            <w:pPr>
              <w:pStyle w:val="ListParagraph"/>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L1/L2-centric inter-cell mobility:</w:t>
            </w:r>
          </w:p>
          <w:p w14:paraId="7C500F62" w14:textId="02D9F25D"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for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ing, e.g. some RRC parameters are pre-configured, which are associated with TCI states with neighbor cell RS as QCL source</w:t>
            </w:r>
          </w:p>
          <w:p w14:paraId="6F98F026" w14:textId="5375F611" w:rsidR="003F2B09" w:rsidRPr="000736FB" w:rsidRDefault="003F2B09" w:rsidP="003F2B09">
            <w:pPr>
              <w:pStyle w:val="ListParagraph"/>
              <w:numPr>
                <w:ilvl w:val="1"/>
                <w:numId w:val="39"/>
              </w:numPr>
              <w:snapToGrid w:val="0"/>
              <w:spacing w:after="0" w:line="240" w:lineRule="auto"/>
              <w:rPr>
                <w:ins w:id="28" w:author="Eko Onggosanusi" w:date="2021-02-04T02:53:00Z"/>
                <w:sz w:val="20"/>
                <w:szCs w:val="28"/>
                <w:lang w:eastAsia="zh-CN"/>
              </w:rPr>
            </w:pPr>
            <w:r w:rsidRPr="004C5CDE">
              <w:rPr>
                <w:sz w:val="20"/>
                <w:szCs w:val="20"/>
                <w:lang w:eastAsia="zh-CN"/>
              </w:rPr>
              <w:t>Whether UE needs/can change serving cell during L1/L2-centric inter-cell mobility.</w:t>
            </w:r>
          </w:p>
          <w:p w14:paraId="6F6DC4B0" w14:textId="5B798242" w:rsidR="000736FB" w:rsidRDefault="000736FB" w:rsidP="003F2B09">
            <w:pPr>
              <w:pStyle w:val="ListParagraph"/>
              <w:numPr>
                <w:ilvl w:val="1"/>
                <w:numId w:val="39"/>
              </w:numPr>
              <w:snapToGrid w:val="0"/>
              <w:spacing w:after="0" w:line="240" w:lineRule="auto"/>
              <w:rPr>
                <w:ins w:id="29" w:author="Eko Onggosanusi" w:date="2021-02-04T02:58:00Z"/>
                <w:sz w:val="20"/>
                <w:szCs w:val="28"/>
                <w:lang w:eastAsia="zh-CN"/>
              </w:rPr>
            </w:pPr>
            <w:ins w:id="30" w:author="Eko Onggosanusi" w:date="2021-02-04T02:58:00Z">
              <w:r>
                <w:rPr>
                  <w:sz w:val="20"/>
                  <w:szCs w:val="28"/>
                  <w:lang w:eastAsia="zh-CN"/>
                </w:rPr>
                <w:t>Higher-layer impact on</w:t>
              </w:r>
            </w:ins>
            <w:ins w:id="31" w:author="Eko Onggosanusi" w:date="2021-02-04T03:00:00Z">
              <w:r>
                <w:rPr>
                  <w:sz w:val="20"/>
                  <w:szCs w:val="28"/>
                  <w:lang w:eastAsia="zh-CN"/>
                </w:rPr>
                <w:t xml:space="preserve"> utilizing </w:t>
              </w:r>
              <w:r w:rsidRPr="004C5CDE">
                <w:rPr>
                  <w:sz w:val="20"/>
                  <w:szCs w:val="20"/>
                  <w:lang w:eastAsia="zh-CN"/>
                </w:rPr>
                <w:t>L1/L2-centric inter-cell mobility</w:t>
              </w:r>
              <w:r>
                <w:rPr>
                  <w:sz w:val="20"/>
                  <w:szCs w:val="28"/>
                  <w:lang w:eastAsia="zh-CN"/>
                </w:rPr>
                <w:t xml:space="preserve"> with</w:t>
              </w:r>
            </w:ins>
            <w:ins w:id="32" w:author="Eko Onggosanusi" w:date="2021-02-04T02:58:00Z">
              <w:r>
                <w:rPr>
                  <w:sz w:val="20"/>
                  <w:szCs w:val="28"/>
                  <w:lang w:eastAsia="zh-CN"/>
                </w:rPr>
                <w:t xml:space="preserve"> intra-DU as opposed to inter-DU</w:t>
              </w:r>
            </w:ins>
          </w:p>
          <w:p w14:paraId="1BE91B8F" w14:textId="5F8703BA" w:rsidR="000736FB" w:rsidRDefault="000736FB" w:rsidP="003F2B09">
            <w:pPr>
              <w:pStyle w:val="ListParagraph"/>
              <w:numPr>
                <w:ilvl w:val="1"/>
                <w:numId w:val="39"/>
              </w:numPr>
              <w:snapToGrid w:val="0"/>
              <w:spacing w:after="0" w:line="240" w:lineRule="auto"/>
              <w:rPr>
                <w:ins w:id="33" w:author="Eko Onggosanusi" w:date="2021-02-04T02:59:00Z"/>
                <w:sz w:val="20"/>
                <w:szCs w:val="28"/>
                <w:lang w:eastAsia="zh-CN"/>
              </w:rPr>
            </w:pPr>
            <w:ins w:id="34" w:author="Eko Onggosanusi" w:date="2021-02-04T02:58:00Z">
              <w:r>
                <w:rPr>
                  <w:sz w:val="20"/>
                  <w:szCs w:val="28"/>
                  <w:lang w:eastAsia="zh-CN"/>
                </w:rPr>
                <w:t xml:space="preserve">Higher-layer impact on </w:t>
              </w:r>
            </w:ins>
            <w:ins w:id="35" w:author="Eko Onggosanusi" w:date="2021-02-04T03:00:00Z">
              <w:r w:rsidRPr="004C5CDE">
                <w:rPr>
                  <w:sz w:val="20"/>
                  <w:szCs w:val="20"/>
                  <w:lang w:eastAsia="zh-CN"/>
                </w:rPr>
                <w:t>L1/L2-centric inter-cell mobility</w:t>
              </w:r>
              <w:r>
                <w:rPr>
                  <w:sz w:val="20"/>
                  <w:szCs w:val="28"/>
                  <w:lang w:eastAsia="zh-CN"/>
                </w:rPr>
                <w:t xml:space="preserve"> with </w:t>
              </w:r>
            </w:ins>
            <w:ins w:id="36" w:author="Eko Onggosanusi" w:date="2021-02-04T02:58:00Z">
              <w:r>
                <w:rPr>
                  <w:sz w:val="20"/>
                  <w:szCs w:val="28"/>
                  <w:lang w:eastAsia="zh-CN"/>
                </w:rPr>
                <w:t>intra-band CA</w:t>
              </w:r>
            </w:ins>
            <w:ins w:id="37" w:author="Eko Onggosanusi" w:date="2021-02-04T02:59:00Z">
              <w:r>
                <w:rPr>
                  <w:sz w:val="20"/>
                  <w:szCs w:val="28"/>
                  <w:lang w:eastAsia="zh-CN"/>
                </w:rPr>
                <w:t xml:space="preserve"> as opposed to inter-band CA</w:t>
              </w:r>
            </w:ins>
          </w:p>
          <w:p w14:paraId="13CDAFE8" w14:textId="1085AEF2" w:rsidR="000736FB" w:rsidRPr="00CA656E" w:rsidRDefault="000736FB" w:rsidP="00CA656E">
            <w:pPr>
              <w:pStyle w:val="ListParagraph"/>
              <w:numPr>
                <w:ilvl w:val="1"/>
                <w:numId w:val="39"/>
              </w:numPr>
              <w:snapToGrid w:val="0"/>
              <w:spacing w:after="0" w:line="240" w:lineRule="auto"/>
              <w:rPr>
                <w:sz w:val="20"/>
                <w:szCs w:val="28"/>
                <w:lang w:eastAsia="zh-CN"/>
              </w:rPr>
            </w:pPr>
            <w:ins w:id="38" w:author="Eko Onggosanusi" w:date="2021-02-04T02:59:00Z">
              <w:r>
                <w:rPr>
                  <w:sz w:val="20"/>
                  <w:szCs w:val="28"/>
                  <w:lang w:eastAsia="zh-CN"/>
                </w:rPr>
                <w:t xml:space="preserve">Higher layer impact on </w:t>
              </w:r>
            </w:ins>
            <w:ins w:id="39" w:author="Eko Onggosanusi" w:date="2021-02-04T03:01:00Z">
              <w:r w:rsidRPr="004C5CDE">
                <w:rPr>
                  <w:sz w:val="20"/>
                  <w:szCs w:val="20"/>
                  <w:lang w:eastAsia="zh-CN"/>
                </w:rPr>
                <w:t>L1/L2-centric inter-cell mobility</w:t>
              </w:r>
              <w:r>
                <w:rPr>
                  <w:sz w:val="20"/>
                  <w:szCs w:val="28"/>
                  <w:lang w:eastAsia="zh-CN"/>
                </w:rPr>
                <w:t xml:space="preserve"> </w:t>
              </w:r>
            </w:ins>
            <w:ins w:id="40" w:author="Eko Onggosanusi" w:date="2021-02-04T02:59:00Z">
              <w:r>
                <w:rPr>
                  <w:sz w:val="20"/>
                  <w:szCs w:val="28"/>
                  <w:lang w:eastAsia="zh-CN"/>
                </w:rPr>
                <w:t xml:space="preserve">intra-frequency </w:t>
              </w:r>
            </w:ins>
            <w:ins w:id="41" w:author="Eko Onggosanusi" w:date="2021-02-04T03:00:00Z">
              <w:r>
                <w:rPr>
                  <w:sz w:val="20"/>
                  <w:szCs w:val="28"/>
                  <w:lang w:eastAsia="zh-CN"/>
                </w:rPr>
                <w:t xml:space="preserve">scenarios </w:t>
              </w:r>
            </w:ins>
            <w:ins w:id="42" w:author="Eko Onggosanusi" w:date="2021-02-04T02:59:00Z">
              <w:r>
                <w:rPr>
                  <w:sz w:val="20"/>
                  <w:szCs w:val="28"/>
                  <w:lang w:eastAsia="zh-CN"/>
                </w:rPr>
                <w:t xml:space="preserve">as opposed to inter-frequency </w:t>
              </w:r>
            </w:ins>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issue on FFS on RRC and use case assumptions. The agreement made in RAN1#103e is copied here. Before we can align and conclude on those FFS point, we do </w:t>
            </w:r>
            <w:r>
              <w:rPr>
                <w:sz w:val="18"/>
                <w:lang w:eastAsia="zh-CN"/>
              </w:rPr>
              <w:lastRenderedPageBreak/>
              <w:t>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lastRenderedPageBreak/>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XC-mTRP}</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{Mod: I tend to agree that some answers from RAN2 are needed. As a compromise, I added the bullets proposed by OPPO and }</w:t>
            </w:r>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RX.UL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lastRenderedPageBreak/>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lastRenderedPageBreak/>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ListParagraph"/>
              <w:numPr>
                <w:ilvl w:val="1"/>
                <w:numId w:val="39"/>
              </w:numPr>
              <w:snapToGrid w:val="0"/>
              <w:spacing w:after="0" w:line="240" w:lineRule="auto"/>
              <w:rPr>
                <w:sz w:val="18"/>
                <w:szCs w:val="18"/>
              </w:rPr>
            </w:pPr>
            <w:r w:rsidRPr="00453AC5">
              <w:rPr>
                <w:sz w:val="18"/>
                <w:szCs w:val="18"/>
              </w:rPr>
              <w:t>FFS (by RAN1#104bis-e): Select the applicable channels/signals, e.g. UE-dedicated PDSCH, UE-dedicated PDCCH (CORESETs), UE-dedicated PUSCH, UE-dedicated PUCCH, some reference signals</w:t>
            </w:r>
          </w:p>
          <w:p w14:paraId="35FD1B7E" w14:textId="21A48BD9" w:rsidR="00453AC5" w:rsidRPr="00453AC5" w:rsidRDefault="00453AC5" w:rsidP="00453AC5">
            <w:pPr>
              <w:pStyle w:val="ListParagraph"/>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ListParagraph"/>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lastRenderedPageBreak/>
              <w:t>{Mod: Some companies (see above comments) have correctly pointed out that without C-RNTI change (or at least additional knowledge on NSC(s)), DL reception and UL transmission associated with NSC(s) may not be possible. I tend to agree and this could be one important component ro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We also share the same feeling with a few others that current proposal doesn’t state which channel/signal the source RS could be applied to, e.g.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ListParagraph"/>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r w:rsidRPr="00D33529">
              <w:rPr>
                <w:rFonts w:eastAsia="Times New Roman"/>
                <w:color w:val="FF0000"/>
                <w:sz w:val="20"/>
                <w:szCs w:val="20"/>
              </w:rPr>
              <w:t>FFS :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can not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ListParagraph"/>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(by RAN1#104bis-e): Select the applicable channels/signals, e.g. UE-dedicated PDSCH, UE-dedicated PDCCH (CORESETs), UE-dedicated PUSCH, UE-dedicated PUCCH, some reference signals</w:t>
            </w:r>
          </w:p>
          <w:p w14:paraId="7EE0D529"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ListParagraph"/>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SSB configured for non-serving cell(s) for UL TX spatial references</w:t>
            </w:r>
          </w:p>
          <w:p w14:paraId="430A8B05"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 xml:space="preserve">The L1/L2-centric inter-cell mobility only supports intra-DU operation but does not support inter-DU operation.  </w:t>
            </w:r>
          </w:p>
          <w:p w14:paraId="5D3A9DEA"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lastRenderedPageBreak/>
              <w:t>The L1/L2-centric inter-cell mobility does not apply to inter-frequency scenarios.</w:t>
            </w:r>
          </w:p>
          <w:p w14:paraId="3924E51E" w14:textId="77777777" w:rsidR="00C505A6" w:rsidRPr="00FE6B70" w:rsidRDefault="00C505A6" w:rsidP="00C505A6">
            <w:pPr>
              <w:pStyle w:val="ListParagraph"/>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some RRC parameters need to be updated without additional RRC signaling, e.g. some RRC parameters are pre-configured, which are associated with TCI states with neighbor cell RS as QCL source</w:t>
            </w:r>
          </w:p>
          <w:p w14:paraId="0B210430" w14:textId="77777777" w:rsidR="00C505A6"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applied to inter-cell DU operation or inter-band CA.</w:t>
            </w:r>
          </w:p>
          <w:p w14:paraId="7C251191"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ins w:id="43" w:author="Eko Onggosanusi" w:date="2021-02-04T02:50:00Z">
              <w:r>
                <w:rPr>
                  <w:rFonts w:eastAsia="Yu Mincho"/>
                  <w:sz w:val="18"/>
                  <w:lang w:eastAsia="ja-JP"/>
                </w:rPr>
                <w:t xml:space="preserve">{Mod: I understand your point. I’ll bracket the </w:t>
              </w:r>
            </w:ins>
            <w:ins w:id="44" w:author="Eko Onggosanusi" w:date="2021-02-04T02:51:00Z">
              <w:r>
                <w:rPr>
                  <w:rFonts w:eastAsia="Yu Mincho"/>
                  <w:sz w:val="18"/>
                  <w:lang w:eastAsia="ja-JP"/>
                </w:rPr>
                <w:t>contentious part for now.</w:t>
              </w:r>
              <w:r w:rsidR="00276323">
                <w:rPr>
                  <w:rFonts w:eastAsia="Yu Mincho"/>
                  <w:sz w:val="18"/>
                  <w:lang w:eastAsia="ja-JP"/>
                </w:rPr>
                <w:t xml:space="preserve"> Also moved some bullets to the LS per your suggestion.</w:t>
              </w:r>
            </w:ins>
            <w:ins w:id="45" w:author="Eko Onggosanusi" w:date="2021-02-04T02:50:00Z">
              <w:r>
                <w:rPr>
                  <w:rFonts w:eastAsia="Yu Mincho"/>
                  <w:sz w:val="18"/>
                  <w:lang w:eastAsia="ja-JP"/>
                </w:rPr>
                <w:t>}</w:t>
              </w:r>
            </w:ins>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Malgun Gothic"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Malgun Gothic"/>
                <w:sz w:val="18"/>
                <w:szCs w:val="18"/>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ListParagraph"/>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Malgun Gothic"/>
                <w:sz w:val="18"/>
              </w:rPr>
            </w:pPr>
            <w:ins w:id="46" w:author="Eko Onggosanusi" w:date="2021-02-04T02:52:00Z">
              <w:r>
                <w:rPr>
                  <w:rFonts w:eastAsia="Malgun Gothic"/>
                  <w:sz w:val="18"/>
                </w:rPr>
                <w:t>{Mod: It is now moved to the LS bullet}</w:t>
              </w:r>
            </w:ins>
          </w:p>
        </w:tc>
      </w:tr>
      <w:tr w:rsidR="007B1CAB" w14:paraId="5DA72CE0" w14:textId="77777777" w:rsidTr="001578B1">
        <w:trPr>
          <w:ins w:id="47" w:author="Eko Onggosanusi" w:date="2021-02-04T03:0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ins w:id="48" w:author="Eko Onggosanusi" w:date="2021-02-04T03:02:00Z"/>
                <w:sz w:val="18"/>
                <w:szCs w:val="18"/>
                <w:lang w:eastAsia="zh-CN"/>
              </w:rPr>
            </w:pPr>
            <w:ins w:id="49" w:author="Eko Onggosanusi" w:date="2021-02-04T03:02: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ins w:id="50" w:author="Eko Onggosanusi" w:date="2021-02-04T03:02:00Z"/>
                <w:sz w:val="18"/>
                <w:lang w:eastAsia="zh-CN"/>
              </w:rPr>
            </w:pPr>
            <w:ins w:id="51" w:author="Eko Onggosanusi" w:date="2021-02-04T03:02:00Z">
              <w:r>
                <w:rPr>
                  <w:sz w:val="18"/>
                  <w:lang w:eastAsia="zh-CN"/>
                </w:rPr>
                <w:t>Modified to address ZTE’s strong concern – main text on beam indication is still bracketed for further discussion</w:t>
              </w:r>
            </w:ins>
            <w:ins w:id="52" w:author="Eko Onggosanusi" w:date="2021-02-04T03:03:00Z">
              <w:r w:rsidR="00011697">
                <w:rPr>
                  <w:sz w:val="18"/>
                  <w:lang w:eastAsia="zh-CN"/>
                </w:rPr>
                <w:t>,</w:t>
              </w:r>
            </w:ins>
            <w:ins w:id="53" w:author="Eko Onggosanusi" w:date="2021-02-04T03:02:00Z">
              <w:r w:rsidR="00011697">
                <w:rPr>
                  <w:sz w:val="18"/>
                  <w:lang w:eastAsia="zh-CN"/>
                </w:rPr>
                <w:t xml:space="preserve"> if the concern from ZTE can be addressed later.</w:t>
              </w:r>
              <w:r>
                <w:rPr>
                  <w:sz w:val="18"/>
                  <w:lang w:eastAsia="zh-CN"/>
                </w:rPr>
                <w:t xml:space="preserve"> </w:t>
              </w:r>
            </w:ins>
          </w:p>
        </w:tc>
      </w:tr>
      <w:tr w:rsidR="00C05EDC" w14:paraId="431B0EDA" w14:textId="77777777" w:rsidTr="001578B1">
        <w:trPr>
          <w:ins w:id="54" w:author="Peng Sun(vivo)" w:date="2021-02-04T17: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ins w:id="55" w:author="Peng Sun(vivo)" w:date="2021-02-04T17:44:00Z"/>
                <w:sz w:val="18"/>
                <w:szCs w:val="18"/>
                <w:lang w:eastAsia="zh-CN"/>
              </w:rPr>
            </w:pPr>
            <w:ins w:id="56" w:author="Peng Sun(vivo)" w:date="2021-02-04T17:44:00Z">
              <w:r>
                <w:rPr>
                  <w:rFonts w:hint="eastAsia"/>
                  <w:sz w:val="18"/>
                  <w:szCs w:val="18"/>
                  <w:lang w:eastAsia="zh-CN"/>
                </w:rPr>
                <w:t>v</w:t>
              </w:r>
              <w:r>
                <w:rPr>
                  <w:sz w:val="18"/>
                  <w:szCs w:val="18"/>
                </w:rPr>
                <w:t>ivo</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ins w:id="57" w:author="Peng Sun(vivo)" w:date="2021-02-04T17:44:00Z"/>
                <w:sz w:val="18"/>
                <w:lang w:eastAsia="zh-CN"/>
              </w:rPr>
            </w:pPr>
            <w:ins w:id="58" w:author="Peng Sun(vivo)" w:date="2021-02-04T17:44:00Z">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ins>
          </w:p>
          <w:p w14:paraId="5F9A722D" w14:textId="15736577" w:rsidR="00C05EDC" w:rsidRDefault="00C05EDC" w:rsidP="00C05EDC">
            <w:pPr>
              <w:snapToGrid w:val="0"/>
              <w:rPr>
                <w:ins w:id="59" w:author="Peng Sun(vivo)" w:date="2021-02-04T17:44:00Z"/>
                <w:sz w:val="18"/>
                <w:lang w:eastAsia="zh-CN"/>
              </w:rPr>
            </w:pPr>
            <w:ins w:id="60" w:author="Peng Sun(vivo)" w:date="2021-02-04T17:44:00Z">
              <w:r>
                <w:rPr>
                  <w:sz w:val="18"/>
                  <w:lang w:eastAsia="zh-CN"/>
                </w:rPr>
                <w:t xml:space="preserve">Prefer further study or ask for RAN2’s information on such </w:t>
              </w:r>
              <w:r>
                <w:rPr>
                  <w:rFonts w:hint="eastAsia"/>
                  <w:sz w:val="18"/>
                  <w:lang w:eastAsia="zh-CN"/>
                </w:rPr>
                <w:t>C</w:t>
              </w:r>
              <w:r>
                <w:rPr>
                  <w:sz w:val="18"/>
                  <w:lang w:eastAsia="zh-CN"/>
                </w:rPr>
                <w:t>-RNTI update.</w:t>
              </w:r>
            </w:ins>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ListParagraph"/>
              <w:numPr>
                <w:ilvl w:val="0"/>
                <w:numId w:val="39"/>
              </w:numPr>
              <w:snapToGrid w:val="0"/>
              <w:rPr>
                <w:sz w:val="18"/>
                <w:lang w:eastAsia="zh-CN"/>
              </w:rPr>
            </w:pPr>
            <w:r w:rsidRPr="006217BD">
              <w:rPr>
                <w:color w:val="FF0000"/>
                <w:sz w:val="18"/>
                <w:lang w:eastAsia="zh-CN"/>
              </w:rPr>
              <w:t xml:space="preserve">Whether the UE needs to receive system information from the cell of that non-serving cell RS and if yes, how.  </w:t>
            </w:r>
          </w:p>
        </w:tc>
      </w:tr>
      <w:tr w:rsidR="00F37A81" w14:paraId="09EEB11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685" w14:textId="71B43A39" w:rsidR="00F37A81" w:rsidRDefault="00F37A81" w:rsidP="00C05EDC">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904F" w14:textId="77777777" w:rsidR="00F37A81" w:rsidRDefault="00F37A81" w:rsidP="00F37A81">
            <w:pPr>
              <w:snapToGrid w:val="0"/>
              <w:rPr>
                <w:sz w:val="18"/>
                <w:lang w:eastAsia="zh-CN"/>
              </w:rPr>
            </w:pPr>
            <w:r>
              <w:rPr>
                <w:sz w:val="18"/>
                <w:lang w:eastAsia="zh-CN"/>
              </w:rPr>
              <w:t>We appreciate the moderator’s effort on this topic. We believe that agreeing on the first bullet is a baby step in the correct direction. It would seem correct to first agree that we want to have beam indication, and as the next steps agree on the relevant target RSs, and source RSs.</w:t>
            </w:r>
          </w:p>
          <w:p w14:paraId="5E4DFFCA" w14:textId="77777777" w:rsidR="00F37A81" w:rsidRDefault="00F37A81" w:rsidP="00F37A81">
            <w:pPr>
              <w:snapToGrid w:val="0"/>
              <w:rPr>
                <w:sz w:val="18"/>
                <w:lang w:eastAsia="zh-CN"/>
              </w:rPr>
            </w:pPr>
          </w:p>
          <w:p w14:paraId="715AC118" w14:textId="77777777" w:rsidR="00F37A81" w:rsidRDefault="00F37A81" w:rsidP="00F37A81">
            <w:pPr>
              <w:snapToGrid w:val="0"/>
              <w:rPr>
                <w:sz w:val="18"/>
                <w:lang w:eastAsia="zh-CN"/>
              </w:rPr>
            </w:pPr>
            <w:r w:rsidRPr="000B3F48">
              <w:rPr>
                <w:sz w:val="18"/>
                <w:lang w:eastAsia="zh-CN"/>
              </w:rPr>
              <w:t xml:space="preserve">I </w:t>
            </w:r>
            <w:bookmarkStart w:id="61" w:name="_Hlk63345934"/>
            <w:r w:rsidRPr="000B3F48">
              <w:rPr>
                <w:sz w:val="18"/>
                <w:lang w:eastAsia="zh-CN"/>
              </w:rPr>
              <w:t>don’t understand ZTE’s comment: in you</w:t>
            </w:r>
            <w:r>
              <w:rPr>
                <w:sz w:val="18"/>
                <w:lang w:eastAsia="zh-CN"/>
              </w:rPr>
              <w:t>r previous reply, you proposed the following:</w:t>
            </w:r>
          </w:p>
          <w:p w14:paraId="41AEB852" w14:textId="77777777" w:rsidR="00F37A81" w:rsidRPr="00E11337" w:rsidRDefault="00F37A81" w:rsidP="00F37A81">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66E1EC57" w14:textId="77777777" w:rsidR="00F37A81" w:rsidRDefault="00F37A81" w:rsidP="00F37A81">
            <w:pPr>
              <w:snapToGrid w:val="0"/>
              <w:rPr>
                <w:sz w:val="18"/>
                <w:lang w:eastAsia="zh-CN"/>
              </w:rPr>
            </w:pPr>
          </w:p>
          <w:p w14:paraId="0434BB8C" w14:textId="77777777" w:rsidR="00F37A81" w:rsidRDefault="00F37A81" w:rsidP="00F37A81">
            <w:pPr>
              <w:snapToGrid w:val="0"/>
              <w:rPr>
                <w:sz w:val="18"/>
                <w:lang w:eastAsia="zh-CN"/>
              </w:rPr>
            </w:pPr>
            <w:r>
              <w:rPr>
                <w:sz w:val="18"/>
                <w:lang w:eastAsia="zh-CN"/>
              </w:rPr>
              <w:t>To me, this is a large step in the correct direction: we would agree on beam indication for PDCCH, PDSCH, PUCCH and PUSCH, as well as the source RS types. I think that would be fine, but we do not have to take that step directly. Is your concern that we agree on something before all the details are in place? Can you elaborate?</w:t>
            </w:r>
          </w:p>
          <w:p w14:paraId="760B9996" w14:textId="77777777" w:rsidR="00F37A81" w:rsidRDefault="00F37A81" w:rsidP="00F37A81">
            <w:pPr>
              <w:snapToGrid w:val="0"/>
              <w:rPr>
                <w:sz w:val="18"/>
                <w:lang w:eastAsia="zh-CN"/>
              </w:rPr>
            </w:pPr>
          </w:p>
          <w:p w14:paraId="36100462" w14:textId="77777777" w:rsidR="00F37A81" w:rsidRDefault="00F37A81" w:rsidP="00F37A81">
            <w:pPr>
              <w:snapToGrid w:val="0"/>
              <w:rPr>
                <w:sz w:val="18"/>
                <w:lang w:eastAsia="zh-CN"/>
              </w:rPr>
            </w:pPr>
            <w:r>
              <w:rPr>
                <w:sz w:val="18"/>
                <w:lang w:eastAsia="zh-CN"/>
              </w:rPr>
              <w:t xml:space="preserve">Regarding the LS content, it is important that we formulate questions that RAN2 can answer. I am not an expert in RRC, but I know that RRC parameters do not change by themselves: RRC parameters change </w:t>
            </w:r>
          </w:p>
          <w:p w14:paraId="1F84E4DE" w14:textId="77777777" w:rsidR="00F37A81" w:rsidRDefault="00F37A81" w:rsidP="00F37A81">
            <w:pPr>
              <w:pStyle w:val="ListParagraph"/>
              <w:numPr>
                <w:ilvl w:val="0"/>
                <w:numId w:val="28"/>
              </w:numPr>
              <w:snapToGrid w:val="0"/>
              <w:rPr>
                <w:sz w:val="18"/>
                <w:lang w:eastAsia="zh-CN"/>
              </w:rPr>
            </w:pPr>
            <w:r>
              <w:rPr>
                <w:sz w:val="18"/>
                <w:lang w:eastAsia="zh-CN"/>
              </w:rPr>
              <w:t>Due to RRC reconfiguration</w:t>
            </w:r>
          </w:p>
          <w:p w14:paraId="484CD424" w14:textId="77777777" w:rsidR="00F37A81" w:rsidRDefault="00F37A81" w:rsidP="00F37A81">
            <w:pPr>
              <w:pStyle w:val="ListParagraph"/>
              <w:numPr>
                <w:ilvl w:val="0"/>
                <w:numId w:val="28"/>
              </w:numPr>
              <w:snapToGrid w:val="0"/>
              <w:rPr>
                <w:sz w:val="18"/>
                <w:lang w:eastAsia="zh-CN"/>
              </w:rPr>
            </w:pPr>
            <w:r>
              <w:rPr>
                <w:sz w:val="18"/>
                <w:lang w:eastAsia="zh-CN"/>
              </w:rPr>
              <w:t>Due to RRC reconfiguration with sync</w:t>
            </w:r>
          </w:p>
          <w:p w14:paraId="46734B75" w14:textId="77777777" w:rsidR="00F37A81" w:rsidRDefault="00F37A81" w:rsidP="00F37A81">
            <w:pPr>
              <w:pStyle w:val="ListParagraph"/>
              <w:numPr>
                <w:ilvl w:val="0"/>
                <w:numId w:val="28"/>
              </w:numPr>
              <w:snapToGrid w:val="0"/>
              <w:rPr>
                <w:sz w:val="18"/>
                <w:lang w:eastAsia="zh-CN"/>
              </w:rPr>
            </w:pPr>
            <w:r>
              <w:rPr>
                <w:sz w:val="18"/>
                <w:lang w:eastAsia="zh-CN"/>
              </w:rPr>
              <w:t>Due to a BWP switch</w:t>
            </w:r>
          </w:p>
          <w:p w14:paraId="5022B44D" w14:textId="77777777" w:rsidR="00F37A81" w:rsidRDefault="00F37A81" w:rsidP="00F37A81">
            <w:pPr>
              <w:pStyle w:val="ListParagraph"/>
              <w:numPr>
                <w:ilvl w:val="0"/>
                <w:numId w:val="28"/>
              </w:numPr>
              <w:snapToGrid w:val="0"/>
              <w:rPr>
                <w:sz w:val="18"/>
                <w:lang w:eastAsia="zh-CN"/>
              </w:rPr>
            </w:pPr>
            <w:r>
              <w:rPr>
                <w:sz w:val="18"/>
                <w:lang w:eastAsia="zh-CN"/>
              </w:rPr>
              <w:t>And maybe SCell activation – depending on how we interpret “change”</w:t>
            </w:r>
          </w:p>
          <w:p w14:paraId="5E6BBDEB" w14:textId="77777777" w:rsidR="00F37A81" w:rsidRDefault="00F37A81" w:rsidP="00F37A81">
            <w:pPr>
              <w:snapToGrid w:val="0"/>
              <w:rPr>
                <w:sz w:val="18"/>
                <w:lang w:eastAsia="zh-CN"/>
              </w:rPr>
            </w:pPr>
            <w:r>
              <w:rPr>
                <w:sz w:val="18"/>
                <w:lang w:eastAsia="zh-CN"/>
              </w:rPr>
              <w:t>One of the RRC parameter is the C-RNTI. If it is not changed using one of the above methods, it does not change. So I don’t understand why RAN1 would make that assumption. The C-RNTI does not change when we go from sTRP to mTRP – why would it change here? There is nothing that says that the NW must use different C-RNTIs in different cells – this is up to NW configuration. The fact that the NW can update it (in RRC reconfiguration with sync) does not mean that it must have different values in different cells – it just has to be unique in the current cell, which is ensured by proper NW planning.</w:t>
            </w:r>
          </w:p>
          <w:p w14:paraId="6661D94E" w14:textId="77777777" w:rsidR="00F37A81" w:rsidRDefault="00F37A81" w:rsidP="00F37A81">
            <w:pPr>
              <w:snapToGrid w:val="0"/>
              <w:rPr>
                <w:sz w:val="18"/>
                <w:lang w:eastAsia="zh-CN"/>
              </w:rPr>
            </w:pPr>
          </w:p>
          <w:p w14:paraId="52DA659E" w14:textId="77777777" w:rsidR="00F37A81" w:rsidRDefault="00F37A81" w:rsidP="00F37A81">
            <w:pPr>
              <w:snapToGrid w:val="0"/>
              <w:rPr>
                <w:sz w:val="18"/>
                <w:lang w:eastAsia="zh-CN"/>
              </w:rPr>
            </w:pPr>
            <w:r>
              <w:rPr>
                <w:sz w:val="18"/>
                <w:lang w:eastAsia="zh-CN"/>
              </w:rPr>
              <w:lastRenderedPageBreak/>
              <w:t xml:space="preserve"> When the FFSs were formulated in the previous meeting, the topic was new, so there was a lot of unclarities, and the FFS points were added so that people could think about them. The previous formulations were appropriate as conclusions in RAN1, but they should be formulated in a more precise manner if they are included in a RAN2 LS. We should also connect it to what RAN1 is doing, think about how it affects RAN1 work, and what we ask from RAN2.</w:t>
            </w:r>
          </w:p>
          <w:p w14:paraId="1F7947E6" w14:textId="77777777" w:rsidR="00F37A81" w:rsidRDefault="00F37A81" w:rsidP="00F37A81">
            <w:pPr>
              <w:snapToGrid w:val="0"/>
              <w:rPr>
                <w:sz w:val="18"/>
                <w:lang w:eastAsia="zh-CN"/>
              </w:rPr>
            </w:pPr>
          </w:p>
          <w:p w14:paraId="0AC812CE" w14:textId="4C5A97E6" w:rsidR="00F37A81" w:rsidRDefault="00F37A81" w:rsidP="00F37A81">
            <w:pPr>
              <w:snapToGrid w:val="0"/>
              <w:rPr>
                <w:sz w:val="18"/>
                <w:lang w:eastAsia="zh-CN"/>
              </w:rPr>
            </w:pPr>
            <w:r>
              <w:rPr>
                <w:sz w:val="18"/>
                <w:lang w:eastAsia="zh-CN"/>
              </w:rPr>
              <w:t xml:space="preserve">The first bullet in the proposed LS discusses if RRC reconfiguration signaling is needed or not. Here I think we should be more precise: we should tell RAN2 that RAN1 is designing functionality that will lead to that some signals/channels are received from another cell, i.e., from a TRP broadcasting another PCI. </w:t>
            </w:r>
            <w:r>
              <w:rPr>
                <w:sz w:val="18"/>
                <w:lang w:eastAsia="zh-CN"/>
              </w:rPr>
              <w:t xml:space="preserve">Since we have FFS on which channels/signals, we cannot be more specific than that, </w:t>
            </w:r>
            <w:r>
              <w:rPr>
                <w:sz w:val="18"/>
                <w:lang w:eastAsia="zh-CN"/>
              </w:rPr>
              <w:t>Then we ask RAN2 to take th</w:t>
            </w:r>
            <w:r>
              <w:rPr>
                <w:sz w:val="18"/>
                <w:lang w:eastAsia="zh-CN"/>
              </w:rPr>
              <w:t xml:space="preserve">is </w:t>
            </w:r>
            <w:r>
              <w:rPr>
                <w:sz w:val="18"/>
                <w:lang w:eastAsia="zh-CN"/>
              </w:rPr>
              <w:t xml:space="preserve">into account in their future work, e.g., to ensure that that there are no issues related to the RRC configuration and serving cells. RAN2 could then decide to design a scheme that would automatically update the RRC configuration, as proposed in the second subbullet. Of course, if this is fundamentally impossible, RAN2 will tell us. </w:t>
            </w:r>
          </w:p>
          <w:p w14:paraId="388630EB" w14:textId="77777777" w:rsidR="00F37A81" w:rsidRDefault="00F37A81" w:rsidP="00F37A81">
            <w:pPr>
              <w:snapToGrid w:val="0"/>
              <w:rPr>
                <w:sz w:val="18"/>
                <w:lang w:eastAsia="zh-CN"/>
              </w:rPr>
            </w:pPr>
          </w:p>
          <w:p w14:paraId="0F0F772C" w14:textId="77777777" w:rsidR="00F37A81" w:rsidRDefault="00F37A81" w:rsidP="00F37A81">
            <w:pPr>
              <w:snapToGrid w:val="0"/>
              <w:rPr>
                <w:sz w:val="18"/>
                <w:lang w:eastAsia="zh-CN"/>
              </w:rPr>
            </w:pPr>
            <w:r w:rsidRPr="00EE33A5">
              <w:rPr>
                <w:sz w:val="18"/>
                <w:lang w:eastAsia="zh-CN"/>
              </w:rPr>
              <w:t>Regarding inter-DU, I would a</w:t>
            </w:r>
            <w:r>
              <w:rPr>
                <w:sz w:val="18"/>
                <w:lang w:eastAsia="zh-CN"/>
              </w:rPr>
              <w:t>ssume that RAN2 will see the issues without RAN1 highlighting those. I don’t see any impact on RAN1 procedures, so I don’t think we need any response. I am not aware of any RAN1 features that mentions this, although I suppose that all the mTRP features are intra-DU, since RLC and MAC are terminated in the DU. We could formulate this another information point.</w:t>
            </w:r>
          </w:p>
          <w:p w14:paraId="5F5B979E" w14:textId="77777777" w:rsidR="00F37A81" w:rsidRDefault="00F37A81" w:rsidP="00F37A81">
            <w:pPr>
              <w:snapToGrid w:val="0"/>
              <w:rPr>
                <w:sz w:val="18"/>
                <w:lang w:eastAsia="zh-CN"/>
              </w:rPr>
            </w:pPr>
          </w:p>
          <w:p w14:paraId="57D470EC" w14:textId="292DB510" w:rsidR="00F37A81" w:rsidRDefault="00F37A81" w:rsidP="00F37A81">
            <w:pPr>
              <w:snapToGrid w:val="0"/>
              <w:rPr>
                <w:sz w:val="18"/>
                <w:lang w:eastAsia="zh-CN"/>
              </w:rPr>
            </w:pPr>
            <w:r>
              <w:rPr>
                <w:sz w:val="18"/>
                <w:lang w:eastAsia="zh-CN"/>
              </w:rPr>
              <w:t>Regarding inter-frequency, I am also not sure why we need RAN2 feedback – RAN1 could decide this on our own, by including the relevant information in the RS descriptions. RAN1 has the correct competence for this</w:t>
            </w:r>
            <w:r w:rsidR="00E87DF6">
              <w:rPr>
                <w:sz w:val="18"/>
                <w:lang w:eastAsia="zh-CN"/>
              </w:rPr>
              <w:t xml:space="preserve">. </w:t>
            </w:r>
          </w:p>
          <w:p w14:paraId="0BFCF67D" w14:textId="77777777" w:rsidR="00F37A81" w:rsidRDefault="00F37A81" w:rsidP="00F37A81">
            <w:pPr>
              <w:snapToGrid w:val="0"/>
              <w:rPr>
                <w:sz w:val="18"/>
                <w:lang w:eastAsia="zh-CN"/>
              </w:rPr>
            </w:pPr>
          </w:p>
          <w:p w14:paraId="0288CA58" w14:textId="77777777" w:rsidR="00F37A81" w:rsidRDefault="00F37A81" w:rsidP="00F37A81">
            <w:pPr>
              <w:snapToGrid w:val="0"/>
              <w:rPr>
                <w:sz w:val="18"/>
                <w:lang w:eastAsia="zh-CN"/>
              </w:rPr>
            </w:pPr>
            <w:r>
              <w:rPr>
                <w:sz w:val="18"/>
                <w:lang w:eastAsia="zh-CN"/>
              </w:rPr>
              <w:t>So in summary, we propose the following:</w:t>
            </w:r>
          </w:p>
          <w:p w14:paraId="54C73688" w14:textId="77777777" w:rsidR="00F37A81" w:rsidRPr="00EE33A5" w:rsidRDefault="00F37A81" w:rsidP="00F37A81">
            <w:pPr>
              <w:snapToGrid w:val="0"/>
              <w:rPr>
                <w:sz w:val="18"/>
                <w:lang w:eastAsia="zh-CN"/>
              </w:rPr>
            </w:pPr>
            <w:r>
              <w:rPr>
                <w:sz w:val="18"/>
                <w:lang w:eastAsia="zh-CN"/>
              </w:rPr>
              <w:t xml:space="preserve"> </w:t>
            </w:r>
          </w:p>
          <w:p w14:paraId="7983F1D2" w14:textId="77777777" w:rsidR="00F37A81" w:rsidRPr="008443A7" w:rsidRDefault="00F37A81" w:rsidP="00F37A81">
            <w:pPr>
              <w:snapToGrid w:val="0"/>
              <w:rPr>
                <w:color w:val="FF0000"/>
                <w:sz w:val="18"/>
                <w:szCs w:val="18"/>
                <w:lang w:eastAsia="ja-JP"/>
              </w:rPr>
            </w:pPr>
            <w:r w:rsidRPr="008443A7">
              <w:rPr>
                <w:color w:val="FF0000"/>
                <w:sz w:val="18"/>
                <w:szCs w:val="18"/>
                <w:lang w:eastAsia="ja-JP"/>
              </w:rPr>
              <w:t>Send an LS to ask RAN2 to provide the following information on L1/L2-centric inter-cell mobility:</w:t>
            </w:r>
          </w:p>
          <w:p w14:paraId="55E10424" w14:textId="77777777" w:rsidR="00F37A81" w:rsidRPr="008443A7" w:rsidRDefault="00F37A81" w:rsidP="00F37A81">
            <w:pPr>
              <w:snapToGrid w:val="0"/>
              <w:rPr>
                <w:color w:val="FF0000"/>
                <w:sz w:val="18"/>
                <w:szCs w:val="18"/>
                <w:lang w:eastAsia="zh-CN"/>
              </w:rPr>
            </w:pPr>
          </w:p>
          <w:p w14:paraId="3468C6D9" w14:textId="73B183BC" w:rsidR="00F37A81" w:rsidRDefault="00F37A81" w:rsidP="00F37A81">
            <w:pPr>
              <w:snapToGrid w:val="0"/>
              <w:rPr>
                <w:color w:val="FF0000"/>
                <w:sz w:val="18"/>
                <w:lang w:eastAsia="zh-CN"/>
              </w:rPr>
            </w:pPr>
            <w:r w:rsidRPr="008443A7">
              <w:rPr>
                <w:color w:val="FF0000"/>
                <w:sz w:val="18"/>
                <w:lang w:eastAsia="zh-CN"/>
              </w:rPr>
              <w:t xml:space="preserve">RAN1has agreed to support the TCI state update (beam indication mechanism) using TCI(s) associated with non-serving cell RS(s). A non-serving cell RS is an RS that is or has an SSB of a non-serving cell as QCL source. This means that the UE can receive L1 signals/channels from a non-serving cell, i.e., from a TRP broadcasting another PCI than </w:t>
            </w:r>
            <w:r w:rsidR="00E87DF6">
              <w:rPr>
                <w:color w:val="FF0000"/>
                <w:sz w:val="18"/>
                <w:lang w:eastAsia="zh-CN"/>
              </w:rPr>
              <w:t xml:space="preserve">the PCI </w:t>
            </w:r>
            <w:r w:rsidRPr="008443A7">
              <w:rPr>
                <w:color w:val="FF0000"/>
                <w:sz w:val="18"/>
                <w:lang w:eastAsia="zh-CN"/>
              </w:rPr>
              <w:t>of the serving cell. RAN1 would like RAN2 to take th</w:t>
            </w:r>
            <w:r>
              <w:rPr>
                <w:color w:val="FF0000"/>
                <w:sz w:val="18"/>
                <w:lang w:eastAsia="zh-CN"/>
              </w:rPr>
              <w:t>is</w:t>
            </w:r>
            <w:r w:rsidRPr="008443A7">
              <w:rPr>
                <w:color w:val="FF0000"/>
                <w:sz w:val="18"/>
                <w:lang w:eastAsia="zh-CN"/>
              </w:rPr>
              <w:t xml:space="preserve"> into account in their future work, in particular regarding the RRC configuration </w:t>
            </w:r>
            <w:r>
              <w:rPr>
                <w:color w:val="FF0000"/>
                <w:sz w:val="18"/>
                <w:lang w:eastAsia="zh-CN"/>
              </w:rPr>
              <w:t>aspects. In particular, RAN1 has discussed the C-RNTI configuration and the serving cell.</w:t>
            </w:r>
          </w:p>
          <w:p w14:paraId="32A150A5" w14:textId="77777777" w:rsidR="00F37A81" w:rsidRDefault="00F37A81" w:rsidP="00F37A81">
            <w:pPr>
              <w:snapToGrid w:val="0"/>
              <w:rPr>
                <w:color w:val="FF0000"/>
                <w:sz w:val="18"/>
                <w:lang w:eastAsia="zh-CN"/>
              </w:rPr>
            </w:pPr>
          </w:p>
          <w:p w14:paraId="719F8D4D" w14:textId="70534C80" w:rsidR="00F37A81" w:rsidRDefault="00F37A81" w:rsidP="00F37A81">
            <w:pPr>
              <w:snapToGrid w:val="0"/>
              <w:rPr>
                <w:color w:val="FF0000"/>
                <w:sz w:val="18"/>
                <w:lang w:eastAsia="zh-CN"/>
              </w:rPr>
            </w:pPr>
            <w:r>
              <w:rPr>
                <w:color w:val="FF0000"/>
                <w:sz w:val="18"/>
                <w:lang w:eastAsia="zh-CN"/>
              </w:rPr>
              <w:t xml:space="preserve">In RAN1’s understanding, this would be applicable </w:t>
            </w:r>
            <w:r>
              <w:rPr>
                <w:color w:val="FF0000"/>
                <w:sz w:val="18"/>
                <w:lang w:eastAsia="zh-CN"/>
              </w:rPr>
              <w:t xml:space="preserve">at least </w:t>
            </w:r>
            <w:r>
              <w:rPr>
                <w:color w:val="FF0000"/>
                <w:sz w:val="18"/>
                <w:lang w:eastAsia="zh-CN"/>
              </w:rPr>
              <w:t>to the intra-DU scenario.</w:t>
            </w:r>
            <w:bookmarkEnd w:id="61"/>
          </w:p>
          <w:p w14:paraId="24F5EF6B" w14:textId="77777777" w:rsidR="00F37A81" w:rsidRDefault="00F37A81" w:rsidP="00C05EDC">
            <w:pPr>
              <w:snapToGrid w:val="0"/>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 xml:space="preserve">regarding application time of the beam indication: if beam indication is </w:t>
            </w:r>
            <w:r w:rsidR="00133A23">
              <w:rPr>
                <w:rFonts w:ascii="Times" w:eastAsia="Batang" w:hAnsi="Times" w:cs="Times New Roman"/>
                <w:sz w:val="20"/>
                <w:szCs w:val="20"/>
                <w:lang w:val="en-GB" w:eastAsia="en-US"/>
              </w:rPr>
              <w:t xml:space="preserve">successfully </w:t>
            </w:r>
            <w:r w:rsidRPr="0057537B">
              <w:rPr>
                <w:rFonts w:ascii="Times" w:eastAsia="Batang" w:hAnsi="Times" w:cs="Times New Roman"/>
                <w:sz w:val="20"/>
                <w:szCs w:val="20"/>
                <w:lang w:val="en-GB" w:eastAsia="en-US"/>
              </w:rPr>
              <w:t>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w:t>
            </w:r>
            <w:r w:rsidR="00717F78">
              <w:rPr>
                <w:rFonts w:ascii="Times" w:eastAsia="Batang" w:hAnsi="Times" w:cs="Times New Roman"/>
                <w:sz w:val="20"/>
                <w:szCs w:val="20"/>
                <w:lang w:val="en-GB" w:eastAsia="en-US"/>
              </w:rPr>
              <w:t xml:space="preserve">one </w:t>
            </w:r>
            <w:r w:rsidRPr="0057537B">
              <w:rPr>
                <w:rFonts w:ascii="Times" w:eastAsia="Batang" w:hAnsi="Times" w:cs="Times New Roman"/>
                <w:sz w:val="20"/>
                <w:szCs w:val="20"/>
                <w:lang w:val="en-GB" w:eastAsia="en-US"/>
              </w:rPr>
              <w:t>from the following</w:t>
            </w:r>
            <w:r w:rsidR="00717F78">
              <w:rPr>
                <w:rFonts w:ascii="Times" w:eastAsia="Batang" w:hAnsi="Times" w:cs="Times New Roman"/>
                <w:sz w:val="20"/>
                <w:szCs w:val="20"/>
                <w:lang w:val="en-GB" w:eastAsia="en-US"/>
              </w:rPr>
              <w:t>. No other alternatives will be considered</w:t>
            </w:r>
            <w:r w:rsidRPr="0057537B">
              <w:rPr>
                <w:rFonts w:ascii="Times" w:eastAsia="Batang"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 the first slot that is at least X ms or Y symbols after </w:t>
            </w:r>
            <w:ins w:id="62" w:author="Eko Onggosanusi" w:date="2021-02-04T03:22:00Z">
              <w:r w:rsidR="00C525BD">
                <w:rPr>
                  <w:rFonts w:ascii="Times" w:eastAsia="Batang" w:hAnsi="Times"/>
                  <w:sz w:val="20"/>
                  <w:szCs w:val="20"/>
                  <w:lang w:val="en-GB" w:eastAsia="en-US"/>
                </w:rPr>
                <w:t xml:space="preserve">the [first/last] symbol of </w:t>
              </w:r>
            </w:ins>
            <w:r w:rsidRPr="0057537B">
              <w:rPr>
                <w:rFonts w:ascii="Times" w:eastAsia="Batang"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w:t>
            </w:r>
            <w:r w:rsidR="00717F78">
              <w:rPr>
                <w:rFonts w:ascii="Times" w:eastAsia="Batang" w:hAnsi="Times"/>
                <w:sz w:val="20"/>
                <w:szCs w:val="20"/>
                <w:lang w:val="en-GB" w:eastAsia="en-US"/>
              </w:rPr>
              <w:t>[first/</w:t>
            </w:r>
            <w:r w:rsidR="006E55DE">
              <w:rPr>
                <w:rFonts w:ascii="Times" w:eastAsia="Batang" w:hAnsi="Times"/>
                <w:sz w:val="20"/>
                <w:szCs w:val="20"/>
                <w:lang w:val="en-GB" w:eastAsia="en-US"/>
              </w:rPr>
              <w:t>last</w:t>
            </w:r>
            <w:r w:rsidR="00717F78">
              <w:rPr>
                <w:rFonts w:ascii="Times" w:eastAsia="Batang" w:hAnsi="Times"/>
                <w:sz w:val="20"/>
                <w:szCs w:val="20"/>
                <w:lang w:val="en-GB" w:eastAsia="en-US"/>
              </w:rPr>
              <w:t>]</w:t>
            </w:r>
            <w:r w:rsidR="006E55DE">
              <w:rPr>
                <w:rFonts w:ascii="Times" w:eastAsia="Batang" w:hAnsi="Times"/>
                <w:sz w:val="20"/>
                <w:szCs w:val="20"/>
                <w:lang w:val="en-GB" w:eastAsia="en-US"/>
              </w:rPr>
              <w:t xml:space="preserve">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717F78">
              <w:rPr>
                <w:rFonts w:ascii="Times" w:eastAsia="Batang" w:hAnsi="Times"/>
                <w:sz w:val="20"/>
                <w:szCs w:val="20"/>
                <w:lang w:val="en-GB"/>
              </w:rPr>
              <w:t>[first/</w:t>
            </w:r>
            <w:r w:rsidR="00D95BD8">
              <w:rPr>
                <w:rFonts w:ascii="Times" w:eastAsia="Batang" w:hAnsi="Times"/>
                <w:sz w:val="20"/>
                <w:szCs w:val="20"/>
                <w:lang w:val="en-GB"/>
              </w:rPr>
              <w:t>last</w:t>
            </w:r>
            <w:r w:rsidR="00717F78">
              <w:rPr>
                <w:rFonts w:ascii="Times" w:eastAsia="Batang" w:hAnsi="Times"/>
                <w:sz w:val="20"/>
                <w:szCs w:val="20"/>
                <w:lang w:val="en-GB"/>
              </w:rPr>
              <w:t>]</w:t>
            </w:r>
            <w:r w:rsidR="00D95BD8">
              <w:rPr>
                <w:rFonts w:ascii="Times" w:eastAsia="Batang" w:hAnsi="Times"/>
                <w:sz w:val="20"/>
                <w:szCs w:val="20"/>
                <w:lang w:val="en-GB"/>
              </w:rPr>
              <w:t xml:space="preserve">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w:t>
            </w:r>
            <w:r w:rsidR="009C067B">
              <w:rPr>
                <w:rFonts w:ascii="Times" w:eastAsia="Batang" w:hAnsi="Times"/>
                <w:sz w:val="20"/>
                <w:szCs w:val="20"/>
                <w:lang w:val="en-GB"/>
              </w:rPr>
              <w:t>, if it exists,</w:t>
            </w:r>
            <w:r w:rsidR="00D95BD8" w:rsidRPr="00D95BD8">
              <w:rPr>
                <w:rFonts w:ascii="Times" w:eastAsia="Batang" w:hAnsi="Times"/>
                <w:sz w:val="20"/>
                <w:szCs w:val="20"/>
                <w:lang w:val="en-GB"/>
              </w:rPr>
              <w:t xml:space="preserve">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ms or Y1 symbols after </w:t>
            </w:r>
            <w:ins w:id="63" w:author="Eko Onggosanusi" w:date="2021-02-04T03:22:00Z">
              <w:r w:rsidR="00C525BD">
                <w:rPr>
                  <w:rFonts w:ascii="Times" w:eastAsia="Batang" w:hAnsi="Times"/>
                  <w:sz w:val="20"/>
                  <w:szCs w:val="20"/>
                  <w:lang w:val="en-GB" w:eastAsia="en-US"/>
                </w:rPr>
                <w:t xml:space="preserve">the [first/last] symbol of </w:t>
              </w:r>
            </w:ins>
            <w:r w:rsidRPr="00143882">
              <w:rPr>
                <w:rFonts w:ascii="Times" w:eastAsia="Batang" w:hAnsi="Times"/>
                <w:sz w:val="20"/>
                <w:szCs w:val="20"/>
                <w:lang w:val="en-GB" w:eastAsia="en-US"/>
              </w:rPr>
              <w:t xml:space="preserve">the DCI with beam indication and X2 ms or Y2 symbols after </w:t>
            </w:r>
            <w:ins w:id="64" w:author="Eko Onggosanusi" w:date="2021-02-04T03:22:00Z">
              <w:r w:rsidR="003B5D0B">
                <w:rPr>
                  <w:rFonts w:ascii="Times" w:eastAsia="Batang" w:hAnsi="Times"/>
                  <w:sz w:val="20"/>
                  <w:szCs w:val="20"/>
                  <w:lang w:val="en-GB" w:eastAsia="en-US"/>
                </w:rPr>
                <w:t xml:space="preserve">the [first/last] symbol of </w:t>
              </w:r>
            </w:ins>
            <w:r w:rsidRPr="00143882">
              <w:rPr>
                <w:rFonts w:ascii="Times" w:eastAsia="Batang"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lastRenderedPageBreak/>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company(ies)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I use “no later than”, meaning if it is possible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lacrification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lastRenderedPageBreak/>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{Mod: I agree. But this can be done when we are ready to make decision. Per ZTE’s comment, this is done after the DCI format issue is resolved. So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timeline.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Assume one DCI indicating TCI is received at slot n and the ack to the TCI indication is sent at slot n+m:</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rPr>
              <w:lastRenderedPageBreak/>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X1  after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r w:rsidR="000E3E92" w:rsidRPr="000E3E92">
              <w:rPr>
                <w:rFonts w:ascii="Times New Roman" w:hAnsi="Times New Roman" w:cs="Times New Roman"/>
                <w:sz w:val="18"/>
                <w:szCs w:val="18"/>
                <w:lang w:eastAsia="ko-KR"/>
              </w:rPr>
              <w:t>herefore,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X1 ms</w:t>
            </w:r>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r>
              <w:rPr>
                <w:sz w:val="18"/>
                <w:szCs w:val="18"/>
                <w:lang w:eastAsia="ko-KR"/>
              </w:rPr>
              <w:t xml:space="preserve">ms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somehow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I added tha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Batang" w:hAnsi="Times"/>
                <w:sz w:val="20"/>
                <w:szCs w:val="20"/>
                <w:lang w:val="en-GB" w:eastAsia="en-US"/>
              </w:rPr>
            </w:pPr>
            <w:r w:rsidRPr="0057537B">
              <w:rPr>
                <w:rFonts w:ascii="Times" w:eastAsia="Batang" w:hAnsi="Times"/>
                <w:sz w:val="20"/>
                <w:szCs w:val="20"/>
                <w:lang w:val="en-GB" w:eastAsia="en-US"/>
              </w:rPr>
              <w:t>Alt2</w:t>
            </w:r>
            <w:r>
              <w:rPr>
                <w:rFonts w:ascii="Times" w:eastAsia="Batang" w:hAnsi="Times"/>
                <w:sz w:val="20"/>
                <w:szCs w:val="20"/>
                <w:lang w:val="en-GB" w:eastAsia="en-US"/>
              </w:rPr>
              <w:t>A</w:t>
            </w:r>
            <w:r w:rsidRPr="0057537B">
              <w:rPr>
                <w:rFonts w:ascii="Times" w:eastAsia="Batang" w:hAnsi="Times"/>
                <w:sz w:val="20"/>
                <w:szCs w:val="20"/>
                <w:lang w:val="en-GB" w:eastAsia="en-US"/>
              </w:rPr>
              <w:t xml:space="preserve">: the first slot that is at least X ms or Y symbols after </w:t>
            </w:r>
            <w:r>
              <w:rPr>
                <w:rFonts w:ascii="Times" w:eastAsia="Batang" w:hAnsi="Times"/>
                <w:sz w:val="20"/>
                <w:szCs w:val="20"/>
                <w:lang w:val="en-GB" w:eastAsia="en-US"/>
              </w:rPr>
              <w:t xml:space="preserve">the </w:t>
            </w:r>
            <w:r w:rsidRPr="00486DC8">
              <w:rPr>
                <w:rFonts w:ascii="Times" w:eastAsia="Batang" w:hAnsi="Times"/>
                <w:color w:val="FF0000"/>
                <w:sz w:val="20"/>
                <w:szCs w:val="20"/>
                <w:lang w:val="en-GB" w:eastAsia="en-US"/>
              </w:rPr>
              <w:t>[first/</w:t>
            </w:r>
            <w:r>
              <w:rPr>
                <w:rFonts w:ascii="Times" w:eastAsia="Batang" w:hAnsi="Times"/>
                <w:sz w:val="20"/>
                <w:szCs w:val="20"/>
                <w:lang w:val="en-GB" w:eastAsia="en-US"/>
              </w:rPr>
              <w:t>last</w:t>
            </w:r>
            <w:r w:rsidRPr="00486DC8">
              <w:rPr>
                <w:rFonts w:ascii="Times" w:eastAsia="Batang" w:hAnsi="Times"/>
                <w:color w:val="FF0000"/>
                <w:sz w:val="20"/>
                <w:szCs w:val="20"/>
                <w:lang w:val="en-GB" w:eastAsia="en-US"/>
              </w:rPr>
              <w:t>]</w:t>
            </w:r>
            <w:r>
              <w:rPr>
                <w:rFonts w:ascii="Times" w:eastAsia="Batang" w:hAnsi="Times"/>
                <w:sz w:val="20"/>
                <w:szCs w:val="20"/>
                <w:lang w:val="en-GB" w:eastAsia="en-US"/>
              </w:rPr>
              <w:t xml:space="preserve"> symbol of </w:t>
            </w:r>
            <w:r w:rsidRPr="00486DC8">
              <w:rPr>
                <w:rFonts w:ascii="Times" w:eastAsia="Batang" w:hAnsi="Times"/>
                <w:color w:val="FF0000"/>
                <w:sz w:val="20"/>
                <w:szCs w:val="20"/>
                <w:lang w:val="en-GB" w:eastAsia="en-US"/>
              </w:rPr>
              <w:t xml:space="preserve">the PUCCH resource carrying </w:t>
            </w:r>
            <w:r>
              <w:rPr>
                <w:rFonts w:ascii="Times" w:eastAsia="Batang" w:hAnsi="Times"/>
                <w:sz w:val="20"/>
                <w:szCs w:val="20"/>
                <w:lang w:val="en-GB" w:eastAsia="en-US"/>
              </w:rPr>
              <w:t>the</w:t>
            </w:r>
            <w:r w:rsidRPr="0057537B">
              <w:rPr>
                <w:rFonts w:ascii="Times" w:eastAsia="Batang"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lastRenderedPageBreak/>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{Mod: Added “successfully”. If it is not successfully received, nothing required is done at the UE side. So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max{Alt1,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We support Alt. 2B. The reason is Alt. 2A can avoid beam miss-alignment issue b/w gNB and UE (which we believe better than Alt. 1), however, the latency of the beam application becomes larger than Rel.15/16 (e.g.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companies seems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Alt 2B: the first slot that is at least X ms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Malgun Gothic"/>
                <w:sz w:val="18"/>
                <w:szCs w:val="18"/>
              </w:rPr>
            </w:pPr>
            <w:r>
              <w:rPr>
                <w:rFonts w:eastAsia="Malgun Gothic" w:hint="eastAsia"/>
                <w:sz w:val="18"/>
                <w:szCs w:val="18"/>
              </w:rPr>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Malgun Gothic" w:hint="eastAsia"/>
                <w:sz w:val="18"/>
                <w:szCs w:val="18"/>
              </w:rPr>
              <w:t>We are fine with the proposal and support Alt2B</w:t>
            </w:r>
            <w:r>
              <w:rPr>
                <w:rFonts w:eastAsia="Malgun Gothic"/>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Malgun Gothic"/>
                <w:sz w:val="18"/>
                <w:szCs w:val="18"/>
              </w:rPr>
            </w:pPr>
            <w:r>
              <w:rPr>
                <w:sz w:val="18"/>
                <w:szCs w:val="18"/>
                <w:lang w:eastAsia="zh-CN"/>
              </w:rPr>
              <w:t>Spreadtrum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Malgun Gothic"/>
                <w:sz w:val="18"/>
                <w:szCs w:val="18"/>
              </w:rPr>
            </w:pPr>
            <w:r>
              <w:rPr>
                <w:sz w:val="18"/>
                <w:szCs w:val="18"/>
                <w:lang w:eastAsia="zh-CN"/>
              </w:rPr>
              <w:t xml:space="preserve">Support the latest version of proposal 3.1. </w:t>
            </w:r>
          </w:p>
        </w:tc>
      </w:tr>
      <w:tr w:rsidR="00797499" w:rsidRPr="006C6E0E" w14:paraId="1563AB59" w14:textId="77777777" w:rsidTr="00864DF1">
        <w:trPr>
          <w:ins w:id="65" w:author="Eko Onggosanusi" w:date="2021-02-04T03:03: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ins w:id="66" w:author="Eko Onggosanusi" w:date="2021-02-04T03:03:00Z"/>
                <w:sz w:val="18"/>
                <w:szCs w:val="18"/>
                <w:lang w:eastAsia="zh-CN"/>
              </w:rPr>
            </w:pPr>
            <w:ins w:id="67" w:author="Eko Onggosanusi" w:date="2021-02-04T03:03:00Z">
              <w:r>
                <w:rPr>
                  <w:sz w:val="18"/>
                  <w:szCs w:val="18"/>
                  <w:lang w:eastAsia="zh-CN"/>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ins w:id="68" w:author="Eko Onggosanusi" w:date="2021-02-04T03:03:00Z"/>
                <w:sz w:val="18"/>
                <w:szCs w:val="18"/>
                <w:lang w:eastAsia="zh-CN"/>
              </w:rPr>
            </w:pPr>
            <w:ins w:id="69" w:author="Eko Onggosanusi" w:date="2021-02-04T03:03:00Z">
              <w:r>
                <w:rPr>
                  <w:sz w:val="18"/>
                  <w:szCs w:val="18"/>
                  <w:lang w:eastAsia="zh-CN"/>
                </w:rPr>
                <w:t>Proposal 3.1 has been stable</w:t>
              </w:r>
            </w:ins>
          </w:p>
        </w:tc>
      </w:tr>
      <w:tr w:rsidR="00F37A81" w:rsidRPr="006C6E0E" w14:paraId="7B6592A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98BE" w14:textId="2E9F0F31" w:rsidR="00F37A81" w:rsidRDefault="00F37A81" w:rsidP="00271F4E">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AF94" w14:textId="66674158" w:rsidR="00F37A81" w:rsidRDefault="00F37A81" w:rsidP="00271F4E">
            <w:pPr>
              <w:snapToGrid w:val="0"/>
              <w:rPr>
                <w:sz w:val="18"/>
                <w:szCs w:val="18"/>
                <w:lang w:eastAsia="zh-CN"/>
              </w:rPr>
            </w:pPr>
            <w:r>
              <w:rPr>
                <w:sz w:val="18"/>
                <w:szCs w:val="18"/>
                <w:lang w:eastAsia="zh-CN"/>
              </w:rPr>
              <w:t>Support, although we still think the decision should be made in RAN1#104bis – as Huawei mentioned, the decision is still overdue.</w:t>
            </w:r>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26D0" w14:textId="77777777" w:rsidR="00800936" w:rsidRDefault="00800936">
      <w:r>
        <w:separator/>
      </w:r>
    </w:p>
  </w:endnote>
  <w:endnote w:type="continuationSeparator" w:id="0">
    <w:p w14:paraId="5F3CC601" w14:textId="77777777" w:rsidR="00800936" w:rsidRDefault="0080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90CEC" w14:textId="77777777" w:rsidR="00800936" w:rsidRDefault="00800936">
      <w:r>
        <w:rPr>
          <w:color w:val="000000"/>
        </w:rPr>
        <w:separator/>
      </w:r>
    </w:p>
  </w:footnote>
  <w:footnote w:type="continuationSeparator" w:id="0">
    <w:p w14:paraId="799F0808" w14:textId="77777777" w:rsidR="00800936" w:rsidRDefault="0080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1304D0"/>
    <w:multiLevelType w:val="hybridMultilevel"/>
    <w:tmpl w:val="B886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42713"/>
    <w:multiLevelType w:val="hybridMultilevel"/>
    <w:tmpl w:val="8BE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1"/>
  </w:num>
  <w:num w:numId="2">
    <w:abstractNumId w:val="5"/>
  </w:num>
  <w:num w:numId="3">
    <w:abstractNumId w:val="3"/>
  </w:num>
  <w:num w:numId="4">
    <w:abstractNumId w:val="17"/>
  </w:num>
  <w:num w:numId="5">
    <w:abstractNumId w:val="30"/>
  </w:num>
  <w:num w:numId="6">
    <w:abstractNumId w:val="48"/>
  </w:num>
  <w:num w:numId="7">
    <w:abstractNumId w:val="26"/>
  </w:num>
  <w:num w:numId="8">
    <w:abstractNumId w:val="16"/>
  </w:num>
  <w:num w:numId="9">
    <w:abstractNumId w:val="9"/>
  </w:num>
  <w:num w:numId="10">
    <w:abstractNumId w:val="7"/>
  </w:num>
  <w:num w:numId="11">
    <w:abstractNumId w:val="42"/>
  </w:num>
  <w:num w:numId="12">
    <w:abstractNumId w:val="46"/>
  </w:num>
  <w:num w:numId="13">
    <w:abstractNumId w:val="35"/>
  </w:num>
  <w:num w:numId="14">
    <w:abstractNumId w:val="37"/>
  </w:num>
  <w:num w:numId="15">
    <w:abstractNumId w:val="44"/>
  </w:num>
  <w:num w:numId="16">
    <w:abstractNumId w:val="36"/>
  </w:num>
  <w:num w:numId="17">
    <w:abstractNumId w:val="8"/>
  </w:num>
  <w:num w:numId="18">
    <w:abstractNumId w:val="32"/>
  </w:num>
  <w:num w:numId="19">
    <w:abstractNumId w:val="2"/>
  </w:num>
  <w:num w:numId="20">
    <w:abstractNumId w:val="31"/>
  </w:num>
  <w:num w:numId="21">
    <w:abstractNumId w:val="0"/>
  </w:num>
  <w:num w:numId="22">
    <w:abstractNumId w:val="39"/>
  </w:num>
  <w:num w:numId="23">
    <w:abstractNumId w:val="10"/>
  </w:num>
  <w:num w:numId="24">
    <w:abstractNumId w:val="25"/>
  </w:num>
  <w:num w:numId="25">
    <w:abstractNumId w:val="6"/>
  </w:num>
  <w:num w:numId="26">
    <w:abstractNumId w:val="38"/>
  </w:num>
  <w:num w:numId="27">
    <w:abstractNumId w:val="21"/>
  </w:num>
  <w:num w:numId="28">
    <w:abstractNumId w:val="34"/>
  </w:num>
  <w:num w:numId="29">
    <w:abstractNumId w:val="1"/>
  </w:num>
  <w:num w:numId="30">
    <w:abstractNumId w:val="33"/>
  </w:num>
  <w:num w:numId="31">
    <w:abstractNumId w:val="43"/>
  </w:num>
  <w:num w:numId="32">
    <w:abstractNumId w:val="29"/>
  </w:num>
  <w:num w:numId="33">
    <w:abstractNumId w:val="40"/>
  </w:num>
  <w:num w:numId="34">
    <w:abstractNumId w:val="23"/>
  </w:num>
  <w:num w:numId="35">
    <w:abstractNumId w:val="23"/>
  </w:num>
  <w:num w:numId="36">
    <w:abstractNumId w:val="23"/>
  </w:num>
  <w:num w:numId="37">
    <w:abstractNumId w:val="27"/>
  </w:num>
  <w:num w:numId="38">
    <w:abstractNumId w:val="45"/>
  </w:num>
  <w:num w:numId="39">
    <w:abstractNumId w:val="28"/>
  </w:num>
  <w:num w:numId="40">
    <w:abstractNumId w:val="19"/>
  </w:num>
  <w:num w:numId="41">
    <w:abstractNumId w:val="14"/>
    <w:lvlOverride w:ilvl="0">
      <w:startOverride w:val="1"/>
    </w:lvlOverride>
  </w:num>
  <w:num w:numId="42">
    <w:abstractNumId w:val="20"/>
  </w:num>
  <w:num w:numId="43">
    <w:abstractNumId w:val="49"/>
  </w:num>
  <w:num w:numId="44">
    <w:abstractNumId w:val="4"/>
  </w:num>
  <w:num w:numId="45">
    <w:abstractNumId w:val="22"/>
  </w:num>
  <w:num w:numId="46">
    <w:abstractNumId w:val="13"/>
  </w:num>
  <w:num w:numId="47">
    <w:abstractNumId w:val="47"/>
  </w:num>
  <w:num w:numId="48">
    <w:abstractNumId w:val="18"/>
  </w:num>
  <w:num w:numId="49">
    <w:abstractNumId w:val="15"/>
  </w:num>
  <w:num w:numId="50">
    <w:abstractNumId w:val="11"/>
  </w:num>
  <w:num w:numId="51">
    <w:abstractNumId w:val="12"/>
  </w:num>
  <w:num w:numId="52">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Peng Sun(vivo)">
    <w15:presenceInfo w15:providerId="AD" w15:userId="S::11071435@vivo.com::dbf82794-1120-49e7-9f31-51b3f83f3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11697"/>
    <w:rsid w:val="00011BD7"/>
    <w:rsid w:val="000125CF"/>
    <w:rsid w:val="00014D3D"/>
    <w:rsid w:val="00015441"/>
    <w:rsid w:val="00017340"/>
    <w:rsid w:val="00017526"/>
    <w:rsid w:val="0002060F"/>
    <w:rsid w:val="00020BB3"/>
    <w:rsid w:val="0002226F"/>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ACB"/>
    <w:rsid w:val="00097DAC"/>
    <w:rsid w:val="000A0E4A"/>
    <w:rsid w:val="000A25A6"/>
    <w:rsid w:val="000A2B79"/>
    <w:rsid w:val="000A417E"/>
    <w:rsid w:val="000A4E20"/>
    <w:rsid w:val="000B23DE"/>
    <w:rsid w:val="000B313F"/>
    <w:rsid w:val="000B71BC"/>
    <w:rsid w:val="000C10A5"/>
    <w:rsid w:val="000C1239"/>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F7F"/>
    <w:rsid w:val="00291090"/>
    <w:rsid w:val="002913C9"/>
    <w:rsid w:val="00291885"/>
    <w:rsid w:val="002929FD"/>
    <w:rsid w:val="00293503"/>
    <w:rsid w:val="00293EFF"/>
    <w:rsid w:val="00294361"/>
    <w:rsid w:val="002958E0"/>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C7482"/>
    <w:rsid w:val="002D025E"/>
    <w:rsid w:val="002D1E25"/>
    <w:rsid w:val="002D1E41"/>
    <w:rsid w:val="002D229D"/>
    <w:rsid w:val="002D23B5"/>
    <w:rsid w:val="002D56C2"/>
    <w:rsid w:val="002D6662"/>
    <w:rsid w:val="002D7B09"/>
    <w:rsid w:val="002E7333"/>
    <w:rsid w:val="002E7CC4"/>
    <w:rsid w:val="002F06CD"/>
    <w:rsid w:val="002F1E6E"/>
    <w:rsid w:val="002F49D3"/>
    <w:rsid w:val="002F7C67"/>
    <w:rsid w:val="002F7F02"/>
    <w:rsid w:val="00302381"/>
    <w:rsid w:val="00303B09"/>
    <w:rsid w:val="003041F5"/>
    <w:rsid w:val="00304CDF"/>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B28"/>
    <w:rsid w:val="0039699E"/>
    <w:rsid w:val="003971F3"/>
    <w:rsid w:val="00397FD2"/>
    <w:rsid w:val="003A4244"/>
    <w:rsid w:val="003A5B4A"/>
    <w:rsid w:val="003A7813"/>
    <w:rsid w:val="003B02BD"/>
    <w:rsid w:val="003B036B"/>
    <w:rsid w:val="003B0BBC"/>
    <w:rsid w:val="003B2D34"/>
    <w:rsid w:val="003B31C4"/>
    <w:rsid w:val="003B3CFC"/>
    <w:rsid w:val="003B4803"/>
    <w:rsid w:val="003B5D0B"/>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2B09"/>
    <w:rsid w:val="003F330F"/>
    <w:rsid w:val="003F3AE4"/>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7177"/>
    <w:rsid w:val="004379CB"/>
    <w:rsid w:val="00440AAF"/>
    <w:rsid w:val="004412A5"/>
    <w:rsid w:val="004426F1"/>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E13"/>
    <w:rsid w:val="00465C87"/>
    <w:rsid w:val="00471A58"/>
    <w:rsid w:val="00471F86"/>
    <w:rsid w:val="0047240D"/>
    <w:rsid w:val="004743D6"/>
    <w:rsid w:val="00475017"/>
    <w:rsid w:val="0047531A"/>
    <w:rsid w:val="004757FC"/>
    <w:rsid w:val="00480CE6"/>
    <w:rsid w:val="00480D01"/>
    <w:rsid w:val="004828D7"/>
    <w:rsid w:val="004858AC"/>
    <w:rsid w:val="004864DC"/>
    <w:rsid w:val="00486DC8"/>
    <w:rsid w:val="00494843"/>
    <w:rsid w:val="004964D1"/>
    <w:rsid w:val="004A0F2B"/>
    <w:rsid w:val="004A182E"/>
    <w:rsid w:val="004A2713"/>
    <w:rsid w:val="004A2A54"/>
    <w:rsid w:val="004A4FCD"/>
    <w:rsid w:val="004B016B"/>
    <w:rsid w:val="004B01EB"/>
    <w:rsid w:val="004B054E"/>
    <w:rsid w:val="004B0F99"/>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5607"/>
    <w:rsid w:val="004E5959"/>
    <w:rsid w:val="004E7E22"/>
    <w:rsid w:val="004F1469"/>
    <w:rsid w:val="004F1EAB"/>
    <w:rsid w:val="004F207D"/>
    <w:rsid w:val="004F5524"/>
    <w:rsid w:val="004F7837"/>
    <w:rsid w:val="004F7F96"/>
    <w:rsid w:val="00500590"/>
    <w:rsid w:val="00500644"/>
    <w:rsid w:val="00500C46"/>
    <w:rsid w:val="00502032"/>
    <w:rsid w:val="00502959"/>
    <w:rsid w:val="00502AF0"/>
    <w:rsid w:val="0050378B"/>
    <w:rsid w:val="00503AA7"/>
    <w:rsid w:val="0050424B"/>
    <w:rsid w:val="00507748"/>
    <w:rsid w:val="005105A4"/>
    <w:rsid w:val="00510E22"/>
    <w:rsid w:val="00516EBE"/>
    <w:rsid w:val="00517343"/>
    <w:rsid w:val="00517F51"/>
    <w:rsid w:val="0052253D"/>
    <w:rsid w:val="00524817"/>
    <w:rsid w:val="005255CB"/>
    <w:rsid w:val="00526D44"/>
    <w:rsid w:val="00530C8F"/>
    <w:rsid w:val="005339D6"/>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89C"/>
    <w:rsid w:val="00655D52"/>
    <w:rsid w:val="00657C55"/>
    <w:rsid w:val="006609CA"/>
    <w:rsid w:val="006621A1"/>
    <w:rsid w:val="00662873"/>
    <w:rsid w:val="00664037"/>
    <w:rsid w:val="006652C3"/>
    <w:rsid w:val="006658F9"/>
    <w:rsid w:val="00667000"/>
    <w:rsid w:val="00670BB2"/>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55DE"/>
    <w:rsid w:val="006E695F"/>
    <w:rsid w:val="006E6D66"/>
    <w:rsid w:val="006F2576"/>
    <w:rsid w:val="006F32F1"/>
    <w:rsid w:val="006F4122"/>
    <w:rsid w:val="006F4FE9"/>
    <w:rsid w:val="007009E1"/>
    <w:rsid w:val="007013E7"/>
    <w:rsid w:val="00702AAC"/>
    <w:rsid w:val="007059E3"/>
    <w:rsid w:val="00706521"/>
    <w:rsid w:val="0070670B"/>
    <w:rsid w:val="0070678E"/>
    <w:rsid w:val="00707591"/>
    <w:rsid w:val="00710725"/>
    <w:rsid w:val="00710AF6"/>
    <w:rsid w:val="007112B3"/>
    <w:rsid w:val="00711E21"/>
    <w:rsid w:val="00713A6A"/>
    <w:rsid w:val="00715CD8"/>
    <w:rsid w:val="00717F78"/>
    <w:rsid w:val="007209F5"/>
    <w:rsid w:val="00721830"/>
    <w:rsid w:val="00723C8E"/>
    <w:rsid w:val="0072427A"/>
    <w:rsid w:val="00726AF9"/>
    <w:rsid w:val="007305D9"/>
    <w:rsid w:val="00731BF6"/>
    <w:rsid w:val="00732EFD"/>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CAB"/>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6CDD"/>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27FF"/>
    <w:rsid w:val="008058A9"/>
    <w:rsid w:val="008064DC"/>
    <w:rsid w:val="00806965"/>
    <w:rsid w:val="00807F22"/>
    <w:rsid w:val="00812DA8"/>
    <w:rsid w:val="008140E7"/>
    <w:rsid w:val="0081463A"/>
    <w:rsid w:val="00817A2A"/>
    <w:rsid w:val="008210BB"/>
    <w:rsid w:val="00823837"/>
    <w:rsid w:val="0082406A"/>
    <w:rsid w:val="00824FE1"/>
    <w:rsid w:val="00825A3B"/>
    <w:rsid w:val="00827F6D"/>
    <w:rsid w:val="00830839"/>
    <w:rsid w:val="0083086F"/>
    <w:rsid w:val="00831109"/>
    <w:rsid w:val="008317A0"/>
    <w:rsid w:val="00833F4A"/>
    <w:rsid w:val="0083417A"/>
    <w:rsid w:val="008352EB"/>
    <w:rsid w:val="008365F8"/>
    <w:rsid w:val="00837939"/>
    <w:rsid w:val="00844C63"/>
    <w:rsid w:val="00845F45"/>
    <w:rsid w:val="008519A4"/>
    <w:rsid w:val="00852811"/>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FF7"/>
    <w:rsid w:val="00907100"/>
    <w:rsid w:val="00907A5B"/>
    <w:rsid w:val="00907DBC"/>
    <w:rsid w:val="009108B5"/>
    <w:rsid w:val="00910A56"/>
    <w:rsid w:val="00915AA1"/>
    <w:rsid w:val="00915D48"/>
    <w:rsid w:val="0092257E"/>
    <w:rsid w:val="009233FE"/>
    <w:rsid w:val="00923B71"/>
    <w:rsid w:val="00924136"/>
    <w:rsid w:val="009247F0"/>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3D6C"/>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70C59"/>
    <w:rsid w:val="00A72596"/>
    <w:rsid w:val="00A77551"/>
    <w:rsid w:val="00A81035"/>
    <w:rsid w:val="00A81D9E"/>
    <w:rsid w:val="00A82998"/>
    <w:rsid w:val="00A82D5A"/>
    <w:rsid w:val="00A86BF6"/>
    <w:rsid w:val="00A87497"/>
    <w:rsid w:val="00A87765"/>
    <w:rsid w:val="00A9093A"/>
    <w:rsid w:val="00A917D7"/>
    <w:rsid w:val="00A9220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6313"/>
    <w:rsid w:val="00B77D1C"/>
    <w:rsid w:val="00B77E11"/>
    <w:rsid w:val="00B8038F"/>
    <w:rsid w:val="00B8300D"/>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3B76"/>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533C"/>
    <w:rsid w:val="00C26410"/>
    <w:rsid w:val="00C2709D"/>
    <w:rsid w:val="00C27E1F"/>
    <w:rsid w:val="00C30702"/>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1A00"/>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9B1"/>
    <w:rsid w:val="00D33529"/>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262F"/>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92B"/>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15DC"/>
    <w:rsid w:val="00FE23E5"/>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EF40-5284-48A8-B47D-F51FBDBF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19644</Words>
  <Characters>104119</Characters>
  <Application>Microsoft Office Word</Application>
  <DocSecurity>0</DocSecurity>
  <Lines>867</Lines>
  <Paragraphs>247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4</cp:revision>
  <dcterms:created xsi:type="dcterms:W3CDTF">2021-02-04T15:48:00Z</dcterms:created>
  <dcterms:modified xsi:type="dcterms:W3CDTF">2021-02-04T15:58:00Z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