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xml:space="preserve">: </w:t>
            </w:r>
            <w:proofErr w:type="spellStart"/>
            <w:r>
              <w:rPr>
                <w:sz w:val="18"/>
                <w:szCs w:val="20"/>
              </w:rPr>
              <w:t>Spreadtrum</w:t>
            </w:r>
            <w:proofErr w:type="spellEnd"/>
            <w:r>
              <w:rPr>
                <w:sz w:val="18"/>
                <w:szCs w:val="20"/>
              </w:rPr>
              <w:t>,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xml:space="preserve">, CATT, APT, TCL, Ericsson (DL TCI), </w:t>
            </w:r>
            <w:proofErr w:type="spellStart"/>
            <w:r>
              <w:rPr>
                <w:sz w:val="18"/>
                <w:szCs w:val="20"/>
              </w:rPr>
              <w:t>Futurewei</w:t>
            </w:r>
            <w:proofErr w:type="spellEnd"/>
            <w:r>
              <w:rPr>
                <w:sz w:val="18"/>
                <w:szCs w:val="20"/>
              </w:rPr>
              <w:t>,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xml:space="preserve">: </w:t>
            </w:r>
            <w:proofErr w:type="spellStart"/>
            <w:r>
              <w:rPr>
                <w:sz w:val="18"/>
                <w:szCs w:val="20"/>
              </w:rPr>
              <w:t>Spreadtrum</w:t>
            </w:r>
            <w:proofErr w:type="spellEnd"/>
            <w:r>
              <w:rPr>
                <w:sz w:val="18"/>
                <w:szCs w:val="20"/>
              </w:rPr>
              <w:t xml:space="preserve">, Xiaomi, ZTE, CATT, vivo, MTK, Intel, </w:t>
            </w:r>
            <w:proofErr w:type="spellStart"/>
            <w:r>
              <w:rPr>
                <w:sz w:val="18"/>
                <w:szCs w:val="20"/>
              </w:rPr>
              <w:t>Convida</w:t>
            </w:r>
            <w:proofErr w:type="spellEnd"/>
            <w:r>
              <w:rPr>
                <w:sz w:val="18"/>
                <w:szCs w:val="20"/>
              </w:rPr>
              <w:t>,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proofErr w:type="gramStart"/>
            <w:r>
              <w:rPr>
                <w:sz w:val="18"/>
                <w:szCs w:val="20"/>
              </w:rPr>
              <w:t>HiSi</w:t>
            </w:r>
            <w:proofErr w:type="spellEnd"/>
            <w:r>
              <w:rPr>
                <w:sz w:val="18"/>
                <w:szCs w:val="20"/>
              </w:rPr>
              <w:t>,  AT</w:t>
            </w:r>
            <w:proofErr w:type="gramEnd"/>
            <w:r>
              <w:rPr>
                <w:sz w:val="18"/>
                <w:szCs w:val="20"/>
              </w:rPr>
              <w: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xml:space="preserve">, Alt1 can work only if QCL Type-A reference can be inferred via other means, </w:t>
            </w:r>
            <w:proofErr w:type="gramStart"/>
            <w:r>
              <w:rPr>
                <w:color w:val="3333FF"/>
                <w:sz w:val="20"/>
                <w:szCs w:val="20"/>
              </w:rPr>
              <w:t>e.g.</w:t>
            </w:r>
            <w:proofErr w:type="gramEnd"/>
            <w:r>
              <w:rPr>
                <w:color w:val="3333FF"/>
                <w:sz w:val="20"/>
                <w:szCs w:val="20"/>
              </w:rPr>
              <w:t xml:space="preserve">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6117FB86" w14:textId="2096BCD6" w:rsidR="00E7081B"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E7081B">
              <w:rPr>
                <w:sz w:val="20"/>
                <w:szCs w:val="20"/>
              </w:rPr>
              <w:t>On Rel.17 unified TCI framework:</w:t>
            </w:r>
            <w:r w:rsidR="009E4223">
              <w:rPr>
                <w:sz w:val="20"/>
                <w:szCs w:val="20"/>
              </w:rPr>
              <w:t xml:space="preserve"> </w:t>
            </w:r>
          </w:p>
          <w:p w14:paraId="0FCE6D00" w14:textId="2221C358" w:rsidR="00446EBE" w:rsidRDefault="00E7081B" w:rsidP="00E7081B">
            <w:pPr>
              <w:pStyle w:val="NormalWeb"/>
              <w:numPr>
                <w:ilvl w:val="0"/>
                <w:numId w:val="47"/>
              </w:numPr>
              <w:snapToGrid w:val="0"/>
              <w:spacing w:before="0" w:after="0"/>
              <w:jc w:val="both"/>
              <w:rPr>
                <w:sz w:val="20"/>
                <w:szCs w:val="20"/>
              </w:rPr>
            </w:pPr>
            <w:r>
              <w:rPr>
                <w:sz w:val="20"/>
                <w:szCs w:val="20"/>
              </w:rPr>
              <w:t>S</w:t>
            </w:r>
            <w:r w:rsidR="009E4223">
              <w:rPr>
                <w:sz w:val="20"/>
                <w:szCs w:val="20"/>
              </w:rPr>
              <w:t>upport the following TCI state pool design for carrier aggregation (CA):</w:t>
            </w:r>
          </w:p>
          <w:p w14:paraId="2AA0AF1D" w14:textId="3F8AAD70" w:rsidR="00EE0CD3" w:rsidRPr="00EE0CD3" w:rsidRDefault="009E4223" w:rsidP="00E7081B">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w:t>
            </w:r>
            <w:r w:rsidR="00387168">
              <w:rPr>
                <w:rFonts w:eastAsia="Batang" w:cs="Times New Roman"/>
                <w:sz w:val="20"/>
                <w:szCs w:val="20"/>
                <w:lang w:val="en-GB" w:eastAsia="zh-CN"/>
              </w:rPr>
              <w:t xml:space="preserve"> (of all applicable types)</w:t>
            </w:r>
            <w:r w:rsidR="00A1597F">
              <w:rPr>
                <w:rFonts w:eastAsia="Batang" w:cs="Times New Roman"/>
                <w:sz w:val="20"/>
                <w:szCs w:val="20"/>
                <w:lang w:val="en-GB" w:eastAsia="zh-CN"/>
              </w:rPr>
              <w:t xml:space="preserve"> and UL TX spatial reference</w:t>
            </w:r>
          </w:p>
          <w:p w14:paraId="7D0665C8" w14:textId="4944888A" w:rsidR="004E5959" w:rsidRPr="004E5959" w:rsidRDefault="00EE0CD3" w:rsidP="00E7081B">
            <w:pPr>
              <w:numPr>
                <w:ilvl w:val="2"/>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r w:rsidR="00165BB3">
              <w:rPr>
                <w:rFonts w:eastAsia="Batang" w:cs="Times New Roman"/>
                <w:sz w:val="20"/>
                <w:szCs w:val="20"/>
                <w:shd w:val="clear" w:color="auto" w:fill="FFFFFF"/>
                <w:lang w:val="en-GB"/>
              </w:rPr>
              <w:t>can be</w:t>
            </w:r>
            <w:r w:rsidR="002173C2">
              <w:rPr>
                <w:rFonts w:eastAsia="Batang" w:cs="Times New Roman"/>
                <w:sz w:val="20"/>
                <w:szCs w:val="20"/>
                <w:shd w:val="clear" w:color="auto" w:fill="FFFFFF"/>
                <w:lang w:val="en-GB"/>
              </w:rPr>
              <w:t xml:space="preserve"> absent in a TCI state. </w:t>
            </w:r>
          </w:p>
          <w:p w14:paraId="035FDE49" w14:textId="6536DF7C" w:rsidR="009E4223" w:rsidRPr="00A23128" w:rsidRDefault="004E5959" w:rsidP="00E7081B">
            <w:pPr>
              <w:numPr>
                <w:ilvl w:val="2"/>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141B74B" w:rsidR="00A23128" w:rsidRPr="004E5959" w:rsidRDefault="00A23128" w:rsidP="00E7081B">
            <w:pPr>
              <w:numPr>
                <w:ilvl w:val="3"/>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5DA2324" w14:textId="6C82C716" w:rsidR="00304CDF" w:rsidRPr="004B016B" w:rsidRDefault="00304CDF" w:rsidP="00E7081B">
            <w:pPr>
              <w:numPr>
                <w:ilvl w:val="2"/>
                <w:numId w:val="24"/>
              </w:numPr>
              <w:suppressAutoHyphens/>
              <w:autoSpaceDN w:val="0"/>
              <w:snapToGrid w:val="0"/>
              <w:jc w:val="both"/>
              <w:textAlignment w:val="baseline"/>
              <w:rPr>
                <w:ins w:id="2" w:author="Eko Onggosanusi" w:date="2021-02-04T02:39:00Z"/>
                <w:sz w:val="20"/>
                <w:szCs w:val="20"/>
              </w:rPr>
            </w:pPr>
            <w:ins w:id="3" w:author="Eko Onggosanusi" w:date="2021-02-04T02:39:00Z">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ins>
          </w:p>
          <w:p w14:paraId="3E075AA0" w14:textId="16960F6A" w:rsidR="00E7081B" w:rsidRPr="00E7081B" w:rsidDel="00304CDF" w:rsidRDefault="00E7081B" w:rsidP="00E7081B">
            <w:pPr>
              <w:numPr>
                <w:ilvl w:val="2"/>
                <w:numId w:val="24"/>
              </w:numPr>
              <w:suppressAutoHyphens/>
              <w:autoSpaceDN w:val="0"/>
              <w:snapToGrid w:val="0"/>
              <w:jc w:val="both"/>
              <w:textAlignment w:val="baseline"/>
              <w:rPr>
                <w:del w:id="4" w:author="Eko Onggosanusi" w:date="2021-02-04T02:39:00Z"/>
                <w:sz w:val="20"/>
                <w:szCs w:val="20"/>
              </w:rPr>
            </w:pPr>
            <w:del w:id="5" w:author="Eko Onggosanusi" w:date="2021-02-04T02:39:00Z">
              <w:r w:rsidRPr="00E7081B" w:rsidDel="00304CDF">
                <w:rPr>
                  <w:rFonts w:eastAsia="Batang"/>
                  <w:sz w:val="20"/>
                  <w:szCs w:val="20"/>
                  <w:shd w:val="clear" w:color="auto" w:fill="FFFFFF"/>
                  <w:lang w:val="en-GB"/>
                </w:rPr>
                <w:delText xml:space="preserve">For QCL Type-D, a CC ID for QCL-Type D source RS can be absent in a TCI state. </w:delText>
              </w:r>
            </w:del>
          </w:p>
          <w:p w14:paraId="3B2C7DDF" w14:textId="2A2E13AC" w:rsidR="00E7081B" w:rsidRPr="00E7081B" w:rsidDel="00304CDF" w:rsidRDefault="00E7081B" w:rsidP="00E7081B">
            <w:pPr>
              <w:numPr>
                <w:ilvl w:val="2"/>
                <w:numId w:val="24"/>
              </w:numPr>
              <w:suppressAutoHyphens/>
              <w:autoSpaceDN w:val="0"/>
              <w:snapToGrid w:val="0"/>
              <w:jc w:val="both"/>
              <w:textAlignment w:val="baseline"/>
              <w:rPr>
                <w:del w:id="6" w:author="Eko Onggosanusi" w:date="2021-02-04T02:39:00Z"/>
                <w:sz w:val="20"/>
                <w:szCs w:val="20"/>
              </w:rPr>
            </w:pPr>
            <w:del w:id="7" w:author="Eko Onggosanusi" w:date="2021-02-04T02:39:00Z">
              <w:r w:rsidRPr="00E7081B" w:rsidDel="00304CDF">
                <w:rPr>
                  <w:rFonts w:eastAsia="Batang"/>
                  <w:sz w:val="20"/>
                  <w:szCs w:val="20"/>
                  <w:shd w:val="clear" w:color="auto" w:fill="FFFFFF"/>
                </w:rPr>
                <w:delText xml:space="preserve">When </w:delText>
              </w:r>
              <w:r w:rsidRPr="00E7081B" w:rsidDel="00304CDF">
                <w:rPr>
                  <w:rFonts w:eastAsia="Batang"/>
                  <w:sz w:val="20"/>
                  <w:szCs w:val="20"/>
                  <w:shd w:val="clear" w:color="auto" w:fill="FFFFFF"/>
                  <w:lang w:val="en-GB"/>
                </w:rPr>
                <w:delText>the CC ID for QCL-Type D source RS is absent in the TCI state, the CC ID for QCL-Type D source RS is determined according to a target CC of the TCI state and configured with source RS ID</w:delText>
              </w:r>
            </w:del>
          </w:p>
          <w:p w14:paraId="34E5B45F" w14:textId="01EA5A47" w:rsidR="00E7081B" w:rsidRPr="00E7081B" w:rsidRDefault="00E7081B" w:rsidP="00E7081B">
            <w:pPr>
              <w:numPr>
                <w:ilvl w:val="3"/>
                <w:numId w:val="24"/>
              </w:numPr>
              <w:suppressAutoHyphens/>
              <w:autoSpaceDN w:val="0"/>
              <w:snapToGrid w:val="0"/>
              <w:jc w:val="both"/>
              <w:textAlignment w:val="baseline"/>
              <w:rPr>
                <w:sz w:val="22"/>
                <w:szCs w:val="20"/>
              </w:rPr>
            </w:pPr>
            <w:del w:id="8" w:author="Eko Onggosanusi" w:date="2021-02-04T02:39:00Z">
              <w:r w:rsidRPr="00E7081B" w:rsidDel="00304CDF">
                <w:rPr>
                  <w:rFonts w:eastAsia="Malgun Gothic"/>
                  <w:sz w:val="20"/>
                </w:rPr>
                <w:delText>For each applied active BWP per CC, UE uses the corresponding BWP ID + CC ID + QCL TypeD RS source ID to locate the corresponding QCL Type-D source RS</w:delText>
              </w:r>
            </w:del>
          </w:p>
          <w:p w14:paraId="212160C9" w14:textId="188ABCC3" w:rsidR="004E5959" w:rsidRPr="004E5959" w:rsidRDefault="004E5959" w:rsidP="00E7081B">
            <w:pPr>
              <w:numPr>
                <w:ilvl w:val="2"/>
                <w:numId w:val="24"/>
              </w:numPr>
              <w:suppressAutoHyphens/>
              <w:autoSpaceDN w:val="0"/>
              <w:snapToGrid w:val="0"/>
              <w:jc w:val="both"/>
              <w:textAlignment w:val="baseline"/>
              <w:rPr>
                <w:rFonts w:cs="Times New Roman"/>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FDF4308" w14:textId="77777777" w:rsidR="009E4223" w:rsidRPr="009E4223" w:rsidRDefault="009E4223" w:rsidP="00E7081B">
            <w:pPr>
              <w:numPr>
                <w:ilvl w:val="1"/>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7C183098" w14:textId="77777777" w:rsidR="0059234A" w:rsidRDefault="0059234A" w:rsidP="0059234A">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470D2E6E" w14:textId="1963915C" w:rsidR="0059234A" w:rsidRDefault="0059234A" w:rsidP="0059234A">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1A9F7DA7" w14:textId="436E96F8" w:rsidR="007D3127" w:rsidRPr="004B016B" w:rsidRDefault="004B016B" w:rsidP="009D4D35">
            <w:pPr>
              <w:pStyle w:val="NormalWeb"/>
              <w:numPr>
                <w:ilvl w:val="0"/>
                <w:numId w:val="24"/>
              </w:numPr>
              <w:snapToGrid w:val="0"/>
              <w:spacing w:before="0" w:after="0"/>
              <w:jc w:val="both"/>
              <w:rPr>
                <w:sz w:val="20"/>
                <w:szCs w:val="20"/>
              </w:rPr>
            </w:pPr>
            <w:ins w:id="9" w:author="Eko Onggosanusi" w:date="2021-02-04T02:45:00Z">
              <w:r>
                <w:rPr>
                  <w:sz w:val="20"/>
                  <w:szCs w:val="20"/>
                </w:rPr>
                <w:t xml:space="preserve">In case of separate DL/UL TCI and CA, </w:t>
              </w:r>
            </w:ins>
            <w:ins w:id="10" w:author="Eko Onggosanusi" w:date="2021-02-04T02:46:00Z">
              <w:r>
                <w:rPr>
                  <w:sz w:val="20"/>
                  <w:szCs w:val="20"/>
                </w:rPr>
                <w:t xml:space="preserve">for UL TCI, </w:t>
              </w:r>
              <w:r w:rsidRPr="004B016B">
                <w:rPr>
                  <w:sz w:val="20"/>
                  <w:szCs w:val="20"/>
                </w:rPr>
                <w:t>a</w:t>
              </w:r>
            </w:ins>
            <w:ins w:id="11" w:author="Eko Onggosanusi" w:date="2021-02-04T02:45:00Z">
              <w:r w:rsidRPr="004B016B">
                <w:rPr>
                  <w:sz w:val="20"/>
                  <w:szCs w:val="20"/>
                </w:rPr>
                <w:t xml:space="preserve"> same RS determined according to the TCI states (in the separate TCI state pools) indicated by a common TCI state ID is used to determine UL TX spatial filter across the set of configured CCs</w:t>
              </w:r>
            </w:ins>
          </w:p>
          <w:p w14:paraId="1773A492" w14:textId="2C45820A" w:rsidR="00BB2729" w:rsidRPr="006D6B6A" w:rsidRDefault="00BB2729" w:rsidP="00855823">
            <w:pPr>
              <w:pStyle w:val="NormalWeb"/>
              <w:snapToGrid w:val="0"/>
              <w:spacing w:before="0" w:after="0"/>
              <w:jc w:val="both"/>
              <w:rPr>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proofErr w:type="spellStart"/>
            <w:r>
              <w:rPr>
                <w:sz w:val="18"/>
                <w:szCs w:val="18"/>
                <w:lang w:val="en-GB"/>
              </w:rPr>
              <w:t>typeD</w:t>
            </w:r>
            <w:proofErr w:type="spellEnd"/>
            <w:r>
              <w:rPr>
                <w:sz w:val="18"/>
                <w:szCs w:val="18"/>
                <w:lang w:val="en-GB"/>
              </w:rPr>
              <w:t xml:space="preserve">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lastRenderedPageBreak/>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lastRenderedPageBreak/>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 xml:space="preserve">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w:t>
            </w:r>
            <w:proofErr w:type="gramStart"/>
            <w:r>
              <w:rPr>
                <w:sz w:val="18"/>
                <w:szCs w:val="18"/>
                <w:lang w:val="en-GB"/>
              </w:rPr>
              <w:t>any.</w:t>
            </w:r>
            <w:proofErr w:type="gramEnd"/>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DengXian"/>
                <w:sz w:val="18"/>
                <w:szCs w:val="18"/>
                <w:lang w:eastAsia="zh-CN"/>
              </w:rPr>
              <w:t xml:space="preserve"> I</w:t>
            </w:r>
            <w:r w:rsidRPr="00B11419">
              <w:rPr>
                <w:rFonts w:eastAsia="DengXian"/>
                <w:sz w:val="18"/>
                <w:szCs w:val="18"/>
                <w:lang w:eastAsia="zh-CN"/>
              </w:rPr>
              <w:t>f NW can properly allocate the RS IDs for QCL-</w:t>
            </w:r>
            <w:proofErr w:type="spellStart"/>
            <w:r w:rsidRPr="00B11419">
              <w:rPr>
                <w:rFonts w:eastAsia="DengXian"/>
                <w:sz w:val="18"/>
                <w:szCs w:val="18"/>
                <w:lang w:eastAsia="zh-CN"/>
              </w:rPr>
              <w:t>TypeA</w:t>
            </w:r>
            <w:proofErr w:type="spellEnd"/>
            <w:r w:rsidRPr="00B11419">
              <w:rPr>
                <w:rFonts w:eastAsia="DengXian"/>
                <w:sz w:val="18"/>
                <w:szCs w:val="18"/>
                <w:lang w:eastAsia="zh-CN"/>
              </w:rPr>
              <w:t xml:space="preserve">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Q1b: For UL, there is no </w:t>
            </w:r>
            <w:proofErr w:type="spellStart"/>
            <w:r>
              <w:rPr>
                <w:rFonts w:eastAsia="DengXian"/>
                <w:sz w:val="18"/>
                <w:szCs w:val="18"/>
                <w:lang w:eastAsia="zh-CN"/>
              </w:rPr>
              <w:t>QCl-TypeA</w:t>
            </w:r>
            <w:proofErr w:type="spellEnd"/>
            <w:r>
              <w:rPr>
                <w:rFonts w:eastAsia="DengXian"/>
                <w:sz w:val="18"/>
                <w:szCs w:val="18"/>
                <w:lang w:eastAsia="zh-CN"/>
              </w:rPr>
              <w:t xml:space="preserve">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 xml:space="preserve">For UL TCI </w:t>
            </w:r>
            <w:proofErr w:type="gramStart"/>
            <w:r w:rsidRPr="006A5580">
              <w:rPr>
                <w:rFonts w:eastAsia="DengXian"/>
                <w:sz w:val="18"/>
                <w:szCs w:val="18"/>
                <w:lang w:eastAsia="zh-CN"/>
              </w:rPr>
              <w:t>of  separate</w:t>
            </w:r>
            <w:proofErr w:type="gramEnd"/>
            <w:r w:rsidRPr="006A5580">
              <w:rPr>
                <w:rFonts w:eastAsia="DengXian"/>
                <w:sz w:val="18"/>
                <w:szCs w:val="18"/>
                <w:lang w:eastAsia="zh-CN"/>
              </w:rPr>
              <w:t xml:space="preserv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w:t>
            </w:r>
            <w:r w:rsidRPr="00504957">
              <w:rPr>
                <w:sz w:val="18"/>
                <w:szCs w:val="18"/>
                <w:lang w:val="en-GB"/>
              </w:rPr>
              <w:t>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w:t>
            </w:r>
            <w:r w:rsidRPr="00504957">
              <w:rPr>
                <w:sz w:val="18"/>
                <w:szCs w:val="18"/>
                <w:lang w:val="en-GB"/>
              </w:rPr>
              <w:t>out</w:t>
            </w:r>
            <w:r w:rsidRPr="00504957">
              <w:rPr>
                <w:sz w:val="18"/>
                <w:szCs w:val="18"/>
              </w:rPr>
              <w:t xml:space="preserve"> higher layer parameter </w:t>
            </w:r>
            <w:proofErr w:type="spellStart"/>
            <w:r w:rsidRPr="00504957">
              <w:rPr>
                <w:sz w:val="18"/>
                <w:szCs w:val="18"/>
              </w:rPr>
              <w:t>trs</w:t>
            </w:r>
            <w:proofErr w:type="spellEnd"/>
            <w:r w:rsidRPr="00504957">
              <w:rPr>
                <w:sz w:val="18"/>
                <w:szCs w:val="18"/>
              </w:rPr>
              <w:t>-Info and without higher layer parameter</w:t>
            </w:r>
            <w:r w:rsidRPr="00504957" w:rsidDel="00187D98">
              <w:rPr>
                <w:sz w:val="18"/>
                <w:szCs w:val="18"/>
              </w:rPr>
              <w:t xml:space="preserve"> </w:t>
            </w:r>
            <w:r w:rsidRPr="00504957">
              <w:rPr>
                <w:i/>
                <w:sz w:val="18"/>
                <w:szCs w:val="18"/>
                <w:lang w:val="en-GB"/>
              </w:rPr>
              <w:t>r</w:t>
            </w:r>
            <w:proofErr w:type="spellStart"/>
            <w:r w:rsidRPr="00504957">
              <w:rPr>
                <w:i/>
                <w:sz w:val="18"/>
                <w:szCs w:val="18"/>
              </w:rPr>
              <w:t>epetition</w:t>
            </w:r>
            <w:proofErr w:type="spellEnd"/>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The necessary information for the target cell is combination of RS index and cell index. We can assume the same RS index is applied for each CC for QCL type A RS (</w:t>
            </w:r>
            <w:proofErr w:type="gramStart"/>
            <w:r w:rsidRPr="00504957">
              <w:rPr>
                <w:rFonts w:eastAsia="Yu Mincho"/>
                <w:sz w:val="18"/>
                <w:szCs w:val="18"/>
                <w:lang w:eastAsia="ja-JP"/>
              </w:rPr>
              <w:t>i.e.</w:t>
            </w:r>
            <w:proofErr w:type="gramEnd"/>
            <w:r w:rsidRPr="00504957">
              <w:rPr>
                <w:rFonts w:eastAsia="Yu Mincho"/>
                <w:sz w:val="18"/>
                <w:szCs w:val="18"/>
                <w:lang w:eastAsia="ja-JP"/>
              </w:rPr>
              <w:t xml:space="preserv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proofErr w:type="gramStart"/>
            <w:r w:rsidR="006405C1">
              <w:rPr>
                <w:rFonts w:eastAsia="Yu Mincho"/>
                <w:sz w:val="18"/>
                <w:szCs w:val="18"/>
                <w:lang w:eastAsia="ja-JP"/>
              </w:rPr>
              <w:t>)</w:t>
            </w:r>
            <w:r w:rsidRPr="00504957">
              <w:rPr>
                <w:rFonts w:eastAsia="Yu Mincho"/>
                <w:sz w:val="18"/>
                <w:szCs w:val="18"/>
                <w:lang w:eastAsia="ja-JP"/>
              </w:rPr>
              <w:t>:{</w:t>
            </w:r>
            <w:proofErr w:type="gramEnd"/>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lastRenderedPageBreak/>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a: same view with ZTE/MTK that QCL-</w:t>
            </w:r>
            <w:proofErr w:type="spellStart"/>
            <w:r>
              <w:rPr>
                <w:sz w:val="18"/>
                <w:lang w:eastAsia="zh-CN"/>
              </w:rPr>
              <w:t>TypeA</w:t>
            </w:r>
            <w:proofErr w:type="spellEnd"/>
            <w:r>
              <w:rPr>
                <w:sz w:val="18"/>
                <w:lang w:eastAsia="zh-CN"/>
              </w:rPr>
              <w:t xml:space="preserve"> RS without CC index configured in TCI state can be a valid solution. </w:t>
            </w:r>
            <w:proofErr w:type="gramStart"/>
            <w:r>
              <w:rPr>
                <w:sz w:val="18"/>
                <w:lang w:eastAsia="zh-CN"/>
              </w:rPr>
              <w:t>Moreover</w:t>
            </w:r>
            <w:proofErr w:type="gramEnd"/>
            <w:r>
              <w:rPr>
                <w:sz w:val="18"/>
                <w:lang w:eastAsia="zh-CN"/>
              </w:rPr>
              <w:t xml:space="preserve">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 xml:space="preserve">2a: This is one issue that may leave Alt-1 with more spec impact than Alt-2. Specific procedures to classify UL and DL TCI states and its impact on existing TCI </w:t>
            </w:r>
            <w:proofErr w:type="gramStart"/>
            <w:r>
              <w:rPr>
                <w:sz w:val="18"/>
                <w:lang w:eastAsia="zh-CN"/>
              </w:rPr>
              <w:t>state based</w:t>
            </w:r>
            <w:proofErr w:type="gramEnd"/>
            <w:r>
              <w:rPr>
                <w:sz w:val="18"/>
                <w:lang w:eastAsia="zh-CN"/>
              </w:rPr>
              <w:t xml:space="preserve">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 xml:space="preserve">b: Sharing similar view with CATT. Same TCI across multiple/all CCs would not be valid always. </w:t>
            </w:r>
            <w:proofErr w:type="gramStart"/>
            <w:r>
              <w:rPr>
                <w:rFonts w:eastAsia="Malgun Gothic"/>
                <w:sz w:val="18"/>
              </w:rPr>
              <w:t>So</w:t>
            </w:r>
            <w:proofErr w:type="gramEnd"/>
            <w:r>
              <w:rPr>
                <w:rFonts w:eastAsia="Malgun Gothic"/>
                <w:sz w:val="18"/>
              </w:rPr>
              <w:t xml:space="preserve">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 xml:space="preserve">2a: The norm for beam indication is to have the same beam for DL and UL, </w:t>
            </w:r>
            <w:proofErr w:type="gramStart"/>
            <w:r>
              <w:rPr>
                <w:sz w:val="18"/>
                <w:lang w:eastAsia="zh-CN"/>
              </w:rPr>
              <w:t>i.e.</w:t>
            </w:r>
            <w:proofErr w:type="gramEnd"/>
            <w:r>
              <w:rPr>
                <w:sz w:val="18"/>
                <w:lang w:eastAsia="zh-CN"/>
              </w:rPr>
              <w:t xml:space="preserv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 xml:space="preserve">2a/2b:  Using common pool for separate DL and UL TCI state would increase the high layer </w:t>
            </w:r>
            <w:proofErr w:type="spellStart"/>
            <w:r>
              <w:rPr>
                <w:rFonts w:eastAsia="Malgun Gothic"/>
                <w:sz w:val="18"/>
              </w:rPr>
              <w:t>signalling</w:t>
            </w:r>
            <w:proofErr w:type="spellEnd"/>
            <w:r>
              <w:rPr>
                <w:rFonts w:eastAsia="Malgun Gothic"/>
                <w:sz w:val="18"/>
              </w:rPr>
              <w:t xml:space="preserve">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w:t>
            </w:r>
            <w:proofErr w:type="spellStart"/>
            <w:r w:rsidRPr="005E0128">
              <w:rPr>
                <w:rFonts w:eastAsia="Malgun Gothic"/>
                <w:sz w:val="18"/>
              </w:rPr>
              <w:t>TypeA</w:t>
            </w:r>
            <w:proofErr w:type="spellEnd"/>
            <w:r w:rsidRPr="005E0128">
              <w:rPr>
                <w:rFonts w:eastAsia="Malgun Gothic"/>
                <w:sz w:val="18"/>
              </w:rPr>
              <w:t xml:space="preserve"> RS in the configured TCI state can be only configured with RS ID. For each applied active BWP per CC, UE uses the corresponding BWP ID + CC ID + </w:t>
            </w:r>
            <w:proofErr w:type="spellStart"/>
            <w:r w:rsidRPr="005E0128">
              <w:rPr>
                <w:rFonts w:eastAsia="Malgun Gothic"/>
                <w:sz w:val="18"/>
              </w:rPr>
              <w:t>TypeA</w:t>
            </w:r>
            <w:proofErr w:type="spellEnd"/>
            <w:r w:rsidRPr="005E0128">
              <w:rPr>
                <w:rFonts w:eastAsia="Malgun Gothic"/>
                <w:sz w:val="18"/>
              </w:rPr>
              <w:t xml:space="preserve"> RS ID to locate the corresponding </w:t>
            </w:r>
            <w:proofErr w:type="spellStart"/>
            <w:r w:rsidRPr="005E0128">
              <w:rPr>
                <w:rFonts w:eastAsia="Malgun Gothic"/>
                <w:sz w:val="18"/>
              </w:rPr>
              <w:t>TypeA</w:t>
            </w:r>
            <w:proofErr w:type="spellEnd"/>
            <w:r w:rsidRPr="005E0128">
              <w:rPr>
                <w:rFonts w:eastAsia="Malgun Gothic"/>
                <w:sz w:val="18"/>
              </w:rPr>
              <w:t xml:space="preserve">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w:t>
            </w:r>
            <w:proofErr w:type="spellStart"/>
            <w:r>
              <w:rPr>
                <w:sz w:val="18"/>
                <w:szCs w:val="18"/>
                <w:lang w:val="en-GB"/>
              </w:rPr>
              <w:t>typeA</w:t>
            </w:r>
            <w:proofErr w:type="spellEnd"/>
            <w:r>
              <w:rPr>
                <w:sz w:val="18"/>
                <w:szCs w:val="18"/>
                <w:lang w:val="en-GB"/>
              </w:rPr>
              <w:t xml:space="preserve">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lastRenderedPageBreak/>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proofErr w:type="spellStart"/>
            <w:r>
              <w:rPr>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xml:space="preserve">, please see detailed comments from, </w:t>
            </w:r>
            <w:proofErr w:type="gramStart"/>
            <w:r>
              <w:rPr>
                <w:rFonts w:eastAsia="Malgun Gothic"/>
                <w:sz w:val="18"/>
              </w:rPr>
              <w:t>e.g.</w:t>
            </w:r>
            <w:proofErr w:type="gramEnd"/>
            <w:r>
              <w:rPr>
                <w:rFonts w:eastAsia="Malgun Gothic"/>
                <w:sz w:val="18"/>
              </w:rPr>
              <w:t xml:space="preserve"> ZTE, MediaTek, NTT Docomo, Qualcomm. Some companies (</w:t>
            </w:r>
            <w:proofErr w:type="gramStart"/>
            <w:r>
              <w:rPr>
                <w:rFonts w:eastAsia="Malgun Gothic"/>
                <w:sz w:val="18"/>
              </w:rPr>
              <w:t>e.g.</w:t>
            </w:r>
            <w:proofErr w:type="gramEnd"/>
            <w:r>
              <w:rPr>
                <w:rFonts w:eastAsia="Malgun Gothic"/>
                <w:sz w:val="18"/>
              </w:rPr>
              <w:t xml:space="preserve">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t>{Mod: Yes, sorry, thanks for spotting, fixed}</w:t>
            </w:r>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w:t>
            </w:r>
            <w:proofErr w:type="spellStart"/>
            <w:r>
              <w:rPr>
                <w:rFonts w:eastAsia="Malgun Gothic"/>
                <w:sz w:val="18"/>
              </w:rPr>
              <w:t>TypeA</w:t>
            </w:r>
            <w:proofErr w:type="spellEnd"/>
            <w:r>
              <w:rPr>
                <w:rFonts w:eastAsia="Malgun Gothic"/>
                <w:sz w:val="18"/>
              </w:rPr>
              <w:t xml:space="preserve">. And we share similar view as Apple/LG that sharing a single RRC TCI state pool across CCs may have unexpected impacts on uplink power/timing control, which is currently designed per CC. Also, if </w:t>
            </w:r>
            <w:r>
              <w:rPr>
                <w:rFonts w:eastAsia="Malgun Gothic"/>
                <w:sz w:val="18"/>
              </w:rPr>
              <w:lastRenderedPageBreak/>
              <w:t>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xml:space="preserve">. </w:t>
            </w:r>
            <w:proofErr w:type="gramStart"/>
            <w:r>
              <w:rPr>
                <w:rFonts w:eastAsia="Malgun Gothic"/>
                <w:sz w:val="18"/>
              </w:rPr>
              <w:t>But,</w:t>
            </w:r>
            <w:proofErr w:type="gramEnd"/>
            <w:r>
              <w:rPr>
                <w:rFonts w:eastAsia="Malgun Gothic"/>
                <w:sz w:val="18"/>
              </w:rPr>
              <w:t xml:space="preserve">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r>
              <w:rPr>
                <w:rFonts w:eastAsia="Malgun Gothic"/>
                <w:sz w:val="18"/>
              </w:rPr>
              <w:t>{Mod: thanks, added clarification</w:t>
            </w:r>
            <w:r w:rsidR="004C5C56">
              <w:rPr>
                <w:rFonts w:eastAsia="Malgun Gothic"/>
                <w:sz w:val="18"/>
              </w:rPr>
              <w:t xml:space="preserve"> that it applies to all types</w:t>
            </w:r>
            <w:r>
              <w:rPr>
                <w:rFonts w:eastAsia="Malgun Gothic"/>
                <w:sz w:val="18"/>
              </w:rPr>
              <w:t>}</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proofErr w:type="spellStart"/>
            <w:r>
              <w:rPr>
                <w:sz w:val="18"/>
                <w:szCs w:val="18"/>
                <w:lang w:eastAsia="zh-CN"/>
              </w:rPr>
              <w:t>S</w:t>
            </w:r>
            <w:r>
              <w:rPr>
                <w:rFonts w:hint="eastAsia"/>
                <w:sz w:val="18"/>
                <w:szCs w:val="18"/>
                <w:lang w:eastAsia="zh-CN"/>
              </w:rPr>
              <w:t>pr</w:t>
            </w:r>
            <w:r>
              <w:rPr>
                <w:sz w:val="18"/>
                <w:szCs w:val="18"/>
                <w:lang w:eastAsia="zh-CN"/>
              </w:rPr>
              <w:t>e</w:t>
            </w:r>
            <w:r>
              <w:rPr>
                <w:rFonts w:hint="eastAsia"/>
                <w:sz w:val="18"/>
                <w:szCs w:val="18"/>
                <w:lang w:eastAsia="zh-CN"/>
              </w:rPr>
              <w:t>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 xml:space="preserve">a: Implicit associations between Type-A RS and TCI state described by several companies such as ZTE, </w:t>
            </w:r>
            <w:proofErr w:type="spellStart"/>
            <w:r>
              <w:rPr>
                <w:sz w:val="18"/>
                <w:lang w:eastAsia="zh-CN"/>
              </w:rPr>
              <w:t>MediaTeK</w:t>
            </w:r>
            <w:proofErr w:type="spellEnd"/>
            <w:r>
              <w:rPr>
                <w:sz w:val="18"/>
                <w:lang w:eastAsia="zh-CN"/>
              </w:rPr>
              <w:t>,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w:t>
            </w:r>
            <w:proofErr w:type="gramStart"/>
            <w:r>
              <w:rPr>
                <w:rFonts w:eastAsia="Malgun Gothic"/>
                <w:sz w:val="18"/>
              </w:rPr>
              <w:t>i.e.</w:t>
            </w:r>
            <w:proofErr w:type="gramEnd"/>
            <w:r>
              <w:rPr>
                <w:rFonts w:eastAsia="Malgun Gothic"/>
                <w:sz w:val="18"/>
              </w:rPr>
              <w:t xml:space="preserv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w:t>
            </w:r>
            <w:proofErr w:type="gramStart"/>
            <w:r>
              <w:rPr>
                <w:sz w:val="18"/>
                <w:lang w:eastAsia="zh-CN"/>
              </w:rPr>
              <w:t>CC</w:t>
            </w:r>
            <w:proofErr w:type="gramEnd"/>
            <w:r>
              <w:rPr>
                <w:sz w:val="18"/>
                <w:lang w:eastAsia="zh-CN"/>
              </w:rPr>
              <w:t xml:space="preserve">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r>
              <w:rPr>
                <w:rFonts w:eastAsia="Malgun Gothic"/>
                <w:sz w:val="18"/>
              </w:rPr>
              <w:t>{Mod: Thank you for pointing this out. DL TCI part is now removed</w:t>
            </w:r>
            <w:r w:rsidR="00886511">
              <w:rPr>
                <w:rFonts w:eastAsia="Malgun Gothic"/>
                <w:sz w:val="18"/>
              </w:rPr>
              <w:t xml:space="preserve"> and replaced by a note.</w:t>
            </w:r>
            <w:r>
              <w:rPr>
                <w:rFonts w:eastAsia="Malgun Gothic"/>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 xml:space="preserve">UE uses the corresponding BWP ID + CC ID + QCL </w:t>
            </w:r>
            <w:proofErr w:type="spellStart"/>
            <w:r w:rsidRPr="00253F96">
              <w:rPr>
                <w:sz w:val="18"/>
                <w:lang w:eastAsia="zh-CN"/>
              </w:rPr>
              <w:t>TypeA</w:t>
            </w:r>
            <w:proofErr w:type="spellEnd"/>
            <w:r w:rsidRPr="00253F96">
              <w:rPr>
                <w:sz w:val="18"/>
                <w:lang w:eastAsia="zh-CN"/>
              </w:rPr>
              <w:t xml:space="preserve">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xml:space="preserve">” in the main bullet, is it DL QCL reference for Type A or Type </w:t>
            </w:r>
            <w:proofErr w:type="spellStart"/>
            <w:r>
              <w:rPr>
                <w:rFonts w:eastAsia="Malgun Gothic"/>
                <w:sz w:val="18"/>
              </w:rPr>
              <w:t>A&amp;Type</w:t>
            </w:r>
            <w:proofErr w:type="spellEnd"/>
            <w:r>
              <w:rPr>
                <w:rFonts w:eastAsia="Malgun Gothic"/>
                <w:sz w:val="18"/>
              </w:rPr>
              <w:t xml:space="preserv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 xml:space="preserve">proposal 1.2, We have a concern on the note, first, we are wondering why SRS for BM can’t be a source RS for DL TCI?  Second, </w:t>
            </w:r>
            <w:proofErr w:type="gramStart"/>
            <w:r>
              <w:rPr>
                <w:sz w:val="18"/>
                <w:lang w:eastAsia="zh-CN"/>
              </w:rPr>
              <w:t>If</w:t>
            </w:r>
            <w:proofErr w:type="gramEnd"/>
            <w:r>
              <w:rPr>
                <w:sz w:val="18"/>
                <w:lang w:eastAsia="zh-CN"/>
              </w:rPr>
              <w:t xml:space="preserve"> it can’t be a source for DL TCI, gNB can configure other RS as source RS for each TCI state or configure two RSs into a TCI state.</w:t>
            </w:r>
            <w:r w:rsidR="00314F28">
              <w:rPr>
                <w:sz w:val="18"/>
                <w:lang w:eastAsia="zh-CN"/>
              </w:rPr>
              <w:t xml:space="preserve"> </w:t>
            </w:r>
            <w:proofErr w:type="gramStart"/>
            <w:r w:rsidR="00314F28">
              <w:rPr>
                <w:sz w:val="18"/>
                <w:lang w:eastAsia="zh-CN"/>
              </w:rPr>
              <w:t>So</w:t>
            </w:r>
            <w:proofErr w:type="gramEnd"/>
            <w:r w:rsidR="00314F28">
              <w:rPr>
                <w:sz w:val="18"/>
                <w:lang w:eastAsia="zh-CN"/>
              </w:rPr>
              <w:t xml:space="preserve">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 xml:space="preserve">pport Proposal 1.1. </w:t>
            </w:r>
            <w:proofErr w:type="gramStart"/>
            <w:r>
              <w:rPr>
                <w:sz w:val="18"/>
                <w:lang w:eastAsia="zh-CN"/>
              </w:rPr>
              <w:t>Firstly</w:t>
            </w:r>
            <w:proofErr w:type="gramEnd"/>
            <w:r>
              <w:rPr>
                <w:sz w:val="18"/>
                <w:lang w:eastAsia="zh-CN"/>
              </w:rPr>
              <w:t xml:space="preserve">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Batang"/>
                <w:sz w:val="18"/>
                <w:szCs w:val="18"/>
                <w:shd w:val="clear" w:color="auto" w:fill="FFFFFF"/>
                <w:lang w:val="en-GB"/>
              </w:rPr>
              <w:t xml:space="preserve">For QCL Type-A, a CC ID for QCL-Type A source RS </w:t>
            </w:r>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Batang"/>
                <w:sz w:val="18"/>
                <w:szCs w:val="18"/>
                <w:shd w:val="clear" w:color="auto" w:fill="FFFFFF"/>
                <w:lang w:val="en-GB"/>
              </w:rPr>
              <w:t>When the CC ID for QCL-Type A source RS is absent in the TCI state, t</w:t>
            </w:r>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Malgun Gothic"/>
                <w:sz w:val="18"/>
                <w:szCs w:val="18"/>
              </w:rPr>
              <w:t xml:space="preserve">For each applied active BWP per CC, UE uses the corresponding BWP ID + CC ID + QCL </w:t>
            </w:r>
            <w:proofErr w:type="spellStart"/>
            <w:r w:rsidRPr="00523282">
              <w:rPr>
                <w:rFonts w:eastAsia="Malgun Gothic"/>
                <w:sz w:val="18"/>
                <w:szCs w:val="18"/>
              </w:rPr>
              <w:t>TypeA</w:t>
            </w:r>
            <w:proofErr w:type="spellEnd"/>
            <w:r w:rsidRPr="00523282">
              <w:rPr>
                <w:rFonts w:eastAsia="Malgun Gothic"/>
                <w:sz w:val="18"/>
                <w:szCs w:val="18"/>
              </w:rPr>
              <w:t xml:space="preserve">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 xml:space="preserve">Regarding PL and TA issues, we do not identify any issues (like QCL-TypeD, </w:t>
            </w:r>
            <w:proofErr w:type="gramStart"/>
            <w:r>
              <w:rPr>
                <w:sz w:val="18"/>
                <w:lang w:val="en-GB" w:eastAsia="zh-CN"/>
              </w:rPr>
              <w:t>those parameter</w:t>
            </w:r>
            <w:proofErr w:type="gramEnd"/>
            <w:r>
              <w:rPr>
                <w:sz w:val="18"/>
                <w:lang w:val="en-GB" w:eastAsia="zh-CN"/>
              </w:rPr>
              <w:t xml:space="preserve">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xml:space="preserve">. We do not see any technical reason why we </w:t>
            </w:r>
            <w:proofErr w:type="spellStart"/>
            <w:r>
              <w:rPr>
                <w:sz w:val="18"/>
                <w:lang w:val="en-GB" w:eastAsia="zh-CN"/>
              </w:rPr>
              <w:t>can not</w:t>
            </w:r>
            <w:proofErr w:type="spellEnd"/>
            <w:r>
              <w:rPr>
                <w:sz w:val="18"/>
                <w:lang w:val="en-GB" w:eastAsia="zh-CN"/>
              </w:rPr>
              <w:t xml:space="preserve">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xml:space="preserve">.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w:t>
            </w:r>
            <w:proofErr w:type="gramStart"/>
            <w:r w:rsidRPr="002513B1">
              <w:rPr>
                <w:sz w:val="18"/>
                <w:szCs w:val="18"/>
                <w:lang w:val="en-GB"/>
              </w:rPr>
              <w:t>any.</w:t>
            </w:r>
            <w:proofErr w:type="gramEnd"/>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lastRenderedPageBreak/>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w:t>
            </w:r>
            <w:proofErr w:type="spellStart"/>
            <w:r w:rsidR="00982991">
              <w:rPr>
                <w:sz w:val="18"/>
                <w:lang w:eastAsia="zh-CN"/>
              </w:rPr>
              <w:t>TypeA</w:t>
            </w:r>
            <w:proofErr w:type="spellEnd"/>
            <w:r w:rsidR="00982991">
              <w:rPr>
                <w:sz w:val="18"/>
                <w:lang w:eastAsia="zh-CN"/>
              </w:rPr>
              <w:t xml:space="preserve">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w:t>
            </w:r>
            <w:proofErr w:type="spellStart"/>
            <w:r w:rsidR="00982991">
              <w:rPr>
                <w:sz w:val="18"/>
                <w:lang w:eastAsia="zh-CN"/>
              </w:rPr>
              <w:t>TypeA</w:t>
            </w:r>
            <w:proofErr w:type="spellEnd"/>
            <w:r w:rsidR="00982991">
              <w:rPr>
                <w:sz w:val="18"/>
                <w:lang w:eastAsia="zh-CN"/>
              </w:rPr>
              <w:t xml:space="preserve">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 xml:space="preserve">first round is what is the relation between the discussion in Proposal 1.1 (sharing TCI state list for multiple configured/serving CCs) and the discussions in Issue #2 (TCI associated with non-serving cells). Is </w:t>
            </w:r>
            <w:proofErr w:type="gramStart"/>
            <w:r>
              <w:rPr>
                <w:sz w:val="18"/>
                <w:lang w:eastAsia="zh-CN"/>
              </w:rPr>
              <w:t>it</w:t>
            </w:r>
            <w:proofErr w:type="gramEnd"/>
            <w:r>
              <w:rPr>
                <w:sz w:val="18"/>
                <w:lang w:eastAsia="zh-CN"/>
              </w:rPr>
              <w:t xml:space="preserve">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lastRenderedPageBreak/>
              <w:t xml:space="preserve">The network has the flexibility to configure the set of CCs with a common TCI state pool. Power control aspects can be one of the </w:t>
            </w:r>
            <w:proofErr w:type="gramStart"/>
            <w:r>
              <w:rPr>
                <w:rFonts w:eastAsia="Batang"/>
                <w:sz w:val="20"/>
                <w:szCs w:val="20"/>
                <w:lang w:val="en-GB" w:eastAsia="zh-CN"/>
              </w:rPr>
              <w:t>consideration</w:t>
            </w:r>
            <w:proofErr w:type="gramEnd"/>
            <w:r>
              <w:rPr>
                <w:rFonts w:eastAsia="Batang"/>
                <w:sz w:val="20"/>
                <w:szCs w:val="20"/>
                <w:lang w:val="en-GB" w:eastAsia="zh-CN"/>
              </w:rPr>
              <w:t xml:space="preserve">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lastRenderedPageBreak/>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 xml:space="preserve">Proposal 1.1: support. Only sharing the same TCI state pool across CC allows reusing the mechanism of </w:t>
            </w:r>
            <w:proofErr w:type="spellStart"/>
            <w:r>
              <w:rPr>
                <w:sz w:val="18"/>
                <w:lang w:eastAsia="zh-CN"/>
              </w:rPr>
              <w:t>simultaenousTCI</w:t>
            </w:r>
            <w:proofErr w:type="spellEnd"/>
            <w:r>
              <w:rPr>
                <w:sz w:val="18"/>
                <w:lang w:eastAsia="zh-CN"/>
              </w:rPr>
              <w:t xml:space="preserve">-Update and </w:t>
            </w:r>
            <w:proofErr w:type="spellStart"/>
            <w:r>
              <w:rPr>
                <w:sz w:val="18"/>
                <w:lang w:eastAsia="zh-CN"/>
              </w:rPr>
              <w:t>simultaneousSpatialRelation</w:t>
            </w:r>
            <w:proofErr w:type="spellEnd"/>
            <w:r>
              <w:rPr>
                <w:sz w:val="18"/>
                <w:lang w:eastAsia="zh-CN"/>
              </w:rPr>
              <w:t>-Update.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r w:rsidR="00E911C8" w:rsidRPr="006652C3" w14:paraId="08196CC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0FD" w14:textId="4CC7B159" w:rsidR="00E911C8" w:rsidRDefault="00E911C8" w:rsidP="00110E44">
            <w:pPr>
              <w:snapToGrid w:val="0"/>
              <w:rPr>
                <w:sz w:val="18"/>
                <w:szCs w:val="18"/>
                <w:lang w:eastAsia="zh-CN"/>
              </w:rPr>
            </w:pPr>
            <w:r>
              <w:rPr>
                <w:rFonts w:hint="eastAsia"/>
                <w:sz w:val="18"/>
                <w:szCs w:val="18"/>
                <w:lang w:eastAsia="zh-CN"/>
              </w:rPr>
              <w:t>OPPO</w:t>
            </w:r>
            <w:r>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DF1E" w14:textId="00AEE83C" w:rsidR="00E911C8" w:rsidRDefault="00E911C8" w:rsidP="00110E44">
            <w:pPr>
              <w:snapToGrid w:val="0"/>
              <w:rPr>
                <w:sz w:val="18"/>
                <w:lang w:eastAsia="zh-CN"/>
              </w:rPr>
            </w:pPr>
            <w:r>
              <w:rPr>
                <w:sz w:val="18"/>
                <w:lang w:eastAsia="zh-CN"/>
              </w:rPr>
              <w:t xml:space="preserve">Do not support Proposal 1.1: Apparently Opt-1 has much more spec impact than Opt-2 and Opt-1 also impose restriction on system implementation flexibility and scheduling flexibility. </w:t>
            </w:r>
            <w:proofErr w:type="gramStart"/>
            <w:r>
              <w:rPr>
                <w:sz w:val="18"/>
                <w:lang w:eastAsia="zh-CN"/>
              </w:rPr>
              <w:t>So</w:t>
            </w:r>
            <w:proofErr w:type="gramEnd"/>
            <w:r>
              <w:rPr>
                <w:sz w:val="18"/>
                <w:lang w:eastAsia="zh-CN"/>
              </w:rPr>
              <w:t xml:space="preserve"> we do not support to agree Opt-1.</w:t>
            </w:r>
          </w:p>
          <w:p w14:paraId="510FF719" w14:textId="6C8767DA" w:rsidR="00E911C8" w:rsidRDefault="00E911C8" w:rsidP="00110E44">
            <w:pPr>
              <w:snapToGrid w:val="0"/>
              <w:rPr>
                <w:sz w:val="18"/>
                <w:lang w:eastAsia="zh-CN"/>
              </w:rPr>
            </w:pPr>
          </w:p>
          <w:p w14:paraId="21A7FF79" w14:textId="1F54F1E9" w:rsidR="00E911C8" w:rsidRDefault="00E911C8" w:rsidP="00110E44">
            <w:pPr>
              <w:snapToGrid w:val="0"/>
              <w:rPr>
                <w:sz w:val="18"/>
                <w:lang w:eastAsia="zh-CN"/>
              </w:rPr>
            </w:pPr>
            <w:r>
              <w:rPr>
                <w:sz w:val="18"/>
                <w:lang w:eastAsia="zh-CN"/>
              </w:rPr>
              <w:t xml:space="preserve">Proposal 1.2:  Since we think by previous agreements, DL TCI states shares the same pool as joint DL/UL TCI, why do not we just agree whether UL TCI states share the same pool with DL TCI states or not. </w:t>
            </w:r>
          </w:p>
          <w:p w14:paraId="79149F77" w14:textId="04696C1B" w:rsidR="00E911C8" w:rsidRDefault="00E911C8" w:rsidP="00110E44">
            <w:pPr>
              <w:snapToGrid w:val="0"/>
              <w:rPr>
                <w:sz w:val="18"/>
                <w:lang w:eastAsia="zh-CN"/>
              </w:rPr>
            </w:pPr>
          </w:p>
          <w:p w14:paraId="5B650A1E" w14:textId="14FCBB20" w:rsidR="002C7482" w:rsidRDefault="002C7482" w:rsidP="00110E44">
            <w:pPr>
              <w:snapToGrid w:val="0"/>
              <w:rPr>
                <w:sz w:val="18"/>
                <w:lang w:eastAsia="zh-CN"/>
              </w:rPr>
            </w:pPr>
            <w:r>
              <w:rPr>
                <w:sz w:val="18"/>
                <w:lang w:eastAsia="zh-CN"/>
              </w:rPr>
              <w:t xml:space="preserve">{Mod: I don’t think </w:t>
            </w:r>
            <w:proofErr w:type="gramStart"/>
            <w:r>
              <w:rPr>
                <w:sz w:val="18"/>
                <w:lang w:eastAsia="zh-CN"/>
              </w:rPr>
              <w:t>this changes</w:t>
            </w:r>
            <w:proofErr w:type="gramEnd"/>
            <w:r>
              <w:rPr>
                <w:sz w:val="18"/>
                <w:lang w:eastAsia="zh-CN"/>
              </w:rPr>
              <w:t xml:space="preserve"> anything</w:t>
            </w:r>
            <w:r w:rsidR="004C5CDE">
              <w:rPr>
                <w:sz w:val="18"/>
                <w:lang w:eastAsia="zh-CN"/>
              </w:rPr>
              <w:t xml:space="preserve"> content-wise</w:t>
            </w:r>
            <w:r>
              <w:rPr>
                <w:sz w:val="18"/>
                <w:lang w:eastAsia="zh-CN"/>
              </w:rPr>
              <w:t xml:space="preserve"> per previous agreements So I’ll stick with the current wording ba</w:t>
            </w:r>
            <w:r w:rsidR="004C5CDE">
              <w:rPr>
                <w:sz w:val="18"/>
                <w:lang w:eastAsia="zh-CN"/>
              </w:rPr>
              <w:t>s</w:t>
            </w:r>
            <w:r>
              <w:rPr>
                <w:sz w:val="18"/>
                <w:lang w:eastAsia="zh-CN"/>
              </w:rPr>
              <w:t>ed on joint TCI.}</w:t>
            </w:r>
          </w:p>
          <w:p w14:paraId="713E31A1" w14:textId="7A02D0D7" w:rsidR="00E911C8" w:rsidRDefault="00E911C8" w:rsidP="00110E44">
            <w:pPr>
              <w:snapToGrid w:val="0"/>
              <w:rPr>
                <w:sz w:val="18"/>
                <w:lang w:eastAsia="zh-CN"/>
              </w:rPr>
            </w:pPr>
          </w:p>
          <w:p w14:paraId="3FCC59C2" w14:textId="77777777" w:rsidR="00E911C8" w:rsidRPr="00CE5687" w:rsidRDefault="00E911C8" w:rsidP="00E911C8">
            <w:pPr>
              <w:pStyle w:val="NormalWeb"/>
              <w:snapToGrid w:val="0"/>
              <w:spacing w:before="0" w:after="0"/>
              <w:jc w:val="both"/>
              <w:rPr>
                <w:sz w:val="18"/>
                <w:szCs w:val="18"/>
              </w:rPr>
            </w:pPr>
            <w:r w:rsidRPr="00CE5687">
              <w:rPr>
                <w:b/>
                <w:sz w:val="18"/>
                <w:szCs w:val="18"/>
                <w:u w:val="single"/>
              </w:rPr>
              <w:t>Proposal 1.2</w:t>
            </w:r>
            <w:r w:rsidRPr="00CE5687">
              <w:rPr>
                <w:sz w:val="18"/>
                <w:szCs w:val="18"/>
              </w:rPr>
              <w:t>: On Rel.17 unified TCI framework, in case of separate DL/UL TCI, decide between the following two alternatives for UL TCI state pool design upon the conclusion of source RS type support for DL QCL reference and UL TX spatial reference:</w:t>
            </w:r>
          </w:p>
          <w:p w14:paraId="1D9C3DA6" w14:textId="2F552E8B"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Alt1. UL TCI shares the same TCI state pool as </w:t>
            </w:r>
            <w:r w:rsidRPr="002C7482">
              <w:rPr>
                <w:strike/>
                <w:color w:val="FF0000"/>
                <w:sz w:val="18"/>
                <w:szCs w:val="18"/>
              </w:rPr>
              <w:t>joint DL/UL TCI</w:t>
            </w:r>
            <w:r w:rsidRPr="00CE5687">
              <w:rPr>
                <w:strike/>
                <w:color w:val="FF0000"/>
                <w:sz w:val="18"/>
                <w:szCs w:val="18"/>
              </w:rPr>
              <w:t xml:space="preserve"> </w:t>
            </w:r>
            <w:r w:rsidRPr="002C7482">
              <w:rPr>
                <w:color w:val="FF0000"/>
                <w:sz w:val="18"/>
                <w:szCs w:val="18"/>
              </w:rPr>
              <w:t>DL TCI states</w:t>
            </w:r>
          </w:p>
          <w:p w14:paraId="0DF5B870" w14:textId="636E1638"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Alt2. UL TCI uses a separate TCI state pool from </w:t>
            </w:r>
            <w:r w:rsidRPr="002C7482">
              <w:rPr>
                <w:strike/>
                <w:color w:val="FF0000"/>
                <w:sz w:val="18"/>
                <w:szCs w:val="18"/>
              </w:rPr>
              <w:t>joint DL/UL TCI</w:t>
            </w:r>
            <w:r w:rsidRPr="002C7482">
              <w:rPr>
                <w:color w:val="FF0000"/>
                <w:sz w:val="18"/>
                <w:szCs w:val="18"/>
              </w:rPr>
              <w:t xml:space="preserve"> </w:t>
            </w:r>
            <w:r w:rsidRPr="00CE5687">
              <w:rPr>
                <w:color w:val="FF0000"/>
                <w:sz w:val="18"/>
                <w:szCs w:val="18"/>
              </w:rPr>
              <w:t>DL TCI states</w:t>
            </w:r>
          </w:p>
          <w:p w14:paraId="5912C2E9" w14:textId="26B15DD5" w:rsidR="00E911C8" w:rsidRPr="00CE5687" w:rsidRDefault="00E911C8" w:rsidP="00E911C8">
            <w:pPr>
              <w:snapToGrid w:val="0"/>
              <w:rPr>
                <w:sz w:val="16"/>
                <w:szCs w:val="22"/>
                <w:lang w:eastAsia="zh-CN"/>
              </w:rPr>
            </w:pPr>
            <w:r w:rsidRPr="00CE5687">
              <w:rPr>
                <w:sz w:val="18"/>
                <w:szCs w:val="18"/>
              </w:rPr>
              <w:t>Note: By previous agreements, DL TCI shares the same TCI state pool as joint DL/UL TCI.</w:t>
            </w:r>
          </w:p>
          <w:p w14:paraId="069B1FA3" w14:textId="62FDB10B" w:rsidR="00E911C8" w:rsidRDefault="00E911C8" w:rsidP="00110E44">
            <w:pPr>
              <w:snapToGrid w:val="0"/>
              <w:rPr>
                <w:sz w:val="18"/>
                <w:lang w:eastAsia="zh-CN"/>
              </w:rPr>
            </w:pPr>
          </w:p>
        </w:tc>
      </w:tr>
      <w:tr w:rsidR="009F4EDF" w:rsidRPr="006652C3" w14:paraId="3A0E43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A2F1" w14:textId="1F93B6C6" w:rsidR="009F4EDF" w:rsidRDefault="009F4EDF" w:rsidP="00110E44">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8F3" w14:textId="77777777" w:rsidR="009F4EDF" w:rsidRDefault="009F4EDF" w:rsidP="009F4EDF">
            <w:pPr>
              <w:snapToGrid w:val="0"/>
              <w:rPr>
                <w:sz w:val="18"/>
                <w:lang w:eastAsia="zh-CN"/>
              </w:rPr>
            </w:pPr>
            <w:r w:rsidRPr="00734197">
              <w:rPr>
                <w:b/>
                <w:bCs/>
                <w:sz w:val="18"/>
                <w:lang w:eastAsia="zh-CN"/>
              </w:rPr>
              <w:t>Proposal 1.1:</w:t>
            </w:r>
            <w:r>
              <w:rPr>
                <w:sz w:val="18"/>
                <w:lang w:eastAsia="zh-CN"/>
              </w:rPr>
              <w:t xml:space="preserve"> It would be good to clarify the channels to which the QCL Type A case is applicable i.e., PDSCH, PDCCH. We still haven’t resolved the FFS from last meeting which discusses if the common beam update across multiple CCs is applicable for a single or sub-set of channels. Pending that discussion, we should clarify where this is applicable.</w:t>
            </w:r>
          </w:p>
          <w:p w14:paraId="67AD7C89" w14:textId="77777777" w:rsidR="009F4EDF" w:rsidRDefault="009F4EDF" w:rsidP="009F4EDF">
            <w:pPr>
              <w:snapToGrid w:val="0"/>
              <w:rPr>
                <w:sz w:val="18"/>
                <w:lang w:eastAsia="zh-CN"/>
              </w:rPr>
            </w:pPr>
          </w:p>
          <w:p w14:paraId="4932B9CA" w14:textId="73E1D1E4" w:rsidR="009F4EDF" w:rsidRDefault="009F4EDF" w:rsidP="009F4EDF">
            <w:pPr>
              <w:snapToGrid w:val="0"/>
              <w:rPr>
                <w:sz w:val="18"/>
                <w:lang w:eastAsia="zh-CN"/>
              </w:rPr>
            </w:pPr>
            <w:r>
              <w:rPr>
                <w:sz w:val="18"/>
                <w:lang w:eastAsia="zh-CN"/>
              </w:rPr>
              <w:t xml:space="preserve"> Proposal 1.2: Ok with current wording based on joint DL/UL TCI states.</w:t>
            </w:r>
          </w:p>
        </w:tc>
      </w:tr>
      <w:tr w:rsidR="004C5CDE" w:rsidRPr="006652C3" w14:paraId="4B7DB3E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9D85" w14:textId="631E93EE" w:rsidR="004C5CDE" w:rsidRDefault="004C5CDE"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D68C" w14:textId="1456D047" w:rsidR="004C5CDE" w:rsidRPr="004C5CDE" w:rsidRDefault="004C5CDE" w:rsidP="004C5CDE">
            <w:pPr>
              <w:snapToGrid w:val="0"/>
              <w:rPr>
                <w:bCs/>
                <w:sz w:val="18"/>
                <w:lang w:eastAsia="zh-CN"/>
              </w:rPr>
            </w:pPr>
            <w:r>
              <w:rPr>
                <w:b/>
                <w:bCs/>
                <w:sz w:val="18"/>
                <w:lang w:eastAsia="zh-CN"/>
              </w:rPr>
              <w:t xml:space="preserve">Proponents of proposal 1.1: </w:t>
            </w:r>
            <w:r>
              <w:rPr>
                <w:bCs/>
                <w:sz w:val="18"/>
                <w:lang w:eastAsia="zh-CN"/>
              </w:rPr>
              <w:t>please address Intel’s question and suggest text changes if necessary.</w:t>
            </w:r>
          </w:p>
        </w:tc>
      </w:tr>
      <w:tr w:rsidR="00C74D59" w:rsidRPr="006652C3" w14:paraId="3AABC72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AA9B" w14:textId="29A1CB50" w:rsidR="00C74D59" w:rsidRDefault="00C74D59" w:rsidP="00110E44">
            <w:pPr>
              <w:snapToGrid w:val="0"/>
              <w:rPr>
                <w:sz w:val="18"/>
                <w:szCs w:val="18"/>
                <w:lang w:eastAsia="zh-CN"/>
              </w:rPr>
            </w:pPr>
            <w:r>
              <w:rPr>
                <w:sz w:val="18"/>
                <w:szCs w:val="18"/>
                <w:lang w:eastAsia="zh-CN"/>
              </w:rPr>
              <w:t>Sony2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2D0D" w14:textId="77777777" w:rsidR="00C74D59" w:rsidRDefault="00C74D59" w:rsidP="00C74D59">
            <w:pPr>
              <w:snapToGrid w:val="0"/>
              <w:rPr>
                <w:rFonts w:eastAsia="Malgun Gothic"/>
                <w:sz w:val="18"/>
                <w:szCs w:val="18"/>
              </w:rPr>
            </w:pPr>
            <w:r>
              <w:rPr>
                <w:rFonts w:eastAsia="Malgun Gothic"/>
                <w:sz w:val="18"/>
                <w:szCs w:val="18"/>
              </w:rPr>
              <w:t xml:space="preserve">For </w:t>
            </w:r>
            <w:r w:rsidRPr="00E7081B">
              <w:rPr>
                <w:rFonts w:eastAsia="Malgun Gothic"/>
                <w:b/>
                <w:bCs/>
                <w:sz w:val="18"/>
                <w:szCs w:val="18"/>
              </w:rPr>
              <w:t>proposal 1.1</w:t>
            </w:r>
            <w:r w:rsidRPr="0001378A">
              <w:rPr>
                <w:rFonts w:eastAsia="Malgun Gothic"/>
                <w:sz w:val="18"/>
                <w:szCs w:val="18"/>
              </w:rPr>
              <w:t xml:space="preserve">, </w:t>
            </w:r>
            <w:r>
              <w:rPr>
                <w:rFonts w:eastAsia="Malgun Gothic"/>
                <w:sz w:val="18"/>
                <w:szCs w:val="18"/>
              </w:rPr>
              <w:t xml:space="preserve">support in principle. </w:t>
            </w:r>
          </w:p>
          <w:p w14:paraId="393DF0FE" w14:textId="0B0CD43B" w:rsidR="00C74D59" w:rsidRDefault="007E0618" w:rsidP="00C74D59">
            <w:pPr>
              <w:snapToGrid w:val="0"/>
              <w:rPr>
                <w:sz w:val="18"/>
                <w:lang w:val="en-GB" w:eastAsia="zh-CN"/>
              </w:rPr>
            </w:pPr>
            <w:r>
              <w:rPr>
                <w:sz w:val="18"/>
                <w:lang w:eastAsia="zh-CN"/>
              </w:rPr>
              <w:t>F</w:t>
            </w:r>
            <w:r w:rsidR="00C74D59">
              <w:rPr>
                <w:sz w:val="18"/>
                <w:lang w:val="en-GB" w:eastAsia="zh-CN"/>
              </w:rPr>
              <w:t xml:space="preserve">or CC ID determination of QCL-Type A source RS, we just </w:t>
            </w:r>
            <w:r>
              <w:rPr>
                <w:sz w:val="18"/>
                <w:lang w:val="en-GB" w:eastAsia="zh-CN"/>
              </w:rPr>
              <w:t xml:space="preserve">fail to </w:t>
            </w:r>
            <w:r w:rsidR="00C74D59">
              <w:rPr>
                <w:sz w:val="18"/>
                <w:lang w:val="en-GB" w:eastAsia="zh-CN"/>
              </w:rPr>
              <w:t>understand the meaning of highlight part</w:t>
            </w:r>
            <w:r>
              <w:rPr>
                <w:sz w:val="18"/>
                <w:lang w:val="en-GB" w:eastAsia="zh-CN"/>
              </w:rPr>
              <w:t xml:space="preserve"> below</w:t>
            </w:r>
            <w:r w:rsidR="00C74D59">
              <w:rPr>
                <w:sz w:val="18"/>
                <w:lang w:val="en-GB" w:eastAsia="zh-CN"/>
              </w:rPr>
              <w:t xml:space="preserve">. If possible, hope it could be clarified. </w:t>
            </w:r>
          </w:p>
          <w:p w14:paraId="185313D2" w14:textId="77777777" w:rsidR="00C74D59" w:rsidRDefault="00C74D59" w:rsidP="00C74D59">
            <w:pPr>
              <w:snapToGrid w:val="0"/>
              <w:rPr>
                <w:sz w:val="18"/>
              </w:rPr>
            </w:pPr>
            <w:r>
              <w:rPr>
                <w:sz w:val="18"/>
                <w:lang w:val="en-GB"/>
              </w:rPr>
              <w:t>“</w:t>
            </w:r>
            <w:r w:rsidRPr="00E56E68">
              <w:rPr>
                <w:sz w:val="18"/>
              </w:rPr>
              <w:t xml:space="preserve">The CC ID for QCL-Type A source RS is determined according to a target CC of the TCI state and </w:t>
            </w:r>
            <w:r w:rsidRPr="0001378A">
              <w:rPr>
                <w:sz w:val="18"/>
                <w:highlight w:val="yellow"/>
              </w:rPr>
              <w:t>configured with source RS ID</w:t>
            </w:r>
            <w:r>
              <w:rPr>
                <w:sz w:val="18"/>
              </w:rPr>
              <w:t>”</w:t>
            </w:r>
          </w:p>
          <w:p w14:paraId="462C2712" w14:textId="7301DCF8" w:rsidR="00C74D59" w:rsidRDefault="007F0B20" w:rsidP="00C74D59">
            <w:pPr>
              <w:snapToGrid w:val="0"/>
              <w:rPr>
                <w:rFonts w:eastAsia="Malgun Gothic"/>
                <w:sz w:val="18"/>
              </w:rPr>
            </w:pPr>
            <w:r>
              <w:rPr>
                <w:rFonts w:eastAsia="Malgun Gothic"/>
                <w:sz w:val="18"/>
              </w:rPr>
              <w:t>{Mod: This is basically using a similar solution for QCL Type-A as Rel.15/16 QCL Type-D (CC ID inferred from target CC, linked with the associated RS ID)}</w:t>
            </w:r>
          </w:p>
          <w:p w14:paraId="32F13628" w14:textId="63790518" w:rsidR="00C74D59" w:rsidRDefault="00C74D59" w:rsidP="00C74D59">
            <w:pPr>
              <w:snapToGrid w:val="0"/>
              <w:rPr>
                <w:rFonts w:eastAsia="Malgun Gothic"/>
                <w:sz w:val="18"/>
              </w:rPr>
            </w:pPr>
            <w:r>
              <w:rPr>
                <w:rFonts w:eastAsia="Malgun Gothic" w:hint="eastAsia"/>
                <w:sz w:val="18"/>
              </w:rPr>
              <w:t>F</w:t>
            </w:r>
            <w:r>
              <w:rPr>
                <w:rFonts w:eastAsia="Malgun Gothic"/>
                <w:sz w:val="18"/>
              </w:rPr>
              <w:t xml:space="preserve">or </w:t>
            </w:r>
            <w:r w:rsidRPr="00E7081B">
              <w:rPr>
                <w:rFonts w:eastAsia="Malgun Gothic"/>
                <w:b/>
                <w:bCs/>
                <w:sz w:val="18"/>
              </w:rPr>
              <w:t>proposal 1.2</w:t>
            </w:r>
            <w:r>
              <w:rPr>
                <w:rFonts w:eastAsia="Malgun Gothic"/>
                <w:sz w:val="18"/>
              </w:rPr>
              <w:t>, support</w:t>
            </w:r>
            <w:r w:rsidR="007E0618">
              <w:rPr>
                <w:rFonts w:eastAsia="Malgun Gothic"/>
                <w:sz w:val="18"/>
              </w:rPr>
              <w:t xml:space="preserve"> in principle</w:t>
            </w:r>
            <w:r>
              <w:rPr>
                <w:rFonts w:eastAsia="Malgun Gothic"/>
                <w:sz w:val="18"/>
              </w:rPr>
              <w:t>.</w:t>
            </w:r>
          </w:p>
          <w:p w14:paraId="34C55C5C" w14:textId="592815FB" w:rsidR="007E0618" w:rsidRDefault="007E0618" w:rsidP="00C74D59">
            <w:pPr>
              <w:snapToGrid w:val="0"/>
              <w:rPr>
                <w:rFonts w:eastAsia="Malgun Gothic"/>
                <w:sz w:val="18"/>
              </w:rPr>
            </w:pPr>
            <w:r>
              <w:rPr>
                <w:rFonts w:eastAsia="Malgun Gothic"/>
                <w:sz w:val="18"/>
              </w:rPr>
              <w:t xml:space="preserve">But from the captured agreement in MTK’s response (copied below FYI), </w:t>
            </w:r>
            <w:r w:rsidR="00607DF7">
              <w:rPr>
                <w:rFonts w:eastAsia="Malgun Gothic"/>
                <w:sz w:val="18"/>
              </w:rPr>
              <w:t xml:space="preserve">we see “the TCI state for DL is same as agreed in 1a” is an alternative under investigation. Perhaps, it’s fully settled yet. But if I got it wrong, please feel free to let me know. </w:t>
            </w:r>
            <w:r>
              <w:rPr>
                <w:rFonts w:eastAsia="Malgun Gothic"/>
                <w:sz w:val="18"/>
              </w:rPr>
              <w:t xml:space="preserve"> </w:t>
            </w:r>
          </w:p>
          <w:p w14:paraId="6AB77CE3" w14:textId="77777777" w:rsidR="007E0618" w:rsidRPr="0003439C" w:rsidRDefault="007E0618" w:rsidP="007E0618">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1C3F00EF" w14:textId="77777777" w:rsidR="007E0618" w:rsidRPr="0003439C" w:rsidRDefault="007E0618" w:rsidP="007E0618">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5321CA1E" w14:textId="77777777" w:rsidR="007E0618" w:rsidRDefault="007E0618" w:rsidP="00E7081B">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3BED2DA" w14:textId="7A2335B4" w:rsidR="00E477FB" w:rsidRPr="00E7081B" w:rsidRDefault="00E477FB" w:rsidP="00E477FB">
            <w:pPr>
              <w:textAlignment w:val="center"/>
              <w:rPr>
                <w:rFonts w:eastAsia="Times New Roman"/>
                <w:color w:val="000000"/>
                <w:sz w:val="20"/>
                <w:szCs w:val="20"/>
                <w:lang w:eastAsia="zh-TW"/>
              </w:rPr>
            </w:pPr>
            <w:r w:rsidRPr="00155287">
              <w:rPr>
                <w:rFonts w:eastAsia="Times New Roman"/>
                <w:color w:val="000000"/>
                <w:sz w:val="18"/>
                <w:szCs w:val="20"/>
                <w:lang w:eastAsia="zh-TW"/>
              </w:rPr>
              <w:t>{Mod: The above was an agreement in RAN1#102-e. Then in RAN1#103-e, we agreed on Alt2. Since DL TCI is the same as the joint TCI, the pool for DL TCI is by deduction the same as that for joint TCI.}</w:t>
            </w:r>
          </w:p>
        </w:tc>
      </w:tr>
      <w:tr w:rsidR="00D272C6" w:rsidRPr="006652C3" w14:paraId="5FB108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2C0F" w14:textId="754A22A9" w:rsidR="00D272C6" w:rsidRPr="00E7081B" w:rsidRDefault="00D272C6" w:rsidP="00D272C6">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A49D" w14:textId="156E546A" w:rsidR="00D272C6" w:rsidRDefault="00D272C6" w:rsidP="00D272C6">
            <w:pPr>
              <w:snapToGrid w:val="0"/>
              <w:rPr>
                <w:rFonts w:eastAsia="Yu Mincho"/>
                <w:sz w:val="18"/>
                <w:szCs w:val="18"/>
                <w:lang w:eastAsia="ja-JP"/>
              </w:rPr>
            </w:pPr>
            <w:r>
              <w:rPr>
                <w:rFonts w:eastAsia="Yu Mincho" w:hint="eastAsia"/>
                <w:sz w:val="18"/>
                <w:szCs w:val="18"/>
                <w:lang w:eastAsia="ja-JP"/>
              </w:rPr>
              <w:t xml:space="preserve">Proposal 1.1: Support in principle. The </w:t>
            </w:r>
            <w:r>
              <w:rPr>
                <w:rFonts w:eastAsia="Yu Mincho"/>
                <w:sz w:val="18"/>
                <w:szCs w:val="18"/>
                <w:lang w:eastAsia="ja-JP"/>
              </w:rPr>
              <w:t>first bullet</w:t>
            </w:r>
            <w:r>
              <w:rPr>
                <w:rFonts w:eastAsia="Yu Mincho" w:hint="eastAsia"/>
                <w:sz w:val="18"/>
                <w:szCs w:val="18"/>
                <w:lang w:eastAsia="ja-JP"/>
              </w:rPr>
              <w:t xml:space="preserve"> </w:t>
            </w:r>
            <w:r>
              <w:rPr>
                <w:rFonts w:eastAsia="Yu Mincho"/>
                <w:sz w:val="18"/>
                <w:szCs w:val="18"/>
                <w:lang w:eastAsia="ja-JP"/>
              </w:rPr>
              <w:t xml:space="preserve">covers </w:t>
            </w:r>
            <w:r w:rsidR="004A4FCD">
              <w:rPr>
                <w:rFonts w:eastAsia="Yu Mincho"/>
                <w:sz w:val="18"/>
                <w:szCs w:val="18"/>
                <w:lang w:eastAsia="ja-JP"/>
              </w:rPr>
              <w:t xml:space="preserve">all </w:t>
            </w:r>
            <w:r>
              <w:rPr>
                <w:rFonts w:eastAsia="Yu Mincho"/>
                <w:sz w:val="18"/>
                <w:szCs w:val="18"/>
                <w:lang w:eastAsia="ja-JP"/>
              </w:rPr>
              <w:t>QCL type</w:t>
            </w:r>
            <w:r w:rsidR="004A4FCD">
              <w:rPr>
                <w:rFonts w:eastAsia="Yu Mincho"/>
                <w:sz w:val="18"/>
                <w:szCs w:val="18"/>
                <w:lang w:eastAsia="ja-JP"/>
              </w:rPr>
              <w:t>s</w:t>
            </w:r>
            <w:r>
              <w:rPr>
                <w:rFonts w:eastAsia="Yu Mincho"/>
                <w:sz w:val="18"/>
                <w:szCs w:val="18"/>
                <w:lang w:eastAsia="ja-JP"/>
              </w:rPr>
              <w:t xml:space="preserve">, however, the sub bullets only </w:t>
            </w:r>
            <w:proofErr w:type="gramStart"/>
            <w:r>
              <w:rPr>
                <w:rFonts w:eastAsia="Yu Mincho"/>
                <w:sz w:val="18"/>
                <w:szCs w:val="18"/>
                <w:lang w:eastAsia="ja-JP"/>
              </w:rPr>
              <w:t>covers</w:t>
            </w:r>
            <w:proofErr w:type="gramEnd"/>
            <w:r>
              <w:rPr>
                <w:rFonts w:eastAsia="Yu Mincho"/>
                <w:sz w:val="18"/>
                <w:szCs w:val="18"/>
                <w:lang w:eastAsia="ja-JP"/>
              </w:rPr>
              <w:t xml:space="preserve"> QCL type A. The same proposal should be applied to QCL type </w:t>
            </w:r>
            <w:proofErr w:type="gramStart"/>
            <w:r>
              <w:rPr>
                <w:rFonts w:eastAsia="Yu Mincho"/>
                <w:sz w:val="18"/>
                <w:szCs w:val="18"/>
                <w:lang w:eastAsia="ja-JP"/>
              </w:rPr>
              <w:t>D,</w:t>
            </w:r>
            <w:proofErr w:type="gramEnd"/>
            <w:r>
              <w:rPr>
                <w:rFonts w:eastAsia="Yu Mincho"/>
                <w:sz w:val="18"/>
                <w:szCs w:val="18"/>
                <w:lang w:eastAsia="ja-JP"/>
              </w:rPr>
              <w:t xml:space="preserve"> hence we suggest to </w:t>
            </w:r>
            <w:r w:rsidR="00710725" w:rsidRPr="00E7081B">
              <w:rPr>
                <w:rFonts w:eastAsia="Yu Mincho"/>
                <w:color w:val="FF0000"/>
                <w:sz w:val="18"/>
                <w:szCs w:val="18"/>
                <w:highlight w:val="yellow"/>
                <w:lang w:eastAsia="ja-JP"/>
              </w:rPr>
              <w:t>add QCL type D</w:t>
            </w:r>
            <w:r>
              <w:rPr>
                <w:rFonts w:eastAsia="Yu Mincho"/>
                <w:sz w:val="18"/>
                <w:szCs w:val="18"/>
                <w:lang w:eastAsia="ja-JP"/>
              </w:rPr>
              <w:t xml:space="preserve"> as below</w:t>
            </w:r>
            <w:r w:rsidR="004A4FCD">
              <w:rPr>
                <w:rFonts w:eastAsia="Yu Mincho"/>
                <w:sz w:val="18"/>
                <w:szCs w:val="18"/>
                <w:lang w:eastAsia="ja-JP"/>
              </w:rPr>
              <w:t xml:space="preserve"> (the text </w:t>
            </w:r>
            <w:r w:rsidR="00011BD7">
              <w:rPr>
                <w:rFonts w:eastAsia="Yu Mincho"/>
                <w:sz w:val="18"/>
                <w:szCs w:val="18"/>
                <w:lang w:eastAsia="ja-JP"/>
              </w:rPr>
              <w:t>of</w:t>
            </w:r>
            <w:r w:rsidR="004A4FCD">
              <w:rPr>
                <w:rFonts w:eastAsia="Yu Mincho"/>
                <w:sz w:val="18"/>
                <w:szCs w:val="18"/>
                <w:lang w:eastAsia="ja-JP"/>
              </w:rPr>
              <w:t xml:space="preserve"> QCL-A is copied)</w:t>
            </w:r>
            <w:r>
              <w:rPr>
                <w:rFonts w:eastAsia="Yu Mincho"/>
                <w:sz w:val="18"/>
                <w:szCs w:val="18"/>
                <w:lang w:eastAsia="ja-JP"/>
              </w:rPr>
              <w:t xml:space="preserve">. </w:t>
            </w:r>
          </w:p>
          <w:p w14:paraId="4975EE81" w14:textId="77777777" w:rsidR="00D272C6" w:rsidRDefault="00D272C6" w:rsidP="00D272C6">
            <w:pPr>
              <w:snapToGrid w:val="0"/>
              <w:rPr>
                <w:rFonts w:eastAsia="Yu Mincho"/>
                <w:sz w:val="18"/>
                <w:szCs w:val="18"/>
                <w:lang w:eastAsia="ja-JP"/>
              </w:rPr>
            </w:pPr>
          </w:p>
          <w:p w14:paraId="4C4BB20A" w14:textId="77777777" w:rsidR="00D272C6" w:rsidRDefault="00D272C6" w:rsidP="00D272C6">
            <w:pPr>
              <w:pStyle w:val="NormalWeb"/>
              <w:snapToGrid w:val="0"/>
              <w:spacing w:before="0" w:after="0"/>
              <w:jc w:val="both"/>
              <w:rPr>
                <w:sz w:val="20"/>
                <w:szCs w:val="20"/>
              </w:rPr>
            </w:pPr>
            <w:r>
              <w:rPr>
                <w:rStyle w:val="Strong"/>
                <w:sz w:val="20"/>
                <w:szCs w:val="20"/>
                <w:u w:val="single"/>
              </w:rPr>
              <w:lastRenderedPageBreak/>
              <w:t>Proposal 1.1</w:t>
            </w:r>
            <w:r w:rsidRPr="00502AF0">
              <w:rPr>
                <w:sz w:val="20"/>
                <w:szCs w:val="20"/>
              </w:rPr>
              <w:t xml:space="preserve">: </w:t>
            </w:r>
            <w:r>
              <w:rPr>
                <w:sz w:val="20"/>
                <w:szCs w:val="20"/>
              </w:rPr>
              <w:t>On Rel.17 unified TCI framework, support the following TCI state pool design for carrier aggregation (CA):</w:t>
            </w:r>
          </w:p>
          <w:p w14:paraId="0EFA080C" w14:textId="77777777" w:rsidR="00D272C6" w:rsidRPr="00EE0CD3" w:rsidRDefault="00D272C6" w:rsidP="00D272C6">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291362BE" w14:textId="77777777" w:rsidR="00D272C6" w:rsidRPr="004E5959"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67BFD735" w14:textId="77777777" w:rsidR="00D272C6" w:rsidRPr="00A23128"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5AFF155" w14:textId="5C3ADFDB" w:rsidR="00D272C6" w:rsidRPr="00E7081B" w:rsidRDefault="00D272C6" w:rsidP="00D272C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5A63D13" w14:textId="7B10AFB8"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lang w:val="en-GB"/>
              </w:rPr>
              <w:t xml:space="preserve">For QCL Type-D, a CC ID for QCL-Type D source RS can be absent in a TCI state. </w:t>
            </w:r>
          </w:p>
          <w:p w14:paraId="5581A857" w14:textId="244B095E"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rPr>
              <w:t xml:space="preserve">When </w:t>
            </w:r>
            <w:r w:rsidRPr="00E7081B">
              <w:rPr>
                <w:rFonts w:eastAsia="Batang"/>
                <w:color w:val="FF0000"/>
                <w:sz w:val="20"/>
                <w:szCs w:val="20"/>
                <w:highlight w:val="yellow"/>
                <w:shd w:val="clear" w:color="auto" w:fill="FFFFFF"/>
                <w:lang w:val="en-GB"/>
              </w:rPr>
              <w:t>the CC ID for QCL-Type D source RS is absent in the TCI state, the CC ID for QCL-Type D source RS is determined according to a target CC of the TCI state and configured with source RS ID</w:t>
            </w:r>
          </w:p>
          <w:p w14:paraId="59AAB9C9" w14:textId="127CB71F" w:rsidR="00710725" w:rsidRPr="00E7081B" w:rsidRDefault="00710725" w:rsidP="00710725">
            <w:pPr>
              <w:numPr>
                <w:ilvl w:val="2"/>
                <w:numId w:val="24"/>
              </w:numPr>
              <w:suppressAutoHyphens/>
              <w:autoSpaceDN w:val="0"/>
              <w:snapToGrid w:val="0"/>
              <w:jc w:val="both"/>
              <w:textAlignment w:val="baseline"/>
              <w:rPr>
                <w:color w:val="FF0000"/>
                <w:sz w:val="22"/>
                <w:szCs w:val="20"/>
                <w:highlight w:val="yellow"/>
              </w:rPr>
            </w:pPr>
            <w:r w:rsidRPr="00E7081B">
              <w:rPr>
                <w:rFonts w:eastAsia="Malgun Gothic"/>
                <w:color w:val="FF0000"/>
                <w:sz w:val="20"/>
                <w:highlight w:val="yellow"/>
              </w:rPr>
              <w:t>For each applied active BWP per CC, UE uses the corresponding BWP ID + CC ID + QCL TypeD RS source ID to locate the corresponding QCL Type-D source RS</w:t>
            </w:r>
          </w:p>
          <w:p w14:paraId="09CA24FF" w14:textId="77777777" w:rsidR="00D272C6" w:rsidRPr="004E5959" w:rsidRDefault="00D272C6" w:rsidP="00D272C6">
            <w:pPr>
              <w:numPr>
                <w:ilvl w:val="1"/>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AF9F952" w14:textId="77777777" w:rsidR="00D272C6" w:rsidRPr="009E4223" w:rsidRDefault="00D272C6" w:rsidP="00D272C6">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668CD30" w14:textId="3BC17FC4" w:rsidR="00D272C6" w:rsidRDefault="00D272C6" w:rsidP="00D272C6">
            <w:pPr>
              <w:snapToGrid w:val="0"/>
              <w:rPr>
                <w:rFonts w:eastAsia="Yu Mincho"/>
                <w:sz w:val="18"/>
                <w:szCs w:val="18"/>
                <w:lang w:eastAsia="ja-JP"/>
              </w:rPr>
            </w:pPr>
          </w:p>
          <w:p w14:paraId="094F5155" w14:textId="2CC6DF92" w:rsidR="0060656F" w:rsidRDefault="0060656F" w:rsidP="00D272C6">
            <w:pPr>
              <w:snapToGrid w:val="0"/>
              <w:rPr>
                <w:rFonts w:eastAsia="Yu Mincho"/>
                <w:sz w:val="18"/>
                <w:szCs w:val="18"/>
                <w:lang w:eastAsia="ja-JP"/>
              </w:rPr>
            </w:pPr>
            <w:r>
              <w:rPr>
                <w:rFonts w:eastAsia="Yu Mincho" w:hint="eastAsia"/>
                <w:sz w:val="18"/>
                <w:szCs w:val="18"/>
                <w:lang w:eastAsia="ja-JP"/>
              </w:rPr>
              <w:t>Proposal 1.</w:t>
            </w:r>
            <w:r>
              <w:rPr>
                <w:rFonts w:eastAsia="Yu Mincho"/>
                <w:sz w:val="18"/>
                <w:szCs w:val="18"/>
                <w:lang w:eastAsia="ja-JP"/>
              </w:rPr>
              <w:t>2</w:t>
            </w:r>
            <w:r>
              <w:rPr>
                <w:rFonts w:eastAsia="Yu Mincho" w:hint="eastAsia"/>
                <w:sz w:val="18"/>
                <w:szCs w:val="18"/>
                <w:lang w:eastAsia="ja-JP"/>
              </w:rPr>
              <w:t>: Support</w:t>
            </w:r>
          </w:p>
          <w:p w14:paraId="0B83F094" w14:textId="4AA621C5" w:rsidR="004A4FCD" w:rsidRPr="00E7081B" w:rsidRDefault="00155287" w:rsidP="00D272C6">
            <w:pPr>
              <w:snapToGrid w:val="0"/>
              <w:rPr>
                <w:rFonts w:eastAsia="Yu Mincho"/>
                <w:sz w:val="18"/>
                <w:szCs w:val="18"/>
                <w:lang w:eastAsia="ja-JP"/>
              </w:rPr>
            </w:pPr>
            <w:r>
              <w:rPr>
                <w:rFonts w:eastAsia="Yu Mincho"/>
                <w:sz w:val="18"/>
                <w:szCs w:val="18"/>
                <w:lang w:eastAsia="ja-JP"/>
              </w:rPr>
              <w:t>{Mod: Thanks, done}</w:t>
            </w:r>
          </w:p>
        </w:tc>
      </w:tr>
      <w:tr w:rsidR="00C505A6" w:rsidRPr="006652C3" w14:paraId="0C8DDC8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48C9" w14:textId="2D029996" w:rsidR="00C505A6" w:rsidRDefault="00C505A6" w:rsidP="00C505A6">
            <w:pPr>
              <w:snapToGrid w:val="0"/>
              <w:rPr>
                <w:rFonts w:eastAsia="Yu Mincho"/>
                <w:sz w:val="18"/>
                <w:szCs w:val="18"/>
                <w:lang w:eastAsia="ja-JP"/>
              </w:rPr>
            </w:pPr>
            <w:r w:rsidRPr="005B1D2A">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CF41" w14:textId="77777777" w:rsidR="00C505A6" w:rsidRDefault="00C505A6" w:rsidP="00C505A6">
            <w:pPr>
              <w:snapToGrid w:val="0"/>
              <w:rPr>
                <w:sz w:val="18"/>
                <w:lang w:eastAsia="zh-CN"/>
              </w:rPr>
            </w:pPr>
            <w:r w:rsidRPr="005B1D2A">
              <w:rPr>
                <w:rFonts w:hint="eastAsia"/>
                <w:sz w:val="18"/>
                <w:lang w:eastAsia="zh-CN"/>
              </w:rPr>
              <w:t xml:space="preserve">Re Intel, </w:t>
            </w:r>
            <w:r>
              <w:rPr>
                <w:sz w:val="18"/>
                <w:lang w:eastAsia="zh-CN"/>
              </w:rPr>
              <w:t xml:space="preserve">TRS for </w:t>
            </w:r>
            <w:proofErr w:type="spellStart"/>
            <w:r>
              <w:rPr>
                <w:sz w:val="18"/>
                <w:lang w:eastAsia="zh-CN"/>
              </w:rPr>
              <w:t>TypeA</w:t>
            </w:r>
            <w:proofErr w:type="spellEnd"/>
            <w:r>
              <w:rPr>
                <w:sz w:val="18"/>
                <w:lang w:eastAsia="zh-CN"/>
              </w:rPr>
              <w:t xml:space="preserve"> + CSI-RS for BM for TypeD </w:t>
            </w:r>
            <w:r w:rsidRPr="00252EBE">
              <w:rPr>
                <w:rFonts w:hint="eastAsia"/>
                <w:sz w:val="18"/>
                <w:lang w:eastAsia="zh-CN"/>
              </w:rPr>
              <w:t xml:space="preserve">can </w:t>
            </w:r>
            <w:r>
              <w:rPr>
                <w:sz w:val="18"/>
                <w:lang w:eastAsia="zh-CN"/>
              </w:rPr>
              <w:t>work.</w:t>
            </w:r>
          </w:p>
          <w:p w14:paraId="1A7DE08F" w14:textId="77777777" w:rsidR="00C505A6" w:rsidRDefault="00C505A6" w:rsidP="00C505A6">
            <w:pPr>
              <w:snapToGrid w:val="0"/>
              <w:rPr>
                <w:sz w:val="18"/>
                <w:lang w:eastAsia="zh-CN"/>
              </w:rPr>
            </w:pPr>
          </w:p>
          <w:p w14:paraId="6A1C8FA9" w14:textId="77777777" w:rsidR="00C505A6" w:rsidRDefault="00C505A6" w:rsidP="00C505A6">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as follows:</w:t>
            </w:r>
          </w:p>
          <w:p w14:paraId="64C02BB2" w14:textId="77777777" w:rsidR="00C505A6" w:rsidRDefault="00C505A6" w:rsidP="00C505A6">
            <w:pPr>
              <w:snapToGrid w:val="0"/>
              <w:rPr>
                <w:sz w:val="18"/>
                <w:lang w:eastAsia="zh-CN"/>
              </w:rPr>
            </w:pPr>
          </w:p>
          <w:p w14:paraId="3B593BAF" w14:textId="77777777" w:rsidR="00C505A6" w:rsidRPr="00252EBE" w:rsidRDefault="00C505A6" w:rsidP="00C505A6">
            <w:pPr>
              <w:pStyle w:val="ListParagraph"/>
              <w:numPr>
                <w:ilvl w:val="0"/>
                <w:numId w:val="50"/>
              </w:numPr>
              <w:snapToGrid w:val="0"/>
              <w:rPr>
                <w:color w:val="FF0000"/>
                <w:sz w:val="18"/>
                <w:lang w:eastAsia="zh-CN"/>
              </w:rPr>
            </w:pPr>
            <w:r w:rsidRPr="00252EBE">
              <w:rPr>
                <w:color w:val="FF0000"/>
                <w:sz w:val="18"/>
                <w:lang w:eastAsia="zh-CN"/>
              </w:rPr>
              <w:t>A single RS</w:t>
            </w:r>
            <w:r>
              <w:rPr>
                <w:color w:val="FF0000"/>
                <w:sz w:val="18"/>
                <w:lang w:eastAsia="zh-CN"/>
              </w:rPr>
              <w:t xml:space="preserve"> </w:t>
            </w:r>
            <w:r w:rsidRPr="00252EBE">
              <w:rPr>
                <w:color w:val="FF0000"/>
                <w:sz w:val="18"/>
                <w:lang w:eastAsia="zh-CN"/>
              </w:rPr>
              <w:t>determined according to the TCI state(s) indicated by a common TCI state ID is used to provide QCL Type-D indication and to determine UL TX spatial filter across the set of configured CCs</w:t>
            </w:r>
            <w:r>
              <w:rPr>
                <w:color w:val="FF0000"/>
                <w:sz w:val="18"/>
                <w:lang w:eastAsia="zh-CN"/>
              </w:rPr>
              <w:t>.</w:t>
            </w:r>
          </w:p>
          <w:p w14:paraId="69537141" w14:textId="77777777" w:rsidR="00C505A6" w:rsidRDefault="00C505A6" w:rsidP="00C505A6">
            <w:pPr>
              <w:snapToGrid w:val="0"/>
              <w:jc w:val="both"/>
              <w:rPr>
                <w:sz w:val="20"/>
                <w:szCs w:val="20"/>
              </w:rPr>
            </w:pPr>
            <w:r w:rsidRPr="004223DF">
              <w:rPr>
                <w:sz w:val="20"/>
                <w:szCs w:val="20"/>
                <w:u w:val="single"/>
              </w:rPr>
              <w:t>Previous agreements</w:t>
            </w:r>
            <w:r>
              <w:rPr>
                <w:sz w:val="20"/>
                <w:szCs w:val="20"/>
              </w:rPr>
              <w:t>:</w:t>
            </w:r>
          </w:p>
          <w:p w14:paraId="412CABCC" w14:textId="77777777" w:rsidR="00C505A6" w:rsidRPr="00B11419" w:rsidRDefault="00C505A6"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69C77B23" w14:textId="77777777" w:rsidR="00C505A6" w:rsidRDefault="00C505A6" w:rsidP="00C505A6">
            <w:pPr>
              <w:snapToGrid w:val="0"/>
              <w:rPr>
                <w:sz w:val="18"/>
                <w:lang w:eastAsia="zh-CN"/>
              </w:rPr>
            </w:pPr>
          </w:p>
          <w:p w14:paraId="24CBD93D" w14:textId="77777777" w:rsidR="00C505A6" w:rsidRDefault="00C505A6" w:rsidP="00C505A6">
            <w:pPr>
              <w:snapToGrid w:val="0"/>
              <w:rPr>
                <w:sz w:val="18"/>
                <w:lang w:val="en-GB" w:eastAsia="zh-CN"/>
              </w:rPr>
            </w:pPr>
            <w:r>
              <w:rPr>
                <w:sz w:val="18"/>
                <w:lang w:val="en-GB" w:eastAsia="zh-CN"/>
              </w:rPr>
              <w:t>Regarding the note (w</w:t>
            </w:r>
            <w:r w:rsidRPr="00252EBE">
              <w:rPr>
                <w:sz w:val="18"/>
                <w:lang w:val="en-GB" w:eastAsia="zh-CN"/>
              </w:rPr>
              <w:t>hen RRC TCI state pool is configured per individual CC, reuse Rel-16 cross-CC simultaneous TCI state ID update</w:t>
            </w:r>
            <w:r>
              <w:rPr>
                <w:sz w:val="18"/>
                <w:lang w:val="en-GB" w:eastAsia="zh-CN"/>
              </w:rPr>
              <w:t xml:space="preserve">), we think whether to reuse </w:t>
            </w:r>
            <w:r w:rsidRPr="00252EBE">
              <w:rPr>
                <w:sz w:val="18"/>
                <w:lang w:val="en-GB" w:eastAsia="zh-CN"/>
              </w:rPr>
              <w:t>Rel-16 cross-CC simultaneous TCI state ID update</w:t>
            </w:r>
            <w:r>
              <w:rPr>
                <w:sz w:val="18"/>
                <w:lang w:val="en-GB" w:eastAsia="zh-CN"/>
              </w:rPr>
              <w:t xml:space="preserve"> should be NW implementation. Without </w:t>
            </w:r>
            <w:r w:rsidRPr="00252EBE">
              <w:rPr>
                <w:sz w:val="18"/>
                <w:lang w:val="en-GB" w:eastAsia="zh-CN"/>
              </w:rPr>
              <w:t>Rel-16 cross-CC simultaneous TCI</w:t>
            </w:r>
            <w:r>
              <w:rPr>
                <w:sz w:val="18"/>
                <w:lang w:val="en-GB" w:eastAsia="zh-CN"/>
              </w:rPr>
              <w:t>, we don't see why per CC update is not workable in this case.</w:t>
            </w:r>
          </w:p>
          <w:p w14:paraId="3B59C5BD" w14:textId="77777777" w:rsidR="00C505A6" w:rsidRDefault="00C505A6" w:rsidP="00C505A6">
            <w:pPr>
              <w:snapToGrid w:val="0"/>
              <w:rPr>
                <w:sz w:val="18"/>
                <w:lang w:val="en-GB" w:eastAsia="zh-CN"/>
              </w:rPr>
            </w:pPr>
          </w:p>
          <w:p w14:paraId="7E03AF8F" w14:textId="77777777" w:rsidR="00C505A6" w:rsidRDefault="00C505A6" w:rsidP="00C505A6">
            <w:pPr>
              <w:snapToGrid w:val="0"/>
              <w:rPr>
                <w:sz w:val="18"/>
                <w:lang w:val="en-GB" w:eastAsia="zh-CN"/>
              </w:rPr>
            </w:pPr>
          </w:p>
          <w:p w14:paraId="6E730139" w14:textId="77777777" w:rsidR="00C505A6" w:rsidRDefault="00C505A6" w:rsidP="00C505A6">
            <w:pPr>
              <w:snapToGrid w:val="0"/>
              <w:rPr>
                <w:sz w:val="18"/>
                <w:lang w:val="en-GB" w:eastAsia="zh-CN"/>
              </w:rPr>
            </w:pPr>
            <w:r>
              <w:rPr>
                <w:sz w:val="18"/>
                <w:lang w:val="en-GB" w:eastAsia="zh-CN"/>
              </w:rPr>
              <w:t xml:space="preserve">Re Sony, yes, to our </w:t>
            </w:r>
            <w:proofErr w:type="spellStart"/>
            <w:r>
              <w:rPr>
                <w:sz w:val="18"/>
                <w:lang w:val="en-GB" w:eastAsia="zh-CN"/>
              </w:rPr>
              <w:t>understading</w:t>
            </w:r>
            <w:proofErr w:type="spellEnd"/>
            <w:r>
              <w:rPr>
                <w:sz w:val="18"/>
                <w:lang w:val="en-GB" w:eastAsia="zh-CN"/>
              </w:rPr>
              <w:t>, the alternatives were down-selected in the previous meeting according to the following agreement.</w:t>
            </w:r>
          </w:p>
          <w:p w14:paraId="4D02E6B6" w14:textId="77777777" w:rsidR="00C505A6" w:rsidRDefault="00C505A6" w:rsidP="00C505A6">
            <w:pPr>
              <w:snapToGrid w:val="0"/>
              <w:rPr>
                <w:sz w:val="18"/>
                <w:lang w:val="en-GB" w:eastAsia="zh-CN"/>
              </w:rPr>
            </w:pPr>
          </w:p>
          <w:p w14:paraId="0359A977" w14:textId="77777777" w:rsidR="00C505A6" w:rsidRPr="00252EBE" w:rsidRDefault="00C505A6" w:rsidP="00C505A6">
            <w:pPr>
              <w:textAlignment w:val="center"/>
              <w:rPr>
                <w:rFonts w:ascii="Calibri" w:eastAsia="Times New Roman" w:hAnsi="Calibri" w:cs="Calibri"/>
                <w:b/>
                <w:color w:val="000000"/>
                <w:sz w:val="20"/>
                <w:szCs w:val="20"/>
                <w:lang w:eastAsia="zh-TW"/>
              </w:rPr>
            </w:pPr>
            <w:r>
              <w:rPr>
                <w:rFonts w:ascii="Calibri" w:eastAsia="Times New Roman" w:hAnsi="Calibri" w:cs="Calibri"/>
                <w:b/>
                <w:color w:val="000000"/>
                <w:sz w:val="20"/>
                <w:szCs w:val="20"/>
                <w:lang w:eastAsia="zh-TW"/>
              </w:rPr>
              <w:t>Agreement RAN1#103e</w:t>
            </w:r>
          </w:p>
          <w:p w14:paraId="21C6E970" w14:textId="77777777" w:rsidR="00C505A6" w:rsidRPr="00BE58D8" w:rsidRDefault="00C505A6" w:rsidP="00C505A6">
            <w:pPr>
              <w:pStyle w:val="NormalWeb"/>
              <w:spacing w:before="0" w:after="0"/>
              <w:rPr>
                <w:rFonts w:ascii="Calibri" w:hAnsi="Calibri" w:cs="Calibri"/>
                <w:color w:val="000000"/>
                <w:sz w:val="18"/>
                <w:szCs w:val="18"/>
              </w:rPr>
            </w:pPr>
            <w:r w:rsidRPr="00BE58D8">
              <w:rPr>
                <w:rFonts w:ascii="Calibri" w:hAnsi="Calibri" w:cs="Calibri"/>
                <w:color w:val="000000"/>
                <w:sz w:val="18"/>
                <w:szCs w:val="18"/>
              </w:rPr>
              <w:t>On Rel-17 unified TCI framework, to accommodate the case of separate beam indication for UL and DL:</w:t>
            </w:r>
          </w:p>
          <w:p w14:paraId="66F631CC" w14:textId="77777777" w:rsidR="00C505A6" w:rsidRPr="00BE58D8" w:rsidRDefault="00C505A6" w:rsidP="00C505A6">
            <w:pPr>
              <w:numPr>
                <w:ilvl w:val="0"/>
                <w:numId w:val="51"/>
              </w:numPr>
              <w:ind w:left="540"/>
              <w:textAlignment w:val="center"/>
              <w:rPr>
                <w:rFonts w:ascii="Calibri" w:hAnsi="Calibri" w:cs="Calibri"/>
                <w:color w:val="000000"/>
                <w:sz w:val="18"/>
                <w:szCs w:val="18"/>
                <w:highlight w:val="yellow"/>
              </w:rPr>
            </w:pPr>
            <w:r w:rsidRPr="00BE58D8">
              <w:rPr>
                <w:rFonts w:ascii="Calibri" w:hAnsi="Calibri" w:cs="Calibri"/>
                <w:color w:val="000000"/>
                <w:sz w:val="18"/>
                <w:szCs w:val="18"/>
                <w:highlight w:val="yellow"/>
              </w:rPr>
              <w:t xml:space="preserve">Utilize two separate TCI states, one for DL and one for UL. </w:t>
            </w:r>
          </w:p>
          <w:p w14:paraId="0DE13D39"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FFS: Contents of separate UL TCI state</w:t>
            </w:r>
          </w:p>
          <w:p w14:paraId="14F66C95"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Note: For FR1, UE does not expect UL TCI to provide a reference for determining common UL TX spatial filter(s), if UL TCI is supported for FR1 </w:t>
            </w:r>
          </w:p>
          <w:p w14:paraId="4CB03E6F"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For the separate DL TCI: </w:t>
            </w:r>
          </w:p>
          <w:p w14:paraId="20580BE8"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The source reference signal(s) in M TCIs provide QCL information at least for UE-dedicated reception on PDSCH and for UE-dedicated reception on all or subset of CORESETs in a CC</w:t>
            </w:r>
          </w:p>
          <w:p w14:paraId="6CCD861D"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For the separate UL TCI:</w:t>
            </w:r>
          </w:p>
          <w:p w14:paraId="239F07A3"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lastRenderedPageBreak/>
              <w:t xml:space="preserve">The source reference signal(s) in N TCIs provide a reference for determining common UL TX spatial filter(s) at least for dynamic-grant/configured-grant based PUSCH, all or subset of dedicated PUCCH resources in a CC </w:t>
            </w:r>
          </w:p>
          <w:p w14:paraId="26F4D0DB"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Optionally, this UL TX spatial filter can also apply to all SRS resources in resource set(s) configured for antenna switching/codebook-based/non-codebook-based UL transmissions</w:t>
            </w:r>
          </w:p>
          <w:p w14:paraId="18FD36D4" w14:textId="77777777" w:rsidR="00C505A6" w:rsidRPr="00A86A57" w:rsidRDefault="00C505A6" w:rsidP="00C505A6">
            <w:pPr>
              <w:numPr>
                <w:ilvl w:val="0"/>
                <w:numId w:val="51"/>
              </w:numPr>
              <w:ind w:left="54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FFS: Whether the UL TCI state is taken from a common/same or separate TCI state pool from DL TCI state</w:t>
            </w:r>
          </w:p>
          <w:p w14:paraId="452D319E" w14:textId="77777777" w:rsidR="00C505A6" w:rsidRPr="00A86A57" w:rsidRDefault="00C505A6" w:rsidP="00C505A6">
            <w:pPr>
              <w:numPr>
                <w:ilvl w:val="1"/>
                <w:numId w:val="51"/>
              </w:numPr>
              <w:ind w:left="108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Note that TCI state pool for joint DL and UL beam indication is still FFS</w:t>
            </w:r>
          </w:p>
          <w:p w14:paraId="71D542A0"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FFS: Whether Rel.17 supports TCI configured for single channel (</w:t>
            </w:r>
            <w:proofErr w:type="gramStart"/>
            <w:r w:rsidRPr="00BE58D8">
              <w:rPr>
                <w:rFonts w:ascii="Calibri" w:hAnsi="Calibri" w:cs="Calibri"/>
                <w:color w:val="000000"/>
                <w:sz w:val="18"/>
                <w:szCs w:val="18"/>
              </w:rPr>
              <w:t>e.g.</w:t>
            </w:r>
            <w:proofErr w:type="gramEnd"/>
            <w:r w:rsidRPr="00BE58D8">
              <w:rPr>
                <w:rFonts w:ascii="Calibri" w:hAnsi="Calibri" w:cs="Calibri"/>
                <w:color w:val="000000"/>
                <w:sz w:val="18"/>
                <w:szCs w:val="18"/>
              </w:rPr>
              <w:t xml:space="preserve"> PDSCH only, single CORESET) </w:t>
            </w:r>
          </w:p>
          <w:p w14:paraId="1D69F83A"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Note: This does not preclude the type of UE supporting only 1 beam tracking loop, </w:t>
            </w:r>
            <w:proofErr w:type="gramStart"/>
            <w:r w:rsidRPr="00BE58D8">
              <w:rPr>
                <w:rFonts w:ascii="Calibri" w:hAnsi="Calibri" w:cs="Calibri"/>
                <w:color w:val="000000"/>
                <w:sz w:val="18"/>
                <w:szCs w:val="18"/>
              </w:rPr>
              <w:t>i.e.</w:t>
            </w:r>
            <w:proofErr w:type="gramEnd"/>
            <w:r w:rsidRPr="00BE58D8">
              <w:rPr>
                <w:rFonts w:ascii="Calibri" w:hAnsi="Calibri" w:cs="Calibri"/>
                <w:color w:val="000000"/>
                <w:sz w:val="18"/>
                <w:szCs w:val="18"/>
              </w:rPr>
              <w:t xml:space="preserve"> UE reports value of 1 in UE FG 2-62.</w:t>
            </w:r>
          </w:p>
          <w:p w14:paraId="02F50357" w14:textId="77777777" w:rsidR="00C505A6" w:rsidRDefault="00C505A6" w:rsidP="00C505A6">
            <w:pPr>
              <w:snapToGrid w:val="0"/>
              <w:rPr>
                <w:rFonts w:eastAsia="Yu Mincho"/>
                <w:sz w:val="18"/>
                <w:szCs w:val="18"/>
                <w:lang w:eastAsia="ja-JP"/>
              </w:rPr>
            </w:pPr>
          </w:p>
        </w:tc>
      </w:tr>
      <w:tr w:rsidR="00155287" w:rsidRPr="006652C3" w14:paraId="3FE52D6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A167" w14:textId="11C2F4ED" w:rsidR="00155287" w:rsidRDefault="00155287" w:rsidP="00D272C6">
            <w:pPr>
              <w:snapToGrid w:val="0"/>
              <w:rPr>
                <w:rFonts w:eastAsia="Yu Mincho"/>
                <w:sz w:val="18"/>
                <w:szCs w:val="18"/>
                <w:lang w:eastAsia="ja-JP"/>
              </w:rPr>
            </w:pPr>
            <w:r>
              <w:rPr>
                <w:rFonts w:eastAsia="Yu Mincho"/>
                <w:sz w:val="18"/>
                <w:szCs w:val="18"/>
                <w:lang w:eastAsia="ja-JP"/>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A9E" w14:textId="77777777" w:rsidR="00155287" w:rsidRDefault="00155287" w:rsidP="0047240D">
            <w:pPr>
              <w:snapToGrid w:val="0"/>
              <w:rPr>
                <w:rFonts w:eastAsia="Yu Mincho"/>
                <w:sz w:val="18"/>
                <w:szCs w:val="18"/>
                <w:lang w:eastAsia="ja-JP"/>
              </w:rPr>
            </w:pPr>
            <w:r>
              <w:rPr>
                <w:rFonts w:eastAsia="Yu Mincho"/>
                <w:sz w:val="18"/>
                <w:szCs w:val="18"/>
                <w:lang w:eastAsia="ja-JP"/>
              </w:rPr>
              <w:t>As summarized before, from companies’ inputs:</w:t>
            </w:r>
          </w:p>
          <w:p w14:paraId="572B5533" w14:textId="3A1C49DD" w:rsidR="00155287" w:rsidRDefault="0047240D" w:rsidP="0047240D">
            <w:pPr>
              <w:pStyle w:val="ListParagraph"/>
              <w:numPr>
                <w:ilvl w:val="0"/>
                <w:numId w:val="49"/>
              </w:numPr>
              <w:snapToGrid w:val="0"/>
              <w:rPr>
                <w:rFonts w:eastAsia="Yu Mincho"/>
                <w:sz w:val="18"/>
                <w:szCs w:val="18"/>
                <w:lang w:eastAsia="ja-JP"/>
              </w:rPr>
            </w:pPr>
            <w:r>
              <w:rPr>
                <w:rFonts w:eastAsia="Yu Mincho"/>
                <w:sz w:val="18"/>
                <w:szCs w:val="18"/>
                <w:lang w:eastAsia="ja-JP"/>
              </w:rPr>
              <w:t>Technically, e</w:t>
            </w:r>
            <w:r w:rsidR="00155287">
              <w:rPr>
                <w:rFonts w:eastAsia="Yu Mincho"/>
                <w:sz w:val="18"/>
                <w:szCs w:val="18"/>
                <w:lang w:eastAsia="ja-JP"/>
              </w:rPr>
              <w:t>ither Alt1 or Alt2 works for CA as well as UL TCI</w:t>
            </w:r>
          </w:p>
          <w:p w14:paraId="100BDFAD" w14:textId="77777777" w:rsidR="00155287" w:rsidRDefault="00155287" w:rsidP="0047240D">
            <w:pPr>
              <w:pStyle w:val="ListParagraph"/>
              <w:numPr>
                <w:ilvl w:val="0"/>
                <w:numId w:val="49"/>
              </w:numPr>
              <w:snapToGrid w:val="0"/>
              <w:rPr>
                <w:rFonts w:eastAsia="Yu Mincho"/>
                <w:sz w:val="18"/>
                <w:szCs w:val="18"/>
                <w:lang w:eastAsia="ja-JP"/>
              </w:rPr>
            </w:pPr>
            <w:r w:rsidRPr="00155287">
              <w:rPr>
                <w:rFonts w:eastAsia="Yu Mincho" w:hint="eastAsia"/>
                <w:sz w:val="18"/>
                <w:szCs w:val="18"/>
                <w:lang w:eastAsia="ja-JP"/>
              </w:rPr>
              <w:t xml:space="preserve">For CA, Alt1 has slight </w:t>
            </w:r>
            <w:r>
              <w:rPr>
                <w:rFonts w:eastAsia="Yu Mincho"/>
                <w:sz w:val="18"/>
                <w:szCs w:val="18"/>
                <w:lang w:eastAsia="ja-JP"/>
              </w:rPr>
              <w:t>majority while the opposite holds for UL TCI</w:t>
            </w:r>
          </w:p>
          <w:p w14:paraId="366917DD" w14:textId="77777777" w:rsidR="00155287" w:rsidRDefault="00155287" w:rsidP="0047240D">
            <w:pPr>
              <w:pStyle w:val="ListParagraph"/>
              <w:numPr>
                <w:ilvl w:val="0"/>
                <w:numId w:val="49"/>
              </w:numPr>
              <w:snapToGrid w:val="0"/>
              <w:rPr>
                <w:rFonts w:eastAsia="Yu Mincho"/>
                <w:sz w:val="18"/>
                <w:szCs w:val="18"/>
                <w:lang w:eastAsia="ja-JP"/>
              </w:rPr>
            </w:pPr>
            <w:r>
              <w:rPr>
                <w:rFonts w:eastAsia="Yu Mincho"/>
                <w:sz w:val="18"/>
                <w:szCs w:val="18"/>
                <w:lang w:eastAsia="ja-JP"/>
              </w:rPr>
              <w:t>The supporters of Alt1 and Alt2 for each case are almost the same</w:t>
            </w:r>
          </w:p>
          <w:p w14:paraId="14A59360" w14:textId="69F9684E" w:rsidR="00155287" w:rsidRDefault="0047240D" w:rsidP="0047240D">
            <w:pPr>
              <w:snapToGrid w:val="0"/>
              <w:rPr>
                <w:rFonts w:eastAsia="Yu Mincho"/>
                <w:sz w:val="18"/>
                <w:szCs w:val="18"/>
                <w:lang w:eastAsia="ja-JP"/>
              </w:rPr>
            </w:pPr>
            <w:r>
              <w:rPr>
                <w:rFonts w:eastAsia="Yu Mincho"/>
                <w:sz w:val="18"/>
                <w:szCs w:val="18"/>
                <w:lang w:eastAsia="ja-JP"/>
              </w:rPr>
              <w:t xml:space="preserve">Therefore, I propose a compromise in the revised proposal 1.1: Alt1 for CA and Alt2 for UL TCI. This makes almost all interested companies equally happy/unhappy. </w:t>
            </w:r>
          </w:p>
          <w:p w14:paraId="19E4F58F" w14:textId="77777777" w:rsidR="0047240D" w:rsidRDefault="0047240D" w:rsidP="0047240D">
            <w:pPr>
              <w:snapToGrid w:val="0"/>
              <w:rPr>
                <w:rFonts w:eastAsia="Yu Mincho"/>
                <w:sz w:val="18"/>
                <w:szCs w:val="18"/>
                <w:lang w:eastAsia="ja-JP"/>
              </w:rPr>
            </w:pPr>
          </w:p>
          <w:p w14:paraId="239FAE0F" w14:textId="63A9C233" w:rsidR="0021290B" w:rsidRPr="0047240D" w:rsidRDefault="0047240D" w:rsidP="0047240D">
            <w:pPr>
              <w:snapToGrid w:val="0"/>
              <w:rPr>
                <w:rFonts w:eastAsia="Yu Mincho"/>
                <w:sz w:val="18"/>
                <w:szCs w:val="18"/>
                <w:lang w:eastAsia="ja-JP"/>
              </w:rPr>
            </w:pPr>
            <w:r>
              <w:rPr>
                <w:rFonts w:eastAsia="Yu Mincho"/>
                <w:sz w:val="18"/>
                <w:szCs w:val="18"/>
                <w:lang w:eastAsia="ja-JP"/>
              </w:rPr>
              <w:t>I hope this compromise proposal 1.1 is acceptable to all.</w:t>
            </w:r>
          </w:p>
        </w:tc>
      </w:tr>
      <w:tr w:rsidR="0021290B" w:rsidRPr="006652C3" w14:paraId="33B0256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DD60" w14:textId="1E8EACB4" w:rsidR="0021290B" w:rsidRDefault="0021290B" w:rsidP="00D272C6">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C32D" w14:textId="641B69C2" w:rsidR="0021290B" w:rsidRDefault="0021290B" w:rsidP="0047240D">
            <w:pPr>
              <w:snapToGrid w:val="0"/>
              <w:rPr>
                <w:rFonts w:eastAsia="Yu Mincho"/>
                <w:sz w:val="18"/>
                <w:szCs w:val="18"/>
                <w:lang w:eastAsia="ja-JP"/>
              </w:rPr>
            </w:pPr>
            <w:r>
              <w:rPr>
                <w:rFonts w:eastAsia="Yu Mincho"/>
                <w:sz w:val="18"/>
                <w:szCs w:val="18"/>
                <w:lang w:eastAsia="ja-JP"/>
              </w:rPr>
              <w:t xml:space="preserve">We are not ok with current proposal 1.1. We think that the issues of common TCI state pool for CA and for the UL TCI vs joint DL/UL TCI are unrelated and need not be treated in a joint proposal. </w:t>
            </w:r>
          </w:p>
          <w:p w14:paraId="191CAB02" w14:textId="77777777" w:rsidR="0021290B" w:rsidRDefault="0021290B" w:rsidP="0047240D">
            <w:pPr>
              <w:snapToGrid w:val="0"/>
              <w:rPr>
                <w:rFonts w:eastAsia="Yu Mincho"/>
                <w:sz w:val="18"/>
                <w:szCs w:val="18"/>
                <w:lang w:eastAsia="ja-JP"/>
              </w:rPr>
            </w:pPr>
          </w:p>
          <w:p w14:paraId="5FF6CFA4" w14:textId="77777777" w:rsidR="0021290B" w:rsidRDefault="0021290B" w:rsidP="0047240D">
            <w:pPr>
              <w:snapToGrid w:val="0"/>
              <w:rPr>
                <w:rFonts w:eastAsia="Yu Mincho"/>
                <w:sz w:val="18"/>
                <w:szCs w:val="18"/>
                <w:lang w:eastAsia="ja-JP"/>
              </w:rPr>
            </w:pPr>
            <w:r>
              <w:rPr>
                <w:rFonts w:eastAsia="Yu Mincho"/>
                <w:sz w:val="18"/>
                <w:szCs w:val="18"/>
                <w:lang w:eastAsia="ja-JP"/>
              </w:rPr>
              <w:t xml:space="preserve">We have provided plenty of technical reasons and methodology in previous rounds for why a shared TCI state pool for UL and joint DL/UL TCI can not only work, but why it also simplifies configuration and TCI state usage indication. Given this, we cannot agree to the current proposal. We can go back to the previous version and come back with more technical debate in the next meeting. </w:t>
            </w:r>
          </w:p>
          <w:p w14:paraId="08F19E5B" w14:textId="77777777" w:rsidR="0021290B" w:rsidRDefault="0021290B" w:rsidP="0047240D">
            <w:pPr>
              <w:snapToGrid w:val="0"/>
              <w:rPr>
                <w:rFonts w:eastAsia="Yu Mincho"/>
                <w:sz w:val="18"/>
                <w:szCs w:val="18"/>
                <w:lang w:eastAsia="ja-JP"/>
              </w:rPr>
            </w:pPr>
          </w:p>
          <w:p w14:paraId="282878D4" w14:textId="0ED29621" w:rsidR="0021290B" w:rsidRDefault="00411E75" w:rsidP="0047240D">
            <w:pPr>
              <w:snapToGrid w:val="0"/>
              <w:rPr>
                <w:rFonts w:eastAsia="Yu Mincho"/>
                <w:sz w:val="18"/>
                <w:szCs w:val="18"/>
                <w:lang w:eastAsia="ja-JP"/>
              </w:rPr>
            </w:pPr>
            <w:r>
              <w:rPr>
                <w:rFonts w:eastAsia="Yu Mincho"/>
                <w:sz w:val="18"/>
                <w:szCs w:val="18"/>
                <w:lang w:eastAsia="ja-JP"/>
              </w:rPr>
              <w:t xml:space="preserve">For proposal 1.1, we are not sure why QCL Type D needs to be added. We already have an agreement for QCL Type D from previous meeting for the CA case. </w:t>
            </w:r>
          </w:p>
        </w:tc>
      </w:tr>
      <w:tr w:rsidR="00C505A6" w:rsidRPr="006652C3" w14:paraId="7C54E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4C1" w14:textId="205DA6DB"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DBE0" w14:textId="77777777" w:rsidR="00C505A6" w:rsidRDefault="00C505A6" w:rsidP="00C505A6">
            <w:pPr>
              <w:snapToGrid w:val="0"/>
              <w:rPr>
                <w:rFonts w:eastAsia="Yu Mincho"/>
                <w:sz w:val="18"/>
                <w:szCs w:val="18"/>
                <w:lang w:eastAsia="ja-JP"/>
              </w:rPr>
            </w:pPr>
            <w:r>
              <w:rPr>
                <w:rFonts w:eastAsia="Yu Mincho"/>
                <w:sz w:val="18"/>
                <w:szCs w:val="18"/>
                <w:lang w:eastAsia="ja-JP"/>
              </w:rPr>
              <w:t xml:space="preserve">We are fine with the revised proposal 1.1 for progress, although it is not our first preference. </w:t>
            </w:r>
          </w:p>
          <w:p w14:paraId="24BE02AF" w14:textId="77777777" w:rsidR="00C505A6" w:rsidRDefault="00C505A6" w:rsidP="00C505A6">
            <w:pPr>
              <w:pStyle w:val="ListParagraph"/>
              <w:numPr>
                <w:ilvl w:val="0"/>
                <w:numId w:val="28"/>
              </w:numPr>
              <w:snapToGrid w:val="0"/>
              <w:spacing w:after="0" w:line="257" w:lineRule="auto"/>
              <w:ind w:left="448" w:hanging="357"/>
              <w:rPr>
                <w:rFonts w:eastAsia="Yu Mincho"/>
                <w:sz w:val="18"/>
                <w:szCs w:val="18"/>
                <w:lang w:eastAsia="ja-JP"/>
              </w:rPr>
            </w:pPr>
            <w:r w:rsidRPr="00C371EE">
              <w:rPr>
                <w:rFonts w:eastAsia="Yu Mincho"/>
                <w:sz w:val="18"/>
                <w:szCs w:val="18"/>
                <w:lang w:eastAsia="ja-JP"/>
              </w:rPr>
              <w:t>In general, we can have a common pool for DL and UL TCI state, due to the fact that the TCI state ID can also be indexed well.</w:t>
            </w:r>
            <w:r>
              <w:rPr>
                <w:rFonts w:eastAsia="Yu Mincho"/>
                <w:sz w:val="18"/>
                <w:szCs w:val="18"/>
                <w:lang w:eastAsia="ja-JP"/>
              </w:rPr>
              <w:t xml:space="preserve"> </w:t>
            </w:r>
          </w:p>
          <w:p w14:paraId="26AAAA53" w14:textId="2879B30A" w:rsidR="00C505A6" w:rsidRDefault="00C505A6" w:rsidP="00471F86">
            <w:pPr>
              <w:pStyle w:val="ListParagraph"/>
              <w:numPr>
                <w:ilvl w:val="0"/>
                <w:numId w:val="28"/>
              </w:numPr>
              <w:snapToGrid w:val="0"/>
              <w:spacing w:after="0" w:line="257" w:lineRule="auto"/>
              <w:ind w:left="448" w:hanging="357"/>
              <w:rPr>
                <w:rFonts w:eastAsia="Yu Mincho"/>
                <w:sz w:val="18"/>
                <w:szCs w:val="18"/>
                <w:lang w:eastAsia="ja-JP"/>
              </w:rPr>
            </w:pPr>
            <w:r>
              <w:rPr>
                <w:rFonts w:eastAsia="Yu Mincho"/>
                <w:sz w:val="18"/>
                <w:szCs w:val="18"/>
                <w:lang w:eastAsia="ja-JP"/>
              </w:rPr>
              <w:t>Anyway, for progress, we can live with this compromise solution.</w:t>
            </w:r>
            <w:r w:rsidRPr="00C371EE">
              <w:rPr>
                <w:rFonts w:eastAsia="Yu Mincho"/>
                <w:sz w:val="18"/>
                <w:szCs w:val="18"/>
                <w:lang w:eastAsia="ja-JP"/>
              </w:rPr>
              <w:t xml:space="preserve"> </w:t>
            </w:r>
          </w:p>
        </w:tc>
      </w:tr>
      <w:tr w:rsidR="00A51292" w:rsidRPr="006652C3" w14:paraId="1AEB108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045" w14:textId="01D8B2D9" w:rsidR="00A51292" w:rsidRDefault="00A51292" w:rsidP="00C505A6">
            <w:pPr>
              <w:snapToGrid w:val="0"/>
              <w:rPr>
                <w:rFonts w:eastAsia="Yu Mincho"/>
                <w:sz w:val="18"/>
                <w:szCs w:val="18"/>
                <w:lang w:eastAsia="zh-TW"/>
              </w:rPr>
            </w:pPr>
            <w:r w:rsidRPr="00A51292">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33C6" w14:textId="77777777" w:rsidR="00A51292" w:rsidRDefault="00A51292" w:rsidP="00C505A6">
            <w:pPr>
              <w:snapToGrid w:val="0"/>
              <w:rPr>
                <w:rFonts w:eastAsia="Yu Mincho"/>
                <w:sz w:val="18"/>
                <w:szCs w:val="18"/>
                <w:lang w:eastAsia="ja-JP"/>
              </w:rPr>
            </w:pPr>
            <w:r w:rsidRPr="00A51292">
              <w:rPr>
                <w:rFonts w:eastAsia="Yu Mincho" w:hint="eastAsia"/>
                <w:sz w:val="18"/>
                <w:szCs w:val="18"/>
                <w:lang w:eastAsia="ja-JP"/>
              </w:rPr>
              <w:t>We are fine to the compromised solution.</w:t>
            </w:r>
          </w:p>
          <w:p w14:paraId="5C93A9EA" w14:textId="77777777" w:rsidR="00A51292" w:rsidRDefault="00A51292" w:rsidP="00C505A6">
            <w:pPr>
              <w:snapToGrid w:val="0"/>
              <w:rPr>
                <w:rFonts w:eastAsia="Yu Mincho"/>
                <w:sz w:val="18"/>
                <w:szCs w:val="18"/>
                <w:lang w:eastAsia="ja-JP"/>
              </w:rPr>
            </w:pPr>
          </w:p>
          <w:p w14:paraId="54340489" w14:textId="2FB0C5D0" w:rsidR="00A51292" w:rsidRDefault="00A51292" w:rsidP="00A51292">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1.1.</w:t>
            </w:r>
          </w:p>
          <w:p w14:paraId="6A9EE1D2" w14:textId="77777777" w:rsidR="00A51292" w:rsidRDefault="00A51292" w:rsidP="00A51292">
            <w:pPr>
              <w:snapToGrid w:val="0"/>
              <w:rPr>
                <w:sz w:val="18"/>
                <w:lang w:eastAsia="zh-CN"/>
              </w:rPr>
            </w:pPr>
          </w:p>
          <w:p w14:paraId="7277DC89" w14:textId="77777777" w:rsidR="00A51292" w:rsidRDefault="00A51292" w:rsidP="00A51292">
            <w:pPr>
              <w:snapToGrid w:val="0"/>
              <w:jc w:val="both"/>
              <w:rPr>
                <w:sz w:val="20"/>
                <w:szCs w:val="20"/>
              </w:rPr>
            </w:pPr>
            <w:r w:rsidRPr="004223DF">
              <w:rPr>
                <w:sz w:val="20"/>
                <w:szCs w:val="20"/>
                <w:u w:val="single"/>
              </w:rPr>
              <w:t>Previous agreements</w:t>
            </w:r>
            <w:r>
              <w:rPr>
                <w:sz w:val="20"/>
                <w:szCs w:val="20"/>
              </w:rPr>
              <w:t>:</w:t>
            </w:r>
          </w:p>
          <w:p w14:paraId="27EA50D3" w14:textId="18301EF7" w:rsidR="00A51292" w:rsidRPr="00A51292" w:rsidRDefault="00A51292"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1217F8B1" w14:textId="77777777" w:rsidR="00A51292" w:rsidRDefault="00A51292" w:rsidP="00C505A6">
            <w:pPr>
              <w:snapToGrid w:val="0"/>
              <w:rPr>
                <w:rFonts w:eastAsia="Yu Mincho"/>
                <w:sz w:val="18"/>
                <w:szCs w:val="18"/>
                <w:lang w:eastAsia="ja-JP"/>
              </w:rPr>
            </w:pPr>
          </w:p>
          <w:p w14:paraId="66D4714A" w14:textId="77777777" w:rsidR="00A51292" w:rsidRDefault="00A51292" w:rsidP="00A51292">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F0B0A02" w14:textId="77777777" w:rsidR="00A51292" w:rsidRDefault="00A51292" w:rsidP="00A51292">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658BDEAB" w14:textId="77777777" w:rsidR="00A51292" w:rsidRPr="00EE0CD3" w:rsidRDefault="00A51292" w:rsidP="00A51292">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41EA2E59" w14:textId="77777777" w:rsidR="00A51292" w:rsidRPr="004E5959"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5000D935" w14:textId="77777777" w:rsidR="00A51292" w:rsidRPr="00A23128"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B99AE07" w14:textId="77777777" w:rsidR="00A51292" w:rsidRPr="00A51292" w:rsidRDefault="00A51292" w:rsidP="00A51292">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798CA1" w14:textId="56DC3D91" w:rsidR="00A51292" w:rsidRPr="00A51292" w:rsidRDefault="00A51292" w:rsidP="00A51292">
            <w:pPr>
              <w:numPr>
                <w:ilvl w:val="2"/>
                <w:numId w:val="24"/>
              </w:numPr>
              <w:suppressAutoHyphens/>
              <w:autoSpaceDN w:val="0"/>
              <w:snapToGrid w:val="0"/>
              <w:jc w:val="both"/>
              <w:textAlignment w:val="baseline"/>
              <w:rPr>
                <w:rFonts w:eastAsia="Batang"/>
                <w:sz w:val="20"/>
                <w:szCs w:val="20"/>
                <w:shd w:val="clear" w:color="auto" w:fill="FFFFFF"/>
                <w:lang w:val="en-GB"/>
              </w:rPr>
            </w:pPr>
            <w:r w:rsidRPr="00A51292">
              <w:rPr>
                <w:rFonts w:eastAsia="Batang" w:hint="eastAsia"/>
                <w:sz w:val="20"/>
                <w:szCs w:val="20"/>
                <w:shd w:val="clear" w:color="auto" w:fill="FFFFFF"/>
                <w:lang w:val="en-GB"/>
              </w:rPr>
              <w:lastRenderedPageBreak/>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480624ED" w14:textId="77777777" w:rsidR="00A51292" w:rsidRPr="004E5959" w:rsidRDefault="00A51292" w:rsidP="00A51292">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EC367D3" w14:textId="77777777" w:rsidR="00A51292" w:rsidRPr="009E4223" w:rsidRDefault="00A51292" w:rsidP="00A51292">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1972C752" w14:textId="77777777" w:rsidR="00A51292" w:rsidRDefault="00A51292" w:rsidP="00A51292">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14A9322" w14:textId="6B81923C" w:rsidR="00A51292" w:rsidRPr="00A51292" w:rsidRDefault="00A51292" w:rsidP="00A51292">
            <w:pPr>
              <w:pStyle w:val="ListParagraph"/>
              <w:numPr>
                <w:ilvl w:val="1"/>
                <w:numId w:val="24"/>
              </w:numPr>
              <w:rPr>
                <w:rFonts w:eastAsia="Times New Roman"/>
                <w:sz w:val="20"/>
                <w:szCs w:val="20"/>
              </w:rPr>
            </w:pPr>
            <w:r w:rsidRPr="00A51292">
              <w:rPr>
                <w:rFonts w:eastAsia="Times New Roman"/>
                <w:sz w:val="20"/>
                <w:szCs w:val="20"/>
              </w:rPr>
              <w:t>A same RS determin</w:t>
            </w:r>
            <w:r>
              <w:rPr>
                <w:rFonts w:eastAsia="Times New Roman"/>
                <w:sz w:val="20"/>
                <w:szCs w:val="20"/>
              </w:rPr>
              <w:t>ed according to the TCI states</w:t>
            </w:r>
            <w:r w:rsidRPr="00A51292">
              <w:rPr>
                <w:rFonts w:eastAsia="Times New Roman"/>
                <w:sz w:val="20"/>
                <w:szCs w:val="20"/>
              </w:rPr>
              <w:t xml:space="preserve"> </w:t>
            </w:r>
            <w:r>
              <w:rPr>
                <w:rFonts w:eastAsia="Times New Roman"/>
                <w:sz w:val="20"/>
                <w:szCs w:val="20"/>
              </w:rPr>
              <w:t xml:space="preserve">(in the separate TCI state pools) </w:t>
            </w:r>
            <w:r w:rsidRPr="00A51292">
              <w:rPr>
                <w:rFonts w:eastAsia="Times New Roman"/>
                <w:sz w:val="20"/>
                <w:szCs w:val="20"/>
              </w:rPr>
              <w:t>indicated by a common TCI state ID is used to determine UL TX spatial filter across the set of configured CCs</w:t>
            </w:r>
          </w:p>
          <w:p w14:paraId="63555B12" w14:textId="77777777" w:rsidR="00A51292" w:rsidRDefault="00A51292" w:rsidP="00A51292">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9EED841" w14:textId="095052E6" w:rsidR="00A51292" w:rsidRDefault="009E76B0" w:rsidP="009E76B0">
            <w:pPr>
              <w:snapToGrid w:val="0"/>
              <w:rPr>
                <w:rFonts w:eastAsia="Yu Mincho"/>
                <w:sz w:val="18"/>
                <w:szCs w:val="18"/>
                <w:lang w:eastAsia="zh-TW"/>
              </w:rPr>
            </w:pPr>
            <w:ins w:id="12" w:author="Eko Onggosanusi" w:date="2021-02-04T02:47:00Z">
              <w:r>
                <w:rPr>
                  <w:rFonts w:eastAsia="Yu Mincho"/>
                  <w:sz w:val="18"/>
                  <w:szCs w:val="18"/>
                  <w:lang w:eastAsia="zh-TW"/>
                </w:rPr>
                <w:t>{Mod: This looks fine. I separated the UL TCI CA part}</w:t>
              </w:r>
            </w:ins>
          </w:p>
        </w:tc>
      </w:tr>
      <w:tr w:rsidR="00A45287" w:rsidRPr="006652C3" w14:paraId="622ABF3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AF90" w14:textId="1CF6E72B" w:rsidR="00A45287" w:rsidRPr="00A45287" w:rsidRDefault="00A45287" w:rsidP="00C505A6">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B6E7" w14:textId="77777777" w:rsidR="00A45287" w:rsidRDefault="00A45287" w:rsidP="00A45287">
            <w:pPr>
              <w:snapToGrid w:val="0"/>
              <w:rPr>
                <w:rFonts w:eastAsia="Malgun Gothic"/>
                <w:sz w:val="18"/>
                <w:szCs w:val="18"/>
              </w:rPr>
            </w:pPr>
            <w:r>
              <w:rPr>
                <w:rFonts w:eastAsia="Malgun Gothic" w:hint="eastAsia"/>
                <w:sz w:val="18"/>
                <w:szCs w:val="18"/>
              </w:rPr>
              <w:t>Re</w:t>
            </w:r>
            <w:r>
              <w:rPr>
                <w:rFonts w:eastAsia="Malgun Gothic"/>
                <w:sz w:val="18"/>
                <w:szCs w:val="18"/>
              </w:rPr>
              <w:t>garding</w:t>
            </w:r>
            <w:r>
              <w:rPr>
                <w:rFonts w:eastAsia="Malgun Gothic" w:hint="eastAsia"/>
                <w:sz w:val="18"/>
                <w:szCs w:val="18"/>
              </w:rPr>
              <w:t xml:space="preserve"> the compromised </w:t>
            </w:r>
            <w:r>
              <w:rPr>
                <w:rFonts w:eastAsia="Malgun Gothic"/>
                <w:sz w:val="18"/>
                <w:szCs w:val="18"/>
              </w:rPr>
              <w:t>proposal</w:t>
            </w:r>
            <w:r>
              <w:rPr>
                <w:rFonts w:eastAsia="Malgun Gothic" w:hint="eastAsia"/>
                <w:sz w:val="18"/>
                <w:szCs w:val="18"/>
              </w:rPr>
              <w:t xml:space="preserve">, </w:t>
            </w:r>
            <w:r>
              <w:rPr>
                <w:rFonts w:eastAsia="Malgun Gothic"/>
                <w:sz w:val="18"/>
                <w:szCs w:val="18"/>
              </w:rPr>
              <w:t xml:space="preserve">it seems that this still have issues on UL related parameters. If joint TCI is used, UL parameters are still configured per group of CCs, while UL parameters are configured per CC if UL TCI is used. </w:t>
            </w:r>
          </w:p>
          <w:p w14:paraId="2EFB6678" w14:textId="77777777" w:rsidR="00A45287" w:rsidRDefault="00A45287" w:rsidP="00A45287">
            <w:pPr>
              <w:snapToGrid w:val="0"/>
              <w:rPr>
                <w:ins w:id="13" w:author="Eko Onggosanusi" w:date="2021-02-04T02:48:00Z"/>
                <w:rFonts w:eastAsia="Malgun Gothic"/>
                <w:sz w:val="18"/>
                <w:szCs w:val="18"/>
              </w:rPr>
            </w:pPr>
            <w:r>
              <w:rPr>
                <w:rFonts w:eastAsia="Malgun Gothic"/>
                <w:sz w:val="18"/>
                <w:szCs w:val="18"/>
              </w:rPr>
              <w:t xml:space="preserve">As commented earlier, TCI state is just a pointer to RS ID so its overhead is not that significant compared with other RRC configuration such as NZP/ZP CSI-RS, IMR, CSI report, etc. And we think RRC overhead is typically not RAN1’s primary goal, and from RAN1 perspective, there are only losses in terms of flexibility and forward compatibility. In addition, this seems not an urgent topic for subsequent discussion. </w:t>
            </w:r>
            <w:r>
              <w:rPr>
                <w:rFonts w:eastAsia="Malgun Gothic" w:hint="eastAsia"/>
                <w:sz w:val="18"/>
                <w:szCs w:val="18"/>
              </w:rPr>
              <w:t xml:space="preserve">Thus, </w:t>
            </w:r>
            <w:r>
              <w:rPr>
                <w:rFonts w:eastAsia="Malgun Gothic"/>
                <w:sz w:val="18"/>
                <w:szCs w:val="18"/>
              </w:rPr>
              <w:t>we’d like to suggest to discuss/decide this issue after making decision on other pending issues such as M, N, UL parameters, whether to support inter-band CA, etc. Especially, this issue has dependency on the UL TCI parameters and whether to support inter-band CA, which are pending issues. This issue might be able to be handled by RAN2 after making decisions on the parameters and functionalities from RAN1 perspective.</w:t>
            </w:r>
          </w:p>
          <w:p w14:paraId="2FC2E07C" w14:textId="68FA1D3E" w:rsidR="00801872" w:rsidRPr="00A51292" w:rsidRDefault="00801872" w:rsidP="00801872">
            <w:pPr>
              <w:snapToGrid w:val="0"/>
              <w:rPr>
                <w:rFonts w:eastAsia="Yu Mincho"/>
                <w:sz w:val="18"/>
                <w:szCs w:val="18"/>
                <w:lang w:eastAsia="ja-JP"/>
              </w:rPr>
            </w:pPr>
            <w:ins w:id="14" w:author="Eko Onggosanusi" w:date="2021-02-04T02:48:00Z">
              <w:r>
                <w:rPr>
                  <w:rFonts w:eastAsia="Malgun Gothic"/>
                  <w:sz w:val="18"/>
                  <w:szCs w:val="18"/>
                </w:rPr>
                <w:t xml:space="preserve">{Mod: This is one possibility, but it is unlikely the decisions on the above factors will influence </w:t>
              </w:r>
            </w:ins>
            <w:ins w:id="15" w:author="Eko Onggosanusi" w:date="2021-02-04T02:49:00Z">
              <w:r>
                <w:rPr>
                  <w:rFonts w:eastAsia="Malgun Gothic"/>
                  <w:sz w:val="18"/>
                  <w:szCs w:val="18"/>
                </w:rPr>
                <w:t>the outcome</w:t>
              </w:r>
            </w:ins>
            <w:ins w:id="16" w:author="Eko Onggosanusi" w:date="2021-02-04T02:48:00Z">
              <w:r>
                <w:rPr>
                  <w:rFonts w:eastAsia="Malgun Gothic"/>
                  <w:sz w:val="18"/>
                  <w:szCs w:val="18"/>
                </w:rPr>
                <w:t>. }</w:t>
              </w:r>
            </w:ins>
          </w:p>
        </w:tc>
      </w:tr>
      <w:tr w:rsidR="00271F4E" w:rsidRPr="006652C3" w14:paraId="7546C27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786" w14:textId="18DB773C" w:rsidR="00271F4E" w:rsidRDefault="00271F4E" w:rsidP="00271F4E">
            <w:pPr>
              <w:snapToGrid w:val="0"/>
              <w:rPr>
                <w:rFonts w:eastAsia="Malgun Gothic"/>
                <w:sz w:val="18"/>
                <w:szCs w:val="18"/>
              </w:rPr>
            </w:pPr>
            <w:proofErr w:type="spellStart"/>
            <w:r w:rsidRPr="001C583A">
              <w:rPr>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E39" w14:textId="77777777" w:rsidR="00271F4E" w:rsidRDefault="00271F4E" w:rsidP="00271F4E">
            <w:pPr>
              <w:snapToGrid w:val="0"/>
              <w:rPr>
                <w:sz w:val="18"/>
                <w:szCs w:val="18"/>
                <w:lang w:eastAsia="zh-CN"/>
              </w:rPr>
            </w:pPr>
            <w:r w:rsidRPr="001C583A">
              <w:rPr>
                <w:sz w:val="18"/>
                <w:szCs w:val="18"/>
                <w:lang w:eastAsia="zh-CN"/>
              </w:rPr>
              <w:t xml:space="preserve">For the </w:t>
            </w:r>
            <w:r>
              <w:rPr>
                <w:sz w:val="18"/>
                <w:szCs w:val="18"/>
                <w:lang w:eastAsia="zh-CN"/>
              </w:rPr>
              <w:t>case when a CC ID for Type-D RS is absent as mentioned by DOCOMO,</w:t>
            </w:r>
            <w:r w:rsidRPr="001C583A">
              <w:rPr>
                <w:sz w:val="18"/>
                <w:szCs w:val="18"/>
                <w:lang w:eastAsia="zh-CN"/>
              </w:rPr>
              <w:t xml:space="preserve"> we have diffe</w:t>
            </w:r>
            <w:r>
              <w:rPr>
                <w:sz w:val="18"/>
                <w:szCs w:val="18"/>
                <w:lang w:eastAsia="zh-CN"/>
              </w:rPr>
              <w:t>rent understanding. Different from Type-A RS, in order to achieve common beam for a set of CCs, a single Type-D RS can be applied to all the CCs. For the case of CC ID for Type-D RS is absent, it’s already described in 38.331 that ‘</w:t>
            </w:r>
            <w:r w:rsidRPr="001C583A">
              <w:rPr>
                <w:sz w:val="18"/>
                <w:szCs w:val="18"/>
                <w:lang w:eastAsia="zh-CN"/>
              </w:rPr>
              <w:t>If the field is absent, it applies to the serving cell in which the TCI-State is configured.</w:t>
            </w:r>
            <w:r>
              <w:rPr>
                <w:sz w:val="18"/>
                <w:szCs w:val="18"/>
                <w:lang w:eastAsia="zh-CN"/>
              </w:rPr>
              <w:t>’ Another issue based on DOCOMO’s modification is that UE should perform beam measurement/reporting in each CC in order for gNB to select/configure Type-</w:t>
            </w:r>
            <w:r w:rsidRPr="00812AF6">
              <w:rPr>
                <w:sz w:val="18"/>
                <w:szCs w:val="18"/>
                <w:lang w:eastAsia="zh-CN"/>
              </w:rPr>
              <w:t>D RS</w:t>
            </w:r>
            <w:r>
              <w:rPr>
                <w:sz w:val="18"/>
                <w:szCs w:val="18"/>
                <w:lang w:eastAsia="zh-CN"/>
              </w:rPr>
              <w:t xml:space="preserve"> for each CC. This will increase UE implementation, power consumption and RS overhead. Therefore, </w:t>
            </w:r>
            <w:r>
              <w:rPr>
                <w:rFonts w:hint="eastAsia"/>
                <w:sz w:val="18"/>
                <w:szCs w:val="18"/>
                <w:lang w:eastAsia="zh-CN"/>
              </w:rPr>
              <w:t>w</w:t>
            </w:r>
            <w:r>
              <w:rPr>
                <w:sz w:val="18"/>
                <w:szCs w:val="18"/>
                <w:lang w:eastAsia="zh-CN"/>
              </w:rPr>
              <w:t>e suggest the following change</w:t>
            </w:r>
          </w:p>
          <w:p w14:paraId="7EB4C7BC" w14:textId="77777777" w:rsidR="00271F4E" w:rsidRDefault="00271F4E" w:rsidP="00271F4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85F7EFD" w14:textId="77777777" w:rsidR="00271F4E" w:rsidRDefault="00271F4E" w:rsidP="00271F4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0297AE51" w14:textId="77777777" w:rsidR="00271F4E" w:rsidRPr="00EE0CD3" w:rsidRDefault="00271F4E" w:rsidP="00271F4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10071D64" w14:textId="77777777" w:rsidR="00271F4E" w:rsidRPr="004E5959"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7BFF2F23" w14:textId="77777777" w:rsidR="00271F4E" w:rsidRPr="00A23128"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7C05033" w14:textId="77777777" w:rsidR="00271F4E" w:rsidRPr="004E5959" w:rsidRDefault="00271F4E" w:rsidP="00271F4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77D15904" w14:textId="77777777"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lang w:val="en-GB"/>
              </w:rPr>
              <w:t xml:space="preserve">For QCL Type-D, a CC ID for QCL-Type D source RS can be absent in a TCI state. </w:t>
            </w:r>
          </w:p>
          <w:p w14:paraId="3550D9E7" w14:textId="7DE5C9D8"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rPr>
              <w:t xml:space="preserve">When </w:t>
            </w:r>
            <w:r w:rsidRPr="00E7081B">
              <w:rPr>
                <w:rFonts w:eastAsia="Batang"/>
                <w:sz w:val="20"/>
                <w:szCs w:val="20"/>
                <w:shd w:val="clear" w:color="auto" w:fill="FFFFFF"/>
                <w:lang w:val="en-GB"/>
              </w:rPr>
              <w:t xml:space="preserve">the CC ID for QCL-Type D source RS is absent in the TCI state, the CC ID for QCL-Type D source RS is determined according to </w:t>
            </w:r>
            <w:r w:rsidRPr="0084653B">
              <w:rPr>
                <w:rFonts w:eastAsia="Batang"/>
                <w:sz w:val="20"/>
                <w:szCs w:val="20"/>
                <w:shd w:val="clear" w:color="auto" w:fill="FFFFFF"/>
                <w:lang w:val="en-GB"/>
              </w:rPr>
              <w:t>the serving cell in which the TCI-State is configured</w:t>
            </w:r>
          </w:p>
          <w:p w14:paraId="79C438AC" w14:textId="77777777" w:rsidR="00271F4E" w:rsidRPr="00E7081B" w:rsidRDefault="00271F4E" w:rsidP="00271F4E">
            <w:pPr>
              <w:numPr>
                <w:ilvl w:val="3"/>
                <w:numId w:val="24"/>
              </w:numPr>
              <w:suppressAutoHyphens/>
              <w:autoSpaceDN w:val="0"/>
              <w:snapToGrid w:val="0"/>
              <w:jc w:val="both"/>
              <w:textAlignment w:val="baseline"/>
              <w:rPr>
                <w:sz w:val="22"/>
                <w:szCs w:val="20"/>
              </w:rPr>
            </w:pPr>
            <w:r w:rsidRPr="00E7081B">
              <w:rPr>
                <w:rFonts w:eastAsia="Malgun Gothic"/>
                <w:sz w:val="20"/>
              </w:rPr>
              <w:t>For each applied active BWP per CC, UE uses the corresponding BWP ID + CC ID + QCL TypeD RS source ID to locate the corresponding QCL Type-D source RS</w:t>
            </w:r>
          </w:p>
          <w:p w14:paraId="77BF22CE" w14:textId="77777777" w:rsidR="00271F4E" w:rsidRPr="004E5959" w:rsidRDefault="00271F4E" w:rsidP="00271F4E">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7AA730A5" w14:textId="77777777" w:rsidR="00271F4E" w:rsidRPr="009E4223" w:rsidRDefault="00271F4E" w:rsidP="00271F4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B0214DC" w14:textId="77777777" w:rsidR="00271F4E" w:rsidRDefault="00271F4E" w:rsidP="00271F4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62B06FC" w14:textId="77777777" w:rsidR="00271F4E" w:rsidRDefault="00271F4E" w:rsidP="00271F4E">
            <w:pPr>
              <w:pStyle w:val="NormalWeb"/>
              <w:numPr>
                <w:ilvl w:val="1"/>
                <w:numId w:val="24"/>
              </w:numPr>
              <w:snapToGrid w:val="0"/>
              <w:spacing w:before="0" w:after="0"/>
              <w:jc w:val="both"/>
              <w:rPr>
                <w:sz w:val="20"/>
                <w:szCs w:val="20"/>
              </w:rPr>
            </w:pPr>
            <w:r>
              <w:rPr>
                <w:sz w:val="20"/>
                <w:szCs w:val="20"/>
              </w:rPr>
              <w:lastRenderedPageBreak/>
              <w:t>Note: By previous agreements, DL TCI shares the same TCI state pool as joint DL/UL TCI</w:t>
            </w:r>
          </w:p>
          <w:p w14:paraId="077D843D" w14:textId="41EBA4D1" w:rsidR="00801872" w:rsidRPr="00271F4E" w:rsidRDefault="00801872" w:rsidP="00801872">
            <w:pPr>
              <w:pStyle w:val="NormalWeb"/>
              <w:snapToGrid w:val="0"/>
              <w:spacing w:before="0" w:after="0"/>
              <w:jc w:val="both"/>
              <w:rPr>
                <w:sz w:val="20"/>
                <w:szCs w:val="20"/>
              </w:rPr>
            </w:pPr>
            <w:ins w:id="17" w:author="Eko Onggosanusi" w:date="2021-02-04T02:49:00Z">
              <w:r w:rsidRPr="008210BB">
                <w:rPr>
                  <w:sz w:val="18"/>
                  <w:szCs w:val="20"/>
                </w:rPr>
                <w:t>{Mod: Please check the revised version, also cf. MediaTek’s comment}</w:t>
              </w:r>
            </w:ins>
          </w:p>
        </w:tc>
      </w:tr>
      <w:tr w:rsidR="008210BB" w:rsidRPr="006652C3" w14:paraId="2888D82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4FD2" w14:textId="0DF8F4C7" w:rsidR="008210BB" w:rsidRPr="001C583A" w:rsidRDefault="008210BB" w:rsidP="00271F4E">
            <w:pPr>
              <w:snapToGrid w:val="0"/>
              <w:rPr>
                <w:sz w:val="18"/>
                <w:szCs w:val="18"/>
                <w:lang w:eastAsia="zh-CN"/>
              </w:rPr>
            </w:pPr>
            <w:ins w:id="18" w:author="Eko Onggosanusi" w:date="2021-02-04T02:50:00Z">
              <w:r>
                <w:rPr>
                  <w:sz w:val="18"/>
                  <w:szCs w:val="18"/>
                  <w:lang w:eastAsia="zh-CN"/>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2833" w14:textId="14D20A8E" w:rsidR="008210BB" w:rsidRPr="001C583A" w:rsidRDefault="008210BB" w:rsidP="00271F4E">
            <w:pPr>
              <w:snapToGrid w:val="0"/>
              <w:rPr>
                <w:sz w:val="18"/>
                <w:szCs w:val="18"/>
                <w:lang w:eastAsia="zh-CN"/>
              </w:rPr>
            </w:pPr>
            <w:ins w:id="19" w:author="Eko Onggosanusi" w:date="2021-02-04T02:50:00Z">
              <w:r>
                <w:rPr>
                  <w:sz w:val="18"/>
                  <w:szCs w:val="18"/>
                  <w:lang w:eastAsia="zh-CN"/>
                </w:rPr>
                <w:t>Modified the text based on MediaTek’s input</w:t>
              </w:r>
            </w:ins>
          </w:p>
        </w:tc>
      </w:tr>
      <w:tr w:rsidR="00C05EDC" w:rsidRPr="006652C3" w14:paraId="2856758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B6A" w14:textId="282008CA" w:rsidR="00C05EDC" w:rsidRDefault="00C05EDC" w:rsidP="00C05EDC">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0353"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hint="eastAsia"/>
                <w:b w:val="0"/>
                <w:bCs w:val="0"/>
                <w:sz w:val="20"/>
                <w:szCs w:val="20"/>
                <w:lang w:eastAsia="zh-CN"/>
              </w:rPr>
              <w:t>W</w:t>
            </w:r>
            <w:r>
              <w:rPr>
                <w:rStyle w:val="Strong"/>
                <w:rFonts w:eastAsiaTheme="minorEastAsia"/>
                <w:b w:val="0"/>
                <w:bCs w:val="0"/>
                <w:sz w:val="20"/>
                <w:szCs w:val="20"/>
                <w:lang w:eastAsia="zh-CN"/>
              </w:rPr>
              <w:t>e don’t support current formulation of Proposal 1.1</w:t>
            </w:r>
            <w:r>
              <w:rPr>
                <w:rStyle w:val="Strong"/>
                <w:rFonts w:eastAsiaTheme="minorEastAsia" w:hint="eastAsia"/>
                <w:b w:val="0"/>
                <w:bCs w:val="0"/>
                <w:sz w:val="20"/>
                <w:szCs w:val="20"/>
                <w:lang w:eastAsia="zh-CN"/>
              </w:rPr>
              <w:t>.</w:t>
            </w:r>
            <w:r>
              <w:rPr>
                <w:rStyle w:val="Strong"/>
                <w:rFonts w:eastAsiaTheme="minorEastAsia"/>
                <w:b w:val="0"/>
                <w:bCs w:val="0"/>
                <w:sz w:val="20"/>
                <w:szCs w:val="20"/>
                <w:lang w:eastAsia="zh-CN"/>
              </w:rPr>
              <w:t xml:space="preserve"> </w:t>
            </w:r>
          </w:p>
          <w:p w14:paraId="7ED26E1A"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p>
          <w:p w14:paraId="69D6CB76"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There are the following aspects:</w:t>
            </w:r>
          </w:p>
          <w:p w14:paraId="70485CFC"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RS resources are not directly configured in BWP. BWP ID information is not needed;</w:t>
            </w:r>
          </w:p>
          <w:p w14:paraId="232417B3"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common beam seems only applicable for active BWP. Better way is to apply to all BWP with reduced signaling overhead;</w:t>
            </w:r>
          </w:p>
          <w:p w14:paraId="3AADF416"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BWP ID in TCI state can also be absent;</w:t>
            </w:r>
          </w:p>
          <w:p w14:paraId="3E79C376" w14:textId="77777777" w:rsidR="00C05EDC" w:rsidRPr="00FC21C6" w:rsidRDefault="00C05EDC" w:rsidP="00C05EDC">
            <w:pPr>
              <w:pStyle w:val="NormalWeb"/>
              <w:numPr>
                <w:ilvl w:val="0"/>
                <w:numId w:val="52"/>
              </w:numPr>
              <w:snapToGrid w:val="0"/>
              <w:spacing w:before="0" w:after="0"/>
              <w:jc w:val="both"/>
              <w:rPr>
                <w:rStyle w:val="Strong"/>
                <w:sz w:val="20"/>
                <w:szCs w:val="20"/>
                <w:u w:val="single"/>
              </w:rPr>
            </w:pPr>
            <w:r w:rsidRPr="00FC21C6">
              <w:rPr>
                <w:rStyle w:val="Strong"/>
                <w:rFonts w:eastAsiaTheme="minorEastAsia" w:hint="eastAsia"/>
                <w:b w:val="0"/>
                <w:bCs w:val="0"/>
                <w:sz w:val="20"/>
                <w:szCs w:val="20"/>
                <w:lang w:eastAsia="zh-CN"/>
              </w:rPr>
              <w:t>W</w:t>
            </w:r>
            <w:r w:rsidRPr="00FC21C6">
              <w:rPr>
                <w:rStyle w:val="Strong"/>
                <w:rFonts w:eastAsiaTheme="minorEastAsia"/>
                <w:b w:val="0"/>
                <w:bCs w:val="0"/>
                <w:sz w:val="20"/>
                <w:szCs w:val="20"/>
                <w:lang w:eastAsia="zh-CN"/>
              </w:rPr>
              <w:t xml:space="preserve">e have concerns on </w:t>
            </w:r>
            <w:r>
              <w:rPr>
                <w:rStyle w:val="Strong"/>
                <w:rFonts w:eastAsiaTheme="minorEastAsia"/>
                <w:b w:val="0"/>
                <w:bCs w:val="0"/>
                <w:sz w:val="20"/>
                <w:szCs w:val="20"/>
                <w:lang w:eastAsia="zh-CN"/>
              </w:rPr>
              <w:t xml:space="preserve">using the same pool for DL and UL. We don’t see the benefit of separate pools for UL TCI. </w:t>
            </w:r>
          </w:p>
          <w:p w14:paraId="604C6D0B" w14:textId="77777777" w:rsidR="00C05EDC" w:rsidRDefault="00C05EDC" w:rsidP="00C05EDC">
            <w:pPr>
              <w:pStyle w:val="NormalWeb"/>
              <w:snapToGrid w:val="0"/>
              <w:spacing w:before="0" w:after="0"/>
              <w:jc w:val="both"/>
              <w:rPr>
                <w:rStyle w:val="Strong"/>
                <w:sz w:val="20"/>
                <w:szCs w:val="20"/>
                <w:u w:val="single"/>
              </w:rPr>
            </w:pPr>
          </w:p>
          <w:p w14:paraId="6F001D67" w14:textId="77777777" w:rsidR="00C05EDC" w:rsidRDefault="00C05EDC" w:rsidP="00C05ED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274F386" w14:textId="77777777" w:rsidR="00C05EDC" w:rsidRDefault="00C05EDC" w:rsidP="00C05EDC">
            <w:pPr>
              <w:pStyle w:val="NormalWeb"/>
              <w:numPr>
                <w:ilvl w:val="0"/>
                <w:numId w:val="52"/>
              </w:numPr>
              <w:snapToGrid w:val="0"/>
              <w:spacing w:before="0" w:after="0"/>
              <w:jc w:val="both"/>
              <w:rPr>
                <w:sz w:val="20"/>
                <w:szCs w:val="20"/>
              </w:rPr>
            </w:pPr>
            <w:r>
              <w:rPr>
                <w:sz w:val="20"/>
                <w:szCs w:val="20"/>
              </w:rPr>
              <w:t>Support the following TCI state pool design for carrier aggregation (CA):</w:t>
            </w:r>
          </w:p>
          <w:p w14:paraId="0BAF464E" w14:textId="77777777" w:rsidR="00C05EDC" w:rsidRPr="00EE0CD3" w:rsidRDefault="00C05EDC" w:rsidP="00C05EDC">
            <w:pPr>
              <w:numPr>
                <w:ilvl w:val="1"/>
                <w:numId w:val="52"/>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E28E418" w14:textId="77777777" w:rsidR="00C05EDC" w:rsidRPr="004E5959"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w:t>
            </w:r>
            <w:r w:rsidRPr="00CF6FEF">
              <w:rPr>
                <w:rFonts w:eastAsia="Batang"/>
                <w:color w:val="FF0000"/>
                <w:sz w:val="20"/>
                <w:szCs w:val="20"/>
                <w:shd w:val="clear" w:color="auto" w:fill="FFFFFF"/>
                <w:lang w:val="en-GB"/>
              </w:rPr>
              <w:t>/</w:t>
            </w:r>
            <w:r w:rsidRPr="00CF6FEF">
              <w:rPr>
                <w:rFonts w:eastAsia="Batang"/>
                <w:color w:val="FF0000"/>
                <w:shd w:val="clear" w:color="auto" w:fill="FFFFFF"/>
                <w:lang w:val="en-GB"/>
              </w:rPr>
              <w:t>BWP</w:t>
            </w:r>
            <w:r w:rsidRPr="009E4223">
              <w:rPr>
                <w:rFonts w:eastAsia="Batang"/>
                <w:sz w:val="20"/>
                <w:szCs w:val="20"/>
                <w:shd w:val="clear" w:color="auto" w:fill="FFFFFF"/>
                <w:lang w:val="en-GB"/>
              </w:rPr>
              <w:t xml:space="preserve"> ID for QCL-Type A </w:t>
            </w:r>
            <w:r>
              <w:rPr>
                <w:rFonts w:eastAsia="Batang"/>
                <w:sz w:val="20"/>
                <w:szCs w:val="20"/>
                <w:shd w:val="clear" w:color="auto" w:fill="FFFFFF"/>
                <w:lang w:val="en-GB"/>
              </w:rPr>
              <w:t xml:space="preserve">source RS can be absent in a TCI state. </w:t>
            </w:r>
          </w:p>
          <w:p w14:paraId="61C34AAD" w14:textId="77777777" w:rsidR="00C05EDC" w:rsidRPr="00A23128"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w:t>
            </w:r>
            <w:r w:rsidRPr="00FC21C6">
              <w:rPr>
                <w:rFonts w:eastAsia="Batang"/>
                <w:strike/>
                <w:color w:val="FF0000"/>
                <w:sz w:val="20"/>
                <w:szCs w:val="20"/>
                <w:shd w:val="clear" w:color="auto" w:fill="FFFFFF"/>
                <w:lang w:val="en-GB"/>
              </w:rPr>
              <w:t>and configured with source RS ID</w:t>
            </w:r>
          </w:p>
          <w:p w14:paraId="1C14C683" w14:textId="77777777" w:rsidR="00C05EDC" w:rsidRPr="004E5959" w:rsidRDefault="00C05EDC" w:rsidP="00C05EDC">
            <w:pPr>
              <w:numPr>
                <w:ilvl w:val="3"/>
                <w:numId w:val="52"/>
              </w:numPr>
              <w:suppressAutoHyphens/>
              <w:autoSpaceDN w:val="0"/>
              <w:snapToGrid w:val="0"/>
              <w:jc w:val="both"/>
              <w:textAlignment w:val="baseline"/>
              <w:rPr>
                <w:sz w:val="22"/>
                <w:szCs w:val="20"/>
              </w:rPr>
            </w:pPr>
            <w:r w:rsidRPr="00FC21C6">
              <w:rPr>
                <w:rFonts w:eastAsia="Malgun Gothic"/>
                <w:strike/>
                <w:color w:val="FF0000"/>
                <w:sz w:val="20"/>
              </w:rPr>
              <w:t xml:space="preserve">For each applied active BWP per CC, </w:t>
            </w:r>
            <w:r w:rsidRPr="00A23128">
              <w:rPr>
                <w:rFonts w:eastAsia="Malgun Gothic"/>
                <w:sz w:val="20"/>
              </w:rPr>
              <w:t xml:space="preserve">UE uses the corresponding </w:t>
            </w:r>
            <w:r w:rsidRPr="00FC21C6">
              <w:rPr>
                <w:rFonts w:eastAsia="Malgun Gothic"/>
                <w:strike/>
                <w:color w:val="FF0000"/>
                <w:sz w:val="20"/>
              </w:rPr>
              <w:t>BWP ID +</w:t>
            </w:r>
            <w:r w:rsidRPr="00A23128">
              <w:rPr>
                <w:rFonts w:eastAsia="Malgun Gothic"/>
                <w:sz w:val="20"/>
              </w:rPr>
              <w:t xml:space="preserve">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370400C" w14:textId="3EAD16B5" w:rsidR="00C05EDC" w:rsidRPr="004B016B" w:rsidRDefault="00C05EDC" w:rsidP="00C05EDC">
            <w:pPr>
              <w:numPr>
                <w:ilvl w:val="2"/>
                <w:numId w:val="52"/>
              </w:numPr>
              <w:suppressAutoHyphens/>
              <w:autoSpaceDN w:val="0"/>
              <w:snapToGrid w:val="0"/>
              <w:jc w:val="both"/>
              <w:textAlignment w:val="baseline"/>
              <w:rPr>
                <w:sz w:val="20"/>
                <w:szCs w:val="20"/>
              </w:rPr>
            </w:pPr>
            <w:r w:rsidRPr="00C05EDC">
              <w:rPr>
                <w:rFonts w:eastAsia="Batang"/>
                <w:color w:val="FF0000"/>
                <w:sz w:val="20"/>
                <w:szCs w:val="20"/>
                <w:shd w:val="clear" w:color="auto" w:fill="FFFFFF"/>
                <w:lang w:val="en-GB"/>
              </w:rPr>
              <w:t>For intra-band CA case, a</w:t>
            </w:r>
            <w:r w:rsidRPr="00A51292">
              <w:rPr>
                <w:rFonts w:eastAsia="Batang" w:hint="eastAsia"/>
                <w:sz w:val="20"/>
                <w:szCs w:val="20"/>
                <w:shd w:val="clear" w:color="auto" w:fill="FFFFFF"/>
                <w:lang w:val="en-GB"/>
              </w:rPr>
              <w:t xml:space="preserve">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191FAB40" w14:textId="3BAF44BD" w:rsidR="00C05EDC" w:rsidRPr="004E5959" w:rsidRDefault="00C05EDC" w:rsidP="00C05EDC">
            <w:pPr>
              <w:numPr>
                <w:ilvl w:val="2"/>
                <w:numId w:val="52"/>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6EF964C7" w14:textId="77777777" w:rsidR="00C05EDC" w:rsidRPr="009E4223" w:rsidRDefault="00C05EDC" w:rsidP="00C05EDC">
            <w:pPr>
              <w:numPr>
                <w:ilvl w:val="1"/>
                <w:numId w:val="52"/>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09C1EC6" w14:textId="77777777" w:rsidR="00C05EDC" w:rsidRPr="009B3058" w:rsidRDefault="00C05EDC" w:rsidP="00C05EDC">
            <w:pPr>
              <w:pStyle w:val="NormalWeb"/>
              <w:numPr>
                <w:ilvl w:val="0"/>
                <w:numId w:val="52"/>
              </w:numPr>
              <w:snapToGrid w:val="0"/>
              <w:spacing w:before="0" w:after="0"/>
              <w:jc w:val="both"/>
              <w:rPr>
                <w:strike/>
                <w:color w:val="FF0000"/>
                <w:sz w:val="20"/>
                <w:szCs w:val="20"/>
              </w:rPr>
            </w:pPr>
            <w:r w:rsidRPr="009B3058">
              <w:rPr>
                <w:strike/>
                <w:color w:val="FF0000"/>
                <w:sz w:val="20"/>
                <w:szCs w:val="20"/>
                <w:lang w:val="en-GB"/>
              </w:rPr>
              <w:t>I</w:t>
            </w:r>
            <w:r w:rsidRPr="009B3058">
              <w:rPr>
                <w:strike/>
                <w:color w:val="FF0000"/>
                <w:sz w:val="20"/>
                <w:szCs w:val="20"/>
              </w:rPr>
              <w:t>n case of separate DL/UL TCI, UL TCI uses a separate TCI state pool from joint DL/UL TCI</w:t>
            </w:r>
          </w:p>
          <w:p w14:paraId="30559521" w14:textId="77777777" w:rsidR="00C05EDC" w:rsidRPr="009B3058" w:rsidRDefault="00C05EDC" w:rsidP="00C05EDC">
            <w:pPr>
              <w:pStyle w:val="NormalWeb"/>
              <w:numPr>
                <w:ilvl w:val="1"/>
                <w:numId w:val="52"/>
              </w:numPr>
              <w:snapToGrid w:val="0"/>
              <w:spacing w:before="0" w:after="0"/>
              <w:jc w:val="both"/>
              <w:rPr>
                <w:strike/>
                <w:color w:val="FF0000"/>
                <w:sz w:val="20"/>
                <w:szCs w:val="20"/>
              </w:rPr>
            </w:pPr>
            <w:r w:rsidRPr="009B3058">
              <w:rPr>
                <w:strike/>
                <w:color w:val="FF0000"/>
                <w:sz w:val="20"/>
                <w:szCs w:val="20"/>
              </w:rPr>
              <w:t>Note: By previous agreements, DL TCI shares the same TCI state pool as joint DL/UL TCI</w:t>
            </w:r>
          </w:p>
          <w:p w14:paraId="24B75577" w14:textId="77777777" w:rsidR="00C05EDC" w:rsidRDefault="00C05EDC" w:rsidP="00C05EDC">
            <w:pPr>
              <w:snapToGrid w:val="0"/>
              <w:rPr>
                <w:sz w:val="18"/>
                <w:szCs w:val="18"/>
                <w:lang w:eastAsia="zh-CN"/>
              </w:rPr>
            </w:pPr>
          </w:p>
        </w:tc>
      </w:tr>
      <w:tr w:rsidR="00F729AC" w:rsidRPr="006652C3" w14:paraId="6F292AF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F306" w14:textId="1B9A4501" w:rsidR="00F729AC" w:rsidRDefault="00F729AC" w:rsidP="00C05EDC">
            <w:pPr>
              <w:snapToGrid w:val="0"/>
              <w:rPr>
                <w:rFonts w:hint="eastAsia"/>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5773" w14:textId="620AF989" w:rsidR="00F729AC" w:rsidRDefault="00F729AC" w:rsidP="00F729AC">
            <w:pPr>
              <w:rPr>
                <w:rStyle w:val="Strong"/>
                <w:b w:val="0"/>
                <w:bCs w:val="0"/>
                <w:sz w:val="20"/>
                <w:szCs w:val="20"/>
                <w:lang w:eastAsia="zh-CN"/>
              </w:rPr>
            </w:pPr>
            <w:r w:rsidRPr="00F729AC">
              <w:rPr>
                <w:rStyle w:val="Strong"/>
                <w:b w:val="0"/>
                <w:bCs w:val="0"/>
                <w:sz w:val="20"/>
                <w:szCs w:val="20"/>
                <w:lang w:eastAsia="zh-CN"/>
              </w:rPr>
              <w:t>We do not support the latest Proposal 1.1</w:t>
            </w:r>
            <w:r w:rsidR="00CF18B5">
              <w:rPr>
                <w:rStyle w:val="Strong"/>
                <w:b w:val="0"/>
                <w:bCs w:val="0"/>
                <w:sz w:val="20"/>
                <w:szCs w:val="20"/>
                <w:lang w:eastAsia="zh-CN"/>
              </w:rPr>
              <w:t xml:space="preserve"> because we do not support Opt-1 for TCI pool of CA</w:t>
            </w:r>
          </w:p>
          <w:p w14:paraId="5A13F481" w14:textId="77777777" w:rsidR="00CF18B5" w:rsidRDefault="00CF18B5" w:rsidP="00F729AC">
            <w:pPr>
              <w:rPr>
                <w:rStyle w:val="Strong"/>
                <w:sz w:val="20"/>
                <w:szCs w:val="20"/>
                <w:lang w:eastAsia="zh-CN"/>
              </w:rPr>
            </w:pPr>
          </w:p>
          <w:p w14:paraId="549EC462" w14:textId="430900E5" w:rsidR="00F729AC" w:rsidRDefault="00F729AC" w:rsidP="00F729AC">
            <w:pPr>
              <w:rPr>
                <w:rStyle w:val="Strong"/>
                <w:b w:val="0"/>
                <w:bCs w:val="0"/>
                <w:sz w:val="20"/>
                <w:szCs w:val="20"/>
                <w:lang w:eastAsia="zh-CN"/>
              </w:rPr>
            </w:pPr>
            <w:r w:rsidRPr="00F729AC">
              <w:rPr>
                <w:rStyle w:val="Strong"/>
                <w:b w:val="0"/>
                <w:bCs w:val="0"/>
                <w:sz w:val="20"/>
                <w:szCs w:val="20"/>
                <w:lang w:eastAsia="zh-CN"/>
              </w:rPr>
              <w:t xml:space="preserve">As we comment </w:t>
            </w:r>
            <w:proofErr w:type="gramStart"/>
            <w:r w:rsidRPr="00F729AC">
              <w:rPr>
                <w:rStyle w:val="Strong"/>
                <w:b w:val="0"/>
                <w:bCs w:val="0"/>
                <w:sz w:val="20"/>
                <w:szCs w:val="20"/>
                <w:lang w:eastAsia="zh-CN"/>
              </w:rPr>
              <w:t>earlier,  for</w:t>
            </w:r>
            <w:proofErr w:type="gramEnd"/>
            <w:r w:rsidRPr="00F729AC">
              <w:rPr>
                <w:rStyle w:val="Strong"/>
                <w:b w:val="0"/>
                <w:bCs w:val="0"/>
                <w:sz w:val="20"/>
                <w:szCs w:val="20"/>
                <w:lang w:eastAsia="zh-CN"/>
              </w:rPr>
              <w:t xml:space="preserve"> TCI pool of CA, we do not support Opt-1. </w:t>
            </w:r>
            <w:r>
              <w:rPr>
                <w:rStyle w:val="Strong"/>
                <w:b w:val="0"/>
                <w:bCs w:val="0"/>
                <w:sz w:val="20"/>
                <w:szCs w:val="20"/>
                <w:lang w:eastAsia="zh-CN"/>
              </w:rPr>
              <w:t xml:space="preserve"> Opt-1 has much more impact on spec, impose restriction on system implementation/scheduling.  It totally changes the framework of TCI state. The intention of common TCI for CA is only related with QCL-TypeD. But the Opt-1 would change the rule and design of all other QCL-Types just because of QCL-TypeD. That is not preferred.  </w:t>
            </w:r>
          </w:p>
          <w:p w14:paraId="1E84FEA1" w14:textId="52EFCD2B" w:rsidR="00F729AC" w:rsidRPr="00F729AC" w:rsidRDefault="00F729AC" w:rsidP="00F729AC">
            <w:pPr>
              <w:rPr>
                <w:rStyle w:val="Strong"/>
                <w:rFonts w:hint="eastAsia"/>
                <w:b w:val="0"/>
                <w:bCs w:val="0"/>
                <w:sz w:val="20"/>
                <w:szCs w:val="20"/>
                <w:lang w:eastAsia="zh-CN"/>
              </w:rPr>
            </w:pPr>
            <w:r>
              <w:rPr>
                <w:rStyle w:val="Strong"/>
                <w:b w:val="0"/>
                <w:bCs w:val="0"/>
                <w:sz w:val="20"/>
                <w:szCs w:val="20"/>
                <w:lang w:eastAsia="zh-CN"/>
              </w:rPr>
              <w:t>In Opt-2, we only need specify that same QCL-TypeD RS is configured in TCI states in different CCs without changing the framework of TCI state framework.</w:t>
            </w:r>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 xml:space="preserve">Note: currently there is no agreement on supported source RS type(s) for </w:t>
            </w:r>
            <w:r w:rsidRPr="00986FA6">
              <w:rPr>
                <w:color w:val="FF0000"/>
                <w:sz w:val="20"/>
                <w:szCs w:val="20"/>
              </w:rPr>
              <w:lastRenderedPageBreak/>
              <w:t>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lastRenderedPageBreak/>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xml:space="preserve">, </w:t>
            </w:r>
            <w:proofErr w:type="spellStart"/>
            <w:r w:rsidRPr="006F32F1">
              <w:rPr>
                <w:rFonts w:eastAsia="DengXian"/>
                <w:sz w:val="18"/>
                <w:szCs w:val="20"/>
                <w:lang w:eastAsia="ko-KR"/>
              </w:rPr>
              <w:t>Futurewei</w:t>
            </w:r>
            <w:proofErr w:type="spellEnd"/>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lastRenderedPageBreak/>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xml:space="preserve">: </w:t>
            </w:r>
            <w:proofErr w:type="spellStart"/>
            <w:r>
              <w:rPr>
                <w:bCs/>
                <w:sz w:val="18"/>
                <w:szCs w:val="20"/>
              </w:rPr>
              <w:t>Futurewei</w:t>
            </w:r>
            <w:proofErr w:type="spellEnd"/>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FFS: Metric for the measurement and reporting, </w:t>
            </w:r>
            <w:proofErr w:type="gramStart"/>
            <w:r w:rsidRPr="00D83F1B">
              <w:rPr>
                <w:rFonts w:eastAsia="Batang" w:cs="Times New Roman"/>
                <w:sz w:val="18"/>
                <w:szCs w:val="18"/>
                <w:lang w:val="en-GB"/>
              </w:rPr>
              <w:t>e.g.</w:t>
            </w:r>
            <w:proofErr w:type="gramEnd"/>
            <w:r w:rsidRPr="00D83F1B">
              <w:rPr>
                <w:rFonts w:eastAsia="Batang" w:cs="Times New Roman"/>
                <w:sz w:val="18"/>
                <w:szCs w:val="18"/>
                <w:lang w:val="en-GB"/>
              </w:rPr>
              <w:t xml:space="preserve">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0984D846" w:rsidR="001175C0" w:rsidRPr="008B7569" w:rsidRDefault="000736FB" w:rsidP="00D54957">
            <w:pPr>
              <w:pStyle w:val="ListParagraph"/>
              <w:numPr>
                <w:ilvl w:val="0"/>
                <w:numId w:val="39"/>
              </w:numPr>
              <w:snapToGrid w:val="0"/>
              <w:spacing w:after="0" w:line="240" w:lineRule="auto"/>
              <w:rPr>
                <w:sz w:val="20"/>
                <w:szCs w:val="20"/>
              </w:rPr>
            </w:pPr>
            <w:ins w:id="20" w:author="Eko Onggosanusi" w:date="2021-02-04T02:52:00Z">
              <w:r>
                <w:rPr>
                  <w:sz w:val="20"/>
                  <w:szCs w:val="20"/>
                </w:rPr>
                <w:t>[</w:t>
              </w:r>
            </w:ins>
            <w:r w:rsidR="008B4608" w:rsidRPr="008B7569">
              <w:rPr>
                <w:sz w:val="20"/>
                <w:szCs w:val="20"/>
              </w:rPr>
              <w:t xml:space="preserve">Support </w:t>
            </w:r>
            <w:r w:rsidR="00017526">
              <w:rPr>
                <w:sz w:val="20"/>
                <w:szCs w:val="20"/>
              </w:rPr>
              <w:t xml:space="preserve">the </w:t>
            </w:r>
            <w:r w:rsidR="008B4608" w:rsidRPr="008B7569">
              <w:rPr>
                <w:sz w:val="20"/>
                <w:szCs w:val="20"/>
              </w:rPr>
              <w:t xml:space="preserve">TCI state update </w:t>
            </w:r>
            <w:r w:rsidR="00017526">
              <w:rPr>
                <w:sz w:val="20"/>
                <w:szCs w:val="20"/>
              </w:rPr>
              <w:t>(beam indication mechanism)</w:t>
            </w:r>
            <w:r w:rsidR="008B4608" w:rsidRPr="008B7569">
              <w:rPr>
                <w:sz w:val="20"/>
                <w:szCs w:val="20"/>
              </w:rPr>
              <w:t xml:space="preserve"> </w:t>
            </w:r>
            <w:r w:rsidR="0002226F">
              <w:rPr>
                <w:sz w:val="20"/>
                <w:szCs w:val="20"/>
              </w:rPr>
              <w:t>using</w:t>
            </w:r>
            <w:r w:rsidR="0002226F" w:rsidRPr="008B7569">
              <w:rPr>
                <w:sz w:val="20"/>
                <w:szCs w:val="20"/>
              </w:rPr>
              <w:t xml:space="preserve"> </w:t>
            </w:r>
            <w:r w:rsidR="008B4608" w:rsidRPr="008B7569">
              <w:rPr>
                <w:sz w:val="20"/>
                <w:szCs w:val="20"/>
              </w:rPr>
              <w:t xml:space="preserve">TCI(s) associated with non-serving cell RS(s) </w:t>
            </w:r>
            <w:r w:rsidR="00F70449">
              <w:rPr>
                <w:sz w:val="20"/>
                <w:szCs w:val="20"/>
              </w:rPr>
              <w:t xml:space="preserve">based on </w:t>
            </w:r>
            <w:r w:rsidR="00626C67">
              <w:rPr>
                <w:sz w:val="20"/>
                <w:szCs w:val="20"/>
              </w:rPr>
              <w:t xml:space="preserve">the </w:t>
            </w:r>
            <w:r w:rsidR="00626C67" w:rsidRPr="008B7569">
              <w:rPr>
                <w:sz w:val="20"/>
                <w:szCs w:val="20"/>
              </w:rPr>
              <w:t xml:space="preserve">TCI state update </w:t>
            </w:r>
            <w:r w:rsidR="00626C67">
              <w:rPr>
                <w:sz w:val="20"/>
                <w:szCs w:val="20"/>
              </w:rPr>
              <w:t xml:space="preserve">mechanism agreed for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 xml:space="preserve">he applicable channels/signals, </w:t>
            </w:r>
            <w:proofErr w:type="gramStart"/>
            <w:r w:rsidRPr="008B7569">
              <w:rPr>
                <w:sz w:val="20"/>
                <w:szCs w:val="20"/>
              </w:rPr>
              <w:t>e.g.</w:t>
            </w:r>
            <w:proofErr w:type="gramEnd"/>
            <w:r w:rsidRPr="008B7569">
              <w:rPr>
                <w:sz w:val="20"/>
                <w:szCs w:val="20"/>
              </w:rPr>
              <w:t xml:space="preserve">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4095C12E" w:rsidR="001C7764" w:rsidRDefault="001C7764" w:rsidP="00D54957">
            <w:pPr>
              <w:pStyle w:val="ListParagraph"/>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4C20CF43" w14:textId="4869A9CE" w:rsidR="00626C67" w:rsidRPr="00626C67" w:rsidRDefault="00626C67" w:rsidP="00D54957">
            <w:pPr>
              <w:pStyle w:val="ListParagraph"/>
              <w:numPr>
                <w:ilvl w:val="1"/>
                <w:numId w:val="39"/>
              </w:numPr>
              <w:snapToGrid w:val="0"/>
              <w:spacing w:after="0" w:line="240" w:lineRule="auto"/>
              <w:rPr>
                <w:sz w:val="22"/>
                <w:szCs w:val="20"/>
              </w:rPr>
            </w:pPr>
            <w:r w:rsidRPr="00626C67">
              <w:rPr>
                <w:sz w:val="20"/>
                <w:szCs w:val="18"/>
              </w:rPr>
              <w:t>FFS: whether/how a TCI associated with non-serving cell RS(s) is indicated to CORESET#0</w:t>
            </w:r>
            <w:ins w:id="21" w:author="Eko Onggosanusi" w:date="2021-02-04T02:52:00Z">
              <w:r w:rsidR="000736FB">
                <w:rPr>
                  <w:sz w:val="20"/>
                  <w:szCs w:val="18"/>
                </w:rPr>
                <w:t>]</w:t>
              </w:r>
            </w:ins>
          </w:p>
          <w:p w14:paraId="6E64CD1F" w14:textId="4EE2068B" w:rsidR="00D15805" w:rsidRDefault="00A82D5A" w:rsidP="00D54957">
            <w:pPr>
              <w:pStyle w:val="ListParagraph"/>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5941D9C3" w14:textId="6216A488" w:rsidR="003F2B09" w:rsidRPr="004C5CDE" w:rsidDel="000736FB" w:rsidRDefault="003F2B09" w:rsidP="003F2B09">
            <w:pPr>
              <w:pStyle w:val="ListParagraph"/>
              <w:numPr>
                <w:ilvl w:val="0"/>
                <w:numId w:val="39"/>
              </w:numPr>
              <w:snapToGrid w:val="0"/>
              <w:spacing w:after="0" w:line="240" w:lineRule="auto"/>
              <w:rPr>
                <w:del w:id="22" w:author="Eko Onggosanusi" w:date="2021-02-04T02:53:00Z"/>
                <w:sz w:val="20"/>
                <w:szCs w:val="28"/>
                <w:lang w:eastAsia="zh-CN"/>
              </w:rPr>
            </w:pPr>
            <w:del w:id="23" w:author="Eko Onggosanusi" w:date="2021-02-04T02:53:00Z">
              <w:r w:rsidRPr="004C5CDE" w:rsidDel="000736FB">
                <w:rPr>
                  <w:sz w:val="20"/>
                  <w:szCs w:val="28"/>
                  <w:lang w:eastAsia="zh-CN"/>
                </w:rPr>
                <w:delText>The L1/L2-centric inter-cell mobility only supports intra-DU operation but</w:delText>
              </w:r>
              <w:r w:rsidR="00C10A01" w:rsidRPr="004C5CDE" w:rsidDel="000736FB">
                <w:rPr>
                  <w:sz w:val="20"/>
                  <w:szCs w:val="28"/>
                  <w:lang w:eastAsia="zh-CN"/>
                </w:rPr>
                <w:delText xml:space="preserve"> does</w:delText>
              </w:r>
              <w:r w:rsidRPr="004C5CDE" w:rsidDel="000736FB">
                <w:rPr>
                  <w:sz w:val="20"/>
                  <w:szCs w:val="28"/>
                  <w:lang w:eastAsia="zh-CN"/>
                </w:rPr>
                <w:delText xml:space="preserve"> not support inter-DU operation.  </w:delText>
              </w:r>
            </w:del>
          </w:p>
          <w:p w14:paraId="3433226D" w14:textId="3EE1D214" w:rsidR="00662873" w:rsidDel="005B3C8D" w:rsidRDefault="00864CB1" w:rsidP="003F2B09">
            <w:pPr>
              <w:pStyle w:val="ListParagraph"/>
              <w:numPr>
                <w:ilvl w:val="0"/>
                <w:numId w:val="39"/>
              </w:numPr>
              <w:snapToGrid w:val="0"/>
              <w:spacing w:after="0" w:line="240" w:lineRule="auto"/>
              <w:rPr>
                <w:del w:id="24" w:author="Eko Onggosanusi" w:date="2021-02-04T03:01:00Z"/>
                <w:sz w:val="20"/>
                <w:szCs w:val="28"/>
                <w:lang w:eastAsia="zh-CN"/>
              </w:rPr>
            </w:pPr>
            <w:del w:id="25" w:author="Eko Onggosanusi" w:date="2021-02-04T03:01:00Z">
              <w:r w:rsidDel="005B3C8D">
                <w:rPr>
                  <w:sz w:val="20"/>
                  <w:szCs w:val="28"/>
                  <w:lang w:eastAsia="zh-CN"/>
                </w:rPr>
                <w:delText>FFS: Whether t</w:delText>
              </w:r>
              <w:r w:rsidR="003F2B09" w:rsidRPr="004C5CDE" w:rsidDel="005B3C8D">
                <w:rPr>
                  <w:sz w:val="20"/>
                  <w:szCs w:val="28"/>
                  <w:lang w:eastAsia="zh-CN"/>
                </w:rPr>
                <w:delText>he L1/L2-centri</w:delText>
              </w:r>
              <w:r w:rsidR="00EC7475" w:rsidRPr="004C5CDE" w:rsidDel="005B3C8D">
                <w:rPr>
                  <w:sz w:val="20"/>
                  <w:szCs w:val="28"/>
                  <w:lang w:eastAsia="zh-CN"/>
                </w:rPr>
                <w:delText>c</w:delText>
              </w:r>
              <w:r w:rsidR="003F2B09" w:rsidRPr="004C5CDE" w:rsidDel="005B3C8D">
                <w:rPr>
                  <w:sz w:val="20"/>
                  <w:szCs w:val="28"/>
                  <w:lang w:eastAsia="zh-CN"/>
                </w:rPr>
                <w:delText xml:space="preserve"> inter-cell mobility appl</w:delText>
              </w:r>
              <w:r w:rsidDel="005B3C8D">
                <w:rPr>
                  <w:sz w:val="20"/>
                  <w:szCs w:val="28"/>
                  <w:lang w:eastAsia="zh-CN"/>
                </w:rPr>
                <w:delText>ies</w:delText>
              </w:r>
              <w:r w:rsidR="003F2B09" w:rsidRPr="004C5CDE" w:rsidDel="005B3C8D">
                <w:rPr>
                  <w:sz w:val="20"/>
                  <w:szCs w:val="28"/>
                  <w:lang w:eastAsia="zh-CN"/>
                </w:rPr>
                <w:delText xml:space="preserve"> to inter-band CA</w:delText>
              </w:r>
              <w:r w:rsidR="00662873" w:rsidDel="005B3C8D">
                <w:rPr>
                  <w:sz w:val="20"/>
                  <w:szCs w:val="28"/>
                  <w:lang w:eastAsia="zh-CN"/>
                </w:rPr>
                <w:delText xml:space="preserve"> or not</w:delText>
              </w:r>
              <w:r w:rsidR="003F2B09" w:rsidRPr="004C5CDE" w:rsidDel="005B3C8D">
                <w:rPr>
                  <w:sz w:val="20"/>
                  <w:szCs w:val="28"/>
                  <w:lang w:eastAsia="zh-CN"/>
                </w:rPr>
                <w:delText xml:space="preserve"> </w:delText>
              </w:r>
            </w:del>
          </w:p>
          <w:p w14:paraId="6DCFE589" w14:textId="0C4523AA" w:rsidR="003F2B09" w:rsidRPr="004C5CDE" w:rsidDel="000736FB" w:rsidRDefault="00662873" w:rsidP="003F2B09">
            <w:pPr>
              <w:pStyle w:val="ListParagraph"/>
              <w:numPr>
                <w:ilvl w:val="0"/>
                <w:numId w:val="39"/>
              </w:numPr>
              <w:snapToGrid w:val="0"/>
              <w:spacing w:after="0" w:line="240" w:lineRule="auto"/>
              <w:rPr>
                <w:del w:id="26" w:author="Eko Onggosanusi" w:date="2021-02-04T02:53:00Z"/>
                <w:sz w:val="20"/>
                <w:szCs w:val="28"/>
                <w:lang w:eastAsia="zh-CN"/>
              </w:rPr>
            </w:pPr>
            <w:del w:id="27" w:author="Eko Onggosanusi" w:date="2021-02-04T02:53:00Z">
              <w:r w:rsidRPr="004C5CDE" w:rsidDel="000736FB">
                <w:rPr>
                  <w:sz w:val="20"/>
                  <w:szCs w:val="28"/>
                  <w:lang w:eastAsia="zh-CN"/>
                </w:rPr>
                <w:delText xml:space="preserve">The L1/L2-centric inter-cell mobility </w:delText>
              </w:r>
              <w:r w:rsidR="00BC3B76" w:rsidDel="000736FB">
                <w:rPr>
                  <w:sz w:val="20"/>
                  <w:szCs w:val="28"/>
                  <w:lang w:eastAsia="zh-CN"/>
                </w:rPr>
                <w:delText>does not apply</w:delText>
              </w:r>
              <w:r w:rsidDel="000736FB">
                <w:rPr>
                  <w:sz w:val="20"/>
                  <w:szCs w:val="28"/>
                  <w:lang w:eastAsia="zh-CN"/>
                </w:rPr>
                <w:delText xml:space="preserve"> to </w:delText>
              </w:r>
              <w:r w:rsidR="003F2B09" w:rsidRPr="004C5CDE" w:rsidDel="000736FB">
                <w:rPr>
                  <w:sz w:val="20"/>
                  <w:szCs w:val="28"/>
                  <w:lang w:eastAsia="zh-CN"/>
                </w:rPr>
                <w:delText>inter-frequency scenarios.</w:delText>
              </w:r>
            </w:del>
          </w:p>
          <w:p w14:paraId="163CFD12" w14:textId="405DCA1A" w:rsidR="0042246A" w:rsidRPr="004C5CDE" w:rsidRDefault="0042246A" w:rsidP="003F2B09">
            <w:pPr>
              <w:pStyle w:val="ListParagraph"/>
              <w:numPr>
                <w:ilvl w:val="0"/>
                <w:numId w:val="39"/>
              </w:numPr>
              <w:snapToGrid w:val="0"/>
              <w:spacing w:after="0" w:line="240" w:lineRule="auto"/>
              <w:rPr>
                <w:sz w:val="22"/>
                <w:szCs w:val="28"/>
                <w:lang w:eastAsia="zh-CN"/>
              </w:rPr>
            </w:pPr>
            <w:r w:rsidRPr="004C5CDE">
              <w:rPr>
                <w:sz w:val="20"/>
                <w:szCs w:val="20"/>
              </w:rPr>
              <w:t xml:space="preserve">It is assumed that C-RNTI can be updated </w:t>
            </w:r>
            <w:r w:rsidR="006525FA" w:rsidRPr="004C5CDE">
              <w:rPr>
                <w:sz w:val="20"/>
                <w:szCs w:val="20"/>
                <w:lang w:eastAsia="zh-CN"/>
              </w:rPr>
              <w:t>when UE receives DL channel RS associated to non-serving cell RS as QCL source for DL reception and UL transmission, at least for UE-dedicated PDSCH, PDCCH, PUSCH, and PUCCH</w:t>
            </w:r>
          </w:p>
          <w:p w14:paraId="3D0B3DA5" w14:textId="15772116" w:rsidR="003F2B09" w:rsidRPr="004C5CDE" w:rsidRDefault="003F2B09" w:rsidP="003F2B09">
            <w:pPr>
              <w:pStyle w:val="ListParagraph"/>
              <w:numPr>
                <w:ilvl w:val="0"/>
                <w:numId w:val="39"/>
              </w:numPr>
              <w:snapToGrid w:val="0"/>
              <w:spacing w:after="0" w:line="240" w:lineRule="auto"/>
              <w:rPr>
                <w:sz w:val="20"/>
                <w:szCs w:val="28"/>
                <w:lang w:eastAsia="zh-CN"/>
              </w:rPr>
            </w:pPr>
            <w:r w:rsidRPr="004C5CDE">
              <w:rPr>
                <w:sz w:val="20"/>
                <w:szCs w:val="20"/>
                <w:lang w:eastAsia="ja-JP"/>
              </w:rPr>
              <w:t>Send a</w:t>
            </w:r>
            <w:r w:rsidR="00BA07E8" w:rsidRPr="004C5CDE">
              <w:rPr>
                <w:sz w:val="20"/>
                <w:szCs w:val="20"/>
                <w:lang w:eastAsia="ja-JP"/>
              </w:rPr>
              <w:t>n</w:t>
            </w:r>
            <w:r w:rsidRPr="004C5CDE">
              <w:rPr>
                <w:sz w:val="20"/>
                <w:szCs w:val="20"/>
                <w:lang w:eastAsia="ja-JP"/>
              </w:rPr>
              <w:t xml:space="preserve"> LS to ask RAN2 to provide answers for the followings FFS assumptions for L1/L2-centric inter-cell mobility:</w:t>
            </w:r>
          </w:p>
          <w:p w14:paraId="7C500F62" w14:textId="02D9F25D"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RRC reconfiguration signaling is needed or not when a TCI associated with non-serving cell RS is indicated</w:t>
            </w:r>
            <w:r w:rsidR="003251BF" w:rsidRPr="004C5CDE">
              <w:rPr>
                <w:sz w:val="20"/>
                <w:szCs w:val="20"/>
                <w:lang w:eastAsia="zh-CN"/>
              </w:rPr>
              <w:t xml:space="preserve"> </w:t>
            </w:r>
            <w:r w:rsidR="00AD37CD" w:rsidRPr="004C5CDE">
              <w:rPr>
                <w:sz w:val="20"/>
                <w:szCs w:val="20"/>
                <w:lang w:eastAsia="zh-CN"/>
              </w:rPr>
              <w:t xml:space="preserve">for DL reception and UL transmission, </w:t>
            </w:r>
            <w:r w:rsidR="003251BF" w:rsidRPr="004C5CDE">
              <w:rPr>
                <w:sz w:val="20"/>
                <w:szCs w:val="20"/>
                <w:lang w:eastAsia="zh-CN"/>
              </w:rPr>
              <w:t xml:space="preserve">at least for </w:t>
            </w:r>
            <w:r w:rsidR="00C26410" w:rsidRPr="004C5CDE">
              <w:rPr>
                <w:sz w:val="20"/>
                <w:szCs w:val="20"/>
                <w:lang w:eastAsia="zh-CN"/>
              </w:rPr>
              <w:t xml:space="preserve">UE-dedicated </w:t>
            </w:r>
            <w:r w:rsidR="003251BF" w:rsidRPr="004C5CDE">
              <w:rPr>
                <w:sz w:val="20"/>
                <w:szCs w:val="20"/>
                <w:lang w:eastAsia="zh-CN"/>
              </w:rPr>
              <w:t>PDSCH, PDCCH, PUSCH, and PUCCH</w:t>
            </w:r>
          </w:p>
          <w:p w14:paraId="5A8E07A6" w14:textId="3C2F9F57"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some RRC parameters need to be update</w:t>
            </w:r>
            <w:r w:rsidR="00E65830" w:rsidRPr="004C5CDE">
              <w:rPr>
                <w:sz w:val="20"/>
                <w:szCs w:val="20"/>
                <w:lang w:eastAsia="zh-CN"/>
              </w:rPr>
              <w:t>d without additional RRC signal</w:t>
            </w:r>
            <w:r w:rsidRPr="004C5CDE">
              <w:rPr>
                <w:sz w:val="20"/>
                <w:szCs w:val="20"/>
                <w:lang w:eastAsia="zh-CN"/>
              </w:rPr>
              <w:t xml:space="preserve">ing, </w:t>
            </w:r>
            <w:proofErr w:type="gramStart"/>
            <w:r w:rsidRPr="004C5CDE">
              <w:rPr>
                <w:sz w:val="20"/>
                <w:szCs w:val="20"/>
                <w:lang w:eastAsia="zh-CN"/>
              </w:rPr>
              <w:t>e.g.</w:t>
            </w:r>
            <w:proofErr w:type="gramEnd"/>
            <w:r w:rsidRPr="004C5CDE">
              <w:rPr>
                <w:sz w:val="20"/>
                <w:szCs w:val="20"/>
                <w:lang w:eastAsia="zh-CN"/>
              </w:rPr>
              <w:t xml:space="preserve"> some RRC parameters are pre-configured, which are associated with TCI states with neighbor cell RS as QCL source</w:t>
            </w:r>
          </w:p>
          <w:p w14:paraId="6F98F026" w14:textId="5375F611" w:rsidR="003F2B09" w:rsidRPr="000736FB" w:rsidRDefault="003F2B09" w:rsidP="003F2B09">
            <w:pPr>
              <w:pStyle w:val="ListParagraph"/>
              <w:numPr>
                <w:ilvl w:val="1"/>
                <w:numId w:val="39"/>
              </w:numPr>
              <w:snapToGrid w:val="0"/>
              <w:spacing w:after="0" w:line="240" w:lineRule="auto"/>
              <w:rPr>
                <w:ins w:id="28" w:author="Eko Onggosanusi" w:date="2021-02-04T02:53:00Z"/>
                <w:sz w:val="20"/>
                <w:szCs w:val="28"/>
                <w:lang w:eastAsia="zh-CN"/>
              </w:rPr>
            </w:pPr>
            <w:r w:rsidRPr="004C5CDE">
              <w:rPr>
                <w:sz w:val="20"/>
                <w:szCs w:val="20"/>
                <w:lang w:eastAsia="zh-CN"/>
              </w:rPr>
              <w:t>Whether UE needs/can change serving cell during L1/L2-centric inter-cell mobility.</w:t>
            </w:r>
          </w:p>
          <w:p w14:paraId="6F6DC4B0" w14:textId="5B798242" w:rsidR="000736FB" w:rsidRDefault="000736FB" w:rsidP="003F2B09">
            <w:pPr>
              <w:pStyle w:val="ListParagraph"/>
              <w:numPr>
                <w:ilvl w:val="1"/>
                <w:numId w:val="39"/>
              </w:numPr>
              <w:snapToGrid w:val="0"/>
              <w:spacing w:after="0" w:line="240" w:lineRule="auto"/>
              <w:rPr>
                <w:ins w:id="29" w:author="Eko Onggosanusi" w:date="2021-02-04T02:58:00Z"/>
                <w:sz w:val="20"/>
                <w:szCs w:val="28"/>
                <w:lang w:eastAsia="zh-CN"/>
              </w:rPr>
            </w:pPr>
            <w:ins w:id="30" w:author="Eko Onggosanusi" w:date="2021-02-04T02:58:00Z">
              <w:r>
                <w:rPr>
                  <w:sz w:val="20"/>
                  <w:szCs w:val="28"/>
                  <w:lang w:eastAsia="zh-CN"/>
                </w:rPr>
                <w:t>Higher-layer impact on</w:t>
              </w:r>
            </w:ins>
            <w:ins w:id="31" w:author="Eko Onggosanusi" w:date="2021-02-04T03:00:00Z">
              <w:r>
                <w:rPr>
                  <w:sz w:val="20"/>
                  <w:szCs w:val="28"/>
                  <w:lang w:eastAsia="zh-CN"/>
                </w:rPr>
                <w:t xml:space="preserve"> utilizing </w:t>
              </w:r>
              <w:r w:rsidRPr="004C5CDE">
                <w:rPr>
                  <w:sz w:val="20"/>
                  <w:szCs w:val="20"/>
                  <w:lang w:eastAsia="zh-CN"/>
                </w:rPr>
                <w:t>L1/L2-centric inter-cell mobility</w:t>
              </w:r>
              <w:r>
                <w:rPr>
                  <w:sz w:val="20"/>
                  <w:szCs w:val="28"/>
                  <w:lang w:eastAsia="zh-CN"/>
                </w:rPr>
                <w:t xml:space="preserve"> with</w:t>
              </w:r>
            </w:ins>
            <w:ins w:id="32" w:author="Eko Onggosanusi" w:date="2021-02-04T02:58:00Z">
              <w:r>
                <w:rPr>
                  <w:sz w:val="20"/>
                  <w:szCs w:val="28"/>
                  <w:lang w:eastAsia="zh-CN"/>
                </w:rPr>
                <w:t xml:space="preserve"> intra-DU as opposed to inter-DU</w:t>
              </w:r>
            </w:ins>
          </w:p>
          <w:p w14:paraId="1BE91B8F" w14:textId="5F8703BA" w:rsidR="000736FB" w:rsidRDefault="000736FB" w:rsidP="003F2B09">
            <w:pPr>
              <w:pStyle w:val="ListParagraph"/>
              <w:numPr>
                <w:ilvl w:val="1"/>
                <w:numId w:val="39"/>
              </w:numPr>
              <w:snapToGrid w:val="0"/>
              <w:spacing w:after="0" w:line="240" w:lineRule="auto"/>
              <w:rPr>
                <w:ins w:id="33" w:author="Eko Onggosanusi" w:date="2021-02-04T02:59:00Z"/>
                <w:sz w:val="20"/>
                <w:szCs w:val="28"/>
                <w:lang w:eastAsia="zh-CN"/>
              </w:rPr>
            </w:pPr>
            <w:ins w:id="34" w:author="Eko Onggosanusi" w:date="2021-02-04T02:58:00Z">
              <w:r>
                <w:rPr>
                  <w:sz w:val="20"/>
                  <w:szCs w:val="28"/>
                  <w:lang w:eastAsia="zh-CN"/>
                </w:rPr>
                <w:t xml:space="preserve">Higher-layer impact on </w:t>
              </w:r>
            </w:ins>
            <w:ins w:id="35" w:author="Eko Onggosanusi" w:date="2021-02-04T03:00:00Z">
              <w:r w:rsidRPr="004C5CDE">
                <w:rPr>
                  <w:sz w:val="20"/>
                  <w:szCs w:val="20"/>
                  <w:lang w:eastAsia="zh-CN"/>
                </w:rPr>
                <w:t>L1/L2-centric inter-cell mobility</w:t>
              </w:r>
              <w:r>
                <w:rPr>
                  <w:sz w:val="20"/>
                  <w:szCs w:val="28"/>
                  <w:lang w:eastAsia="zh-CN"/>
                </w:rPr>
                <w:t xml:space="preserve"> with </w:t>
              </w:r>
            </w:ins>
            <w:ins w:id="36" w:author="Eko Onggosanusi" w:date="2021-02-04T02:58:00Z">
              <w:r>
                <w:rPr>
                  <w:sz w:val="20"/>
                  <w:szCs w:val="28"/>
                  <w:lang w:eastAsia="zh-CN"/>
                </w:rPr>
                <w:t>intra-band CA</w:t>
              </w:r>
            </w:ins>
            <w:ins w:id="37" w:author="Eko Onggosanusi" w:date="2021-02-04T02:59:00Z">
              <w:r>
                <w:rPr>
                  <w:sz w:val="20"/>
                  <w:szCs w:val="28"/>
                  <w:lang w:eastAsia="zh-CN"/>
                </w:rPr>
                <w:t xml:space="preserve"> as opposed to inter-band CA</w:t>
              </w:r>
            </w:ins>
          </w:p>
          <w:p w14:paraId="13CDAFE8" w14:textId="1085AEF2" w:rsidR="000736FB" w:rsidRPr="00CA656E" w:rsidRDefault="000736FB" w:rsidP="00CA656E">
            <w:pPr>
              <w:pStyle w:val="ListParagraph"/>
              <w:numPr>
                <w:ilvl w:val="1"/>
                <w:numId w:val="39"/>
              </w:numPr>
              <w:snapToGrid w:val="0"/>
              <w:spacing w:after="0" w:line="240" w:lineRule="auto"/>
              <w:rPr>
                <w:sz w:val="20"/>
                <w:szCs w:val="28"/>
                <w:lang w:eastAsia="zh-CN"/>
              </w:rPr>
            </w:pPr>
            <w:ins w:id="38" w:author="Eko Onggosanusi" w:date="2021-02-04T02:59:00Z">
              <w:r>
                <w:rPr>
                  <w:sz w:val="20"/>
                  <w:szCs w:val="28"/>
                  <w:lang w:eastAsia="zh-CN"/>
                </w:rPr>
                <w:t xml:space="preserve">Higher layer impact on </w:t>
              </w:r>
            </w:ins>
            <w:ins w:id="39" w:author="Eko Onggosanusi" w:date="2021-02-04T03:01:00Z">
              <w:r w:rsidRPr="004C5CDE">
                <w:rPr>
                  <w:sz w:val="20"/>
                  <w:szCs w:val="20"/>
                  <w:lang w:eastAsia="zh-CN"/>
                </w:rPr>
                <w:t>L1/L2-centric inter-cell mobility</w:t>
              </w:r>
              <w:r>
                <w:rPr>
                  <w:sz w:val="20"/>
                  <w:szCs w:val="28"/>
                  <w:lang w:eastAsia="zh-CN"/>
                </w:rPr>
                <w:t xml:space="preserve"> </w:t>
              </w:r>
            </w:ins>
            <w:ins w:id="40" w:author="Eko Onggosanusi" w:date="2021-02-04T02:59:00Z">
              <w:r>
                <w:rPr>
                  <w:sz w:val="20"/>
                  <w:szCs w:val="28"/>
                  <w:lang w:eastAsia="zh-CN"/>
                </w:rPr>
                <w:t xml:space="preserve">intra-frequency </w:t>
              </w:r>
            </w:ins>
            <w:ins w:id="41" w:author="Eko Onggosanusi" w:date="2021-02-04T03:00:00Z">
              <w:r>
                <w:rPr>
                  <w:sz w:val="20"/>
                  <w:szCs w:val="28"/>
                  <w:lang w:eastAsia="zh-CN"/>
                </w:rPr>
                <w:t xml:space="preserve">scenarios </w:t>
              </w:r>
            </w:ins>
            <w:ins w:id="42" w:author="Eko Onggosanusi" w:date="2021-02-04T02:59:00Z">
              <w:r>
                <w:rPr>
                  <w:sz w:val="20"/>
                  <w:szCs w:val="28"/>
                  <w:lang w:eastAsia="zh-CN"/>
                </w:rPr>
                <w:t xml:space="preserve">as opposed to inter-frequency </w:t>
              </w:r>
            </w:ins>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'QCL-TypeD' with a CSI-RS resource in an NZP-CSI-RS-</w:t>
                  </w:r>
                  <w:proofErr w:type="spellStart"/>
                  <w:r w:rsidRPr="005C1077">
                    <w:rPr>
                      <w:sz w:val="18"/>
                      <w:szCs w:val="18"/>
                    </w:rPr>
                    <w:t>ResourceSet</w:t>
                  </w:r>
                  <w:proofErr w:type="spellEnd"/>
                  <w:r w:rsidRPr="005C1077">
                    <w:rPr>
                      <w:sz w:val="18"/>
                      <w:szCs w:val="18"/>
                    </w:rPr>
                    <w:t xml:space="preserve">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without higher layer parameter </w:t>
                  </w:r>
                  <w:proofErr w:type="spellStart"/>
                  <w:r w:rsidRPr="005C1077">
                    <w:rPr>
                      <w:sz w:val="18"/>
                      <w:szCs w:val="18"/>
                    </w:rPr>
                    <w:t>trs</w:t>
                  </w:r>
                  <w:proofErr w:type="spellEnd"/>
                  <w:r w:rsidRPr="005C1077">
                    <w:rPr>
                      <w:sz w:val="18"/>
                      <w:szCs w:val="18"/>
                    </w:rPr>
                    <w:t>-Info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 xml:space="preserve">Q2a/Q2b: all RSs based on legacy QCL rule can be allowed. Necessary extension can be considered, especially for </w:t>
            </w:r>
            <w:proofErr w:type="spellStart"/>
            <w:r>
              <w:rPr>
                <w:sz w:val="18"/>
                <w:szCs w:val="18"/>
              </w:rPr>
              <w:t>TypeA</w:t>
            </w:r>
            <w:proofErr w:type="spellEnd"/>
            <w:r>
              <w:rPr>
                <w:sz w:val="18"/>
                <w:szCs w:val="18"/>
              </w:rPr>
              <w:t>/C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 xml:space="preserve">Q2b: it would be ok as long as </w:t>
            </w:r>
            <w:proofErr w:type="spellStart"/>
            <w:r>
              <w:rPr>
                <w:sz w:val="18"/>
                <w:szCs w:val="18"/>
              </w:rPr>
              <w:t>QCLtype</w:t>
            </w:r>
            <w:proofErr w:type="spellEnd"/>
            <w:r>
              <w:rPr>
                <w:sz w:val="18"/>
                <w:szCs w:val="18"/>
              </w:rPr>
              <w:t xml:space="preserv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 xml:space="preserve">ositive, but restrictions may be put on cases where such beam indication would need more discussion. For </w:t>
            </w:r>
            <w:proofErr w:type="gramStart"/>
            <w:r>
              <w:rPr>
                <w:sz w:val="18"/>
                <w:lang w:eastAsia="zh-CN"/>
              </w:rPr>
              <w:t>example</w:t>
            </w:r>
            <w:proofErr w:type="gramEnd"/>
            <w:r>
              <w:rPr>
                <w:sz w:val="18"/>
                <w:lang w:eastAsia="zh-CN"/>
              </w:rPr>
              <w:t xml:space="preserv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w:t>
            </w:r>
            <w:proofErr w:type="gramStart"/>
            <w:r>
              <w:rPr>
                <w:sz w:val="18"/>
                <w:lang w:eastAsia="zh-CN"/>
              </w:rPr>
              <w:t>issue</w:t>
            </w:r>
            <w:proofErr w:type="gramEnd"/>
            <w:r>
              <w:rPr>
                <w:sz w:val="18"/>
                <w:lang w:eastAsia="zh-CN"/>
              </w:rPr>
              <w:t xml:space="preserv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NSA, </w:t>
                  </w:r>
                  <w:proofErr w:type="gramStart"/>
                  <w:r w:rsidRPr="003A7945">
                    <w:rPr>
                      <w:rFonts w:ascii="Calibri" w:hAnsi="Calibri" w:cs="Calibri"/>
                      <w:color w:val="000000"/>
                      <w:sz w:val="20"/>
                      <w:szCs w:val="20"/>
                    </w:rPr>
                    <w:t>i.e.</w:t>
                  </w:r>
                  <w:proofErr w:type="gramEnd"/>
                  <w:r w:rsidRPr="003A7945">
                    <w:rPr>
                      <w:rFonts w:ascii="Calibri" w:hAnsi="Calibri" w:cs="Calibri"/>
                      <w:color w:val="000000"/>
                      <w:sz w:val="20"/>
                      <w:szCs w:val="20"/>
                    </w:rPr>
                    <w:t xml:space="preserv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FFS: Metric for the measurement and reporting, </w:t>
                  </w:r>
                  <w:proofErr w:type="gramStart"/>
                  <w:r w:rsidRPr="003A7945">
                    <w:rPr>
                      <w:rFonts w:ascii="Calibri" w:hAnsi="Calibri" w:cs="Calibri"/>
                      <w:color w:val="000000"/>
                      <w:sz w:val="20"/>
                      <w:szCs w:val="20"/>
                    </w:rPr>
                    <w:t>e.g.</w:t>
                  </w:r>
                  <w:proofErr w:type="gramEnd"/>
                  <w:r w:rsidRPr="003A7945">
                    <w:rPr>
                      <w:rFonts w:ascii="Calibri" w:hAnsi="Calibri" w:cs="Calibri"/>
                      <w:color w:val="000000"/>
                      <w:sz w:val="20"/>
                      <w:szCs w:val="20"/>
                    </w:rPr>
                    <w:t xml:space="preserve">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FFS: details for the configurations, </w:t>
                  </w:r>
                  <w:proofErr w:type="gramStart"/>
                  <w:r w:rsidRPr="003A7945">
                    <w:rPr>
                      <w:rFonts w:ascii="Calibri" w:hAnsi="Calibri" w:cs="Calibri"/>
                      <w:color w:val="000000"/>
                      <w:sz w:val="20"/>
                      <w:szCs w:val="20"/>
                    </w:rPr>
                    <w:t>e.g.</w:t>
                  </w:r>
                  <w:proofErr w:type="gramEnd"/>
                  <w:r w:rsidRPr="003A7945">
                    <w:rPr>
                      <w:rFonts w:ascii="Calibri" w:hAnsi="Calibri" w:cs="Calibri"/>
                      <w:color w:val="000000"/>
                      <w:sz w:val="20"/>
                      <w:szCs w:val="20"/>
                    </w:rPr>
                    <w:t xml:space="preserve">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 xml:space="preserve">Whether some RRC parameters need to be updated without additional RRC signaling, </w:t>
                  </w:r>
                  <w:proofErr w:type="gramStart"/>
                  <w:r w:rsidRPr="003A7945">
                    <w:rPr>
                      <w:rFonts w:ascii="Calibri" w:hAnsi="Calibri" w:cs="Calibri"/>
                      <w:color w:val="000000"/>
                      <w:sz w:val="20"/>
                      <w:szCs w:val="20"/>
                      <w:shd w:val="clear" w:color="auto" w:fill="FFFF00"/>
                    </w:rPr>
                    <w:t>e.g.</w:t>
                  </w:r>
                  <w:proofErr w:type="gramEnd"/>
                  <w:r w:rsidRPr="003A7945">
                    <w:rPr>
                      <w:rFonts w:ascii="Calibri" w:hAnsi="Calibri" w:cs="Calibri"/>
                      <w:color w:val="000000"/>
                      <w:sz w:val="20"/>
                      <w:szCs w:val="20"/>
                      <w:shd w:val="clear" w:color="auto" w:fill="FFFF00"/>
                    </w:rPr>
                    <w:t xml:space="preserve">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 xml:space="preserve">Supporting beam indication (TCI state update along with the necessary TCI state activation) for TCI(s) </w:t>
            </w:r>
            <w:proofErr w:type="spellStart"/>
            <w:r w:rsidRPr="005E5DDB">
              <w:rPr>
                <w:sz w:val="18"/>
                <w:lang w:eastAsia="zh-CN"/>
              </w:rPr>
              <w:t>asso-ciated</w:t>
            </w:r>
            <w:proofErr w:type="spellEnd"/>
            <w:r w:rsidRPr="005E5DDB">
              <w:rPr>
                <w:sz w:val="18"/>
                <w:lang w:eastAsia="zh-CN"/>
              </w:rPr>
              <w:t xml:space="preserve">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w:t>
            </w:r>
            <w:proofErr w:type="gramStart"/>
            <w:r>
              <w:rPr>
                <w:sz w:val="18"/>
                <w:lang w:eastAsia="zh-CN"/>
              </w:rPr>
              <w:t>needs</w:t>
            </w:r>
            <w:proofErr w:type="gramEnd"/>
            <w:r>
              <w:rPr>
                <w:sz w:val="18"/>
                <w:lang w:eastAsia="zh-CN"/>
              </w:rPr>
              <w:t xml:space="preserve">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 xml:space="preserve">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w:t>
            </w:r>
            <w:proofErr w:type="gramStart"/>
            <w:r>
              <w:rPr>
                <w:sz w:val="20"/>
                <w:szCs w:val="28"/>
                <w:lang w:eastAsia="zh-CN"/>
              </w:rPr>
              <w:t>So</w:t>
            </w:r>
            <w:proofErr w:type="gramEnd"/>
            <w:r>
              <w:rPr>
                <w:sz w:val="20"/>
                <w:szCs w:val="28"/>
                <w:lang w:eastAsia="zh-CN"/>
              </w:rPr>
              <w:t xml:space="preserve"> we propose to add two bullet to clarify the use cases which is </w:t>
            </w:r>
            <w:proofErr w:type="spellStart"/>
            <w:r>
              <w:rPr>
                <w:sz w:val="20"/>
                <w:szCs w:val="28"/>
                <w:lang w:eastAsia="zh-CN"/>
              </w:rPr>
              <w:t>FFSed</w:t>
            </w:r>
            <w:proofErr w:type="spellEnd"/>
            <w:r>
              <w:rPr>
                <w:sz w:val="20"/>
                <w:szCs w:val="28"/>
                <w:lang w:eastAsia="zh-CN"/>
              </w:rPr>
              <w:t>,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lastRenderedPageBreak/>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 xml:space="preserve">he applicable channels/signals, </w:t>
            </w:r>
            <w:proofErr w:type="gramStart"/>
            <w:r w:rsidRPr="008B7569">
              <w:rPr>
                <w:sz w:val="20"/>
                <w:szCs w:val="20"/>
              </w:rPr>
              <w:t>e.g.</w:t>
            </w:r>
            <w:proofErr w:type="gramEnd"/>
            <w:r w:rsidRPr="008B7569">
              <w:rPr>
                <w:sz w:val="20"/>
                <w:szCs w:val="20"/>
              </w:rPr>
              <w:t xml:space="preserve">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w:t>
            </w:r>
            <w:proofErr w:type="spellStart"/>
            <w:r w:rsidRPr="00137330">
              <w:rPr>
                <w:color w:val="FF0000"/>
                <w:sz w:val="20"/>
                <w:szCs w:val="20"/>
                <w:lang w:eastAsia="zh-CN"/>
              </w:rPr>
              <w:t>ing</w:t>
            </w:r>
            <w:proofErr w:type="spellEnd"/>
            <w:r w:rsidRPr="00137330">
              <w:rPr>
                <w:color w:val="FF0000"/>
                <w:sz w:val="20"/>
                <w:szCs w:val="20"/>
                <w:lang w:eastAsia="zh-CN"/>
              </w:rPr>
              <w:t xml:space="preserve">, </w:t>
            </w:r>
            <w:proofErr w:type="gramStart"/>
            <w:r w:rsidRPr="00137330">
              <w:rPr>
                <w:color w:val="FF0000"/>
                <w:sz w:val="20"/>
                <w:szCs w:val="20"/>
                <w:lang w:eastAsia="zh-CN"/>
              </w:rPr>
              <w:t>e.g.</w:t>
            </w:r>
            <w:proofErr w:type="gramEnd"/>
            <w:r w:rsidRPr="00137330">
              <w:rPr>
                <w:color w:val="FF0000"/>
                <w:sz w:val="20"/>
                <w:szCs w:val="20"/>
                <w:lang w:eastAsia="zh-CN"/>
              </w:rPr>
              <w:t xml:space="preserve">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 xml:space="preserve">uawei, </w:t>
            </w:r>
            <w:proofErr w:type="spellStart"/>
            <w:r w:rsidRPr="00BB7C96">
              <w:rPr>
                <w:rFonts w:eastAsia="Yu Mincho"/>
                <w:sz w:val="18"/>
                <w:szCs w:val="18"/>
                <w:lang w:eastAsia="ja-JP"/>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lastRenderedPageBreak/>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w:t>
            </w:r>
            <w:proofErr w:type="spellStart"/>
            <w:r w:rsidRPr="00571148">
              <w:rPr>
                <w:sz w:val="18"/>
                <w:szCs w:val="28"/>
                <w:lang w:eastAsia="zh-CN"/>
              </w:rPr>
              <w:t>mTRP</w:t>
            </w:r>
            <w:proofErr w:type="spellEnd"/>
            <w:r w:rsidRPr="00571148">
              <w:rPr>
                <w:sz w:val="18"/>
                <w:szCs w:val="28"/>
                <w:lang w:eastAsia="zh-CN"/>
              </w:rPr>
              <w:t>}</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Malgun Gothic"/>
                <w:sz w:val="18"/>
                <w:szCs w:val="28"/>
              </w:rPr>
              <w:t xml:space="preserve">{Mod: From FL perspective, </w:t>
            </w:r>
            <w:r w:rsidR="00571148" w:rsidRPr="00571148">
              <w:rPr>
                <w:rFonts w:eastAsia="Malgun Gothic"/>
                <w:sz w:val="18"/>
                <w:szCs w:val="28"/>
              </w:rPr>
              <w:t xml:space="preserve">despite my reservation, </w:t>
            </w:r>
            <w:r w:rsidRPr="00571148">
              <w:rPr>
                <w:rFonts w:eastAsia="Malgun Gothic"/>
                <w:sz w:val="18"/>
                <w:szCs w:val="28"/>
              </w:rPr>
              <w:t>OPPO’s point is technically correct (unfortunately). Without the answers from RAN2, it is unclear if we can even do DL RX/UL TX from/to NSC(s</w:t>
            </w:r>
            <w:proofErr w:type="gramStart"/>
            <w:r w:rsidRPr="00571148">
              <w:rPr>
                <w:rFonts w:eastAsia="Malgun Gothic"/>
                <w:sz w:val="18"/>
                <w:szCs w:val="28"/>
              </w:rPr>
              <w:t>).We</w:t>
            </w:r>
            <w:proofErr w:type="gramEnd"/>
            <w:r w:rsidRPr="00571148">
              <w:rPr>
                <w:rFonts w:eastAsia="Malgun Gothic"/>
                <w:sz w:val="18"/>
                <w:szCs w:val="28"/>
              </w:rPr>
              <w:t xml:space="preserv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 xml:space="preserve">e are supportive of the FL proposal. One comment is related to the case when only a subset of channels </w:t>
            </w:r>
            <w:proofErr w:type="gramStart"/>
            <w:r>
              <w:rPr>
                <w:sz w:val="18"/>
                <w:lang w:eastAsia="zh-CN"/>
              </w:rPr>
              <w:t>are</w:t>
            </w:r>
            <w:proofErr w:type="gramEnd"/>
            <w:r>
              <w:rPr>
                <w:sz w:val="18"/>
                <w:lang w:eastAsia="zh-CN"/>
              </w:rPr>
              <w:t xml:space="preserv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 xml:space="preserve">he applicable channels/signals, </w:t>
            </w:r>
            <w:proofErr w:type="gramStart"/>
            <w:r w:rsidRPr="008B7569">
              <w:rPr>
                <w:sz w:val="20"/>
                <w:szCs w:val="20"/>
              </w:rPr>
              <w:t>e.g.</w:t>
            </w:r>
            <w:proofErr w:type="gramEnd"/>
            <w:r w:rsidRPr="008B7569">
              <w:rPr>
                <w:sz w:val="20"/>
                <w:szCs w:val="20"/>
              </w:rPr>
              <w:t xml:space="preserve">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 xml:space="preserve">ing LS to RAN2 for further </w:t>
            </w:r>
            <w:proofErr w:type="spellStart"/>
            <w:r>
              <w:rPr>
                <w:sz w:val="18"/>
                <w:lang w:eastAsia="zh-CN"/>
              </w:rPr>
              <w:t>clarifiying</w:t>
            </w:r>
            <w:proofErr w:type="spellEnd"/>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 xml:space="preserve">{Mod: I tend to agree that some answers from RAN2 are needed. As a compromise, I added the bullets proposed by OPPO </w:t>
            </w:r>
            <w:proofErr w:type="gramStart"/>
            <w:r>
              <w:rPr>
                <w:sz w:val="18"/>
                <w:lang w:eastAsia="zh-CN"/>
              </w:rPr>
              <w:t>and }</w:t>
            </w:r>
            <w:proofErr w:type="gramEnd"/>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t>{Mod: Re the applicable channels, as pointed out by at least by OPPO</w:t>
            </w:r>
            <w:r w:rsidR="00456488">
              <w:rPr>
                <w:sz w:val="18"/>
                <w:lang w:eastAsia="zh-CN"/>
              </w:rPr>
              <w:t>, Nokia,</w:t>
            </w:r>
            <w:r>
              <w:rPr>
                <w:sz w:val="18"/>
                <w:lang w:eastAsia="zh-CN"/>
              </w:rPr>
              <w:t xml:space="preserve"> and Samsung, RAN2 needs to confirm if DL </w:t>
            </w:r>
            <w:proofErr w:type="gramStart"/>
            <w:r>
              <w:rPr>
                <w:sz w:val="18"/>
                <w:lang w:eastAsia="zh-CN"/>
              </w:rPr>
              <w:t>RX.UL</w:t>
            </w:r>
            <w:proofErr w:type="gramEnd"/>
            <w:r>
              <w:rPr>
                <w:sz w:val="18"/>
                <w:lang w:eastAsia="zh-CN"/>
              </w:rPr>
              <w:t xml:space="preserve">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lastRenderedPageBreak/>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w:t>
            </w:r>
            <w:proofErr w:type="spellStart"/>
            <w:r w:rsidRPr="00E11337">
              <w:rPr>
                <w:color w:val="FF0000"/>
                <w:sz w:val="18"/>
                <w:szCs w:val="18"/>
                <w:lang w:eastAsia="zh-CN"/>
              </w:rPr>
              <w:t>ing</w:t>
            </w:r>
            <w:proofErr w:type="spellEnd"/>
            <w:r w:rsidRPr="00E11337">
              <w:rPr>
                <w:color w:val="FF0000"/>
                <w:sz w:val="18"/>
                <w:szCs w:val="18"/>
                <w:lang w:eastAsia="zh-CN"/>
              </w:rPr>
              <w:t xml:space="preserve">, e.g. some RRC parameters are pre-configured, which are associated with TCI states with neighbor cell RS as QCL </w:t>
            </w:r>
            <w:proofErr w:type="gramStart"/>
            <w:r w:rsidRPr="00E11337">
              <w:rPr>
                <w:color w:val="FF0000"/>
                <w:sz w:val="18"/>
                <w:szCs w:val="18"/>
                <w:lang w:eastAsia="zh-CN"/>
              </w:rPr>
              <w:t>source</w:t>
            </w:r>
            <w:r w:rsidR="00444FD4">
              <w:rPr>
                <w:sz w:val="18"/>
                <w:lang w:eastAsia="zh-CN"/>
              </w:rPr>
              <w:t>{</w:t>
            </w:r>
            <w:proofErr w:type="gramEnd"/>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 xml:space="preserve">We think that the discussion/style of making agreements </w:t>
            </w:r>
            <w:proofErr w:type="gramStart"/>
            <w:r>
              <w:rPr>
                <w:sz w:val="18"/>
                <w:lang w:eastAsia="zh-CN"/>
              </w:rPr>
              <w:t>needs  a</w:t>
            </w:r>
            <w:proofErr w:type="gramEnd"/>
            <w:r>
              <w:rPr>
                <w:sz w:val="18"/>
                <w:lang w:eastAsia="zh-CN"/>
              </w:rPr>
              <w:t xml:space="preserve">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 xml:space="preserve">First, we would like to ask about the rationale of having the first FFS in the first bullet while proposing to agree on the support of beam indication </w:t>
            </w:r>
            <w:proofErr w:type="spellStart"/>
            <w:r w:rsidRPr="00734DAC">
              <w:rPr>
                <w:color w:val="000000" w:themeColor="text1"/>
                <w:sz w:val="18"/>
                <w:szCs w:val="20"/>
              </w:rPr>
              <w:t>w.r.t.</w:t>
            </w:r>
            <w:proofErr w:type="spellEnd"/>
            <w:r w:rsidRPr="00734DAC">
              <w:rPr>
                <w:color w:val="000000" w:themeColor="text1"/>
                <w:sz w:val="18"/>
                <w:szCs w:val="20"/>
              </w:rPr>
              <w:t xml:space="preserve">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lastRenderedPageBreak/>
              <w:t xml:space="preserve">Related to this, another potential problem is the assumption on C-RNTI, </w:t>
            </w:r>
            <w:proofErr w:type="gramStart"/>
            <w:r w:rsidRPr="00734DAC">
              <w:rPr>
                <w:color w:val="000000" w:themeColor="text1"/>
                <w:sz w:val="18"/>
                <w:szCs w:val="20"/>
              </w:rPr>
              <w:t>e.g.</w:t>
            </w:r>
            <w:proofErr w:type="gramEnd"/>
            <w:r w:rsidRPr="00734DAC">
              <w:rPr>
                <w:color w:val="000000" w:themeColor="text1"/>
                <w:sz w:val="18"/>
                <w:szCs w:val="20"/>
              </w:rPr>
              <w:t xml:space="preserve">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w:t>
            </w:r>
            <w:proofErr w:type="gramStart"/>
            <w:r>
              <w:rPr>
                <w:sz w:val="18"/>
                <w:lang w:eastAsia="zh-CN"/>
              </w:rPr>
              <w:t>1:We</w:t>
            </w:r>
            <w:proofErr w:type="gramEnd"/>
            <w:r>
              <w:rPr>
                <w:sz w:val="18"/>
                <w:lang w:eastAsia="zh-CN"/>
              </w:rPr>
              <w:t xml:space="preserv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w:t>
            </w:r>
            <w:proofErr w:type="spellStart"/>
            <w:r>
              <w:rPr>
                <w:sz w:val="18"/>
                <w:lang w:eastAsia="zh-CN"/>
              </w:rPr>
              <w:t>QCLed</w:t>
            </w:r>
            <w:proofErr w:type="spellEnd"/>
            <w:r>
              <w:rPr>
                <w:sz w:val="18"/>
                <w:lang w:eastAsia="zh-CN"/>
              </w:rPr>
              <w:t xml:space="preserve">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r w:rsidR="00453AC5" w14:paraId="32E2EC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D11" w14:textId="0A2C97A0" w:rsidR="00453AC5" w:rsidRDefault="00453AC5" w:rsidP="00E900F7">
            <w:pPr>
              <w:snapToGrid w:val="0"/>
              <w:rPr>
                <w:sz w:val="18"/>
                <w:szCs w:val="18"/>
                <w:lang w:eastAsia="zh-CN"/>
              </w:rPr>
            </w:pPr>
            <w:r>
              <w:rPr>
                <w:sz w:val="18"/>
                <w:szCs w:val="18"/>
                <w:lang w:eastAsia="zh-CN"/>
              </w:rPr>
              <w:t>OPPO</w:t>
            </w:r>
            <w:r w:rsidR="00F9542D">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FBCE" w14:textId="6F0EE52A" w:rsidR="00453AC5" w:rsidRPr="00453AC5" w:rsidRDefault="00453AC5" w:rsidP="00E900F7">
            <w:pPr>
              <w:snapToGrid w:val="0"/>
              <w:rPr>
                <w:sz w:val="20"/>
                <w:szCs w:val="28"/>
                <w:lang w:eastAsia="zh-CN"/>
              </w:rPr>
            </w:pPr>
            <w:r w:rsidRPr="00453AC5">
              <w:rPr>
                <w:sz w:val="22"/>
                <w:szCs w:val="32"/>
                <w:lang w:eastAsia="zh-CN"/>
              </w:rPr>
              <w:t>The latest proposal 2.1 looks ok to us.</w:t>
            </w:r>
            <w:r>
              <w:rPr>
                <w:sz w:val="22"/>
                <w:szCs w:val="32"/>
                <w:lang w:eastAsia="zh-CN"/>
              </w:rPr>
              <w:t xml:space="preserve"> </w:t>
            </w:r>
            <w:r w:rsidRPr="00453AC5">
              <w:rPr>
                <w:sz w:val="20"/>
                <w:szCs w:val="28"/>
                <w:lang w:eastAsia="zh-CN"/>
              </w:rPr>
              <w:t>One minor change suggestion: CORESET#0 can also be indicated with UE-specific TCI state according to the design in rel15/rel16. For L1/L2 inter mobility, we shall study whether a TCI state with non-serving cell RS can be indicated to the CORESET#0.</w:t>
            </w:r>
          </w:p>
          <w:p w14:paraId="79813DB1" w14:textId="77777777" w:rsidR="00453AC5" w:rsidRDefault="00453AC5" w:rsidP="00E900F7">
            <w:pPr>
              <w:snapToGrid w:val="0"/>
              <w:rPr>
                <w:sz w:val="18"/>
                <w:lang w:eastAsia="zh-CN"/>
              </w:rPr>
            </w:pPr>
          </w:p>
          <w:p w14:paraId="6E28A5C3" w14:textId="77777777" w:rsidR="00453AC5" w:rsidRPr="00453AC5" w:rsidRDefault="00453AC5" w:rsidP="00453AC5">
            <w:pPr>
              <w:snapToGrid w:val="0"/>
              <w:rPr>
                <w:color w:val="000000"/>
                <w:sz w:val="18"/>
                <w:szCs w:val="18"/>
              </w:rPr>
            </w:pPr>
            <w:r w:rsidRPr="00453AC5">
              <w:rPr>
                <w:b/>
                <w:sz w:val="18"/>
                <w:szCs w:val="18"/>
                <w:u w:val="single"/>
              </w:rPr>
              <w:t>Proposal 2.1</w:t>
            </w:r>
            <w:r w:rsidRPr="00453AC5">
              <w:rPr>
                <w:sz w:val="18"/>
                <w:szCs w:val="18"/>
              </w:rPr>
              <w:t xml:space="preserve">: On Rel.17 enhancements </w:t>
            </w:r>
            <w:r w:rsidRPr="00453AC5">
              <w:rPr>
                <w:color w:val="000000"/>
                <w:sz w:val="18"/>
                <w:szCs w:val="18"/>
              </w:rPr>
              <w:t>for L1/L2-centric inter-cell mobility:</w:t>
            </w:r>
          </w:p>
          <w:p w14:paraId="286C0A6D"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Support the TCI state update (beam indication mechanism) using TCI(s) associated with non-serving cell RS(s) based on the Rel.17 unified TCI framework:</w:t>
            </w:r>
          </w:p>
          <w:p w14:paraId="53D8B051" w14:textId="3399FFF5" w:rsidR="00453AC5" w:rsidRDefault="00453AC5" w:rsidP="00453AC5">
            <w:pPr>
              <w:pStyle w:val="ListParagraph"/>
              <w:numPr>
                <w:ilvl w:val="1"/>
                <w:numId w:val="39"/>
              </w:numPr>
              <w:snapToGrid w:val="0"/>
              <w:spacing w:after="0" w:line="240" w:lineRule="auto"/>
              <w:rPr>
                <w:sz w:val="18"/>
                <w:szCs w:val="18"/>
              </w:rPr>
            </w:pPr>
            <w:r w:rsidRPr="00453AC5">
              <w:rPr>
                <w:sz w:val="18"/>
                <w:szCs w:val="18"/>
              </w:rPr>
              <w:t xml:space="preserve">FFS (by RAN1#104bis-e): Select the applicable channels/signals, </w:t>
            </w:r>
            <w:proofErr w:type="gramStart"/>
            <w:r w:rsidRPr="00453AC5">
              <w:rPr>
                <w:sz w:val="18"/>
                <w:szCs w:val="18"/>
              </w:rPr>
              <w:t>e.g.</w:t>
            </w:r>
            <w:proofErr w:type="gramEnd"/>
            <w:r w:rsidRPr="00453AC5">
              <w:rPr>
                <w:sz w:val="18"/>
                <w:szCs w:val="18"/>
              </w:rPr>
              <w:t xml:space="preserve"> UE-dedicated PDSCH, UE-dedicated PDCCH (CORESETs), UE-dedicated PUSCH, UE-dedicated PUCCH, some reference signals</w:t>
            </w:r>
          </w:p>
          <w:p w14:paraId="35FD1B7E" w14:textId="21A48BD9" w:rsidR="00453AC5" w:rsidRPr="00453AC5" w:rsidRDefault="00453AC5" w:rsidP="00453AC5">
            <w:pPr>
              <w:pStyle w:val="ListParagraph"/>
              <w:numPr>
                <w:ilvl w:val="1"/>
                <w:numId w:val="39"/>
              </w:numPr>
              <w:snapToGrid w:val="0"/>
              <w:spacing w:after="0" w:line="240" w:lineRule="auto"/>
              <w:rPr>
                <w:color w:val="FF0000"/>
                <w:sz w:val="18"/>
                <w:szCs w:val="18"/>
              </w:rPr>
            </w:pPr>
            <w:r w:rsidRPr="00453AC5">
              <w:rPr>
                <w:color w:val="FF0000"/>
                <w:sz w:val="18"/>
                <w:szCs w:val="18"/>
              </w:rPr>
              <w:t>FFS: whether/how a TCI associated with non-serving cell RS(s) is indicated to CORESET#0.</w:t>
            </w:r>
          </w:p>
          <w:p w14:paraId="3AF10086" w14:textId="77777777" w:rsidR="00453AC5" w:rsidRPr="00453AC5" w:rsidRDefault="00453AC5" w:rsidP="00453AC5">
            <w:pPr>
              <w:pStyle w:val="ListParagraph"/>
              <w:numPr>
                <w:ilvl w:val="1"/>
                <w:numId w:val="39"/>
              </w:numPr>
              <w:snapToGrid w:val="0"/>
              <w:spacing w:after="0" w:line="240" w:lineRule="auto"/>
              <w:rPr>
                <w:sz w:val="18"/>
                <w:szCs w:val="18"/>
              </w:rPr>
            </w:pPr>
            <w:r w:rsidRPr="00453AC5">
              <w:rPr>
                <w:sz w:val="18"/>
                <w:szCs w:val="18"/>
              </w:rPr>
              <w:t>FFS how to update beams for subset of channels with Rel.17 unified TCI framework</w:t>
            </w:r>
          </w:p>
          <w:p w14:paraId="5A1137AE"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 xml:space="preserve">FFS: Whether to support at </w:t>
            </w:r>
            <w:r w:rsidRPr="00453AC5">
              <w:rPr>
                <w:sz w:val="18"/>
                <w:szCs w:val="18"/>
                <w:u w:val="single"/>
              </w:rPr>
              <w:t>least</w:t>
            </w:r>
            <w:r w:rsidRPr="00453AC5">
              <w:rPr>
                <w:sz w:val="18"/>
                <w:szCs w:val="18"/>
              </w:rPr>
              <w:t xml:space="preserve"> the source RS types already agreed for intra-cell mobility for the purpose of referencing to non-serving cell(s). Note: This implies that the following source RS(s) are supported </w:t>
            </w:r>
          </w:p>
          <w:p w14:paraId="1EA82011" w14:textId="221FC888" w:rsidR="00453AC5" w:rsidRDefault="00453AC5" w:rsidP="00453AC5">
            <w:pPr>
              <w:snapToGrid w:val="0"/>
              <w:jc w:val="center"/>
              <w:rPr>
                <w:sz w:val="18"/>
                <w:lang w:eastAsia="zh-CN"/>
              </w:rPr>
            </w:pPr>
            <w:r>
              <w:rPr>
                <w:sz w:val="18"/>
                <w:lang w:eastAsia="zh-CN"/>
              </w:rPr>
              <w:t>…</w:t>
            </w:r>
          </w:p>
        </w:tc>
      </w:tr>
      <w:tr w:rsidR="009F4EDF" w14:paraId="69BA6E4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281C" w14:textId="0DDE3FC0" w:rsidR="009F4EDF" w:rsidRDefault="009F4EDF" w:rsidP="009F4EDF">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0344" w14:textId="77777777" w:rsidR="009F4EDF" w:rsidRDefault="009F4EDF" w:rsidP="009F4EDF">
            <w:pPr>
              <w:snapToGrid w:val="0"/>
              <w:rPr>
                <w:sz w:val="18"/>
                <w:lang w:eastAsia="zh-CN"/>
              </w:rPr>
            </w:pPr>
            <w:r>
              <w:rPr>
                <w:sz w:val="18"/>
                <w:lang w:eastAsia="zh-CN"/>
              </w:rPr>
              <w:t xml:space="preserve">Since the entire second bullet is FFS, we now have additional FFS points for the RSs under this FFS. This formulation seems strange. On SRS for BM from non-serving cell, it is not clear to us how this is configured/used. </w:t>
            </w:r>
          </w:p>
          <w:p w14:paraId="22070320" w14:textId="77777777" w:rsidR="009F4EDF" w:rsidRDefault="009F4EDF" w:rsidP="009F4EDF">
            <w:pPr>
              <w:snapToGrid w:val="0"/>
              <w:rPr>
                <w:sz w:val="18"/>
                <w:lang w:eastAsia="zh-CN"/>
              </w:rPr>
            </w:pPr>
          </w:p>
          <w:p w14:paraId="790A9FD7" w14:textId="77777777" w:rsidR="009F4EDF" w:rsidRDefault="009F4EDF" w:rsidP="009F4EDF">
            <w:pPr>
              <w:snapToGrid w:val="0"/>
              <w:rPr>
                <w:sz w:val="18"/>
                <w:lang w:eastAsia="zh-CN"/>
              </w:rPr>
            </w:pPr>
            <w:r>
              <w:rPr>
                <w:sz w:val="18"/>
                <w:lang w:eastAsia="zh-CN"/>
              </w:rPr>
              <w:t xml:space="preserve">For the third last bullet on C-RNTI change, it is preferable to check with RAN2 before making a RAN1 agreement. It should be part of the LS being sent to RAN2 i.e., sub-bullet under the last bullet.  </w:t>
            </w:r>
          </w:p>
          <w:p w14:paraId="308A6EBA" w14:textId="47E80F9D" w:rsidR="009F4EDF" w:rsidRDefault="00626C67" w:rsidP="009F4EDF">
            <w:pPr>
              <w:snapToGrid w:val="0"/>
              <w:rPr>
                <w:sz w:val="18"/>
                <w:lang w:eastAsia="zh-CN"/>
              </w:rPr>
            </w:pPr>
            <w:r>
              <w:rPr>
                <w:sz w:val="18"/>
                <w:lang w:eastAsia="zh-CN"/>
              </w:rPr>
              <w:t xml:space="preserve">{Mod: Some companies (see above comments) have correctly pointed out that without C-RNTI change (or at least additional knowledge on NSC(s)), DL reception and UL transmission associated with NSC(s) may not be possible. I tend to agree and this could be one important component </w:t>
            </w:r>
            <w:proofErr w:type="spellStart"/>
            <w:r>
              <w:rPr>
                <w:sz w:val="18"/>
                <w:lang w:eastAsia="zh-CN"/>
              </w:rPr>
              <w:t>ro</w:t>
            </w:r>
            <w:proofErr w:type="spellEnd"/>
            <w:r>
              <w:rPr>
                <w:sz w:val="18"/>
                <w:lang w:eastAsia="zh-CN"/>
              </w:rPr>
              <w:t xml:space="preserve"> make sure L12-XCM works. We will inform RAN2 that this agreement is made and request their feedback.}</w:t>
            </w:r>
          </w:p>
          <w:p w14:paraId="20F010A3" w14:textId="77777777" w:rsidR="00626C67" w:rsidRDefault="00626C67" w:rsidP="009F4EDF">
            <w:pPr>
              <w:snapToGrid w:val="0"/>
              <w:rPr>
                <w:sz w:val="18"/>
                <w:lang w:eastAsia="zh-CN"/>
              </w:rPr>
            </w:pPr>
          </w:p>
          <w:p w14:paraId="42AAAFA3" w14:textId="77777777" w:rsidR="009F4EDF" w:rsidRDefault="009F4EDF" w:rsidP="009F4EDF">
            <w:pPr>
              <w:snapToGrid w:val="0"/>
              <w:rPr>
                <w:sz w:val="18"/>
                <w:lang w:eastAsia="zh-CN"/>
              </w:rPr>
            </w:pPr>
            <w:r>
              <w:rPr>
                <w:sz w:val="18"/>
                <w:lang w:eastAsia="zh-CN"/>
              </w:rPr>
              <w:t xml:space="preserve">Regarding the FFS on how to update beams for a subset of channels, we think that is a general discussion for intra-cell as well for Rel-17 unified TCI framework which has been captured in previous FFS points. Therefore, it should be discussed as part of the unified TCI framework discussion and not specifically for L1/L2-inter cell mobility. The main bullet already says Rel-17 Unified TCI framework is supported which should imply that the issue of application of indicated beams to a sub-set of channels/RS(s) is also applicable.  </w:t>
            </w:r>
          </w:p>
          <w:p w14:paraId="32B72172" w14:textId="77777777" w:rsidR="00626C67" w:rsidRDefault="00626C67" w:rsidP="00626C67">
            <w:pPr>
              <w:snapToGrid w:val="0"/>
              <w:rPr>
                <w:sz w:val="18"/>
                <w:lang w:eastAsia="zh-CN"/>
              </w:rPr>
            </w:pPr>
            <w:r>
              <w:rPr>
                <w:sz w:val="18"/>
                <w:lang w:eastAsia="zh-CN"/>
              </w:rPr>
              <w:t>{Mod: Issue 1 is intended for intra-cell (regular beam management). As correctly pointed out by several companies (see above), what’s applicable for intra-cell doesn’t necessarily apply to inter-cell without any additional agreement. What pertains to inter-cell will be discussed in issue 2.</w:t>
            </w:r>
          </w:p>
          <w:p w14:paraId="4CB57E48" w14:textId="668B1268" w:rsidR="00626C67" w:rsidRPr="009F4EDF" w:rsidRDefault="00626C67" w:rsidP="00626C67">
            <w:pPr>
              <w:snapToGrid w:val="0"/>
              <w:rPr>
                <w:sz w:val="18"/>
                <w:lang w:eastAsia="zh-CN"/>
              </w:rPr>
            </w:pPr>
            <w:r>
              <w:rPr>
                <w:sz w:val="18"/>
                <w:lang w:eastAsia="zh-CN"/>
              </w:rPr>
              <w:t>Re “The main bullet already says Rel-17 Unified TCI framework”, this refers to the beam indication used for the Rel.17 unified TCI framewo</w:t>
            </w:r>
            <w:r w:rsidR="008E05E1">
              <w:rPr>
                <w:sz w:val="18"/>
                <w:lang w:eastAsia="zh-CN"/>
              </w:rPr>
              <w:t>rk. I added some clarification</w:t>
            </w:r>
            <w:r>
              <w:rPr>
                <w:sz w:val="18"/>
                <w:lang w:eastAsia="zh-CN"/>
              </w:rPr>
              <w:t>}</w:t>
            </w:r>
          </w:p>
        </w:tc>
      </w:tr>
      <w:tr w:rsidR="008E05E1" w14:paraId="26771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540B" w14:textId="439841CF" w:rsidR="008E05E1" w:rsidRDefault="008E05E1" w:rsidP="009F4ED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E08B" w14:textId="01881889" w:rsidR="008E05E1" w:rsidRDefault="008E05E1" w:rsidP="009F4EDF">
            <w:pPr>
              <w:snapToGrid w:val="0"/>
              <w:rPr>
                <w:sz w:val="18"/>
                <w:lang w:eastAsia="zh-CN"/>
              </w:rPr>
            </w:pPr>
            <w:r>
              <w:rPr>
                <w:sz w:val="18"/>
                <w:lang w:eastAsia="zh-CN"/>
              </w:rPr>
              <w:t>Revised proposal 2.1 per OPPO’s additional suggestion and Intel’s.</w:t>
            </w:r>
          </w:p>
        </w:tc>
      </w:tr>
      <w:tr w:rsidR="00607DF7" w14:paraId="28D4ECC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3DB" w14:textId="624510C7" w:rsidR="00607DF7" w:rsidRDefault="00607DF7" w:rsidP="00607DF7">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281C" w14:textId="77777777" w:rsidR="00C27E1F" w:rsidRDefault="00607DF7" w:rsidP="00607DF7">
            <w:pPr>
              <w:snapToGrid w:val="0"/>
              <w:rPr>
                <w:rFonts w:eastAsia="Yu Mincho"/>
                <w:sz w:val="18"/>
                <w:lang w:eastAsia="ja-JP"/>
              </w:rPr>
            </w:pPr>
            <w:r>
              <w:rPr>
                <w:rFonts w:eastAsia="Yu Mincho"/>
                <w:sz w:val="18"/>
                <w:lang w:eastAsia="ja-JP"/>
              </w:rPr>
              <w:t xml:space="preserve">For </w:t>
            </w:r>
            <w:r w:rsidRPr="00E7081B">
              <w:rPr>
                <w:rFonts w:eastAsia="Yu Mincho"/>
                <w:b/>
                <w:bCs/>
                <w:sz w:val="18"/>
                <w:lang w:eastAsia="ja-JP"/>
              </w:rPr>
              <w:t>proposal 2.1</w:t>
            </w:r>
            <w:r>
              <w:rPr>
                <w:rFonts w:eastAsia="Yu Mincho"/>
                <w:sz w:val="18"/>
                <w:lang w:eastAsia="ja-JP"/>
              </w:rPr>
              <w:t xml:space="preserve">, </w:t>
            </w:r>
            <w:r w:rsidR="00C27E1F">
              <w:rPr>
                <w:rFonts w:eastAsia="Yu Mincho"/>
                <w:sz w:val="18"/>
                <w:lang w:eastAsia="ja-JP"/>
              </w:rPr>
              <w:t xml:space="preserve">support it in principle. </w:t>
            </w:r>
          </w:p>
          <w:p w14:paraId="71F74995" w14:textId="77777777" w:rsidR="00607DF7" w:rsidRDefault="00854176" w:rsidP="00607DF7">
            <w:pPr>
              <w:snapToGrid w:val="0"/>
              <w:rPr>
                <w:rFonts w:eastAsia="Yu Mincho"/>
                <w:sz w:val="18"/>
                <w:lang w:eastAsia="ja-JP"/>
              </w:rPr>
            </w:pPr>
            <w:r>
              <w:rPr>
                <w:rFonts w:eastAsia="Yu Mincho"/>
                <w:sz w:val="18"/>
                <w:lang w:eastAsia="ja-JP"/>
              </w:rPr>
              <w:t xml:space="preserve">We also share the same feeling with a few others that current proposal doesn’t state which channel/signal the source RS could be applied to, </w:t>
            </w:r>
            <w:proofErr w:type="gramStart"/>
            <w:r>
              <w:rPr>
                <w:rFonts w:eastAsia="Yu Mincho"/>
                <w:sz w:val="18"/>
                <w:lang w:eastAsia="ja-JP"/>
              </w:rPr>
              <w:t>e.g.</w:t>
            </w:r>
            <w:proofErr w:type="gramEnd"/>
            <w:r>
              <w:rPr>
                <w:rFonts w:eastAsia="Yu Mincho"/>
                <w:sz w:val="18"/>
                <w:lang w:eastAsia="ja-JP"/>
              </w:rPr>
              <w:t xml:space="preserve"> PDSCH/</w:t>
            </w:r>
            <w:r>
              <w:rPr>
                <w:rFonts w:hint="eastAsia"/>
                <w:sz w:val="18"/>
                <w:lang w:eastAsia="zh-CN"/>
              </w:rPr>
              <w:t>CSI</w:t>
            </w:r>
            <w:r>
              <w:rPr>
                <w:sz w:val="18"/>
                <w:lang w:eastAsia="ja-JP"/>
              </w:rPr>
              <w:t>-RS</w:t>
            </w:r>
            <w:r>
              <w:rPr>
                <w:rFonts w:eastAsia="Yu Mincho"/>
                <w:sz w:val="18"/>
                <w:lang w:eastAsia="ja-JP"/>
              </w:rPr>
              <w:t xml:space="preserve">/PUSCH/SRS. Should we wait for RAN2’s LS back and then continue or could we keep the applicable channel/signal under study? Thanks.  </w:t>
            </w:r>
          </w:p>
          <w:p w14:paraId="6894A042" w14:textId="72BEC83E" w:rsidR="007900FC" w:rsidRDefault="007900FC" w:rsidP="007900FC">
            <w:pPr>
              <w:snapToGrid w:val="0"/>
              <w:rPr>
                <w:sz w:val="18"/>
                <w:lang w:eastAsia="zh-CN"/>
              </w:rPr>
            </w:pPr>
            <w:r>
              <w:rPr>
                <w:rFonts w:eastAsia="Yu Mincho"/>
                <w:sz w:val="18"/>
                <w:lang w:eastAsia="ja-JP"/>
              </w:rPr>
              <w:t>{Mod: Strictly speaking, yes. We will explore a possibility to get a lower latency response from RAN2.}</w:t>
            </w:r>
          </w:p>
        </w:tc>
      </w:tr>
      <w:tr w:rsidR="00864DF1" w14:paraId="2382DA1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1750" w14:textId="3F93C0EF" w:rsidR="00864DF1" w:rsidRDefault="00864DF1" w:rsidP="00864DF1">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742E" w14:textId="77777777" w:rsidR="00864DF1" w:rsidRDefault="00864DF1" w:rsidP="00864DF1">
            <w:pPr>
              <w:snapToGrid w:val="0"/>
              <w:rPr>
                <w:rFonts w:eastAsia="Yu Mincho"/>
                <w:sz w:val="18"/>
                <w:lang w:eastAsia="ja-JP"/>
              </w:rPr>
            </w:pPr>
            <w:r>
              <w:rPr>
                <w:rFonts w:eastAsia="Yu Mincho" w:hint="eastAsia"/>
                <w:sz w:val="18"/>
                <w:lang w:eastAsia="ja-JP"/>
              </w:rPr>
              <w:t>We have concern for the following text.</w:t>
            </w:r>
            <w:r>
              <w:rPr>
                <w:rFonts w:eastAsia="Yu Mincho"/>
                <w:sz w:val="18"/>
                <w:lang w:eastAsia="ja-JP"/>
              </w:rPr>
              <w:t xml:space="preserve"> Precluding inter band CA will limit the use case of this feature. We don’t understand why we need to preclude the inter band CA in inter cell mobility. Even in issue 1, inter band CA is FFS. This bullet should be removed.</w:t>
            </w:r>
          </w:p>
          <w:p w14:paraId="763EDD01" w14:textId="77777777" w:rsidR="00864DF1" w:rsidRPr="004C5CDE" w:rsidRDefault="00864DF1" w:rsidP="00864DF1">
            <w:pPr>
              <w:pStyle w:val="ListParagraph"/>
              <w:numPr>
                <w:ilvl w:val="0"/>
                <w:numId w:val="39"/>
              </w:numPr>
              <w:snapToGrid w:val="0"/>
              <w:spacing w:after="0" w:line="240" w:lineRule="auto"/>
              <w:rPr>
                <w:sz w:val="20"/>
                <w:szCs w:val="28"/>
                <w:lang w:eastAsia="zh-CN"/>
              </w:rPr>
            </w:pPr>
            <w:r w:rsidRPr="004C5CDE">
              <w:rPr>
                <w:sz w:val="20"/>
                <w:szCs w:val="28"/>
                <w:lang w:eastAsia="zh-CN"/>
              </w:rPr>
              <w:t>The L1/L2-centric inter-cell mobility does not apply to inter-band CA and inter-frequency scenarios.</w:t>
            </w:r>
          </w:p>
          <w:p w14:paraId="630720D1" w14:textId="5E6FA4E9" w:rsidR="00864DF1" w:rsidRDefault="00A95CCD" w:rsidP="00A95CCD">
            <w:pPr>
              <w:snapToGrid w:val="0"/>
              <w:rPr>
                <w:rFonts w:eastAsia="Yu Mincho"/>
                <w:sz w:val="18"/>
                <w:lang w:eastAsia="ja-JP"/>
              </w:rPr>
            </w:pPr>
            <w:r>
              <w:rPr>
                <w:rFonts w:eastAsia="Yu Mincho"/>
                <w:sz w:val="18"/>
                <w:lang w:eastAsia="ja-JP"/>
              </w:rPr>
              <w:t>{Mod: Done, separated the inter-band CA and inter-frequency}</w:t>
            </w:r>
          </w:p>
        </w:tc>
      </w:tr>
      <w:tr w:rsidR="00C505A6" w14:paraId="4D09A35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9C61" w14:textId="0C05ED0E"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F991" w14:textId="77777777" w:rsidR="00C505A6" w:rsidRDefault="00C505A6" w:rsidP="00C505A6">
            <w:pPr>
              <w:snapToGrid w:val="0"/>
              <w:rPr>
                <w:rFonts w:eastAsia="Yu Mincho"/>
                <w:sz w:val="18"/>
                <w:lang w:eastAsia="ja-JP"/>
              </w:rPr>
            </w:pPr>
            <w:r>
              <w:rPr>
                <w:rFonts w:eastAsia="Yu Mincho"/>
                <w:sz w:val="18"/>
                <w:lang w:eastAsia="ja-JP"/>
              </w:rPr>
              <w:t xml:space="preserve">Support </w:t>
            </w:r>
            <w:r w:rsidRPr="000D63F7">
              <w:rPr>
                <w:rFonts w:eastAsia="Yu Mincho"/>
                <w:sz w:val="18"/>
                <w:lang w:eastAsia="ja-JP"/>
              </w:rPr>
              <w:t xml:space="preserve">but with one point. Since Rel-17 unified TCI framework already support DCI-based beam indication, dynamic swishing between different cells becomes possible. However, now RAN1 cannot guarantee such cell switching will not involve any </w:t>
            </w:r>
            <w:r>
              <w:rPr>
                <w:rFonts w:eastAsia="Yu Mincho"/>
                <w:sz w:val="18"/>
                <w:lang w:eastAsia="ja-JP"/>
              </w:rPr>
              <w:t xml:space="preserve">configuration change. We have </w:t>
            </w:r>
            <w:r w:rsidRPr="000D63F7">
              <w:rPr>
                <w:rFonts w:eastAsia="Yu Mincho"/>
                <w:sz w:val="18"/>
                <w:lang w:eastAsia="ja-JP"/>
              </w:rPr>
              <w:t>concern on the UE implementation issue to support dynamic cell swit</w:t>
            </w:r>
            <w:r>
              <w:rPr>
                <w:rFonts w:eastAsia="Yu Mincho"/>
                <w:sz w:val="18"/>
                <w:lang w:eastAsia="ja-JP"/>
              </w:rPr>
              <w:t xml:space="preserve">ching. Therefore, we would like to add one item of further study: </w:t>
            </w:r>
          </w:p>
          <w:p w14:paraId="21C2DB9A" w14:textId="77777777" w:rsidR="00D33529" w:rsidRDefault="00D33529" w:rsidP="00C505A6">
            <w:pPr>
              <w:snapToGrid w:val="0"/>
              <w:rPr>
                <w:rFonts w:eastAsia="Yu Mincho"/>
                <w:sz w:val="18"/>
                <w:lang w:eastAsia="ja-JP"/>
              </w:rPr>
            </w:pPr>
          </w:p>
          <w:p w14:paraId="061E21F7" w14:textId="486A1474" w:rsidR="00C505A6" w:rsidRDefault="00C505A6" w:rsidP="00C505A6">
            <w:pPr>
              <w:snapToGrid w:val="0"/>
              <w:rPr>
                <w:rFonts w:eastAsia="Yu Mincho"/>
                <w:sz w:val="18"/>
                <w:lang w:eastAsia="ja-JP"/>
              </w:rPr>
            </w:pPr>
            <w:proofErr w:type="gramStart"/>
            <w:r w:rsidRPr="00D33529">
              <w:rPr>
                <w:rFonts w:eastAsia="Times New Roman"/>
                <w:color w:val="FF0000"/>
                <w:sz w:val="20"/>
                <w:szCs w:val="20"/>
              </w:rPr>
              <w:t>FFS :</w:t>
            </w:r>
            <w:proofErr w:type="gramEnd"/>
            <w:r w:rsidRPr="00D33529">
              <w:rPr>
                <w:rFonts w:eastAsia="Times New Roman"/>
                <w:color w:val="FF0000"/>
                <w:sz w:val="20"/>
                <w:szCs w:val="20"/>
              </w:rPr>
              <w:t xml:space="preserve"> If UE receives an activation command activates more than one TCI states, whether to support the activated TCI states associated with QCL sources from different cells</w:t>
            </w:r>
          </w:p>
        </w:tc>
      </w:tr>
      <w:tr w:rsidR="00862565" w14:paraId="025E7E1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72F2" w14:textId="0BEA6664" w:rsidR="00862565" w:rsidRDefault="00862565" w:rsidP="00864DF1">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8E2" w14:textId="0848940F" w:rsidR="00862565" w:rsidRDefault="00862565" w:rsidP="00864DF1">
            <w:pPr>
              <w:snapToGrid w:val="0"/>
              <w:rPr>
                <w:rFonts w:eastAsia="Yu Mincho"/>
                <w:sz w:val="18"/>
                <w:lang w:eastAsia="ja-JP"/>
              </w:rPr>
            </w:pPr>
            <w:r>
              <w:rPr>
                <w:rFonts w:eastAsia="Yu Mincho"/>
                <w:sz w:val="18"/>
                <w:lang w:eastAsia="ja-JP"/>
              </w:rPr>
              <w:t>Slight revision to accommodate concern from NTT Docomo</w:t>
            </w:r>
          </w:p>
        </w:tc>
      </w:tr>
      <w:tr w:rsidR="00C505A6" w14:paraId="3BC3F8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F912" w14:textId="33C8A3E7"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637" w14:textId="77777777" w:rsidR="00C505A6" w:rsidRDefault="00C505A6" w:rsidP="00C505A6">
            <w:pPr>
              <w:snapToGrid w:val="0"/>
              <w:rPr>
                <w:rFonts w:eastAsia="Yu Mincho"/>
                <w:sz w:val="18"/>
                <w:lang w:eastAsia="ja-JP"/>
              </w:rPr>
            </w:pPr>
            <w:r>
              <w:rPr>
                <w:rFonts w:eastAsia="Yu Mincho"/>
                <w:sz w:val="18"/>
                <w:lang w:eastAsia="ja-JP"/>
              </w:rPr>
              <w:t>Sorry to say that we still can NOT support the revised proposal 2.2. It is because that we do not have any consensus on the source RS types for inter</w:t>
            </w:r>
            <w:r w:rsidRPr="00D37C8C">
              <w:rPr>
                <w:rFonts w:eastAsia="Yu Mincho"/>
                <w:sz w:val="18"/>
                <w:lang w:eastAsia="ja-JP"/>
              </w:rPr>
              <w:t>-cell mobility</w:t>
            </w:r>
            <w:r>
              <w:rPr>
                <w:rFonts w:eastAsia="Yu Mincho"/>
                <w:sz w:val="18"/>
                <w:lang w:eastAsia="ja-JP"/>
              </w:rPr>
              <w:t xml:space="preserve"> based on the revised proposal, and if we </w:t>
            </w:r>
            <w:proofErr w:type="spellStart"/>
            <w:r>
              <w:rPr>
                <w:rFonts w:eastAsia="Yu Mincho"/>
                <w:sz w:val="18"/>
                <w:lang w:eastAsia="ja-JP"/>
              </w:rPr>
              <w:t>can not</w:t>
            </w:r>
            <w:proofErr w:type="spellEnd"/>
            <w:r>
              <w:rPr>
                <w:rFonts w:eastAsia="Yu Mincho"/>
                <w:sz w:val="18"/>
                <w:lang w:eastAsia="ja-JP"/>
              </w:rPr>
              <w:t xml:space="preserve"> reach a consensus, it should be too early to agree the first bullet as we mentioned before. In order to move forward this issue, an LS to RAN2 seems to be good way, and we can further justify whether or how to design this inter-cell mobility with low RAN2 impacts. Please check the following update:</w:t>
            </w:r>
          </w:p>
          <w:p w14:paraId="6BA968E4" w14:textId="77777777" w:rsidR="00C505A6" w:rsidRDefault="00C505A6" w:rsidP="00C505A6">
            <w:pPr>
              <w:snapToGrid w:val="0"/>
              <w:rPr>
                <w:rFonts w:eastAsia="Yu Mincho"/>
                <w:sz w:val="18"/>
                <w:lang w:eastAsia="ja-JP"/>
              </w:rPr>
            </w:pPr>
          </w:p>
          <w:p w14:paraId="5D29D5A8" w14:textId="77777777" w:rsidR="00C505A6" w:rsidRPr="00D37C8C" w:rsidRDefault="00C505A6" w:rsidP="00C505A6">
            <w:pPr>
              <w:snapToGrid w:val="0"/>
              <w:rPr>
                <w:color w:val="000000"/>
                <w:sz w:val="18"/>
                <w:szCs w:val="18"/>
              </w:rPr>
            </w:pPr>
            <w:r w:rsidRPr="00D37C8C">
              <w:rPr>
                <w:b/>
                <w:sz w:val="18"/>
                <w:szCs w:val="18"/>
                <w:u w:val="single"/>
              </w:rPr>
              <w:t>Proposal 2.1</w:t>
            </w:r>
            <w:r w:rsidRPr="00D37C8C">
              <w:rPr>
                <w:sz w:val="18"/>
                <w:szCs w:val="18"/>
              </w:rPr>
              <w:t xml:space="preserve">: On Rel.17 enhancements </w:t>
            </w:r>
            <w:r w:rsidRPr="00D37C8C">
              <w:rPr>
                <w:color w:val="000000"/>
                <w:sz w:val="18"/>
                <w:szCs w:val="18"/>
              </w:rPr>
              <w:t>for L1/L2-centric inter-cell mobility:</w:t>
            </w:r>
          </w:p>
          <w:p w14:paraId="28F67E5A" w14:textId="77777777" w:rsidR="00C505A6" w:rsidRPr="00D37C8C" w:rsidRDefault="00C505A6" w:rsidP="00C505A6">
            <w:pPr>
              <w:pStyle w:val="ListParagraph"/>
              <w:numPr>
                <w:ilvl w:val="0"/>
                <w:numId w:val="39"/>
              </w:numPr>
              <w:snapToGrid w:val="0"/>
              <w:spacing w:after="0" w:line="240" w:lineRule="auto"/>
              <w:rPr>
                <w:strike/>
                <w:color w:val="FF0000"/>
                <w:sz w:val="18"/>
                <w:szCs w:val="18"/>
              </w:rPr>
            </w:pPr>
            <w:r w:rsidRPr="00D37C8C">
              <w:rPr>
                <w:strike/>
                <w:color w:val="FF0000"/>
                <w:sz w:val="18"/>
                <w:szCs w:val="18"/>
              </w:rPr>
              <w:t>Support the TCI state update (beam indication mechanism) using TCI(s) associated with non-serving cell RS(s) based on the TCI state update mechanism agreed for the Rel.17 unified TCI framework:</w:t>
            </w:r>
          </w:p>
          <w:p w14:paraId="135A00E4"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 xml:space="preserve">FFS (by RAN1#104bis-e): Select the applicable channels/signals, </w:t>
            </w:r>
            <w:proofErr w:type="gramStart"/>
            <w:r w:rsidRPr="00D37C8C">
              <w:rPr>
                <w:strike/>
                <w:color w:val="FF0000"/>
                <w:sz w:val="18"/>
                <w:szCs w:val="18"/>
              </w:rPr>
              <w:t>e.g.</w:t>
            </w:r>
            <w:proofErr w:type="gramEnd"/>
            <w:r w:rsidRPr="00D37C8C">
              <w:rPr>
                <w:strike/>
                <w:color w:val="FF0000"/>
                <w:sz w:val="18"/>
                <w:szCs w:val="18"/>
              </w:rPr>
              <w:t xml:space="preserve"> UE-dedicated PDSCH, UE-dedicated PDCCH (CORESETs), UE-dedicated PUSCH, UE-dedicated PUCCH, some reference signals</w:t>
            </w:r>
          </w:p>
          <w:p w14:paraId="7EE0D529"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how to update beams for subset of channels with Rel.17 unified TCI framework</w:t>
            </w:r>
          </w:p>
          <w:p w14:paraId="125E77CA"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whether/how a TCI associated with non-serving cell RS(s) is indicated to CORESET#0</w:t>
            </w:r>
          </w:p>
          <w:p w14:paraId="4D263774" w14:textId="77777777" w:rsidR="00C505A6" w:rsidRPr="00D37C8C" w:rsidRDefault="00C505A6" w:rsidP="00C505A6">
            <w:pPr>
              <w:pStyle w:val="ListParagraph"/>
              <w:numPr>
                <w:ilvl w:val="0"/>
                <w:numId w:val="39"/>
              </w:numPr>
              <w:snapToGrid w:val="0"/>
              <w:spacing w:after="0" w:line="240" w:lineRule="auto"/>
              <w:rPr>
                <w:sz w:val="18"/>
                <w:szCs w:val="18"/>
              </w:rPr>
            </w:pPr>
            <w:r w:rsidRPr="00D37C8C">
              <w:rPr>
                <w:sz w:val="18"/>
                <w:szCs w:val="18"/>
              </w:rPr>
              <w:t xml:space="preserve">FFS: Whether to support at </w:t>
            </w:r>
            <w:r w:rsidRPr="00D37C8C">
              <w:rPr>
                <w:sz w:val="18"/>
                <w:szCs w:val="18"/>
                <w:u w:val="single"/>
              </w:rPr>
              <w:t>least</w:t>
            </w:r>
            <w:r w:rsidRPr="00D37C8C">
              <w:rPr>
                <w:sz w:val="18"/>
                <w:szCs w:val="18"/>
              </w:rPr>
              <w:t xml:space="preserve"> the source RS types already agreed for intra-cell mobility for the purpose of referencing to non-serving cell(s). Note: This implies that the following source RS(s) are supported </w:t>
            </w:r>
          </w:p>
          <w:p w14:paraId="4E2A4A6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BM configured for non-serving cell(s) for DL QCL and UL TX spatial references</w:t>
            </w:r>
          </w:p>
          <w:p w14:paraId="47748B5C"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tracking (TRS) configured for non-serving cell(s) for DL QCL and UL TX spatial references</w:t>
            </w:r>
          </w:p>
          <w:p w14:paraId="5D1328A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SSB configured for non-serving cell(s) for UL TX spatial references</w:t>
            </w:r>
          </w:p>
          <w:p w14:paraId="430A8B05"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SRS for BM configured for non-serving cell(s) for UL TX spatial references</w:t>
            </w:r>
          </w:p>
          <w:p w14:paraId="0684133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 xml:space="preserve">FFS: whether to support CSI-RS for mobility </w:t>
            </w:r>
          </w:p>
          <w:p w14:paraId="13E0E026"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other source RS(s) potentially agreed later for intra-cell mobility</w:t>
            </w:r>
          </w:p>
          <w:p w14:paraId="3503BEC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CSI-RS for BM and tracking configured for non-serving cell(s) and without non-serving cell SSB as QCL-TypeD source</w:t>
            </w:r>
          </w:p>
          <w:p w14:paraId="6BBA181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lastRenderedPageBreak/>
              <w:t xml:space="preserve">The L1/L2-centric inter-cell mobility only supports intra-DU operation but does not support inter-DU operation.  </w:t>
            </w:r>
          </w:p>
          <w:p w14:paraId="5D3A9DEA"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zh-CN"/>
              </w:rPr>
              <w:t xml:space="preserve">FFS: Whether the L1/L2-centric inter-cell mobility applies to inter-band CA or not </w:t>
            </w:r>
          </w:p>
          <w:p w14:paraId="2CC9148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The L1/L2-centric inter-cell mobility does not apply to inter-frequency scenarios.</w:t>
            </w:r>
          </w:p>
          <w:p w14:paraId="3924E51E" w14:textId="77777777" w:rsidR="00C505A6" w:rsidRPr="00FE6B70" w:rsidRDefault="00C505A6" w:rsidP="00C505A6">
            <w:pPr>
              <w:pStyle w:val="ListParagraph"/>
              <w:numPr>
                <w:ilvl w:val="0"/>
                <w:numId w:val="39"/>
              </w:numPr>
              <w:snapToGrid w:val="0"/>
              <w:spacing w:after="0" w:line="240" w:lineRule="auto"/>
              <w:rPr>
                <w:sz w:val="18"/>
                <w:szCs w:val="18"/>
                <w:lang w:eastAsia="zh-CN"/>
              </w:rPr>
            </w:pPr>
            <w:r w:rsidRPr="00FE6B70">
              <w:rPr>
                <w:sz w:val="18"/>
                <w:szCs w:val="18"/>
              </w:rPr>
              <w:t xml:space="preserve">It is assumed that C-RNTI can be updated </w:t>
            </w:r>
            <w:r w:rsidRPr="00FE6B70">
              <w:rPr>
                <w:sz w:val="18"/>
                <w:szCs w:val="18"/>
                <w:lang w:eastAsia="zh-CN"/>
              </w:rPr>
              <w:t>when UE receives DL channel RS associated to non-serving cell RS as QCL source for DL reception and UL transmission, at least for UE-dedicated PDSCH, PDCCH, PUSCH, and PUCCH</w:t>
            </w:r>
          </w:p>
          <w:p w14:paraId="57768F95"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ja-JP"/>
              </w:rPr>
              <w:t>Send an LS to ask RAN2 to provide answers for the followings FFS assumptions for L1/L2-centric inter-cell mobility:</w:t>
            </w:r>
          </w:p>
          <w:p w14:paraId="7A6F1F3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RRC reconfiguration signaling is needed or not when a TCI associated with non-serving cell RS is indicated for DL reception and UL transmission, at least for UE-dedicated PDSCH, PDCCH, PUSCH, and PUCCH</w:t>
            </w:r>
          </w:p>
          <w:p w14:paraId="140E7EB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 xml:space="preserve">Whether some RRC parameters need to be updated without additional RRC signaling, </w:t>
            </w:r>
            <w:proofErr w:type="gramStart"/>
            <w:r w:rsidRPr="00D37C8C">
              <w:rPr>
                <w:sz w:val="18"/>
                <w:szCs w:val="18"/>
                <w:lang w:eastAsia="zh-CN"/>
              </w:rPr>
              <w:t>e.g.</w:t>
            </w:r>
            <w:proofErr w:type="gramEnd"/>
            <w:r w:rsidRPr="00D37C8C">
              <w:rPr>
                <w:sz w:val="18"/>
                <w:szCs w:val="18"/>
                <w:lang w:eastAsia="zh-CN"/>
              </w:rPr>
              <w:t xml:space="preserve"> some RRC parameters are pre-configured, which are associated with TCI states with neighbor cell RS as QCL source</w:t>
            </w:r>
          </w:p>
          <w:p w14:paraId="0B210430" w14:textId="77777777" w:rsidR="00C505A6"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UE needs/can change serving cell during L1/L2-centric inter-cell mobility.</w:t>
            </w:r>
          </w:p>
          <w:p w14:paraId="0CAA4BA8"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 xml:space="preserve">Whether there </w:t>
            </w:r>
            <w:proofErr w:type="gramStart"/>
            <w:r w:rsidRPr="00FE6B70">
              <w:rPr>
                <w:color w:val="FF0000"/>
                <w:sz w:val="18"/>
                <w:szCs w:val="18"/>
                <w:lang w:eastAsia="zh-CN"/>
              </w:rPr>
              <w:t>is</w:t>
            </w:r>
            <w:proofErr w:type="gramEnd"/>
            <w:r w:rsidRPr="00FE6B70">
              <w:rPr>
                <w:color w:val="FF0000"/>
                <w:sz w:val="18"/>
                <w:szCs w:val="18"/>
                <w:lang w:eastAsia="zh-CN"/>
              </w:rPr>
              <w:t xml:space="preserve"> any problems when the L1/L2 centric inter-cell mobility can be applied to inter-cell DU operation or inter-band CA.</w:t>
            </w:r>
          </w:p>
          <w:p w14:paraId="7C251191"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 xml:space="preserve">Whether there </w:t>
            </w:r>
            <w:proofErr w:type="gramStart"/>
            <w:r w:rsidRPr="00FE6B70">
              <w:rPr>
                <w:color w:val="FF0000"/>
                <w:sz w:val="18"/>
                <w:szCs w:val="18"/>
                <w:lang w:eastAsia="zh-CN"/>
              </w:rPr>
              <w:t>is</w:t>
            </w:r>
            <w:proofErr w:type="gramEnd"/>
            <w:r w:rsidRPr="00FE6B70">
              <w:rPr>
                <w:color w:val="FF0000"/>
                <w:sz w:val="18"/>
                <w:szCs w:val="18"/>
                <w:lang w:eastAsia="zh-CN"/>
              </w:rPr>
              <w:t xml:space="preserve"> any problems when the L1/L2 centric inter-cell mobility can be further applied to inter-frequency scenarios</w:t>
            </w:r>
            <w:r>
              <w:rPr>
                <w:color w:val="FF0000"/>
                <w:sz w:val="18"/>
                <w:szCs w:val="18"/>
                <w:lang w:eastAsia="zh-CN"/>
              </w:rPr>
              <w:t xml:space="preserve"> besides intra-frequency scenarios</w:t>
            </w:r>
            <w:r w:rsidRPr="00FE6B70">
              <w:rPr>
                <w:color w:val="FF0000"/>
                <w:sz w:val="18"/>
                <w:szCs w:val="18"/>
                <w:lang w:eastAsia="zh-CN"/>
              </w:rPr>
              <w:t>.</w:t>
            </w:r>
          </w:p>
          <w:p w14:paraId="351FE7F4" w14:textId="77777777" w:rsidR="00C505A6" w:rsidRDefault="00C505A6" w:rsidP="00C505A6">
            <w:pPr>
              <w:snapToGrid w:val="0"/>
              <w:rPr>
                <w:rFonts w:eastAsia="Yu Mincho"/>
                <w:sz w:val="18"/>
                <w:lang w:eastAsia="ja-JP"/>
              </w:rPr>
            </w:pPr>
          </w:p>
          <w:p w14:paraId="0A28013B" w14:textId="54FB38E8" w:rsidR="00C505A6" w:rsidRDefault="00AA76EA" w:rsidP="00276323">
            <w:pPr>
              <w:snapToGrid w:val="0"/>
              <w:rPr>
                <w:rFonts w:eastAsia="Yu Mincho"/>
                <w:sz w:val="18"/>
                <w:lang w:eastAsia="ja-JP"/>
              </w:rPr>
            </w:pPr>
            <w:ins w:id="43" w:author="Eko Onggosanusi" w:date="2021-02-04T02:50:00Z">
              <w:r>
                <w:rPr>
                  <w:rFonts w:eastAsia="Yu Mincho"/>
                  <w:sz w:val="18"/>
                  <w:lang w:eastAsia="ja-JP"/>
                </w:rPr>
                <w:t xml:space="preserve">{Mod: I understand your point. I’ll bracket the </w:t>
              </w:r>
            </w:ins>
            <w:ins w:id="44" w:author="Eko Onggosanusi" w:date="2021-02-04T02:51:00Z">
              <w:r>
                <w:rPr>
                  <w:rFonts w:eastAsia="Yu Mincho"/>
                  <w:sz w:val="18"/>
                  <w:lang w:eastAsia="ja-JP"/>
                </w:rPr>
                <w:t>contentious part for now.</w:t>
              </w:r>
              <w:r w:rsidR="00276323">
                <w:rPr>
                  <w:rFonts w:eastAsia="Yu Mincho"/>
                  <w:sz w:val="18"/>
                  <w:lang w:eastAsia="ja-JP"/>
                </w:rPr>
                <w:t xml:space="preserve"> Also moved some bullets to the LS per your suggestion.</w:t>
              </w:r>
            </w:ins>
            <w:ins w:id="45" w:author="Eko Onggosanusi" w:date="2021-02-04T02:50:00Z">
              <w:r>
                <w:rPr>
                  <w:rFonts w:eastAsia="Yu Mincho"/>
                  <w:sz w:val="18"/>
                  <w:lang w:eastAsia="ja-JP"/>
                </w:rPr>
                <w:t>}</w:t>
              </w:r>
            </w:ins>
          </w:p>
        </w:tc>
      </w:tr>
      <w:tr w:rsidR="00A45287" w14:paraId="6553C3F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D43" w14:textId="59930B71" w:rsidR="00A45287" w:rsidRPr="00A45287" w:rsidRDefault="00A45287" w:rsidP="00A45287">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2E3" w14:textId="5BA7F23E" w:rsidR="00A45287" w:rsidRDefault="00A45287" w:rsidP="00A45287">
            <w:pPr>
              <w:snapToGrid w:val="0"/>
              <w:rPr>
                <w:rFonts w:eastAsia="Yu Mincho"/>
                <w:sz w:val="18"/>
                <w:lang w:eastAsia="ja-JP"/>
              </w:rPr>
            </w:pPr>
            <w:r>
              <w:rPr>
                <w:rFonts w:eastAsia="Malgun Gothic" w:hint="eastAsia"/>
                <w:sz w:val="18"/>
              </w:rPr>
              <w:t>Fine with the updated FL proposal.</w:t>
            </w:r>
          </w:p>
        </w:tc>
      </w:tr>
      <w:tr w:rsidR="00271F4E" w14:paraId="52D0F36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9B5A" w14:textId="6ABB1E1E" w:rsidR="00271F4E" w:rsidRDefault="00271F4E" w:rsidP="00271F4E">
            <w:pPr>
              <w:snapToGrid w:val="0"/>
              <w:rPr>
                <w:rFonts w:eastAsia="Malgun Gothic"/>
                <w:sz w:val="18"/>
                <w:szCs w:val="18"/>
              </w:rPr>
            </w:pPr>
            <w:proofErr w:type="spellStart"/>
            <w:r>
              <w:rPr>
                <w:sz w:val="18"/>
                <w:szCs w:val="18"/>
                <w:lang w:eastAsia="zh-CN"/>
              </w:rPr>
              <w:t>Spreadtrum</w:t>
            </w:r>
            <w:proofErr w:type="spellEnd"/>
            <w:r>
              <w:rPr>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44F5" w14:textId="77777777" w:rsidR="00271F4E" w:rsidRDefault="00271F4E" w:rsidP="00271F4E">
            <w:pPr>
              <w:snapToGrid w:val="0"/>
              <w:rPr>
                <w:sz w:val="18"/>
                <w:lang w:eastAsia="zh-CN"/>
              </w:rPr>
            </w:pPr>
            <w:r>
              <w:rPr>
                <w:sz w:val="18"/>
                <w:lang w:eastAsia="zh-CN"/>
              </w:rPr>
              <w:t xml:space="preserve">Support the proposal 2.1 in principle. For the FFS on inter-band CA, based on the agreement in the last meeting, we already agreed that inter-band CA is FFS. Since we support to exclude inter-band CA case, we suggest to either conclude is sub-bullet or remove this FFS. </w:t>
            </w:r>
          </w:p>
          <w:p w14:paraId="58853F99" w14:textId="77777777" w:rsidR="00271F4E" w:rsidRPr="00DA1A69" w:rsidRDefault="00271F4E" w:rsidP="00271F4E">
            <w:pPr>
              <w:pStyle w:val="ListParagraph"/>
              <w:numPr>
                <w:ilvl w:val="0"/>
                <w:numId w:val="39"/>
              </w:numPr>
              <w:snapToGrid w:val="0"/>
              <w:spacing w:after="0" w:line="240" w:lineRule="auto"/>
              <w:rPr>
                <w:sz w:val="20"/>
                <w:szCs w:val="28"/>
                <w:lang w:eastAsia="zh-CN"/>
              </w:rPr>
            </w:pPr>
            <w:r w:rsidRPr="004C5CDE">
              <w:rPr>
                <w:sz w:val="20"/>
                <w:szCs w:val="28"/>
                <w:lang w:eastAsia="zh-CN"/>
              </w:rPr>
              <w:t xml:space="preserve">The L1/L2-centric inter-cell mobility does not apply to inter-band CA and </w:t>
            </w:r>
          </w:p>
          <w:p w14:paraId="0AE5AD32" w14:textId="77777777" w:rsidR="00271F4E" w:rsidRDefault="00271F4E" w:rsidP="00271F4E">
            <w:pPr>
              <w:snapToGrid w:val="0"/>
              <w:rPr>
                <w:sz w:val="18"/>
                <w:lang w:eastAsia="zh-CN"/>
              </w:rPr>
            </w:pPr>
            <w:r>
              <w:rPr>
                <w:sz w:val="18"/>
                <w:lang w:eastAsia="zh-CN"/>
              </w:rPr>
              <w:t>or</w:t>
            </w:r>
          </w:p>
          <w:p w14:paraId="156EB2E0" w14:textId="21A1341C" w:rsidR="00271F4E" w:rsidRDefault="00E875A3" w:rsidP="00271F4E">
            <w:pPr>
              <w:snapToGrid w:val="0"/>
              <w:rPr>
                <w:rFonts w:eastAsia="Malgun Gothic"/>
                <w:sz w:val="18"/>
              </w:rPr>
            </w:pPr>
            <w:ins w:id="46" w:author="Eko Onggosanusi" w:date="2021-02-04T02:52:00Z">
              <w:r>
                <w:rPr>
                  <w:rFonts w:eastAsia="Malgun Gothic"/>
                  <w:sz w:val="18"/>
                </w:rPr>
                <w:t>{Mod: It is now moved to the LS bullet}</w:t>
              </w:r>
            </w:ins>
          </w:p>
        </w:tc>
      </w:tr>
      <w:tr w:rsidR="007B1CAB" w14:paraId="5DA72CE0" w14:textId="77777777" w:rsidTr="001578B1">
        <w:trPr>
          <w:ins w:id="47" w:author="Eko Onggosanusi" w:date="2021-02-04T03:0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5952" w14:textId="424CA3FA" w:rsidR="007B1CAB" w:rsidRDefault="007B1CAB" w:rsidP="00271F4E">
            <w:pPr>
              <w:snapToGrid w:val="0"/>
              <w:rPr>
                <w:ins w:id="48" w:author="Eko Onggosanusi" w:date="2021-02-04T03:02:00Z"/>
                <w:sz w:val="18"/>
                <w:szCs w:val="18"/>
                <w:lang w:eastAsia="zh-CN"/>
              </w:rPr>
            </w:pPr>
            <w:ins w:id="49" w:author="Eko Onggosanusi" w:date="2021-02-04T03:02: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770F" w14:textId="33FA6404" w:rsidR="007B1CAB" w:rsidRDefault="007B1CAB" w:rsidP="00011697">
            <w:pPr>
              <w:snapToGrid w:val="0"/>
              <w:rPr>
                <w:ins w:id="50" w:author="Eko Onggosanusi" w:date="2021-02-04T03:02:00Z"/>
                <w:sz w:val="18"/>
                <w:lang w:eastAsia="zh-CN"/>
              </w:rPr>
            </w:pPr>
            <w:ins w:id="51" w:author="Eko Onggosanusi" w:date="2021-02-04T03:02:00Z">
              <w:r>
                <w:rPr>
                  <w:sz w:val="18"/>
                  <w:lang w:eastAsia="zh-CN"/>
                </w:rPr>
                <w:t>Modified to address ZTE’s strong concern – main text on beam indication is still bracketed for further discussion</w:t>
              </w:r>
            </w:ins>
            <w:ins w:id="52" w:author="Eko Onggosanusi" w:date="2021-02-04T03:03:00Z">
              <w:r w:rsidR="00011697">
                <w:rPr>
                  <w:sz w:val="18"/>
                  <w:lang w:eastAsia="zh-CN"/>
                </w:rPr>
                <w:t>,</w:t>
              </w:r>
            </w:ins>
            <w:ins w:id="53" w:author="Eko Onggosanusi" w:date="2021-02-04T03:02:00Z">
              <w:r w:rsidR="00011697">
                <w:rPr>
                  <w:sz w:val="18"/>
                  <w:lang w:eastAsia="zh-CN"/>
                </w:rPr>
                <w:t xml:space="preserve"> if the concern from ZTE can be addressed later.</w:t>
              </w:r>
              <w:r>
                <w:rPr>
                  <w:sz w:val="18"/>
                  <w:lang w:eastAsia="zh-CN"/>
                </w:rPr>
                <w:t xml:space="preserve"> </w:t>
              </w:r>
            </w:ins>
          </w:p>
        </w:tc>
      </w:tr>
      <w:tr w:rsidR="00C05EDC" w14:paraId="431B0EDA" w14:textId="77777777" w:rsidTr="001578B1">
        <w:trPr>
          <w:ins w:id="54" w:author="Peng Sun(vivo)" w:date="2021-02-04T17: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ABD2" w14:textId="24879445" w:rsidR="00C05EDC" w:rsidRDefault="00C05EDC" w:rsidP="00C05EDC">
            <w:pPr>
              <w:snapToGrid w:val="0"/>
              <w:rPr>
                <w:ins w:id="55" w:author="Peng Sun(vivo)" w:date="2021-02-04T17:44:00Z"/>
                <w:sz w:val="18"/>
                <w:szCs w:val="18"/>
                <w:lang w:eastAsia="zh-CN"/>
              </w:rPr>
            </w:pPr>
            <w:ins w:id="56" w:author="Peng Sun(vivo)" w:date="2021-02-04T17:44:00Z">
              <w:r>
                <w:rPr>
                  <w:rFonts w:hint="eastAsia"/>
                  <w:sz w:val="18"/>
                  <w:szCs w:val="18"/>
                  <w:lang w:eastAsia="zh-CN"/>
                </w:rPr>
                <w:t>v</w:t>
              </w:r>
              <w:r>
                <w:rPr>
                  <w:sz w:val="18"/>
                  <w:szCs w:val="18"/>
                </w:rPr>
                <w:t>ivo</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3E" w14:textId="77777777" w:rsidR="00C05EDC" w:rsidRDefault="00C05EDC" w:rsidP="00C05EDC">
            <w:pPr>
              <w:snapToGrid w:val="0"/>
              <w:rPr>
                <w:ins w:id="57" w:author="Peng Sun(vivo)" w:date="2021-02-04T17:44:00Z"/>
                <w:sz w:val="18"/>
                <w:lang w:eastAsia="zh-CN"/>
              </w:rPr>
            </w:pPr>
            <w:ins w:id="58" w:author="Peng Sun(vivo)" w:date="2021-02-04T17:44:00Z">
              <w:r>
                <w:rPr>
                  <w:rFonts w:hint="eastAsia"/>
                  <w:sz w:val="18"/>
                  <w:lang w:eastAsia="zh-CN"/>
                </w:rPr>
                <w:t>W</w:t>
              </w:r>
              <w:r>
                <w:rPr>
                  <w:sz w:val="18"/>
                </w:rPr>
                <w:t>e are supportive of the proposal</w:t>
              </w:r>
              <w:r>
                <w:rPr>
                  <w:rFonts w:hint="eastAsia"/>
                  <w:sz w:val="18"/>
                  <w:lang w:eastAsia="zh-CN"/>
                </w:rPr>
                <w:t xml:space="preserve"> </w:t>
              </w:r>
              <w:r>
                <w:rPr>
                  <w:sz w:val="18"/>
                  <w:lang w:eastAsia="zh-CN"/>
                </w:rPr>
                <w:t>except the C-RNTI update part.</w:t>
              </w:r>
            </w:ins>
          </w:p>
          <w:p w14:paraId="5F9A722D" w14:textId="15736577" w:rsidR="00C05EDC" w:rsidRDefault="00C05EDC" w:rsidP="00C05EDC">
            <w:pPr>
              <w:snapToGrid w:val="0"/>
              <w:rPr>
                <w:ins w:id="59" w:author="Peng Sun(vivo)" w:date="2021-02-04T17:44:00Z"/>
                <w:sz w:val="18"/>
                <w:lang w:eastAsia="zh-CN"/>
              </w:rPr>
            </w:pPr>
            <w:ins w:id="60" w:author="Peng Sun(vivo)" w:date="2021-02-04T17:44:00Z">
              <w:r>
                <w:rPr>
                  <w:sz w:val="18"/>
                  <w:lang w:eastAsia="zh-CN"/>
                </w:rPr>
                <w:t xml:space="preserve">Prefer further study or ask for RAN2’s information on such </w:t>
              </w:r>
              <w:r>
                <w:rPr>
                  <w:rFonts w:hint="eastAsia"/>
                  <w:sz w:val="18"/>
                  <w:lang w:eastAsia="zh-CN"/>
                </w:rPr>
                <w:t>C</w:t>
              </w:r>
              <w:r>
                <w:rPr>
                  <w:sz w:val="18"/>
                  <w:lang w:eastAsia="zh-CN"/>
                </w:rPr>
                <w:t>-RNTI update.</w:t>
              </w:r>
            </w:ins>
          </w:p>
        </w:tc>
      </w:tr>
      <w:tr w:rsidR="006217BD" w14:paraId="0FB0CDE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F066" w14:textId="30782672" w:rsidR="006217BD" w:rsidRDefault="006217BD" w:rsidP="00C05EDC">
            <w:pPr>
              <w:snapToGrid w:val="0"/>
              <w:rPr>
                <w:rFonts w:hint="eastAsia"/>
                <w:sz w:val="18"/>
                <w:szCs w:val="18"/>
                <w:lang w:eastAsia="zh-CN"/>
              </w:rPr>
            </w:pPr>
            <w:r>
              <w:rPr>
                <w:sz w:val="18"/>
                <w:szCs w:val="18"/>
                <w:lang w:eastAsia="zh-CN"/>
              </w:rPr>
              <w:t>O</w:t>
            </w:r>
            <w:r>
              <w:rPr>
                <w:sz w:val="18"/>
                <w:szCs w:val="18"/>
              </w:rPr>
              <w:t>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B5ED" w14:textId="77777777" w:rsidR="006217BD" w:rsidRDefault="006217BD" w:rsidP="00C05EDC">
            <w:pPr>
              <w:snapToGrid w:val="0"/>
              <w:rPr>
                <w:sz w:val="18"/>
                <w:lang w:eastAsia="zh-CN"/>
              </w:rPr>
            </w:pPr>
            <w:r>
              <w:rPr>
                <w:sz w:val="18"/>
                <w:lang w:eastAsia="zh-CN"/>
              </w:rPr>
              <w:t>We suggest to add one more question to ask for RAN2:</w:t>
            </w:r>
          </w:p>
          <w:p w14:paraId="41C07762" w14:textId="6459AE56" w:rsidR="006217BD" w:rsidRPr="006217BD" w:rsidRDefault="006217BD" w:rsidP="006217BD">
            <w:pPr>
              <w:pStyle w:val="ListParagraph"/>
              <w:numPr>
                <w:ilvl w:val="0"/>
                <w:numId w:val="39"/>
              </w:numPr>
              <w:snapToGrid w:val="0"/>
              <w:rPr>
                <w:rFonts w:hint="eastAsia"/>
                <w:sz w:val="18"/>
                <w:lang w:eastAsia="zh-CN"/>
              </w:rPr>
            </w:pPr>
            <w:r w:rsidRPr="006217BD">
              <w:rPr>
                <w:color w:val="FF0000"/>
                <w:sz w:val="18"/>
                <w:lang w:eastAsia="zh-CN"/>
              </w:rPr>
              <w:t xml:space="preserve">Whether the UE needs to receive system information from the cell of that non-serving cell RS and if yes, how.  </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lastRenderedPageBreak/>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w:t>
      </w:r>
      <w:proofErr w:type="spellStart"/>
      <w:r w:rsidR="0009241B">
        <w:rPr>
          <w:sz w:val="20"/>
          <w:szCs w:val="20"/>
        </w:rPr>
        <w:t>Spreadtrum</w:t>
      </w:r>
      <w:proofErr w:type="spellEnd"/>
      <w:r w:rsidR="0009241B">
        <w:rPr>
          <w:sz w:val="20"/>
          <w:szCs w:val="20"/>
        </w:rPr>
        <w:t>: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0D903087"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 xml:space="preserve">regarding application time of the beam indication: if beam indication is </w:t>
            </w:r>
            <w:r w:rsidR="00133A23">
              <w:rPr>
                <w:rFonts w:ascii="Times" w:eastAsia="Batang" w:hAnsi="Times" w:cs="Times New Roman"/>
                <w:sz w:val="20"/>
                <w:szCs w:val="20"/>
                <w:lang w:val="en-GB" w:eastAsia="en-US"/>
              </w:rPr>
              <w:t xml:space="preserve">successfully </w:t>
            </w:r>
            <w:r w:rsidRPr="0057537B">
              <w:rPr>
                <w:rFonts w:ascii="Times" w:eastAsia="Batang" w:hAnsi="Times" w:cs="Times New Roman"/>
                <w:sz w:val="20"/>
                <w:szCs w:val="20"/>
                <w:lang w:val="en-GB" w:eastAsia="en-US"/>
              </w:rPr>
              <w:t>received</w:t>
            </w:r>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w:t>
            </w:r>
            <w:r w:rsidR="00717F78">
              <w:rPr>
                <w:rFonts w:ascii="Times" w:eastAsia="Batang" w:hAnsi="Times" w:cs="Times New Roman"/>
                <w:sz w:val="20"/>
                <w:szCs w:val="20"/>
                <w:lang w:val="en-GB" w:eastAsia="en-US"/>
              </w:rPr>
              <w:t xml:space="preserve">one </w:t>
            </w:r>
            <w:r w:rsidRPr="0057537B">
              <w:rPr>
                <w:rFonts w:ascii="Times" w:eastAsia="Batang" w:hAnsi="Times" w:cs="Times New Roman"/>
                <w:sz w:val="20"/>
                <w:szCs w:val="20"/>
                <w:lang w:val="en-GB" w:eastAsia="en-US"/>
              </w:rPr>
              <w:t>from the following</w:t>
            </w:r>
            <w:r w:rsidR="00717F78">
              <w:rPr>
                <w:rFonts w:ascii="Times" w:eastAsia="Batang" w:hAnsi="Times" w:cs="Times New Roman"/>
                <w:sz w:val="20"/>
                <w:szCs w:val="20"/>
                <w:lang w:val="en-GB" w:eastAsia="en-US"/>
              </w:rPr>
              <w:t>. No other alternatives will be considered</w:t>
            </w:r>
            <w:r w:rsidRPr="0057537B">
              <w:rPr>
                <w:rFonts w:ascii="Times" w:eastAsia="Batang" w:hAnsi="Times" w:cs="Times New Roman"/>
                <w:sz w:val="20"/>
                <w:szCs w:val="20"/>
                <w:lang w:val="en-GB" w:eastAsia="en-US"/>
              </w:rPr>
              <w:t>:</w:t>
            </w:r>
          </w:p>
          <w:p w14:paraId="7FD47EDB" w14:textId="5BCFB760" w:rsidR="00A57F24" w:rsidRPr="008E05E1" w:rsidRDefault="0009241B" w:rsidP="008E05E1">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 the first slot that is at least X </w:t>
            </w:r>
            <w:proofErr w:type="spellStart"/>
            <w:r w:rsidRPr="0057537B">
              <w:rPr>
                <w:rFonts w:ascii="Times" w:eastAsia="Batang" w:hAnsi="Times" w:cs="Times New Roman"/>
                <w:sz w:val="20"/>
                <w:szCs w:val="20"/>
                <w:lang w:val="en-GB" w:eastAsia="en-US"/>
              </w:rPr>
              <w:t>ms</w:t>
            </w:r>
            <w:proofErr w:type="spellEnd"/>
            <w:r w:rsidRPr="0057537B">
              <w:rPr>
                <w:rFonts w:ascii="Times" w:eastAsia="Batang" w:hAnsi="Times" w:cs="Times New Roman"/>
                <w:sz w:val="20"/>
                <w:szCs w:val="20"/>
                <w:lang w:val="en-GB" w:eastAsia="en-US"/>
              </w:rPr>
              <w:t xml:space="preserve"> or Y symbols after </w:t>
            </w:r>
            <w:ins w:id="61" w:author="Eko Onggosanusi" w:date="2021-02-04T03:22:00Z">
              <w:r w:rsidR="00C525BD">
                <w:rPr>
                  <w:rFonts w:ascii="Times" w:eastAsia="Batang" w:hAnsi="Times"/>
                  <w:sz w:val="20"/>
                  <w:szCs w:val="20"/>
                  <w:lang w:val="en-GB" w:eastAsia="en-US"/>
                </w:rPr>
                <w:t xml:space="preserve">the [first/last] symbol of </w:t>
              </w:r>
            </w:ins>
            <w:r w:rsidRPr="0057537B">
              <w:rPr>
                <w:rFonts w:ascii="Times" w:eastAsia="Batang" w:hAnsi="Times" w:cs="Times New Roman"/>
                <w:sz w:val="20"/>
                <w:szCs w:val="20"/>
                <w:lang w:val="en-GB" w:eastAsia="en-US"/>
              </w:rPr>
              <w:t>the DCI with the joint or separate DL/UL beam indication</w:t>
            </w:r>
          </w:p>
          <w:p w14:paraId="25AEF46A" w14:textId="02EF1683"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w:t>
            </w:r>
            <w:proofErr w:type="spellStart"/>
            <w:r w:rsidRPr="0057537B">
              <w:rPr>
                <w:rFonts w:ascii="Times" w:eastAsia="Batang" w:hAnsi="Times" w:cs="Times New Roman"/>
                <w:sz w:val="20"/>
                <w:szCs w:val="20"/>
                <w:lang w:val="en-GB" w:eastAsia="en-US"/>
              </w:rPr>
              <w:t>ms</w:t>
            </w:r>
            <w:proofErr w:type="spellEnd"/>
            <w:r w:rsidRPr="0057537B">
              <w:rPr>
                <w:rFonts w:ascii="Times" w:eastAsia="Batang" w:hAnsi="Times" w:cs="Times New Roman"/>
                <w:sz w:val="20"/>
                <w:szCs w:val="20"/>
                <w:lang w:val="en-GB" w:eastAsia="en-US"/>
              </w:rPr>
              <w:t xml:space="preserve"> or Y symbols after </w:t>
            </w:r>
            <w:r w:rsidR="006E55DE">
              <w:rPr>
                <w:rFonts w:ascii="Times" w:eastAsia="Batang" w:hAnsi="Times"/>
                <w:sz w:val="20"/>
                <w:szCs w:val="20"/>
                <w:lang w:val="en-GB" w:eastAsia="en-US"/>
              </w:rPr>
              <w:t xml:space="preserve">the </w:t>
            </w:r>
            <w:r w:rsidR="00717F78">
              <w:rPr>
                <w:rFonts w:ascii="Times" w:eastAsia="Batang" w:hAnsi="Times"/>
                <w:sz w:val="20"/>
                <w:szCs w:val="20"/>
                <w:lang w:val="en-GB" w:eastAsia="en-US"/>
              </w:rPr>
              <w:t>[first/</w:t>
            </w:r>
            <w:r w:rsidR="006E55DE">
              <w:rPr>
                <w:rFonts w:ascii="Times" w:eastAsia="Batang" w:hAnsi="Times"/>
                <w:sz w:val="20"/>
                <w:szCs w:val="20"/>
                <w:lang w:val="en-GB" w:eastAsia="en-US"/>
              </w:rPr>
              <w:t>last</w:t>
            </w:r>
            <w:r w:rsidR="00717F78">
              <w:rPr>
                <w:rFonts w:ascii="Times" w:eastAsia="Batang" w:hAnsi="Times"/>
                <w:sz w:val="20"/>
                <w:szCs w:val="20"/>
                <w:lang w:val="en-GB" w:eastAsia="en-US"/>
              </w:rPr>
              <w:t>]</w:t>
            </w:r>
            <w:r w:rsidR="006E55DE">
              <w:rPr>
                <w:rFonts w:ascii="Times" w:eastAsia="Batang" w:hAnsi="Times"/>
                <w:sz w:val="20"/>
                <w:szCs w:val="20"/>
                <w:lang w:val="en-GB" w:eastAsia="en-US"/>
              </w:rPr>
              <w:t xml:space="preserve">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3C88E0FB"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w:t>
            </w:r>
            <w:proofErr w:type="spellStart"/>
            <w:r w:rsidR="00D95BD8" w:rsidRPr="00D95BD8">
              <w:rPr>
                <w:rFonts w:ascii="Times" w:eastAsia="Batang" w:hAnsi="Times"/>
                <w:sz w:val="20"/>
                <w:szCs w:val="20"/>
                <w:lang w:val="en-GB"/>
              </w:rPr>
              <w:t>ms</w:t>
            </w:r>
            <w:proofErr w:type="spellEnd"/>
            <w:r w:rsidR="00D95BD8" w:rsidRPr="00D95BD8">
              <w:rPr>
                <w:rFonts w:ascii="Times" w:eastAsia="Batang" w:hAnsi="Times"/>
                <w:sz w:val="20"/>
                <w:szCs w:val="20"/>
                <w:lang w:val="en-GB"/>
              </w:rPr>
              <w:t xml:space="preserve"> or Y symbols after the </w:t>
            </w:r>
            <w:r w:rsidR="00717F78">
              <w:rPr>
                <w:rFonts w:ascii="Times" w:eastAsia="Batang" w:hAnsi="Times"/>
                <w:sz w:val="20"/>
                <w:szCs w:val="20"/>
                <w:lang w:val="en-GB"/>
              </w:rPr>
              <w:t>[first/</w:t>
            </w:r>
            <w:r w:rsidR="00D95BD8">
              <w:rPr>
                <w:rFonts w:ascii="Times" w:eastAsia="Batang" w:hAnsi="Times"/>
                <w:sz w:val="20"/>
                <w:szCs w:val="20"/>
                <w:lang w:val="en-GB"/>
              </w:rPr>
              <w:t>last</w:t>
            </w:r>
            <w:r w:rsidR="00717F78">
              <w:rPr>
                <w:rFonts w:ascii="Times" w:eastAsia="Batang" w:hAnsi="Times"/>
                <w:sz w:val="20"/>
                <w:szCs w:val="20"/>
                <w:lang w:val="en-GB"/>
              </w:rPr>
              <w:t>]</w:t>
            </w:r>
            <w:r w:rsidR="00D95BD8">
              <w:rPr>
                <w:rFonts w:ascii="Times" w:eastAsia="Batang" w:hAnsi="Times"/>
                <w:sz w:val="20"/>
                <w:szCs w:val="20"/>
                <w:lang w:val="en-GB"/>
              </w:rPr>
              <w:t xml:space="preserve">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w:t>
            </w:r>
            <w:r w:rsidR="009C067B">
              <w:rPr>
                <w:rFonts w:ascii="Times" w:eastAsia="Batang" w:hAnsi="Times"/>
                <w:sz w:val="20"/>
                <w:szCs w:val="20"/>
                <w:lang w:val="en-GB"/>
              </w:rPr>
              <w:t>, if it exists,</w:t>
            </w:r>
            <w:r w:rsidR="00D95BD8" w:rsidRPr="00D95BD8">
              <w:rPr>
                <w:rFonts w:ascii="Times" w:eastAsia="Batang" w:hAnsi="Times"/>
                <w:sz w:val="20"/>
                <w:szCs w:val="20"/>
                <w:lang w:val="en-GB"/>
              </w:rPr>
              <w:t xml:space="preserve">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p>
          <w:p w14:paraId="4D34B273" w14:textId="2D498359"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 xml:space="preserve">Alt3: the first slot that is at least X1 </w:t>
            </w:r>
            <w:proofErr w:type="spellStart"/>
            <w:r w:rsidRPr="00143882">
              <w:rPr>
                <w:rFonts w:ascii="Times" w:eastAsia="Batang" w:hAnsi="Times"/>
                <w:sz w:val="20"/>
                <w:szCs w:val="20"/>
                <w:lang w:val="en-GB" w:eastAsia="en-US"/>
              </w:rPr>
              <w:t>ms</w:t>
            </w:r>
            <w:proofErr w:type="spellEnd"/>
            <w:r w:rsidRPr="00143882">
              <w:rPr>
                <w:rFonts w:ascii="Times" w:eastAsia="Batang" w:hAnsi="Times"/>
                <w:sz w:val="20"/>
                <w:szCs w:val="20"/>
                <w:lang w:val="en-GB" w:eastAsia="en-US"/>
              </w:rPr>
              <w:t xml:space="preserve"> or Y1 symbols after </w:t>
            </w:r>
            <w:ins w:id="62" w:author="Eko Onggosanusi" w:date="2021-02-04T03:22:00Z">
              <w:r w:rsidR="00C525BD">
                <w:rPr>
                  <w:rFonts w:ascii="Times" w:eastAsia="Batang" w:hAnsi="Times"/>
                  <w:sz w:val="20"/>
                  <w:szCs w:val="20"/>
                  <w:lang w:val="en-GB" w:eastAsia="en-US"/>
                </w:rPr>
                <w:t xml:space="preserve">the [first/last] symbol of </w:t>
              </w:r>
            </w:ins>
            <w:r w:rsidRPr="00143882">
              <w:rPr>
                <w:rFonts w:ascii="Times" w:eastAsia="Batang" w:hAnsi="Times"/>
                <w:sz w:val="20"/>
                <w:szCs w:val="20"/>
                <w:lang w:val="en-GB" w:eastAsia="en-US"/>
              </w:rPr>
              <w:t xml:space="preserve">the DCI with beam indication and X2 </w:t>
            </w:r>
            <w:proofErr w:type="spellStart"/>
            <w:r w:rsidRPr="00143882">
              <w:rPr>
                <w:rFonts w:ascii="Times" w:eastAsia="Batang" w:hAnsi="Times"/>
                <w:sz w:val="20"/>
                <w:szCs w:val="20"/>
                <w:lang w:val="en-GB" w:eastAsia="en-US"/>
              </w:rPr>
              <w:t>ms</w:t>
            </w:r>
            <w:proofErr w:type="spellEnd"/>
            <w:r w:rsidRPr="00143882">
              <w:rPr>
                <w:rFonts w:ascii="Times" w:eastAsia="Batang" w:hAnsi="Times"/>
                <w:sz w:val="20"/>
                <w:szCs w:val="20"/>
                <w:lang w:val="en-GB" w:eastAsia="en-US"/>
              </w:rPr>
              <w:t xml:space="preserve"> or Y2 symbols after </w:t>
            </w:r>
            <w:ins w:id="63" w:author="Eko Onggosanusi" w:date="2021-02-04T03:22:00Z">
              <w:r w:rsidR="003B5D0B">
                <w:rPr>
                  <w:rFonts w:ascii="Times" w:eastAsia="Batang" w:hAnsi="Times"/>
                  <w:sz w:val="20"/>
                  <w:szCs w:val="20"/>
                  <w:lang w:val="en-GB" w:eastAsia="en-US"/>
                </w:rPr>
                <w:t xml:space="preserve">the [first/last] symbol of </w:t>
              </w:r>
            </w:ins>
            <w:r w:rsidRPr="00143882">
              <w:rPr>
                <w:rFonts w:ascii="Times" w:eastAsia="Batang" w:hAnsi="Times"/>
                <w:sz w:val="20"/>
                <w:szCs w:val="20"/>
                <w:lang w:val="en-GB" w:eastAsia="en-US"/>
              </w:rPr>
              <w:t>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Batang"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 xml:space="preserve">“the UE may assume that the (gNB-)configured application time is after the </w:t>
            </w:r>
            <w:proofErr w:type="gramStart"/>
            <w:r w:rsidRPr="00FE15D0">
              <w:rPr>
                <w:rFonts w:eastAsia="Malgun Gothic"/>
                <w:color w:val="0066FF"/>
                <w:sz w:val="18"/>
                <w:szCs w:val="18"/>
              </w:rPr>
              <w:t>acknowledgement”</w:t>
            </w:r>
            <w:r w:rsidRPr="00B518FD">
              <w:rPr>
                <w:rFonts w:eastAsia="Malgun Gothic"/>
                <w:sz w:val="18"/>
                <w:szCs w:val="18"/>
              </w:rPr>
              <w:t xml:space="preserve"> </w:t>
            </w:r>
            <w:r>
              <w:rPr>
                <w:rFonts w:eastAsia="Malgun Gothic"/>
                <w:sz w:val="18"/>
                <w:szCs w:val="18"/>
              </w:rPr>
              <w:t xml:space="preserve"> does</w:t>
            </w:r>
            <w:proofErr w:type="gramEnd"/>
            <w:r>
              <w:rPr>
                <w:rFonts w:eastAsia="Malgun Gothic"/>
                <w:sz w:val="18"/>
                <w:szCs w:val="18"/>
              </w:rPr>
              <w:t xml:space="preserve">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lastRenderedPageBreak/>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w:t>
            </w:r>
            <w:proofErr w:type="gramStart"/>
            <w:r w:rsidRPr="004F0371">
              <w:rPr>
                <w:rFonts w:eastAsia="Malgun Gothic"/>
                <w:sz w:val="18"/>
                <w:szCs w:val="18"/>
              </w:rPr>
              <w:t>Thus</w:t>
            </w:r>
            <w:proofErr w:type="gramEnd"/>
            <w:r w:rsidRPr="004F0371">
              <w:rPr>
                <w:rFonts w:eastAsia="Malgun Gothic"/>
                <w:sz w:val="18"/>
                <w:szCs w:val="18"/>
              </w:rPr>
              <w:t xml:space="preserve">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xml:space="preserve">: the first slot that is at least X </w:t>
            </w:r>
            <w:proofErr w:type="spellStart"/>
            <w:r w:rsidRPr="009971E0">
              <w:rPr>
                <w:rFonts w:ascii="Times" w:eastAsia="Batang" w:hAnsi="Times"/>
                <w:sz w:val="20"/>
                <w:szCs w:val="20"/>
                <w:lang w:val="en-GB"/>
              </w:rPr>
              <w:t>ms</w:t>
            </w:r>
            <w:proofErr w:type="spellEnd"/>
            <w:r w:rsidRPr="009971E0">
              <w:rPr>
                <w:rFonts w:ascii="Times" w:eastAsia="Batang" w:hAnsi="Times"/>
                <w:sz w:val="20"/>
                <w:szCs w:val="20"/>
                <w:lang w:val="en-GB"/>
              </w:rPr>
              <w:t>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per Rel.15/</w:t>
            </w:r>
            <w:proofErr w:type="gramStart"/>
            <w:r w:rsidR="00621304">
              <w:rPr>
                <w:rFonts w:ascii="Times" w:eastAsia="Batang" w:hAnsi="Times"/>
                <w:sz w:val="18"/>
                <w:szCs w:val="20"/>
                <w:lang w:val="en-GB"/>
              </w:rPr>
              <w:t xml:space="preserve">16 </w:t>
            </w:r>
            <w:r w:rsidR="003D1861">
              <w:rPr>
                <w:rFonts w:ascii="Times" w:eastAsia="Batang" w:hAnsi="Times"/>
                <w:sz w:val="18"/>
                <w:szCs w:val="20"/>
                <w:lang w:val="en-GB"/>
              </w:rPr>
              <w:t>)</w:t>
            </w:r>
            <w:proofErr w:type="gramEnd"/>
            <w:r w:rsidR="003D1861">
              <w:rPr>
                <w:rFonts w:ascii="Times" w:eastAsia="Batang" w:hAnsi="Times"/>
                <w:sz w:val="18"/>
                <w:szCs w:val="20"/>
                <w:lang w:val="en-GB"/>
              </w:rPr>
              <w:t xml:space="preserve">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Alt1C: the first slot that is at least X </w:t>
            </w:r>
            <w:proofErr w:type="spellStart"/>
            <w:r w:rsidRPr="00641E6A">
              <w:rPr>
                <w:rFonts w:ascii="Times" w:eastAsia="Batang" w:hAnsi="Times"/>
                <w:color w:val="FF0000"/>
                <w:sz w:val="20"/>
                <w:szCs w:val="20"/>
                <w:lang w:val="en-GB" w:eastAsia="en-US"/>
              </w:rPr>
              <w:t>ms</w:t>
            </w:r>
            <w:proofErr w:type="spellEnd"/>
            <w:r w:rsidRPr="00641E6A">
              <w:rPr>
                <w:rFonts w:ascii="Times" w:eastAsia="Batang" w:hAnsi="Times"/>
                <w:color w:val="FF0000"/>
                <w:sz w:val="20"/>
                <w:szCs w:val="20"/>
                <w:lang w:val="en-GB" w:eastAsia="en-US"/>
              </w:rPr>
              <w:t>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e share the same observation from FL that the beam applicable timing also depends on the pending DCI format (</w:t>
            </w:r>
            <w:proofErr w:type="gramStart"/>
            <w:r>
              <w:rPr>
                <w:rFonts w:eastAsia="Malgun Gothic"/>
                <w:sz w:val="18"/>
                <w:szCs w:val="18"/>
              </w:rPr>
              <w:t>e.g.</w:t>
            </w:r>
            <w:proofErr w:type="gramEnd"/>
            <w:r>
              <w:rPr>
                <w:rFonts w:eastAsia="Malgun Gothic"/>
                <w:sz w:val="18"/>
                <w:szCs w:val="18"/>
              </w:rPr>
              <w:t xml:space="preserve"> UL DCI or new dedicated DCI) for conveying TCI. </w:t>
            </w:r>
            <w:proofErr w:type="gramStart"/>
            <w:r>
              <w:rPr>
                <w:rFonts w:eastAsia="Malgun Gothic"/>
                <w:sz w:val="18"/>
                <w:szCs w:val="18"/>
              </w:rPr>
              <w:t>So</w:t>
            </w:r>
            <w:proofErr w:type="gramEnd"/>
            <w:r>
              <w:rPr>
                <w:rFonts w:eastAsia="Malgun Gothic"/>
                <w:sz w:val="18"/>
                <w:szCs w:val="18"/>
              </w:rPr>
              <w:t xml:space="preserve">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w:t>
            </w:r>
            <w:proofErr w:type="gramStart"/>
            <w:r>
              <w:rPr>
                <w:rFonts w:eastAsia="Malgun Gothic"/>
                <w:sz w:val="18"/>
                <w:szCs w:val="18"/>
              </w:rPr>
              <w:t>companies</w:t>
            </w:r>
            <w:proofErr w:type="gramEnd"/>
            <w:r>
              <w:rPr>
                <w:rFonts w:eastAsia="Malgun Gothic"/>
                <w:sz w:val="18"/>
                <w:szCs w:val="18"/>
              </w:rPr>
              <w:t xml:space="preserve">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Alt1A: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 xml:space="preserve">Alt1B: the first slot that is at least X </w:t>
            </w:r>
            <w:proofErr w:type="spellStart"/>
            <w:r w:rsidRPr="0075184B">
              <w:rPr>
                <w:rFonts w:ascii="Times" w:eastAsia="Batang" w:hAnsi="Times"/>
                <w:color w:val="3333FF"/>
                <w:sz w:val="20"/>
                <w:szCs w:val="20"/>
                <w:lang w:val="en-GB" w:eastAsia="en-US"/>
              </w:rPr>
              <w:t>ms</w:t>
            </w:r>
            <w:proofErr w:type="spellEnd"/>
            <w:r w:rsidRPr="0075184B">
              <w:rPr>
                <w:rFonts w:ascii="Times" w:eastAsia="Batang" w:hAnsi="Times"/>
                <w:color w:val="3333FF"/>
                <w:sz w:val="20"/>
                <w:szCs w:val="20"/>
                <w:lang w:val="en-GB" w:eastAsia="en-US"/>
              </w:rPr>
              <w:t>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xml:space="preserve">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 xml:space="preserve">Alt3: the first slot that is at least X1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Y1 symbols after the DCI with beam indication and X2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 xml:space="preserve">uawei, </w:t>
            </w:r>
            <w:proofErr w:type="spellStart"/>
            <w:r w:rsidRPr="00BB7C96">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Malgun Gothic"/>
                <w:sz w:val="18"/>
                <w:szCs w:val="18"/>
              </w:rPr>
              <w:t xml:space="preserve">{Mod: Since we have made many agreements to finalize issues by RAN1#104bis-e, I set the date a bit later </w:t>
            </w:r>
            <w:r w:rsidR="00B318AB">
              <w:rPr>
                <w:rFonts w:eastAsia="Malgun Gothic"/>
                <w:sz w:val="18"/>
                <w:szCs w:val="18"/>
              </w:rPr>
              <w:t>out of respect for</w:t>
            </w:r>
            <w:r>
              <w:rPr>
                <w:rFonts w:eastAsia="Malgun Gothic"/>
                <w:sz w:val="18"/>
                <w:szCs w:val="18"/>
              </w:rPr>
              <w:t xml:space="preserve"> company(</w:t>
            </w:r>
            <w:proofErr w:type="spellStart"/>
            <w:r>
              <w:rPr>
                <w:rFonts w:eastAsia="Malgun Gothic"/>
                <w:sz w:val="18"/>
                <w:szCs w:val="18"/>
              </w:rPr>
              <w:t>ies</w:t>
            </w:r>
            <w:proofErr w:type="spellEnd"/>
            <w:r>
              <w:rPr>
                <w:rFonts w:eastAsia="Malgun Gothic"/>
                <w:sz w:val="18"/>
                <w:szCs w:val="18"/>
              </w:rPr>
              <w:t xml:space="preserve">) </w:t>
            </w:r>
            <w:r w:rsidR="00B318AB">
              <w:rPr>
                <w:rFonts w:eastAsia="Malgun Gothic"/>
                <w:sz w:val="18"/>
                <w:szCs w:val="18"/>
              </w:rPr>
              <w:t xml:space="preserve">who may have </w:t>
            </w:r>
            <w:r w:rsidR="008E091C">
              <w:rPr>
                <w:rFonts w:eastAsia="Malgun Gothic"/>
                <w:sz w:val="18"/>
                <w:szCs w:val="18"/>
              </w:rPr>
              <w:t xml:space="preserve">some </w:t>
            </w:r>
            <w:r w:rsidR="00B318AB">
              <w:rPr>
                <w:rFonts w:eastAsia="Malgun Gothic"/>
                <w:sz w:val="18"/>
                <w:szCs w:val="18"/>
              </w:rPr>
              <w:t xml:space="preserve">concern that </w:t>
            </w:r>
            <w:r>
              <w:rPr>
                <w:rFonts w:eastAsia="Malgun Gothic"/>
                <w:sz w:val="18"/>
                <w:szCs w:val="18"/>
              </w:rPr>
              <w:t xml:space="preserve">the workload for RAN1#104bis-e is </w:t>
            </w:r>
            <w:r w:rsidR="006A525E">
              <w:rPr>
                <w:rFonts w:eastAsia="Malgun Gothic"/>
                <w:sz w:val="18"/>
                <w:szCs w:val="18"/>
              </w:rPr>
              <w:t xml:space="preserve">too </w:t>
            </w:r>
            <w:r>
              <w:rPr>
                <w:rFonts w:eastAsia="Malgun Gothic"/>
                <w:sz w:val="18"/>
                <w:szCs w:val="18"/>
              </w:rPr>
              <w:t xml:space="preserve">overwhelming. But </w:t>
            </w:r>
            <w:r w:rsidR="003F3AE4">
              <w:rPr>
                <w:rFonts w:eastAsia="Malgun Gothic"/>
                <w:sz w:val="18"/>
                <w:szCs w:val="18"/>
              </w:rPr>
              <w:t xml:space="preserve">observe, </w:t>
            </w:r>
            <w:r>
              <w:rPr>
                <w:rFonts w:eastAsia="Malgun Gothic"/>
                <w:sz w:val="18"/>
                <w:szCs w:val="18"/>
              </w:rPr>
              <w:t xml:space="preserve">I use “no later than”, meaning if it is </w:t>
            </w:r>
            <w:proofErr w:type="gramStart"/>
            <w:r>
              <w:rPr>
                <w:rFonts w:eastAsia="Malgun Gothic"/>
                <w:sz w:val="18"/>
                <w:szCs w:val="18"/>
              </w:rPr>
              <w:t>possible</w:t>
            </w:r>
            <w:proofErr w:type="gramEnd"/>
            <w:r>
              <w:rPr>
                <w:rFonts w:eastAsia="Malgun Gothic"/>
                <w:sz w:val="18"/>
                <w:szCs w:val="18"/>
              </w:rPr>
              <w:t xml:space="preserv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and not support Alt2A. For Alt2A, it will increase latency for PDSCH TCI update/indication compared to legacy, which is opposite direction from this WI objective (</w:t>
            </w:r>
            <w:proofErr w:type="gramStart"/>
            <w:r>
              <w:rPr>
                <w:rFonts w:eastAsia="Malgun Gothic"/>
                <w:sz w:val="18"/>
                <w:szCs w:val="18"/>
              </w:rPr>
              <w:t>i.e.</w:t>
            </w:r>
            <w:proofErr w:type="gramEnd"/>
            <w:r>
              <w:rPr>
                <w:rFonts w:eastAsia="Malgun Gothic"/>
                <w:sz w:val="18"/>
                <w:szCs w:val="18"/>
              </w:rPr>
              <w:t xml:space="preserv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r>
              <w:rPr>
                <w:rFonts w:ascii="Times" w:eastAsia="Batang" w:hAnsi="Times"/>
                <w:sz w:val="20"/>
                <w:szCs w:val="20"/>
                <w:lang w:val="en-GB" w:eastAsia="en-US"/>
              </w:rPr>
              <w:t xml:space="preserve">a </w:t>
            </w:r>
            <w:r w:rsidRPr="0057537B">
              <w:rPr>
                <w:rFonts w:ascii="Times" w:eastAsia="Batang" w:hAnsi="Times"/>
                <w:sz w:val="20"/>
                <w:szCs w:val="20"/>
                <w:lang w:val="en-GB" w:eastAsia="en-US"/>
              </w:rPr>
              <w:t>beam indication is received</w:t>
            </w:r>
            <w:r>
              <w:rPr>
                <w:rFonts w:ascii="Times" w:eastAsia="Batang" w:hAnsi="Times"/>
                <w:sz w:val="20"/>
                <w:szCs w:val="20"/>
                <w:lang w:val="en-GB" w:eastAsia="en-US"/>
              </w:rPr>
              <w:t xml:space="preserve"> and </w:t>
            </w:r>
            <w:r w:rsidRPr="00523643">
              <w:rPr>
                <w:rFonts w:ascii="Times" w:eastAsia="Batang" w:hAnsi="Times"/>
                <w:sz w:val="20"/>
                <w:szCs w:val="20"/>
                <w:lang w:val="en-GB" w:eastAsia="en-US"/>
              </w:rPr>
              <w:t>the newly indicated beam in the beam indication is different from the previously indicated beam</w:t>
            </w:r>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r>
              <w:rPr>
                <w:rFonts w:eastAsia="Malgun Gothic"/>
                <w:sz w:val="18"/>
                <w:szCs w:val="18"/>
                <w:lang w:val="en-GB"/>
              </w:rPr>
              <w:t>{Mod: Added, and I removed the FFS}</w:t>
            </w: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lastRenderedPageBreak/>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r>
              <w:rPr>
                <w:rFonts w:eastAsia="Malgun Gothic"/>
                <w:sz w:val="18"/>
                <w:szCs w:val="18"/>
                <w:lang w:val="en-GB"/>
              </w:rPr>
              <w:t>{Mod: This is a good suggestion. I relabelled this as alternative 2C</w:t>
            </w:r>
            <w:r w:rsidR="00812DA8">
              <w:rPr>
                <w:rFonts w:eastAsia="Malgun Gothic"/>
                <w:sz w:val="18"/>
                <w:szCs w:val="18"/>
                <w:lang w:val="en-GB"/>
              </w:rPr>
              <w:t xml:space="preserve"> and added </w:t>
            </w:r>
            <w:proofErr w:type="spellStart"/>
            <w:r w:rsidR="00812DA8">
              <w:rPr>
                <w:rFonts w:eastAsia="Malgun Gothic"/>
                <w:sz w:val="18"/>
                <w:szCs w:val="18"/>
                <w:lang w:val="en-GB"/>
              </w:rPr>
              <w:t>lacrification</w:t>
            </w:r>
            <w:proofErr w:type="spellEnd"/>
            <w:r w:rsidR="00812DA8">
              <w:rPr>
                <w:rFonts w:eastAsia="Malgun Gothic"/>
                <w:sz w:val="18"/>
                <w:szCs w:val="18"/>
                <w:lang w:val="en-GB"/>
              </w:rPr>
              <w:t xml:space="preserve"> that both Alt1 and Alt2A are supported in this case.</w:t>
            </w:r>
            <w:r>
              <w:rPr>
                <w:rFonts w:eastAsia="Malgun Gothic"/>
                <w:sz w:val="18"/>
                <w:szCs w:val="18"/>
                <w:lang w:val="en-GB"/>
              </w:rPr>
              <w:t>}</w:t>
            </w: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rFonts w:eastAsia="Malgun Gothic"/>
                <w:sz w:val="18"/>
                <w:szCs w:val="18"/>
              </w:rPr>
            </w:pPr>
            <w:r>
              <w:rPr>
                <w:rFonts w:eastAsia="Malgun Gothic"/>
                <w:sz w:val="18"/>
                <w:szCs w:val="18"/>
              </w:rPr>
              <w:t>{Mod: We will leave down selection later}</w:t>
            </w:r>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r>
              <w:rPr>
                <w:rFonts w:eastAsia="Malgun Gothic"/>
                <w:sz w:val="18"/>
                <w:szCs w:val="18"/>
              </w:rPr>
              <w:t>{Mod: From OPPO’s explanation, it is because from the UE perspective, BAT is relative to the DCI reception. But a second condition is needed to ensure there is no misalignment from gNB perspective.</w:t>
            </w:r>
            <w:r w:rsidR="00EC5B4D">
              <w:rPr>
                <w:rFonts w:eastAsia="Malgun Gothic"/>
                <w:sz w:val="18"/>
                <w:szCs w:val="18"/>
              </w:rPr>
              <w:t xml:space="preserve"> Reworded to avoid confusion.</w:t>
            </w:r>
            <w:r>
              <w:rPr>
                <w:rFonts w:eastAsia="Malgun Gothic"/>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Malgun Gothic"/>
                <w:sz w:val="18"/>
                <w:szCs w:val="18"/>
              </w:rPr>
              <w:t xml:space="preserve">{Mod: I agree. But this can be done when we are ready to make decision. Per ZTE’s comment, this is done after the DCI format issue is resolved. </w:t>
            </w:r>
            <w:proofErr w:type="gramStart"/>
            <w:r>
              <w:rPr>
                <w:rFonts w:eastAsia="Malgun Gothic"/>
                <w:sz w:val="18"/>
                <w:szCs w:val="18"/>
              </w:rPr>
              <w:t>So</w:t>
            </w:r>
            <w:proofErr w:type="gramEnd"/>
            <w:r>
              <w:rPr>
                <w:rFonts w:eastAsia="Malgun Gothic"/>
                <w:sz w:val="18"/>
                <w:szCs w:val="18"/>
              </w:rPr>
              <w:t xml:space="preserve"> we can do this in RAN1#104bis-e or at the latest RAN1#105-e</w:t>
            </w:r>
            <w:r w:rsidR="00CA375C">
              <w:rPr>
                <w:rFonts w:eastAsia="Malgun Gothic"/>
                <w:sz w:val="18"/>
                <w:szCs w:val="18"/>
              </w:rPr>
              <w:t>.</w:t>
            </w:r>
            <w:r>
              <w:rPr>
                <w:rFonts w:eastAsia="Malgun Gothic"/>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 xml:space="preserve">To better understand Alt2B, this requires the UE to apply the new beam to PDSCH and possibly PUCCH before the beam switch time, and all other channels have the new beam applied after the beam switch time (which is X </w:t>
            </w:r>
            <w:proofErr w:type="spellStart"/>
            <w:r>
              <w:rPr>
                <w:rFonts w:eastAsia="Malgun Gothic"/>
                <w:sz w:val="18"/>
                <w:szCs w:val="18"/>
              </w:rPr>
              <w:t>ms</w:t>
            </w:r>
            <w:proofErr w:type="spellEnd"/>
            <w:r>
              <w:rPr>
                <w:rFonts w:eastAsia="Malgun Gothic"/>
                <w:sz w:val="18"/>
                <w:szCs w:val="18"/>
              </w:rPr>
              <w:t xml:space="preserve"> after the corresponding PUCCH). In this case, we think that there should be a first beam switch time for PDSCH, </w:t>
            </w:r>
            <w:proofErr w:type="gramStart"/>
            <w:r>
              <w:rPr>
                <w:rFonts w:eastAsia="Malgun Gothic"/>
                <w:sz w:val="18"/>
                <w:szCs w:val="18"/>
              </w:rPr>
              <w:t>i.e.</w:t>
            </w:r>
            <w:proofErr w:type="gramEnd"/>
            <w:r>
              <w:rPr>
                <w:rFonts w:eastAsia="Malgun Gothic"/>
                <w:sz w:val="18"/>
                <w:szCs w:val="18"/>
              </w:rPr>
              <w:t xml:space="preserve"> the new beam is applied to PDSCH if PDSCH is X1 </w:t>
            </w:r>
            <w:proofErr w:type="spellStart"/>
            <w:r>
              <w:rPr>
                <w:rFonts w:eastAsia="Malgun Gothic"/>
                <w:sz w:val="18"/>
                <w:szCs w:val="18"/>
              </w:rPr>
              <w:t>ms</w:t>
            </w:r>
            <w:proofErr w:type="spellEnd"/>
            <w:r>
              <w:rPr>
                <w:rFonts w:eastAsia="Malgun Gothic"/>
                <w:sz w:val="18"/>
                <w:szCs w:val="18"/>
              </w:rPr>
              <w:t xml:space="preserve"> after the corresponding DCI (same as Rel-15), and the new beam is applied to all other channels after X2 </w:t>
            </w:r>
            <w:proofErr w:type="spellStart"/>
            <w:r>
              <w:rPr>
                <w:rFonts w:eastAsia="Malgun Gothic"/>
                <w:sz w:val="18"/>
                <w:szCs w:val="18"/>
              </w:rPr>
              <w:t>ms</w:t>
            </w:r>
            <w:proofErr w:type="spellEnd"/>
            <w:r>
              <w:rPr>
                <w:rFonts w:eastAsia="Malgun Gothic"/>
                <w:sz w:val="18"/>
                <w:szCs w:val="18"/>
              </w:rPr>
              <w:t xml:space="preserve"> after the corresponding PUCCH.</w:t>
            </w:r>
          </w:p>
          <w:p w14:paraId="3E111F0F" w14:textId="77777777" w:rsidR="00C71A00" w:rsidRDefault="00C71A00" w:rsidP="00C71A00">
            <w:pPr>
              <w:snapToGrid w:val="0"/>
              <w:rPr>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Malgun Gothic"/>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 xml:space="preserve">We think this proposal now has too many alternatives to make the selection more difficult. We suggest to remove Alt1A and Alt3. The reason is the additional condition in Alt1B is necessary to satisfy the beam switching time. This makes Alt1B is </w:t>
            </w:r>
            <w:proofErr w:type="gramStart"/>
            <w:r>
              <w:rPr>
                <w:sz w:val="18"/>
                <w:szCs w:val="18"/>
                <w:lang w:eastAsia="zh-CN"/>
              </w:rPr>
              <w:t>more complete and correct</w:t>
            </w:r>
            <w:proofErr w:type="gramEnd"/>
            <w:r>
              <w:rPr>
                <w:sz w:val="18"/>
                <w:szCs w:val="18"/>
                <w:lang w:eastAsia="zh-CN"/>
              </w:rPr>
              <w:t xml:space="preserve">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r>
              <w:rPr>
                <w:rFonts w:eastAsia="Malgun Gothic"/>
                <w:sz w:val="18"/>
                <w:szCs w:val="18"/>
              </w:rPr>
              <w:t>{Mod: We will do so when down-selection is done. 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r>
              <w:rPr>
                <w:rFonts w:eastAsia="Malgun Gothic"/>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w:t>
            </w:r>
            <w:proofErr w:type="gramStart"/>
            <w:r>
              <w:rPr>
                <w:sz w:val="18"/>
                <w:szCs w:val="18"/>
                <w:lang w:eastAsia="zh-CN"/>
              </w:rPr>
              <w:t>timeline</w:t>
            </w:r>
            <w:proofErr w:type="gramEnd"/>
            <w:r>
              <w:rPr>
                <w:sz w:val="18"/>
                <w:szCs w:val="18"/>
                <w:lang w:eastAsia="zh-CN"/>
              </w:rPr>
              <w:t xml:space="preserv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 xml:space="preserve">Assume one DCI indicating TCI is received at slot n and the ack to the TCI indication is sent at slot </w:t>
            </w:r>
            <w:proofErr w:type="spellStart"/>
            <w:r>
              <w:rPr>
                <w:rFonts w:eastAsia="DengXian"/>
                <w:sz w:val="18"/>
                <w:szCs w:val="18"/>
              </w:rPr>
              <w:t>n+m</w:t>
            </w:r>
            <w:proofErr w:type="spellEnd"/>
            <w:r>
              <w:rPr>
                <w:rFonts w:eastAsia="DengXian"/>
                <w:sz w:val="18"/>
                <w:szCs w:val="18"/>
              </w:rPr>
              <w:t>:</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rPr>
              <w:lastRenderedPageBreak/>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w:t>
            </w:r>
            <w:proofErr w:type="gramStart"/>
            <w:r>
              <w:rPr>
                <w:rFonts w:eastAsia="DengXian"/>
                <w:sz w:val="18"/>
                <w:szCs w:val="18"/>
                <w:lang w:eastAsia="ko-KR"/>
              </w:rPr>
              <w:t>1  after</w:t>
            </w:r>
            <w:proofErr w:type="gramEnd"/>
            <w:r>
              <w:rPr>
                <w:rFonts w:eastAsia="DengXian"/>
                <w:sz w:val="18"/>
                <w:szCs w:val="18"/>
                <w:lang w:eastAsia="ko-KR"/>
              </w:rPr>
              <w:t xml:space="preserve"> the DCI.</w:t>
            </w:r>
          </w:p>
          <w:p w14:paraId="45BF4109" w14:textId="1D07F92D"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NoSpacing"/>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proofErr w:type="spellStart"/>
            <w:r w:rsidR="000E3E92" w:rsidRPr="000E3E92">
              <w:rPr>
                <w:rFonts w:ascii="Times New Roman" w:hAnsi="Times New Roman" w:cs="Times New Roman"/>
                <w:sz w:val="18"/>
                <w:szCs w:val="18"/>
                <w:lang w:eastAsia="ko-KR"/>
              </w:rPr>
              <w:t>herefore</w:t>
            </w:r>
            <w:proofErr w:type="spellEnd"/>
            <w:r w:rsidR="000E3E92" w:rsidRPr="000E3E92">
              <w:rPr>
                <w:rFonts w:ascii="Times New Roman" w:hAnsi="Times New Roman" w:cs="Times New Roman"/>
                <w:sz w:val="18"/>
                <w:szCs w:val="18"/>
                <w:lang w:eastAsia="ko-KR"/>
              </w:rPr>
              <w:t>, the earliest time point when both gNB and UE can switch to the new Tx beam/TCI state is the time point that can meet both conditions:</w:t>
            </w:r>
          </w:p>
          <w:p w14:paraId="44F99937" w14:textId="723E900F" w:rsidR="000E3E92" w:rsidRPr="000E3E92" w:rsidRDefault="000E3E92" w:rsidP="000E3E92">
            <w:pPr>
              <w:pStyle w:val="NoSpacing"/>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 xml:space="preserve">X1 </w:t>
            </w:r>
            <w:proofErr w:type="spellStart"/>
            <w:r>
              <w:rPr>
                <w:rFonts w:ascii="Times New Roman" w:hAnsi="Times New Roman" w:cs="Times New Roman"/>
                <w:sz w:val="18"/>
                <w:szCs w:val="18"/>
                <w:lang w:eastAsia="ko-KR"/>
              </w:rPr>
              <w:t>ms</w:t>
            </w:r>
            <w:proofErr w:type="spellEnd"/>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ListParagraph"/>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proofErr w:type="spellStart"/>
            <w:r>
              <w:rPr>
                <w:sz w:val="18"/>
                <w:szCs w:val="18"/>
                <w:lang w:eastAsia="ko-KR"/>
              </w:rPr>
              <w:t>ms</w:t>
            </w:r>
            <w:proofErr w:type="spellEnd"/>
            <w:r>
              <w:rPr>
                <w:sz w:val="18"/>
                <w:szCs w:val="18"/>
                <w:lang w:eastAsia="ko-KR"/>
              </w:rPr>
              <w:t xml:space="preserve">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r w:rsidR="00486DC8" w:rsidRPr="003439B6" w14:paraId="5EF78D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3E5" w14:textId="7E4BE31C" w:rsidR="00486DC8" w:rsidRDefault="00486DC8" w:rsidP="00486DC8">
            <w:pPr>
              <w:snapToGrid w:val="0"/>
              <w:rPr>
                <w:sz w:val="18"/>
                <w:szCs w:val="18"/>
                <w:lang w:eastAsia="zh-CN"/>
              </w:rPr>
            </w:pPr>
            <w:r>
              <w:rPr>
                <w:sz w:val="18"/>
                <w:szCs w:val="18"/>
                <w:lang w:eastAsia="zh-CN"/>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A9E6" w14:textId="2AF35984" w:rsidR="00486DC8" w:rsidRDefault="00486DC8" w:rsidP="00486DC8">
            <w:pPr>
              <w:snapToGrid w:val="0"/>
              <w:rPr>
                <w:sz w:val="18"/>
                <w:szCs w:val="18"/>
                <w:lang w:eastAsia="zh-CN"/>
              </w:rPr>
            </w:pPr>
            <w:r>
              <w:rPr>
                <w:sz w:val="18"/>
                <w:szCs w:val="18"/>
                <w:lang w:eastAsia="zh-CN"/>
              </w:rPr>
              <w:t xml:space="preserve">There was a previous agreement to down-select between Alt 1 and 2 but now </w:t>
            </w:r>
            <w:proofErr w:type="gramStart"/>
            <w:r>
              <w:rPr>
                <w:sz w:val="18"/>
                <w:szCs w:val="18"/>
                <w:lang w:eastAsia="zh-CN"/>
              </w:rPr>
              <w:t>somehow</w:t>
            </w:r>
            <w:proofErr w:type="gramEnd"/>
            <w:r>
              <w:rPr>
                <w:sz w:val="18"/>
                <w:szCs w:val="18"/>
                <w:lang w:eastAsia="zh-CN"/>
              </w:rPr>
              <w:t xml:space="preserve"> we have more than 2 options on the table where Alt. 3 is a new option. We should only be debating the original alternatives without adding new ones! We can be ok with Alt 1, 2A and 2B (see discussion below) at most. </w:t>
            </w:r>
          </w:p>
          <w:p w14:paraId="0B06B8CC" w14:textId="64CF7266" w:rsidR="00486DC8" w:rsidRDefault="007D6CDD" w:rsidP="00486DC8">
            <w:pPr>
              <w:snapToGrid w:val="0"/>
              <w:rPr>
                <w:sz w:val="18"/>
                <w:szCs w:val="18"/>
                <w:lang w:eastAsia="zh-CN"/>
              </w:rPr>
            </w:pPr>
            <w:r>
              <w:rPr>
                <w:sz w:val="18"/>
                <w:szCs w:val="18"/>
                <w:lang w:eastAsia="zh-CN"/>
              </w:rPr>
              <w:t xml:space="preserve">{Mod: I sympathize with your comments. Since we are not yet down selecting, I cannot refuse companies’ request to list their additional alternatives. Some are made as an effort for possible compromise. Other are based on additional observations. But to address your concern (shared by me </w:t>
            </w:r>
            <w:r w:rsidRPr="007D6CDD">
              <w:rPr>
                <w:sz w:val="18"/>
                <w:szCs w:val="18"/>
                <w:lang w:eastAsia="zh-CN"/>
              </w:rPr>
              <w:sym w:font="Wingdings" w:char="F04A"/>
            </w:r>
            <w:r>
              <w:rPr>
                <w:sz w:val="18"/>
                <w:szCs w:val="18"/>
                <w:lang w:eastAsia="zh-CN"/>
              </w:rPr>
              <w:t xml:space="preserve">) I added </w:t>
            </w:r>
            <w:proofErr w:type="spellStart"/>
            <w:r>
              <w:rPr>
                <w:sz w:val="18"/>
                <w:szCs w:val="18"/>
                <w:lang w:eastAsia="zh-CN"/>
              </w:rPr>
              <w:t>tha</w:t>
            </w:r>
            <w:proofErr w:type="spellEnd"/>
            <w:r>
              <w:rPr>
                <w:sz w:val="18"/>
                <w:szCs w:val="18"/>
                <w:lang w:eastAsia="zh-CN"/>
              </w:rPr>
              <w:t xml:space="preserve"> no more al</w:t>
            </w:r>
            <w:r w:rsidR="00F413F0">
              <w:rPr>
                <w:sz w:val="18"/>
                <w:szCs w:val="18"/>
                <w:lang w:eastAsia="zh-CN"/>
              </w:rPr>
              <w:t>ternatives will be considered.</w:t>
            </w:r>
            <w:r>
              <w:rPr>
                <w:sz w:val="18"/>
                <w:szCs w:val="18"/>
                <w:lang w:eastAsia="zh-CN"/>
              </w:rPr>
              <w:t>}</w:t>
            </w:r>
          </w:p>
          <w:p w14:paraId="4277EC35" w14:textId="77777777" w:rsidR="007D6CDD" w:rsidRDefault="007D6CDD" w:rsidP="00486DC8">
            <w:pPr>
              <w:snapToGrid w:val="0"/>
              <w:rPr>
                <w:sz w:val="18"/>
                <w:szCs w:val="18"/>
                <w:lang w:eastAsia="zh-CN"/>
              </w:rPr>
            </w:pPr>
          </w:p>
          <w:p w14:paraId="1BEC0E3A" w14:textId="41D98039" w:rsidR="00486DC8" w:rsidRDefault="00486DC8" w:rsidP="00486DC8">
            <w:pPr>
              <w:snapToGrid w:val="0"/>
              <w:rPr>
                <w:sz w:val="18"/>
                <w:szCs w:val="18"/>
                <w:lang w:eastAsia="zh-CN"/>
              </w:rPr>
            </w:pPr>
            <w:r>
              <w:rPr>
                <w:sz w:val="18"/>
                <w:szCs w:val="18"/>
                <w:lang w:eastAsia="zh-CN"/>
              </w:rPr>
              <w:t xml:space="preserve">Alt. 3 seems quite complicated i.e., we are defining things from both network and UE perspective which seems unnecessary. The issue of misalignment can be handled by Alt 2. Since both gNB and UE can align on beams only after gNB receives the ACK, it should be enough to apply BAT from ACK transmission. </w:t>
            </w:r>
          </w:p>
          <w:p w14:paraId="04DE6B64" w14:textId="77777777" w:rsidR="00B35BB0" w:rsidRDefault="00B35BB0" w:rsidP="00B35BB0">
            <w:pPr>
              <w:snapToGrid w:val="0"/>
              <w:rPr>
                <w:sz w:val="18"/>
                <w:szCs w:val="18"/>
                <w:lang w:eastAsia="zh-CN"/>
              </w:rPr>
            </w:pPr>
            <w:r>
              <w:rPr>
                <w:sz w:val="18"/>
                <w:szCs w:val="18"/>
                <w:lang w:eastAsia="zh-CN"/>
              </w:rPr>
              <w:t>{Mod: Please bring this up when down selection is done.}</w:t>
            </w:r>
          </w:p>
          <w:p w14:paraId="49EA8FAD" w14:textId="77777777" w:rsidR="00486DC8" w:rsidRDefault="00486DC8" w:rsidP="00486DC8">
            <w:pPr>
              <w:snapToGrid w:val="0"/>
              <w:rPr>
                <w:sz w:val="18"/>
                <w:szCs w:val="18"/>
                <w:lang w:eastAsia="zh-CN"/>
              </w:rPr>
            </w:pPr>
          </w:p>
          <w:p w14:paraId="0C3B8D19" w14:textId="77777777" w:rsidR="00486DC8" w:rsidRDefault="00486DC8" w:rsidP="00486DC8">
            <w:pPr>
              <w:snapToGrid w:val="0"/>
              <w:rPr>
                <w:sz w:val="18"/>
                <w:szCs w:val="18"/>
                <w:lang w:eastAsia="zh-CN"/>
              </w:rPr>
            </w:pPr>
            <w:r>
              <w:rPr>
                <w:sz w:val="18"/>
                <w:szCs w:val="18"/>
                <w:lang w:eastAsia="zh-CN"/>
              </w:rPr>
              <w:t xml:space="preserve">On Alt 2B, is the intention that when DCI schedules a PDSCH, in addition to beam indication, the indicated beam should be applicable to the PDSCH reception provided it’s after threshold? If yes, then this is Rel-16 behavior but to apply the new beam also to the PUCCH for ACK is new behavior. If ACK uses new beam, we do not get how it is used as an ACK for the beam indication where the UE is already using the beam that was indicated. This is like a chicken-and-egg problem. In our understanding, Alt 2B can be sub-divided into cases where, for DCI without DL assignment, if supported, follows Alt. 2 i.e., BAT is counted from PUCCH carrying ACK; and for the case when DCI carries a DL grant, only the PDSCH beam is updated to the new beam after threshold and the BAT still applies to other channels after ACK is transmitted. </w:t>
            </w:r>
          </w:p>
          <w:p w14:paraId="247DEEA9" w14:textId="37736F5C" w:rsidR="00486DC8" w:rsidRDefault="00681698" w:rsidP="00486DC8">
            <w:pPr>
              <w:snapToGrid w:val="0"/>
              <w:rPr>
                <w:sz w:val="18"/>
                <w:szCs w:val="18"/>
                <w:lang w:eastAsia="zh-CN"/>
              </w:rPr>
            </w:pPr>
            <w:r>
              <w:rPr>
                <w:sz w:val="18"/>
                <w:szCs w:val="18"/>
                <w:lang w:eastAsia="zh-CN"/>
              </w:rPr>
              <w:t>{Mod: Please bring this up when down selection is done.}</w:t>
            </w:r>
          </w:p>
          <w:p w14:paraId="2EEFD175" w14:textId="77777777" w:rsidR="00681698" w:rsidRDefault="00681698" w:rsidP="00486DC8">
            <w:pPr>
              <w:snapToGrid w:val="0"/>
              <w:rPr>
                <w:sz w:val="18"/>
                <w:szCs w:val="18"/>
                <w:lang w:eastAsia="zh-CN"/>
              </w:rPr>
            </w:pPr>
          </w:p>
          <w:p w14:paraId="4B3E612E" w14:textId="77777777" w:rsidR="00486DC8" w:rsidRDefault="00486DC8" w:rsidP="00486DC8">
            <w:pPr>
              <w:snapToGrid w:val="0"/>
              <w:rPr>
                <w:sz w:val="18"/>
                <w:szCs w:val="18"/>
                <w:lang w:eastAsia="zh-CN"/>
              </w:rPr>
            </w:pPr>
            <w:r>
              <w:rPr>
                <w:sz w:val="18"/>
                <w:szCs w:val="18"/>
                <w:lang w:eastAsia="zh-CN"/>
              </w:rPr>
              <w:t>Our preference is Alt. 2 A with the following update:</w:t>
            </w:r>
          </w:p>
          <w:p w14:paraId="3322ECDD" w14:textId="07CBCF15" w:rsidR="00486DC8" w:rsidRDefault="00486DC8" w:rsidP="00486DC8">
            <w:pPr>
              <w:numPr>
                <w:ilvl w:val="0"/>
                <w:numId w:val="8"/>
              </w:numPr>
              <w:suppressAutoHyphens/>
              <w:autoSpaceDN w:val="0"/>
              <w:snapToGrid w:val="0"/>
              <w:jc w:val="both"/>
              <w:textAlignment w:val="baseline"/>
              <w:rPr>
                <w:rFonts w:ascii="Times" w:eastAsia="Batang" w:hAnsi="Times"/>
                <w:sz w:val="20"/>
                <w:szCs w:val="20"/>
                <w:lang w:val="en-GB" w:eastAsia="en-US"/>
              </w:rPr>
            </w:pPr>
            <w:r w:rsidRPr="0057537B">
              <w:rPr>
                <w:rFonts w:ascii="Times" w:eastAsia="Batang" w:hAnsi="Times"/>
                <w:sz w:val="20"/>
                <w:szCs w:val="20"/>
                <w:lang w:val="en-GB" w:eastAsia="en-US"/>
              </w:rPr>
              <w:t>Alt2</w:t>
            </w:r>
            <w:r>
              <w:rPr>
                <w:rFonts w:ascii="Times" w:eastAsia="Batang" w:hAnsi="Times"/>
                <w:sz w:val="20"/>
                <w:szCs w:val="20"/>
                <w:lang w:val="en-GB" w:eastAsia="en-US"/>
              </w:rPr>
              <w:t>A</w:t>
            </w:r>
            <w:r w:rsidRPr="0057537B">
              <w:rPr>
                <w:rFonts w:ascii="Times" w:eastAsia="Batang" w:hAnsi="Times"/>
                <w:sz w:val="20"/>
                <w:szCs w:val="20"/>
                <w:lang w:val="en-GB" w:eastAsia="en-US"/>
              </w:rPr>
              <w:t xml:space="preserve">: the first slot that is at least X </w:t>
            </w:r>
            <w:proofErr w:type="spellStart"/>
            <w:r w:rsidRPr="0057537B">
              <w:rPr>
                <w:rFonts w:ascii="Times" w:eastAsia="Batang" w:hAnsi="Times"/>
                <w:sz w:val="20"/>
                <w:szCs w:val="20"/>
                <w:lang w:val="en-GB" w:eastAsia="en-US"/>
              </w:rPr>
              <w:t>ms</w:t>
            </w:r>
            <w:proofErr w:type="spellEnd"/>
            <w:r w:rsidRPr="0057537B">
              <w:rPr>
                <w:rFonts w:ascii="Times" w:eastAsia="Batang" w:hAnsi="Times"/>
                <w:sz w:val="20"/>
                <w:szCs w:val="20"/>
                <w:lang w:val="en-GB" w:eastAsia="en-US"/>
              </w:rPr>
              <w:t xml:space="preserve"> or Y symbols after </w:t>
            </w:r>
            <w:r>
              <w:rPr>
                <w:rFonts w:ascii="Times" w:eastAsia="Batang" w:hAnsi="Times"/>
                <w:sz w:val="20"/>
                <w:szCs w:val="20"/>
                <w:lang w:val="en-GB" w:eastAsia="en-US"/>
              </w:rPr>
              <w:t xml:space="preserve">the </w:t>
            </w:r>
            <w:r w:rsidRPr="00486DC8">
              <w:rPr>
                <w:rFonts w:ascii="Times" w:eastAsia="Batang" w:hAnsi="Times"/>
                <w:color w:val="FF0000"/>
                <w:sz w:val="20"/>
                <w:szCs w:val="20"/>
                <w:lang w:val="en-GB" w:eastAsia="en-US"/>
              </w:rPr>
              <w:t>[first/</w:t>
            </w:r>
            <w:r>
              <w:rPr>
                <w:rFonts w:ascii="Times" w:eastAsia="Batang" w:hAnsi="Times"/>
                <w:sz w:val="20"/>
                <w:szCs w:val="20"/>
                <w:lang w:val="en-GB" w:eastAsia="en-US"/>
              </w:rPr>
              <w:t>last</w:t>
            </w:r>
            <w:r w:rsidRPr="00486DC8">
              <w:rPr>
                <w:rFonts w:ascii="Times" w:eastAsia="Batang" w:hAnsi="Times"/>
                <w:color w:val="FF0000"/>
                <w:sz w:val="20"/>
                <w:szCs w:val="20"/>
                <w:lang w:val="en-GB" w:eastAsia="en-US"/>
              </w:rPr>
              <w:t>]</w:t>
            </w:r>
            <w:r>
              <w:rPr>
                <w:rFonts w:ascii="Times" w:eastAsia="Batang" w:hAnsi="Times"/>
                <w:sz w:val="20"/>
                <w:szCs w:val="20"/>
                <w:lang w:val="en-GB" w:eastAsia="en-US"/>
              </w:rPr>
              <w:t xml:space="preserve"> symbol of </w:t>
            </w:r>
            <w:r w:rsidRPr="00486DC8">
              <w:rPr>
                <w:rFonts w:ascii="Times" w:eastAsia="Batang" w:hAnsi="Times"/>
                <w:color w:val="FF0000"/>
                <w:sz w:val="20"/>
                <w:szCs w:val="20"/>
                <w:lang w:val="en-GB" w:eastAsia="en-US"/>
              </w:rPr>
              <w:t xml:space="preserve">the PUCCH resource carrying </w:t>
            </w:r>
            <w:r>
              <w:rPr>
                <w:rFonts w:ascii="Times" w:eastAsia="Batang" w:hAnsi="Times"/>
                <w:sz w:val="20"/>
                <w:szCs w:val="20"/>
                <w:lang w:val="en-GB" w:eastAsia="en-US"/>
              </w:rPr>
              <w:t>the</w:t>
            </w:r>
            <w:r w:rsidRPr="0057537B">
              <w:rPr>
                <w:rFonts w:ascii="Times" w:eastAsia="Batang" w:hAnsi="Times"/>
                <w:sz w:val="20"/>
                <w:szCs w:val="20"/>
                <w:lang w:val="en-GB" w:eastAsia="en-US"/>
              </w:rPr>
              <w:t xml:space="preserve"> acknowledgment of the joint or separate DL/UL beam indication </w:t>
            </w:r>
          </w:p>
          <w:p w14:paraId="24CCC6E9" w14:textId="13573B03" w:rsidR="00486DC8" w:rsidRDefault="00F413F0" w:rsidP="00486DC8">
            <w:pPr>
              <w:snapToGrid w:val="0"/>
              <w:rPr>
                <w:sz w:val="18"/>
                <w:szCs w:val="18"/>
                <w:lang w:eastAsia="zh-CN"/>
              </w:rPr>
            </w:pPr>
            <w:r>
              <w:rPr>
                <w:sz w:val="18"/>
                <w:szCs w:val="18"/>
                <w:lang w:eastAsia="zh-CN"/>
              </w:rPr>
              <w:t>{Mod: Done}</w:t>
            </w:r>
          </w:p>
        </w:tc>
      </w:tr>
      <w:tr w:rsidR="007D6CDD" w:rsidRPr="003439B6" w14:paraId="45239D8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92DB" w14:textId="3050E1DD" w:rsidR="007D6CDD" w:rsidRDefault="007D6CDD" w:rsidP="00486DC8">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B459" w14:textId="4910295F" w:rsidR="007D6CDD" w:rsidRDefault="00E65D5F" w:rsidP="00B323C2">
            <w:pPr>
              <w:snapToGrid w:val="0"/>
              <w:rPr>
                <w:sz w:val="18"/>
                <w:szCs w:val="18"/>
                <w:lang w:eastAsia="zh-CN"/>
              </w:rPr>
            </w:pPr>
            <w:r>
              <w:rPr>
                <w:sz w:val="18"/>
                <w:szCs w:val="18"/>
                <w:lang w:eastAsia="zh-CN"/>
              </w:rPr>
              <w:t xml:space="preserve">Proposal 3.1 is revised per Intel’s </w:t>
            </w:r>
            <w:r w:rsidR="00B323C2">
              <w:rPr>
                <w:sz w:val="18"/>
                <w:szCs w:val="18"/>
                <w:lang w:eastAsia="zh-CN"/>
              </w:rPr>
              <w:t>inputs</w:t>
            </w:r>
            <w:r>
              <w:rPr>
                <w:sz w:val="18"/>
                <w:szCs w:val="18"/>
                <w:lang w:eastAsia="zh-CN"/>
              </w:rPr>
              <w:t>.</w:t>
            </w:r>
          </w:p>
        </w:tc>
      </w:tr>
      <w:tr w:rsidR="00854176" w:rsidRPr="003439B6" w14:paraId="30D03ED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D77C" w14:textId="69B5C7E2" w:rsidR="00854176" w:rsidRDefault="00854176" w:rsidP="00854176">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986" w14:textId="77777777" w:rsidR="00221556" w:rsidRDefault="00221556" w:rsidP="00854176">
            <w:pPr>
              <w:snapToGrid w:val="0"/>
              <w:rPr>
                <w:rFonts w:eastAsia="Yu Mincho"/>
                <w:sz w:val="18"/>
                <w:szCs w:val="18"/>
                <w:lang w:eastAsia="ja-JP"/>
              </w:rPr>
            </w:pPr>
            <w:r>
              <w:rPr>
                <w:rFonts w:eastAsia="Yu Mincho"/>
                <w:sz w:val="18"/>
                <w:szCs w:val="18"/>
                <w:lang w:eastAsia="ja-JP"/>
              </w:rPr>
              <w:t xml:space="preserve">Proposal 3.1 looks good to us. </w:t>
            </w:r>
          </w:p>
          <w:p w14:paraId="7DC21EA9" w14:textId="62B522BD" w:rsidR="00854176" w:rsidRDefault="00E6285F" w:rsidP="00854176">
            <w:pPr>
              <w:snapToGrid w:val="0"/>
              <w:rPr>
                <w:rFonts w:eastAsia="Yu Mincho"/>
                <w:sz w:val="18"/>
                <w:szCs w:val="18"/>
                <w:lang w:eastAsia="ja-JP"/>
              </w:rPr>
            </w:pPr>
            <w:r>
              <w:rPr>
                <w:rFonts w:eastAsia="Yu Mincho"/>
                <w:sz w:val="18"/>
                <w:szCs w:val="18"/>
                <w:lang w:eastAsia="ja-JP"/>
              </w:rPr>
              <w:lastRenderedPageBreak/>
              <w:t>In the main bullet, we see the condition that “if beam indication is received”, does it mean a UE successfully decodes a DCI which carried TCI for beam indication?</w:t>
            </w:r>
            <w:r w:rsidR="00F45042">
              <w:rPr>
                <w:rFonts w:eastAsia="Yu Mincho"/>
                <w:sz w:val="18"/>
                <w:szCs w:val="18"/>
                <w:lang w:eastAsia="ja-JP"/>
              </w:rPr>
              <w:t xml:space="preserve"> </w:t>
            </w:r>
            <w:r>
              <w:rPr>
                <w:rFonts w:eastAsia="Yu Mincho"/>
                <w:sz w:val="18"/>
                <w:szCs w:val="18"/>
                <w:lang w:eastAsia="ja-JP"/>
              </w:rPr>
              <w:t xml:space="preserve">If yes, </w:t>
            </w:r>
            <w:r w:rsidR="00F45042">
              <w:rPr>
                <w:rFonts w:eastAsia="Yu Mincho"/>
                <w:sz w:val="18"/>
                <w:szCs w:val="18"/>
                <w:lang w:eastAsia="ja-JP"/>
              </w:rPr>
              <w:t xml:space="preserve">should we also discuss the case that “the beam indication is not received” It seems both cases can make a whole picture of beam indication.  </w:t>
            </w:r>
            <w:r>
              <w:rPr>
                <w:rFonts w:eastAsia="Yu Mincho"/>
                <w:sz w:val="18"/>
                <w:szCs w:val="18"/>
                <w:lang w:eastAsia="ja-JP"/>
              </w:rPr>
              <w:t xml:space="preserve"> </w:t>
            </w:r>
          </w:p>
          <w:p w14:paraId="5A029748" w14:textId="74F66DAC" w:rsidR="00223CB0" w:rsidRDefault="00223CB0" w:rsidP="00854176">
            <w:pPr>
              <w:snapToGrid w:val="0"/>
              <w:rPr>
                <w:rFonts w:eastAsia="Yu Mincho"/>
                <w:sz w:val="18"/>
                <w:szCs w:val="18"/>
                <w:lang w:eastAsia="ja-JP"/>
              </w:rPr>
            </w:pPr>
            <w:r>
              <w:rPr>
                <w:rFonts w:eastAsia="Yu Mincho"/>
                <w:sz w:val="18"/>
                <w:szCs w:val="18"/>
                <w:lang w:eastAsia="ja-JP"/>
              </w:rPr>
              <w:t xml:space="preserve">{Mod: Added “successfully”. If it is not successfully received, nothing required is done at the UE side. </w:t>
            </w:r>
            <w:proofErr w:type="gramStart"/>
            <w:r>
              <w:rPr>
                <w:rFonts w:eastAsia="Yu Mincho"/>
                <w:sz w:val="18"/>
                <w:szCs w:val="18"/>
                <w:lang w:eastAsia="ja-JP"/>
              </w:rPr>
              <w:t>So</w:t>
            </w:r>
            <w:proofErr w:type="gramEnd"/>
            <w:r>
              <w:rPr>
                <w:rFonts w:eastAsia="Yu Mincho"/>
                <w:sz w:val="18"/>
                <w:szCs w:val="18"/>
                <w:lang w:eastAsia="ja-JP"/>
              </w:rPr>
              <w:t xml:space="preserve"> there is no change in TCI state assumption (not specified – left to UE implementation, e.g. doing nothing is possible, or something else)}</w:t>
            </w:r>
          </w:p>
          <w:p w14:paraId="6E4E0BA4" w14:textId="77777777" w:rsidR="00854176" w:rsidRDefault="00F45042" w:rsidP="00854176">
            <w:pPr>
              <w:snapToGrid w:val="0"/>
              <w:rPr>
                <w:sz w:val="18"/>
                <w:szCs w:val="18"/>
                <w:lang w:eastAsia="zh-CN"/>
              </w:rPr>
            </w:pPr>
            <w:r>
              <w:rPr>
                <w:sz w:val="18"/>
                <w:szCs w:val="18"/>
                <w:lang w:eastAsia="zh-CN"/>
              </w:rPr>
              <w:t xml:space="preserve">As for Alt.3, we understand it as </w:t>
            </w:r>
            <w:proofErr w:type="gramStart"/>
            <w:r>
              <w:rPr>
                <w:sz w:val="18"/>
                <w:szCs w:val="18"/>
                <w:lang w:eastAsia="zh-CN"/>
              </w:rPr>
              <w:t>max{</w:t>
            </w:r>
            <w:proofErr w:type="gramEnd"/>
            <w:r>
              <w:rPr>
                <w:sz w:val="18"/>
                <w:szCs w:val="18"/>
                <w:lang w:eastAsia="zh-CN"/>
              </w:rPr>
              <w:t xml:space="preserve">Alt1, Alt2A} which may result in longest beam application time. If yes, from latency perspective, it seems not a desirable candidate. </w:t>
            </w:r>
          </w:p>
          <w:p w14:paraId="0BCF7536" w14:textId="04F3ABE9" w:rsidR="00413F5A" w:rsidRDefault="00413F5A" w:rsidP="00854176">
            <w:pPr>
              <w:snapToGrid w:val="0"/>
              <w:rPr>
                <w:sz w:val="18"/>
                <w:szCs w:val="18"/>
                <w:lang w:eastAsia="zh-CN"/>
              </w:rPr>
            </w:pPr>
            <w:r>
              <w:rPr>
                <w:sz w:val="18"/>
                <w:szCs w:val="18"/>
                <w:lang w:eastAsia="zh-CN"/>
              </w:rPr>
              <w:t>{Mod: Most companies understand that Alt2A is always the largest with proper selection of X1/Y1 or X2/Y2 values</w:t>
            </w:r>
            <w:r w:rsidR="00857DB9">
              <w:rPr>
                <w:sz w:val="18"/>
                <w:szCs w:val="18"/>
                <w:lang w:eastAsia="zh-CN"/>
              </w:rPr>
              <w:t>. But otherwise, you are correct it is the max of the two.</w:t>
            </w:r>
            <w:r>
              <w:rPr>
                <w:sz w:val="18"/>
                <w:szCs w:val="18"/>
                <w:lang w:eastAsia="zh-CN"/>
              </w:rPr>
              <w:t>}</w:t>
            </w:r>
          </w:p>
        </w:tc>
      </w:tr>
      <w:tr w:rsidR="00864DF1" w:rsidRPr="006C6E0E" w14:paraId="698C36A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30CE" w14:textId="77777777" w:rsidR="00864DF1" w:rsidRPr="006C6E0E" w:rsidRDefault="00864DF1" w:rsidP="0021290B">
            <w:pPr>
              <w:snapToGrid w:val="0"/>
              <w:rPr>
                <w:rFonts w:eastAsia="Yu Mincho"/>
                <w:sz w:val="18"/>
                <w:szCs w:val="18"/>
                <w:lang w:eastAsia="ja-JP"/>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297F"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 xml:space="preserve">Support the proposal to down select </w:t>
            </w:r>
            <w:r w:rsidRPr="00864DF1">
              <w:rPr>
                <w:rFonts w:eastAsia="Yu Mincho"/>
                <w:sz w:val="18"/>
                <w:szCs w:val="18"/>
                <w:lang w:eastAsia="ja-JP"/>
              </w:rPr>
              <w:t>i</w:t>
            </w:r>
            <w:r w:rsidRPr="00864DF1">
              <w:rPr>
                <w:rFonts w:eastAsia="Yu Mincho" w:hint="eastAsia"/>
                <w:sz w:val="18"/>
                <w:szCs w:val="18"/>
                <w:lang w:eastAsia="ja-JP"/>
              </w:rPr>
              <w:t xml:space="preserve">n the next meeting. </w:t>
            </w:r>
            <w:r w:rsidRPr="00864DF1">
              <w:rPr>
                <w:rFonts w:eastAsia="Yu Mincho"/>
                <w:sz w:val="18"/>
                <w:szCs w:val="18"/>
                <w:lang w:eastAsia="ja-JP"/>
              </w:rPr>
              <w:t>We support Alt. 2B. The reason is Alt. 2A can avoid beam miss-alignment issue b/w gNB and UE (which we believe better than Alt. 1), however, the latency of the beam application becomes larger than Rel.15/16 (</w:t>
            </w:r>
            <w:proofErr w:type="gramStart"/>
            <w:r w:rsidRPr="00864DF1">
              <w:rPr>
                <w:rFonts w:eastAsia="Yu Mincho"/>
                <w:sz w:val="18"/>
                <w:szCs w:val="18"/>
                <w:lang w:eastAsia="ja-JP"/>
              </w:rPr>
              <w:t>e.g.</w:t>
            </w:r>
            <w:proofErr w:type="gramEnd"/>
            <w:r w:rsidRPr="00864DF1">
              <w:rPr>
                <w:rFonts w:eastAsia="Yu Mincho"/>
                <w:sz w:val="18"/>
                <w:szCs w:val="18"/>
                <w:lang w:eastAsia="ja-JP"/>
              </w:rPr>
              <w:t xml:space="preserve"> the beam indication DCI cannot indicate the new beam for the scheduled PDSCH). On the other hand, in Alt. 2B, the new beam can be applied to the scheduled PDSCH (same as Rel.15/16) and corresponding HARQ transmission. Since PDSCH reception and HARQ transmission is only happened when UE can decode the scheduling DCI (which also contains new beam indication), there is no miss-alignment issue in this case. So, the Alt.2B is good compromised solution between Alt.1 and Alt. 2A. Some companies </w:t>
            </w:r>
            <w:proofErr w:type="gramStart"/>
            <w:r w:rsidRPr="00864DF1">
              <w:rPr>
                <w:rFonts w:eastAsia="Yu Mincho"/>
                <w:sz w:val="18"/>
                <w:szCs w:val="18"/>
                <w:lang w:eastAsia="ja-JP"/>
              </w:rPr>
              <w:t>seems</w:t>
            </w:r>
            <w:proofErr w:type="gramEnd"/>
            <w:r w:rsidRPr="00864DF1">
              <w:rPr>
                <w:rFonts w:eastAsia="Yu Mincho"/>
                <w:sz w:val="18"/>
                <w:szCs w:val="18"/>
                <w:lang w:eastAsia="ja-JP"/>
              </w:rPr>
              <w:t xml:space="preserve"> to have concern to apply the new beam to HARQ transmission before the beam application time, however, if UE miss the beam indication DCI, UE shall not transmits HARQ. Please note that there is only following two cases:</w:t>
            </w:r>
          </w:p>
          <w:p w14:paraId="2CE6E519"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I</w:t>
            </w:r>
            <w:r w:rsidRPr="00864DF1">
              <w:rPr>
                <w:rFonts w:eastAsia="Yu Mincho" w:hint="eastAsia"/>
                <w:sz w:val="18"/>
                <w:szCs w:val="18"/>
                <w:lang w:eastAsia="ja-JP"/>
              </w:rPr>
              <w:t xml:space="preserve">f </w:t>
            </w:r>
            <w:r w:rsidRPr="00864DF1">
              <w:rPr>
                <w:rFonts w:eastAsia="Yu Mincho"/>
                <w:sz w:val="18"/>
                <w:szCs w:val="18"/>
                <w:lang w:eastAsia="ja-JP"/>
              </w:rPr>
              <w:t>UE can detect the beam indication DCI, UE transmits HARQ-ACK in new beam</w:t>
            </w:r>
          </w:p>
          <w:p w14:paraId="30EFC294"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Else, UE does not transmit HARQ-ACK</w:t>
            </w:r>
          </w:p>
          <w:p w14:paraId="79088114"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So, gNB</w:t>
            </w:r>
            <w:r w:rsidRPr="00864DF1">
              <w:rPr>
                <w:rFonts w:eastAsia="Yu Mincho"/>
                <w:sz w:val="18"/>
                <w:szCs w:val="18"/>
                <w:lang w:eastAsia="ja-JP"/>
              </w:rPr>
              <w:t xml:space="preserve"> is only required to receive HARQ ACK in the new beam. If gNB does not receive the HARQ ACK, gNB can re-send the beam indication DCI in old beam. The miss alignment issue does not happen in Alt. 2B.</w:t>
            </w:r>
          </w:p>
          <w:p w14:paraId="564CC9E2" w14:textId="77777777" w:rsidR="00864DF1" w:rsidRPr="00864DF1" w:rsidRDefault="00864DF1" w:rsidP="0021290B">
            <w:pPr>
              <w:snapToGrid w:val="0"/>
              <w:rPr>
                <w:rFonts w:eastAsia="Yu Mincho"/>
                <w:sz w:val="18"/>
                <w:szCs w:val="18"/>
                <w:lang w:eastAsia="ja-JP"/>
              </w:rPr>
            </w:pPr>
          </w:p>
          <w:p w14:paraId="5AE9D969" w14:textId="77777777" w:rsidR="00864DF1" w:rsidRPr="00864DF1" w:rsidRDefault="00864DF1" w:rsidP="0021290B">
            <w:pPr>
              <w:snapToGrid w:val="0"/>
              <w:rPr>
                <w:rFonts w:eastAsia="Yu Mincho"/>
                <w:sz w:val="18"/>
                <w:szCs w:val="18"/>
                <w:lang w:eastAsia="ja-JP"/>
              </w:rPr>
            </w:pPr>
            <w:r w:rsidRPr="00864DF1">
              <w:rPr>
                <w:rFonts w:eastAsia="Yu Mincho"/>
                <w:sz w:val="18"/>
                <w:szCs w:val="18"/>
                <w:lang w:eastAsia="ja-JP"/>
              </w:rPr>
              <w:t xml:space="preserve">For Intel’s comment, we agree there may be the case the beam indication DCI has no DL assignment (depending on the discussion of new DCI format), we suggest to </w:t>
            </w:r>
            <w:r w:rsidRPr="00E7081B">
              <w:rPr>
                <w:rFonts w:eastAsia="Yu Mincho"/>
                <w:color w:val="FF0000"/>
                <w:sz w:val="18"/>
                <w:szCs w:val="18"/>
                <w:highlight w:val="yellow"/>
                <w:lang w:eastAsia="ja-JP"/>
              </w:rPr>
              <w:t>add</w:t>
            </w:r>
            <w:r w:rsidRPr="00864DF1">
              <w:rPr>
                <w:rFonts w:eastAsia="Yu Mincho"/>
                <w:sz w:val="18"/>
                <w:szCs w:val="18"/>
                <w:lang w:eastAsia="ja-JP"/>
              </w:rPr>
              <w:t xml:space="preserve"> following.</w:t>
            </w:r>
          </w:p>
          <w:p w14:paraId="58468A14" w14:textId="77777777" w:rsidR="00864DF1" w:rsidRPr="00864DF1" w:rsidRDefault="00864DF1" w:rsidP="0021290B">
            <w:pPr>
              <w:snapToGrid w:val="0"/>
              <w:rPr>
                <w:rFonts w:eastAsia="Yu Mincho"/>
                <w:sz w:val="18"/>
                <w:szCs w:val="18"/>
                <w:lang w:eastAsia="ja-JP"/>
              </w:rPr>
            </w:pPr>
          </w:p>
          <w:p w14:paraId="252C018D" w14:textId="77777777" w:rsidR="00864DF1" w:rsidRPr="00864DF1" w:rsidRDefault="00864DF1" w:rsidP="0021290B">
            <w:pPr>
              <w:numPr>
                <w:ilvl w:val="0"/>
                <w:numId w:val="8"/>
              </w:numPr>
              <w:suppressAutoHyphens/>
              <w:autoSpaceDN w:val="0"/>
              <w:snapToGrid w:val="0"/>
              <w:jc w:val="both"/>
              <w:textAlignment w:val="baseline"/>
              <w:rPr>
                <w:rFonts w:eastAsia="Yu Mincho"/>
                <w:sz w:val="18"/>
                <w:szCs w:val="18"/>
                <w:lang w:eastAsia="ja-JP"/>
              </w:rPr>
            </w:pPr>
            <w:r w:rsidRPr="00864DF1">
              <w:rPr>
                <w:rFonts w:eastAsia="Yu Mincho"/>
                <w:sz w:val="18"/>
                <w:szCs w:val="18"/>
                <w:lang w:eastAsia="ja-JP"/>
              </w:rPr>
              <w:t xml:space="preserve">Alt 2B: the first slot that is at least X </w:t>
            </w:r>
            <w:proofErr w:type="spellStart"/>
            <w:r w:rsidRPr="00864DF1">
              <w:rPr>
                <w:rFonts w:eastAsia="Yu Mincho"/>
                <w:sz w:val="18"/>
                <w:szCs w:val="18"/>
                <w:lang w:eastAsia="ja-JP"/>
              </w:rPr>
              <w:t>ms</w:t>
            </w:r>
            <w:proofErr w:type="spellEnd"/>
            <w:r w:rsidRPr="00864DF1">
              <w:rPr>
                <w:rFonts w:eastAsia="Yu Mincho"/>
                <w:sz w:val="18"/>
                <w:szCs w:val="18"/>
                <w:lang w:eastAsia="ja-JP"/>
              </w:rPr>
              <w:t> or Y symbols after the [first/last] symbol of the acknowledgment of the joint or separate DL/UL beam indication, except that the (new) TCI state update can be applied to the PDSCH</w:t>
            </w:r>
            <w:r w:rsidRPr="00E7081B">
              <w:rPr>
                <w:rFonts w:eastAsia="Yu Mincho"/>
                <w:color w:val="FF0000"/>
                <w:sz w:val="18"/>
                <w:szCs w:val="18"/>
                <w:highlight w:val="yellow"/>
                <w:lang w:eastAsia="ja-JP"/>
              </w:rPr>
              <w:t>, if exist,</w:t>
            </w:r>
            <w:r w:rsidRPr="00864DF1">
              <w:rPr>
                <w:rFonts w:eastAsia="Yu Mincho"/>
                <w:sz w:val="18"/>
                <w:szCs w:val="18"/>
                <w:lang w:eastAsia="ja-JP"/>
              </w:rPr>
              <w:t xml:space="preserve"> (scheduled by the beam indication DCI) and corresponding ACK transmission (provided that the time offset between the DCI and the scheduled PDSCH exceed the threshold, analogous to Rel.15/16) </w:t>
            </w:r>
          </w:p>
          <w:p w14:paraId="2444415C" w14:textId="77777777" w:rsidR="00864DF1" w:rsidRPr="00864DF1" w:rsidRDefault="00864DF1" w:rsidP="0021290B">
            <w:pPr>
              <w:snapToGrid w:val="0"/>
              <w:rPr>
                <w:rFonts w:eastAsia="Yu Mincho"/>
                <w:sz w:val="18"/>
                <w:szCs w:val="18"/>
                <w:lang w:eastAsia="ja-JP"/>
              </w:rPr>
            </w:pPr>
          </w:p>
        </w:tc>
      </w:tr>
      <w:tr w:rsidR="00C505A6" w:rsidRPr="006C6E0E" w14:paraId="0ACDD32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222" w14:textId="248B0845"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0222" w14:textId="77777777" w:rsidR="00C505A6" w:rsidRDefault="00C505A6" w:rsidP="00C505A6">
            <w:pPr>
              <w:snapToGrid w:val="0"/>
              <w:rPr>
                <w:rFonts w:eastAsia="Yu Mincho"/>
                <w:sz w:val="18"/>
                <w:szCs w:val="18"/>
                <w:lang w:eastAsia="ja-JP"/>
              </w:rPr>
            </w:pPr>
            <w:r>
              <w:rPr>
                <w:rFonts w:eastAsia="Yu Mincho"/>
                <w:sz w:val="18"/>
                <w:szCs w:val="18"/>
                <w:lang w:eastAsia="ja-JP"/>
              </w:rPr>
              <w:t>It is good to have the sentence “</w:t>
            </w:r>
            <w:r w:rsidRPr="00A86A57">
              <w:rPr>
                <w:rFonts w:eastAsia="Yu Mincho"/>
                <w:sz w:val="18"/>
                <w:szCs w:val="18"/>
                <w:lang w:eastAsia="ja-JP"/>
              </w:rPr>
              <w:t>No other alternatives will be considered</w:t>
            </w:r>
            <w:r>
              <w:rPr>
                <w:rFonts w:eastAsia="Yu Mincho"/>
                <w:sz w:val="18"/>
                <w:szCs w:val="18"/>
                <w:lang w:eastAsia="ja-JP"/>
              </w:rPr>
              <w:t>”. Support!</w:t>
            </w:r>
          </w:p>
          <w:p w14:paraId="2E637545" w14:textId="77777777" w:rsidR="00C505A6" w:rsidRDefault="00C505A6" w:rsidP="00C505A6">
            <w:pPr>
              <w:snapToGrid w:val="0"/>
              <w:rPr>
                <w:rFonts w:eastAsia="Yu Mincho"/>
                <w:sz w:val="18"/>
                <w:szCs w:val="18"/>
                <w:lang w:eastAsia="ja-JP"/>
              </w:rPr>
            </w:pPr>
          </w:p>
          <w:p w14:paraId="3ACAA2A1" w14:textId="3896A445" w:rsidR="00C505A6" w:rsidRPr="00864DF1" w:rsidRDefault="00C505A6" w:rsidP="00C505A6">
            <w:pPr>
              <w:snapToGrid w:val="0"/>
              <w:rPr>
                <w:rFonts w:eastAsia="Yu Mincho"/>
                <w:sz w:val="18"/>
                <w:szCs w:val="18"/>
                <w:lang w:eastAsia="ja-JP"/>
              </w:rPr>
            </w:pPr>
            <w:r>
              <w:rPr>
                <w:rFonts w:eastAsia="Yu Mincho"/>
                <w:sz w:val="18"/>
                <w:szCs w:val="18"/>
                <w:lang w:eastAsia="ja-JP"/>
              </w:rPr>
              <w:t>One minor change. Should we also add “</w:t>
            </w:r>
            <w:r w:rsidRPr="00A86A57">
              <w:rPr>
                <w:rFonts w:eastAsia="Yu Mincho"/>
                <w:sz w:val="18"/>
                <w:szCs w:val="18"/>
                <w:lang w:eastAsia="ja-JP"/>
              </w:rPr>
              <w:t>[first/last] symbol of</w:t>
            </w:r>
            <w:r>
              <w:rPr>
                <w:rFonts w:eastAsia="Yu Mincho"/>
                <w:sz w:val="18"/>
                <w:szCs w:val="18"/>
                <w:lang w:eastAsia="ja-JP"/>
              </w:rPr>
              <w:t>” before DCI in Alt1 and Alt3?</w:t>
            </w:r>
          </w:p>
        </w:tc>
      </w:tr>
      <w:tr w:rsidR="00312A02" w:rsidRPr="006C6E0E" w14:paraId="6438A8C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A2D" w14:textId="2B2AC553" w:rsidR="00312A02" w:rsidRDefault="00312A02" w:rsidP="0021290B">
            <w:pPr>
              <w:snapToGrid w:val="0"/>
              <w:rPr>
                <w:rFonts w:eastAsia="Yu Mincho"/>
                <w:sz w:val="18"/>
                <w:szCs w:val="18"/>
                <w:lang w:eastAsia="ja-JP"/>
              </w:rPr>
            </w:pPr>
            <w:r>
              <w:rPr>
                <w:rFonts w:eastAsia="Yu Mincho"/>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9A99" w14:textId="47658150" w:rsidR="00312A02" w:rsidRPr="00864DF1" w:rsidRDefault="00312A02" w:rsidP="00312A02">
            <w:pPr>
              <w:snapToGrid w:val="0"/>
              <w:rPr>
                <w:rFonts w:eastAsia="Yu Mincho"/>
                <w:sz w:val="18"/>
                <w:szCs w:val="18"/>
                <w:lang w:eastAsia="ja-JP"/>
              </w:rPr>
            </w:pPr>
            <w:r>
              <w:rPr>
                <w:rFonts w:eastAsia="Yu Mincho"/>
                <w:sz w:val="18"/>
                <w:szCs w:val="18"/>
                <w:lang w:eastAsia="ja-JP"/>
              </w:rPr>
              <w:t>Slight revision to accommodate inputs from Sony and NTT Docomo</w:t>
            </w:r>
          </w:p>
        </w:tc>
      </w:tr>
      <w:tr w:rsidR="00C505A6" w:rsidRPr="006C6E0E" w14:paraId="7BB0EC2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8E1" w14:textId="10AB81DD"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E5F" w14:textId="1EA1C4DE" w:rsidR="00C505A6" w:rsidRDefault="00C505A6" w:rsidP="00C505A6">
            <w:pPr>
              <w:snapToGrid w:val="0"/>
              <w:rPr>
                <w:rFonts w:eastAsia="Yu Mincho"/>
                <w:sz w:val="18"/>
                <w:szCs w:val="18"/>
                <w:lang w:eastAsia="ja-JP"/>
              </w:rPr>
            </w:pPr>
            <w:r>
              <w:rPr>
                <w:rFonts w:eastAsia="Yu Mincho"/>
                <w:sz w:val="18"/>
                <w:szCs w:val="18"/>
                <w:lang w:eastAsia="ja-JP"/>
              </w:rPr>
              <w:t xml:space="preserve">Support. Alt2A is preferred to us. </w:t>
            </w:r>
          </w:p>
        </w:tc>
      </w:tr>
      <w:tr w:rsidR="00A45287" w:rsidRPr="006C6E0E" w14:paraId="243DCA9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6F9" w14:textId="719251CE" w:rsidR="00A45287" w:rsidRPr="00A45287" w:rsidRDefault="00A45287" w:rsidP="00A45287">
            <w:pPr>
              <w:snapToGrid w:val="0"/>
              <w:rPr>
                <w:rFonts w:eastAsia="Malgun Gothic"/>
                <w:sz w:val="18"/>
                <w:szCs w:val="18"/>
              </w:rPr>
            </w:pPr>
            <w:r>
              <w:rPr>
                <w:rFonts w:eastAsia="Malgun Gothic" w:hint="eastAsia"/>
                <w:sz w:val="18"/>
                <w:szCs w:val="18"/>
              </w:rPr>
              <w:t>LG3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C095" w14:textId="6F228687" w:rsidR="00A45287" w:rsidRDefault="00A45287" w:rsidP="00A45287">
            <w:pPr>
              <w:snapToGrid w:val="0"/>
              <w:rPr>
                <w:rFonts w:eastAsia="Yu Mincho"/>
                <w:sz w:val="18"/>
                <w:szCs w:val="18"/>
                <w:lang w:eastAsia="ja-JP"/>
              </w:rPr>
            </w:pPr>
            <w:r>
              <w:rPr>
                <w:rFonts w:eastAsia="Malgun Gothic" w:hint="eastAsia"/>
                <w:sz w:val="18"/>
                <w:szCs w:val="18"/>
              </w:rPr>
              <w:t>We are fine with the proposal and support Alt2B</w:t>
            </w:r>
            <w:r>
              <w:rPr>
                <w:rFonts w:eastAsia="Malgun Gothic"/>
                <w:sz w:val="18"/>
                <w:szCs w:val="18"/>
              </w:rPr>
              <w:t xml:space="preserve"> based on a similar understanding to Docomo</w:t>
            </w:r>
          </w:p>
        </w:tc>
      </w:tr>
      <w:tr w:rsidR="00271F4E" w:rsidRPr="006C6E0E" w14:paraId="3AD4328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0587" w14:textId="5DDF3E85" w:rsidR="00271F4E" w:rsidRDefault="00271F4E" w:rsidP="00271F4E">
            <w:pPr>
              <w:snapToGrid w:val="0"/>
              <w:rPr>
                <w:rFonts w:eastAsia="Malgun Gothic"/>
                <w:sz w:val="18"/>
                <w:szCs w:val="18"/>
              </w:rPr>
            </w:pPr>
            <w:proofErr w:type="spellStart"/>
            <w:r>
              <w:rPr>
                <w:sz w:val="18"/>
                <w:szCs w:val="18"/>
                <w:lang w:eastAsia="zh-CN"/>
              </w:rPr>
              <w:t>Spreadtrum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B687" w14:textId="586E5C64" w:rsidR="00271F4E" w:rsidRDefault="00271F4E" w:rsidP="00271F4E">
            <w:pPr>
              <w:snapToGrid w:val="0"/>
              <w:rPr>
                <w:rFonts w:eastAsia="Malgun Gothic"/>
                <w:sz w:val="18"/>
                <w:szCs w:val="18"/>
              </w:rPr>
            </w:pPr>
            <w:r>
              <w:rPr>
                <w:sz w:val="18"/>
                <w:szCs w:val="18"/>
                <w:lang w:eastAsia="zh-CN"/>
              </w:rPr>
              <w:t xml:space="preserve">Support the latest version of proposal 3.1. </w:t>
            </w:r>
          </w:p>
        </w:tc>
      </w:tr>
      <w:tr w:rsidR="00797499" w:rsidRPr="006C6E0E" w14:paraId="1563AB59" w14:textId="77777777" w:rsidTr="00864DF1">
        <w:trPr>
          <w:ins w:id="64" w:author="Eko Onggosanusi" w:date="2021-02-04T03:03: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68E0" w14:textId="3483E06A" w:rsidR="00797499" w:rsidRDefault="00797499" w:rsidP="00271F4E">
            <w:pPr>
              <w:snapToGrid w:val="0"/>
              <w:rPr>
                <w:ins w:id="65" w:author="Eko Onggosanusi" w:date="2021-02-04T03:03:00Z"/>
                <w:sz w:val="18"/>
                <w:szCs w:val="18"/>
                <w:lang w:eastAsia="zh-CN"/>
              </w:rPr>
            </w:pPr>
            <w:ins w:id="66" w:author="Eko Onggosanusi" w:date="2021-02-04T03:03:00Z">
              <w:r>
                <w:rPr>
                  <w:sz w:val="18"/>
                  <w:szCs w:val="18"/>
                  <w:lang w:eastAsia="zh-CN"/>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73A" w14:textId="1E1A5AC4" w:rsidR="00797499" w:rsidRDefault="00797499" w:rsidP="00271F4E">
            <w:pPr>
              <w:snapToGrid w:val="0"/>
              <w:rPr>
                <w:ins w:id="67" w:author="Eko Onggosanusi" w:date="2021-02-04T03:03:00Z"/>
                <w:sz w:val="18"/>
                <w:szCs w:val="18"/>
                <w:lang w:eastAsia="zh-CN"/>
              </w:rPr>
            </w:pPr>
            <w:ins w:id="68" w:author="Eko Onggosanusi" w:date="2021-02-04T03:03:00Z">
              <w:r>
                <w:rPr>
                  <w:sz w:val="18"/>
                  <w:szCs w:val="18"/>
                  <w:lang w:eastAsia="zh-CN"/>
                </w:rPr>
                <w:t>Proposal 3.1 has been stable</w:t>
              </w:r>
            </w:ins>
          </w:p>
        </w:tc>
      </w:tr>
    </w:tbl>
    <w:p w14:paraId="790FAFE1" w14:textId="77777777" w:rsidR="00DE37B1" w:rsidRPr="00E7081B" w:rsidRDefault="00DE37B1">
      <w:pPr>
        <w:snapToGrid w:val="0"/>
        <w:jc w:val="both"/>
        <w:rPr>
          <w:sz w:val="20"/>
          <w:szCs w:val="20"/>
          <w:lang w:val="en-GB"/>
        </w:rPr>
      </w:pPr>
    </w:p>
    <w:sectPr w:rsidR="00DE37B1" w:rsidRPr="00E7081B"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233B" w14:textId="77777777" w:rsidR="009F0707" w:rsidRDefault="009F0707">
      <w:r>
        <w:separator/>
      </w:r>
    </w:p>
  </w:endnote>
  <w:endnote w:type="continuationSeparator" w:id="0">
    <w:p w14:paraId="3CD315F4" w14:textId="77777777" w:rsidR="009F0707" w:rsidRDefault="009F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Arial Unicode MS"/>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C124" w14:textId="77777777" w:rsidR="009F0707" w:rsidRDefault="009F0707">
      <w:r>
        <w:rPr>
          <w:color w:val="000000"/>
        </w:rPr>
        <w:separator/>
      </w:r>
    </w:p>
  </w:footnote>
  <w:footnote w:type="continuationSeparator" w:id="0">
    <w:p w14:paraId="5ABF7FAC" w14:textId="77777777" w:rsidR="009F0707" w:rsidRDefault="009F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1304D0"/>
    <w:multiLevelType w:val="hybridMultilevel"/>
    <w:tmpl w:val="B886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5"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42713"/>
    <w:multiLevelType w:val="hybridMultilevel"/>
    <w:tmpl w:val="8BE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1"/>
  </w:num>
  <w:num w:numId="2">
    <w:abstractNumId w:val="5"/>
  </w:num>
  <w:num w:numId="3">
    <w:abstractNumId w:val="3"/>
  </w:num>
  <w:num w:numId="4">
    <w:abstractNumId w:val="17"/>
  </w:num>
  <w:num w:numId="5">
    <w:abstractNumId w:val="30"/>
  </w:num>
  <w:num w:numId="6">
    <w:abstractNumId w:val="48"/>
  </w:num>
  <w:num w:numId="7">
    <w:abstractNumId w:val="26"/>
  </w:num>
  <w:num w:numId="8">
    <w:abstractNumId w:val="16"/>
  </w:num>
  <w:num w:numId="9">
    <w:abstractNumId w:val="9"/>
  </w:num>
  <w:num w:numId="10">
    <w:abstractNumId w:val="7"/>
  </w:num>
  <w:num w:numId="11">
    <w:abstractNumId w:val="42"/>
  </w:num>
  <w:num w:numId="12">
    <w:abstractNumId w:val="46"/>
  </w:num>
  <w:num w:numId="13">
    <w:abstractNumId w:val="35"/>
  </w:num>
  <w:num w:numId="14">
    <w:abstractNumId w:val="37"/>
  </w:num>
  <w:num w:numId="15">
    <w:abstractNumId w:val="44"/>
  </w:num>
  <w:num w:numId="16">
    <w:abstractNumId w:val="36"/>
  </w:num>
  <w:num w:numId="17">
    <w:abstractNumId w:val="8"/>
  </w:num>
  <w:num w:numId="18">
    <w:abstractNumId w:val="32"/>
  </w:num>
  <w:num w:numId="19">
    <w:abstractNumId w:val="2"/>
  </w:num>
  <w:num w:numId="20">
    <w:abstractNumId w:val="31"/>
  </w:num>
  <w:num w:numId="21">
    <w:abstractNumId w:val="0"/>
  </w:num>
  <w:num w:numId="22">
    <w:abstractNumId w:val="39"/>
  </w:num>
  <w:num w:numId="23">
    <w:abstractNumId w:val="10"/>
  </w:num>
  <w:num w:numId="24">
    <w:abstractNumId w:val="25"/>
  </w:num>
  <w:num w:numId="25">
    <w:abstractNumId w:val="6"/>
  </w:num>
  <w:num w:numId="26">
    <w:abstractNumId w:val="38"/>
  </w:num>
  <w:num w:numId="27">
    <w:abstractNumId w:val="21"/>
  </w:num>
  <w:num w:numId="28">
    <w:abstractNumId w:val="34"/>
  </w:num>
  <w:num w:numId="29">
    <w:abstractNumId w:val="1"/>
  </w:num>
  <w:num w:numId="30">
    <w:abstractNumId w:val="33"/>
  </w:num>
  <w:num w:numId="31">
    <w:abstractNumId w:val="43"/>
  </w:num>
  <w:num w:numId="32">
    <w:abstractNumId w:val="29"/>
  </w:num>
  <w:num w:numId="33">
    <w:abstractNumId w:val="40"/>
  </w:num>
  <w:num w:numId="34">
    <w:abstractNumId w:val="23"/>
  </w:num>
  <w:num w:numId="35">
    <w:abstractNumId w:val="23"/>
  </w:num>
  <w:num w:numId="36">
    <w:abstractNumId w:val="23"/>
  </w:num>
  <w:num w:numId="37">
    <w:abstractNumId w:val="27"/>
  </w:num>
  <w:num w:numId="38">
    <w:abstractNumId w:val="45"/>
  </w:num>
  <w:num w:numId="39">
    <w:abstractNumId w:val="28"/>
  </w:num>
  <w:num w:numId="40">
    <w:abstractNumId w:val="19"/>
  </w:num>
  <w:num w:numId="41">
    <w:abstractNumId w:val="14"/>
    <w:lvlOverride w:ilvl="0">
      <w:startOverride w:val="1"/>
    </w:lvlOverride>
  </w:num>
  <w:num w:numId="42">
    <w:abstractNumId w:val="20"/>
  </w:num>
  <w:num w:numId="43">
    <w:abstractNumId w:val="49"/>
  </w:num>
  <w:num w:numId="44">
    <w:abstractNumId w:val="4"/>
  </w:num>
  <w:num w:numId="45">
    <w:abstractNumId w:val="22"/>
  </w:num>
  <w:num w:numId="46">
    <w:abstractNumId w:val="13"/>
  </w:num>
  <w:num w:numId="47">
    <w:abstractNumId w:val="47"/>
  </w:num>
  <w:num w:numId="48">
    <w:abstractNumId w:val="18"/>
  </w:num>
  <w:num w:numId="49">
    <w:abstractNumId w:val="15"/>
  </w:num>
  <w:num w:numId="50">
    <w:abstractNumId w:val="11"/>
  </w:num>
  <w:num w:numId="51">
    <w:abstractNumId w:val="12"/>
  </w:num>
  <w:num w:numId="52">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Peng Sun(vivo)">
    <w15:presenceInfo w15:providerId="AD" w15:userId="S::11071435@vivo.com::dbf82794-1120-49e7-9f31-51b3f83f3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11697"/>
    <w:rsid w:val="00011BD7"/>
    <w:rsid w:val="000125CF"/>
    <w:rsid w:val="00014D3D"/>
    <w:rsid w:val="00015441"/>
    <w:rsid w:val="00017340"/>
    <w:rsid w:val="00017526"/>
    <w:rsid w:val="0002060F"/>
    <w:rsid w:val="00020BB3"/>
    <w:rsid w:val="0002226F"/>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ACB"/>
    <w:rsid w:val="00097DAC"/>
    <w:rsid w:val="000A0E4A"/>
    <w:rsid w:val="000A25A6"/>
    <w:rsid w:val="000A2B79"/>
    <w:rsid w:val="000A417E"/>
    <w:rsid w:val="000A4E20"/>
    <w:rsid w:val="000B23DE"/>
    <w:rsid w:val="000B313F"/>
    <w:rsid w:val="000B71BC"/>
    <w:rsid w:val="000C10A5"/>
    <w:rsid w:val="000C1239"/>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F6D"/>
    <w:rsid w:val="001B20A8"/>
    <w:rsid w:val="001B4250"/>
    <w:rsid w:val="001B5971"/>
    <w:rsid w:val="001C1BE3"/>
    <w:rsid w:val="001C26B0"/>
    <w:rsid w:val="001C33A0"/>
    <w:rsid w:val="001C4672"/>
    <w:rsid w:val="001C4CEB"/>
    <w:rsid w:val="001C7764"/>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F7F"/>
    <w:rsid w:val="00291090"/>
    <w:rsid w:val="002913C9"/>
    <w:rsid w:val="00291885"/>
    <w:rsid w:val="002929FD"/>
    <w:rsid w:val="00293503"/>
    <w:rsid w:val="00293EFF"/>
    <w:rsid w:val="00294361"/>
    <w:rsid w:val="002958E0"/>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C7482"/>
    <w:rsid w:val="002D025E"/>
    <w:rsid w:val="002D1E25"/>
    <w:rsid w:val="002D1E41"/>
    <w:rsid w:val="002D229D"/>
    <w:rsid w:val="002D23B5"/>
    <w:rsid w:val="002D56C2"/>
    <w:rsid w:val="002D6662"/>
    <w:rsid w:val="002D7B09"/>
    <w:rsid w:val="002E7333"/>
    <w:rsid w:val="002E7CC4"/>
    <w:rsid w:val="002F06CD"/>
    <w:rsid w:val="002F1E6E"/>
    <w:rsid w:val="002F49D3"/>
    <w:rsid w:val="002F7C67"/>
    <w:rsid w:val="002F7F02"/>
    <w:rsid w:val="00302381"/>
    <w:rsid w:val="00303B09"/>
    <w:rsid w:val="003041F5"/>
    <w:rsid w:val="00304CDF"/>
    <w:rsid w:val="00310C15"/>
    <w:rsid w:val="00311BDF"/>
    <w:rsid w:val="00312A02"/>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B28"/>
    <w:rsid w:val="0039699E"/>
    <w:rsid w:val="003971F3"/>
    <w:rsid w:val="00397FD2"/>
    <w:rsid w:val="003A4244"/>
    <w:rsid w:val="003A5B4A"/>
    <w:rsid w:val="003A7813"/>
    <w:rsid w:val="003B02BD"/>
    <w:rsid w:val="003B036B"/>
    <w:rsid w:val="003B0BBC"/>
    <w:rsid w:val="003B2D34"/>
    <w:rsid w:val="003B31C4"/>
    <w:rsid w:val="003B3CFC"/>
    <w:rsid w:val="003B4803"/>
    <w:rsid w:val="003B5D0B"/>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2B09"/>
    <w:rsid w:val="003F330F"/>
    <w:rsid w:val="003F3AE4"/>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C01"/>
    <w:rsid w:val="00434F23"/>
    <w:rsid w:val="004355EC"/>
    <w:rsid w:val="00437177"/>
    <w:rsid w:val="004379CB"/>
    <w:rsid w:val="00440AAF"/>
    <w:rsid w:val="004412A5"/>
    <w:rsid w:val="004426F1"/>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E13"/>
    <w:rsid w:val="00465C87"/>
    <w:rsid w:val="00471A58"/>
    <w:rsid w:val="00471F86"/>
    <w:rsid w:val="0047240D"/>
    <w:rsid w:val="004743D6"/>
    <w:rsid w:val="00475017"/>
    <w:rsid w:val="0047531A"/>
    <w:rsid w:val="004757FC"/>
    <w:rsid w:val="00480CE6"/>
    <w:rsid w:val="00480D01"/>
    <w:rsid w:val="004828D7"/>
    <w:rsid w:val="004858AC"/>
    <w:rsid w:val="004864DC"/>
    <w:rsid w:val="00486DC8"/>
    <w:rsid w:val="00494843"/>
    <w:rsid w:val="004964D1"/>
    <w:rsid w:val="004A0F2B"/>
    <w:rsid w:val="004A182E"/>
    <w:rsid w:val="004A2713"/>
    <w:rsid w:val="004A2A54"/>
    <w:rsid w:val="004A4FCD"/>
    <w:rsid w:val="004B016B"/>
    <w:rsid w:val="004B01EB"/>
    <w:rsid w:val="004B054E"/>
    <w:rsid w:val="004B0F99"/>
    <w:rsid w:val="004B1BD9"/>
    <w:rsid w:val="004B1D9B"/>
    <w:rsid w:val="004B4965"/>
    <w:rsid w:val="004B5F0D"/>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5607"/>
    <w:rsid w:val="004E5959"/>
    <w:rsid w:val="004E7E22"/>
    <w:rsid w:val="004F1469"/>
    <w:rsid w:val="004F1EAB"/>
    <w:rsid w:val="004F207D"/>
    <w:rsid w:val="004F5524"/>
    <w:rsid w:val="004F7837"/>
    <w:rsid w:val="004F7F96"/>
    <w:rsid w:val="00500590"/>
    <w:rsid w:val="00500644"/>
    <w:rsid w:val="00500C46"/>
    <w:rsid w:val="00502032"/>
    <w:rsid w:val="00502959"/>
    <w:rsid w:val="00502AF0"/>
    <w:rsid w:val="0050378B"/>
    <w:rsid w:val="00503AA7"/>
    <w:rsid w:val="0050424B"/>
    <w:rsid w:val="00507748"/>
    <w:rsid w:val="005105A4"/>
    <w:rsid w:val="00510E22"/>
    <w:rsid w:val="00516EBE"/>
    <w:rsid w:val="00517343"/>
    <w:rsid w:val="00517F51"/>
    <w:rsid w:val="0052253D"/>
    <w:rsid w:val="00524817"/>
    <w:rsid w:val="005255CB"/>
    <w:rsid w:val="00526D44"/>
    <w:rsid w:val="00530C8F"/>
    <w:rsid w:val="005339D6"/>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EF"/>
    <w:rsid w:val="005C0BC6"/>
    <w:rsid w:val="005C1F5C"/>
    <w:rsid w:val="005C1F80"/>
    <w:rsid w:val="005C2968"/>
    <w:rsid w:val="005C4F62"/>
    <w:rsid w:val="005C6084"/>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89C"/>
    <w:rsid w:val="00655D52"/>
    <w:rsid w:val="00657C55"/>
    <w:rsid w:val="006609CA"/>
    <w:rsid w:val="006621A1"/>
    <w:rsid w:val="00662873"/>
    <w:rsid w:val="00664037"/>
    <w:rsid w:val="006652C3"/>
    <w:rsid w:val="006658F9"/>
    <w:rsid w:val="00667000"/>
    <w:rsid w:val="00670BB2"/>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3256"/>
    <w:rsid w:val="006939E5"/>
    <w:rsid w:val="00694C63"/>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4C8"/>
    <w:rsid w:val="006D6B6A"/>
    <w:rsid w:val="006D7805"/>
    <w:rsid w:val="006E0D65"/>
    <w:rsid w:val="006E0F58"/>
    <w:rsid w:val="006E274F"/>
    <w:rsid w:val="006E55DE"/>
    <w:rsid w:val="006E695F"/>
    <w:rsid w:val="006E6D66"/>
    <w:rsid w:val="006F2576"/>
    <w:rsid w:val="006F32F1"/>
    <w:rsid w:val="006F4122"/>
    <w:rsid w:val="006F4FE9"/>
    <w:rsid w:val="007009E1"/>
    <w:rsid w:val="007013E7"/>
    <w:rsid w:val="00702AAC"/>
    <w:rsid w:val="007059E3"/>
    <w:rsid w:val="00706521"/>
    <w:rsid w:val="0070670B"/>
    <w:rsid w:val="0070678E"/>
    <w:rsid w:val="00707591"/>
    <w:rsid w:val="00710725"/>
    <w:rsid w:val="00710AF6"/>
    <w:rsid w:val="007112B3"/>
    <w:rsid w:val="00711E21"/>
    <w:rsid w:val="00713A6A"/>
    <w:rsid w:val="00715CD8"/>
    <w:rsid w:val="00717F78"/>
    <w:rsid w:val="007209F5"/>
    <w:rsid w:val="00721830"/>
    <w:rsid w:val="00723C8E"/>
    <w:rsid w:val="0072427A"/>
    <w:rsid w:val="00726AF9"/>
    <w:rsid w:val="007305D9"/>
    <w:rsid w:val="00731BF6"/>
    <w:rsid w:val="00732EFD"/>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CAB"/>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6CDD"/>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B4E"/>
    <w:rsid w:val="00801872"/>
    <w:rsid w:val="008027FF"/>
    <w:rsid w:val="008058A9"/>
    <w:rsid w:val="008064DC"/>
    <w:rsid w:val="00806965"/>
    <w:rsid w:val="00807F22"/>
    <w:rsid w:val="00812DA8"/>
    <w:rsid w:val="008140E7"/>
    <w:rsid w:val="0081463A"/>
    <w:rsid w:val="00817A2A"/>
    <w:rsid w:val="008210BB"/>
    <w:rsid w:val="00823837"/>
    <w:rsid w:val="0082406A"/>
    <w:rsid w:val="00824FE1"/>
    <w:rsid w:val="00825A3B"/>
    <w:rsid w:val="00827F6D"/>
    <w:rsid w:val="00830839"/>
    <w:rsid w:val="0083086F"/>
    <w:rsid w:val="00831109"/>
    <w:rsid w:val="008317A0"/>
    <w:rsid w:val="00833F4A"/>
    <w:rsid w:val="0083417A"/>
    <w:rsid w:val="008352EB"/>
    <w:rsid w:val="008365F8"/>
    <w:rsid w:val="00837939"/>
    <w:rsid w:val="00844C63"/>
    <w:rsid w:val="00845F45"/>
    <w:rsid w:val="008519A4"/>
    <w:rsid w:val="00852811"/>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E8C"/>
    <w:rsid w:val="008F4222"/>
    <w:rsid w:val="008F4650"/>
    <w:rsid w:val="008F4727"/>
    <w:rsid w:val="008F7904"/>
    <w:rsid w:val="00902056"/>
    <w:rsid w:val="00903FF7"/>
    <w:rsid w:val="00907100"/>
    <w:rsid w:val="00907A5B"/>
    <w:rsid w:val="00907DBC"/>
    <w:rsid w:val="009108B5"/>
    <w:rsid w:val="00910A56"/>
    <w:rsid w:val="00915AA1"/>
    <w:rsid w:val="00915D48"/>
    <w:rsid w:val="0092257E"/>
    <w:rsid w:val="009233FE"/>
    <w:rsid w:val="00923B71"/>
    <w:rsid w:val="00924136"/>
    <w:rsid w:val="009247F0"/>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3D6C"/>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3BD1"/>
    <w:rsid w:val="009F3C44"/>
    <w:rsid w:val="009F4190"/>
    <w:rsid w:val="009F4EDF"/>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70C59"/>
    <w:rsid w:val="00A72596"/>
    <w:rsid w:val="00A77551"/>
    <w:rsid w:val="00A81035"/>
    <w:rsid w:val="00A81D9E"/>
    <w:rsid w:val="00A82998"/>
    <w:rsid w:val="00A82D5A"/>
    <w:rsid w:val="00A86BF6"/>
    <w:rsid w:val="00A87497"/>
    <w:rsid w:val="00A87765"/>
    <w:rsid w:val="00A9093A"/>
    <w:rsid w:val="00A917D7"/>
    <w:rsid w:val="00A9220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6313"/>
    <w:rsid w:val="00B77D1C"/>
    <w:rsid w:val="00B77E11"/>
    <w:rsid w:val="00B8038F"/>
    <w:rsid w:val="00B8300D"/>
    <w:rsid w:val="00B90A22"/>
    <w:rsid w:val="00B92CF4"/>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3B76"/>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63E3"/>
    <w:rsid w:val="00BF7C4D"/>
    <w:rsid w:val="00C000A7"/>
    <w:rsid w:val="00C00113"/>
    <w:rsid w:val="00C007F9"/>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533C"/>
    <w:rsid w:val="00C26410"/>
    <w:rsid w:val="00C2709D"/>
    <w:rsid w:val="00C27E1F"/>
    <w:rsid w:val="00C30702"/>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1A00"/>
    <w:rsid w:val="00C7412C"/>
    <w:rsid w:val="00C74551"/>
    <w:rsid w:val="00C74D59"/>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9B1"/>
    <w:rsid w:val="00D33529"/>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262F"/>
    <w:rsid w:val="00E03070"/>
    <w:rsid w:val="00E03338"/>
    <w:rsid w:val="00E06255"/>
    <w:rsid w:val="00E07672"/>
    <w:rsid w:val="00E10B70"/>
    <w:rsid w:val="00E11337"/>
    <w:rsid w:val="00E1137D"/>
    <w:rsid w:val="00E12743"/>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81B"/>
    <w:rsid w:val="00E746FD"/>
    <w:rsid w:val="00E7641B"/>
    <w:rsid w:val="00E82780"/>
    <w:rsid w:val="00E8559A"/>
    <w:rsid w:val="00E85625"/>
    <w:rsid w:val="00E875A3"/>
    <w:rsid w:val="00E900F7"/>
    <w:rsid w:val="00E911C8"/>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92B"/>
    <w:rsid w:val="00F36753"/>
    <w:rsid w:val="00F36A14"/>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15DC"/>
    <w:rsid w:val="00FE23E5"/>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EF40-5284-48A8-B47D-F51FBDBF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17637</Words>
  <Characters>100537</Characters>
  <Application>Microsoft Office Word</Application>
  <DocSecurity>0</DocSecurity>
  <Lines>837</Lines>
  <Paragraphs>235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3</cp:revision>
  <dcterms:created xsi:type="dcterms:W3CDTF">2021-02-04T15:04:00Z</dcterms:created>
  <dcterms:modified xsi:type="dcterms:W3CDTF">2021-02-04T15:10:00Z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