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D8" w:rsidRPr="007F65D8" w:rsidRDefault="007F65D8" w:rsidP="007F65D8">
      <w:pPr>
        <w:snapToGrid w:val="0"/>
        <w:spacing w:after="0" w:line="240" w:lineRule="auto"/>
        <w:jc w:val="both"/>
        <w:rPr>
          <w:rFonts w:ascii="Times New Roman" w:hAnsi="Times New Roman" w:cs="Times New Roman"/>
          <w:lang w:val="en-GB" w:eastAsia="en-US"/>
        </w:rPr>
      </w:pPr>
      <w:r w:rsidRPr="007F65D8">
        <w:rPr>
          <w:rFonts w:ascii="Times New Roman" w:hAnsi="Times New Roman" w:cs="Times New Roman"/>
          <w:b/>
          <w:bCs/>
          <w:u w:val="single"/>
        </w:rPr>
        <w:t>Proposal 4.1</w:t>
      </w:r>
      <w:r w:rsidRPr="007F65D8">
        <w:rPr>
          <w:rFonts w:ascii="Times New Roman" w:hAnsi="Times New Roman" w:cs="Times New Roman"/>
        </w:rPr>
        <w:t xml:space="preserve">: </w:t>
      </w:r>
      <w:r w:rsidRPr="007F65D8">
        <w:rPr>
          <w:rFonts w:ascii="Times New Roman" w:hAnsi="Times New Roman" w:cs="Times New Roman"/>
          <w:lang w:val="en-GB" w:eastAsia="en-US"/>
        </w:rPr>
        <w:t xml:space="preserve">On Rel.17 enhancement for facilitating fast uplink panel selection, </w:t>
      </w:r>
      <w:r w:rsidRPr="007F65D8">
        <w:rPr>
          <w:rFonts w:ascii="Times New Roman" w:hAnsi="Times New Roman" w:cs="Times New Roman"/>
        </w:rPr>
        <w:t xml:space="preserve">for discussion purposes, a panel entity </w:t>
      </w:r>
      <w:r w:rsidR="005D66C7">
        <w:rPr>
          <w:rFonts w:ascii="Times New Roman" w:hAnsi="Times New Roman" w:cs="Times New Roman"/>
        </w:rPr>
        <w:t xml:space="preserve">corresponds to </w:t>
      </w:r>
      <w:r w:rsidRPr="007F65D8">
        <w:rPr>
          <w:rFonts w:ascii="Times New Roman" w:hAnsi="Times New Roman" w:cs="Times New Roman"/>
        </w:rPr>
        <w:t>one or more RS resources:</w:t>
      </w:r>
    </w:p>
    <w:p w:rsidR="007F65D8" w:rsidRPr="007F65D8" w:rsidRDefault="007F65D8" w:rsidP="007F65D8">
      <w:pPr>
        <w:pStyle w:val="ListParagraph"/>
        <w:numPr>
          <w:ilvl w:val="0"/>
          <w:numId w:val="16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</w:rPr>
      </w:pPr>
      <w:r w:rsidRPr="007F65D8">
        <w:rPr>
          <w:rFonts w:ascii="Times New Roman" w:hAnsi="Times New Roman"/>
        </w:rPr>
        <w:t>For CSI/beam reporting, the RS is a</w:t>
      </w:r>
      <w:ins w:id="0" w:author="Eko Onggosanusi" w:date="2021-02-03T21:46:00Z">
        <w:r w:rsidR="00BA3CB4">
          <w:rPr>
            <w:rFonts w:ascii="Times New Roman" w:hAnsi="Times New Roman"/>
          </w:rPr>
          <w:t>n</w:t>
        </w:r>
      </w:ins>
      <w:r w:rsidRPr="007F65D8">
        <w:rPr>
          <w:rFonts w:ascii="Times New Roman" w:hAnsi="Times New Roman"/>
        </w:rPr>
        <w:t xml:space="preserve"> </w:t>
      </w:r>
      <w:del w:id="1" w:author="Eko Onggosanusi" w:date="2021-02-03T21:46:00Z">
        <w:r w:rsidRPr="007F65D8" w:rsidDel="00BA3CB4">
          <w:rPr>
            <w:rFonts w:ascii="Times New Roman" w:hAnsi="Times New Roman"/>
          </w:rPr>
          <w:delText xml:space="preserve">measurement </w:delText>
        </w:r>
      </w:del>
      <w:r w:rsidRPr="007F65D8">
        <w:rPr>
          <w:rFonts w:ascii="Times New Roman" w:hAnsi="Times New Roman"/>
        </w:rPr>
        <w:t>RS</w:t>
      </w:r>
      <w:ins w:id="2" w:author="Eko Onggosanusi" w:date="2021-02-03T21:46:00Z">
        <w:r w:rsidR="00BA3CB4">
          <w:rPr>
            <w:rFonts w:ascii="Times New Roman" w:hAnsi="Times New Roman"/>
          </w:rPr>
          <w:t xml:space="preserve"> associated with measurement and/or reporting</w:t>
        </w:r>
      </w:ins>
    </w:p>
    <w:p w:rsidR="007F65D8" w:rsidRDefault="007F65D8" w:rsidP="007F65D8">
      <w:pPr>
        <w:pStyle w:val="ListParagraph"/>
        <w:numPr>
          <w:ilvl w:val="0"/>
          <w:numId w:val="16"/>
        </w:numPr>
        <w:suppressAutoHyphens w:val="0"/>
        <w:autoSpaceDN/>
        <w:snapToGrid w:val="0"/>
        <w:spacing w:after="0" w:line="240" w:lineRule="auto"/>
        <w:textAlignment w:val="auto"/>
        <w:rPr>
          <w:ins w:id="3" w:author="Eko Onggosanusi" w:date="2021-02-03T21:51:00Z"/>
          <w:rFonts w:ascii="Times New Roman" w:hAnsi="Times New Roman"/>
          <w:lang w:eastAsia="ko-KR"/>
        </w:rPr>
      </w:pPr>
      <w:r w:rsidRPr="007F65D8">
        <w:rPr>
          <w:rFonts w:ascii="Times New Roman" w:hAnsi="Times New Roman"/>
        </w:rPr>
        <w:t>For beam indication, the RS is a source RS for UL TX spatial filter information</w:t>
      </w:r>
    </w:p>
    <w:p w:rsidR="001979F0" w:rsidRDefault="001979F0" w:rsidP="007F65D8">
      <w:pPr>
        <w:pStyle w:val="ListParagraph"/>
        <w:numPr>
          <w:ilvl w:val="0"/>
          <w:numId w:val="16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  <w:lang w:eastAsia="ko-KR"/>
        </w:rPr>
      </w:pPr>
      <w:ins w:id="4" w:author="Eko Onggosanusi" w:date="2021-02-03T21:52:00Z">
        <w:r>
          <w:rPr>
            <w:rFonts w:ascii="Times New Roman" w:hAnsi="Times New Roman"/>
            <w:lang w:eastAsia="ko-KR"/>
          </w:rPr>
          <w:t>Note: For one RS, the corresponding panel entity may not be consistent</w:t>
        </w:r>
      </w:ins>
      <w:ins w:id="5" w:author="Eko Onggosanusi" w:date="2021-02-03T22:02:00Z">
        <w:r w:rsidR="0019221D">
          <w:rPr>
            <w:rFonts w:ascii="Times New Roman" w:hAnsi="Times New Roman"/>
            <w:lang w:eastAsia="ko-KR"/>
          </w:rPr>
          <w:t xml:space="preserve"> depending on further discussion/decision</w:t>
        </w:r>
      </w:ins>
      <w:bookmarkStart w:id="6" w:name="_GoBack"/>
      <w:bookmarkEnd w:id="6"/>
      <w:ins w:id="7" w:author="Eko Onggosanusi" w:date="2021-02-03T21:52:00Z">
        <w:r>
          <w:rPr>
            <w:rFonts w:ascii="Times New Roman" w:hAnsi="Times New Roman"/>
            <w:lang w:eastAsia="ko-KR"/>
          </w:rPr>
          <w:t xml:space="preserve"> </w:t>
        </w:r>
      </w:ins>
    </w:p>
    <w:p w:rsidR="009F4209" w:rsidRPr="007F65D8" w:rsidRDefault="007C2A61" w:rsidP="007F65D8">
      <w:pPr>
        <w:pStyle w:val="ListParagraph"/>
        <w:numPr>
          <w:ilvl w:val="0"/>
          <w:numId w:val="16"/>
        </w:numPr>
        <w:suppressAutoHyphens w:val="0"/>
        <w:autoSpaceDN/>
        <w:snapToGrid w:val="0"/>
        <w:spacing w:after="0" w:line="240" w:lineRule="auto"/>
        <w:textAlignment w:val="auto"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 xml:space="preserve">FFS: Whether the </w:t>
      </w:r>
      <w:r w:rsidRPr="007F65D8">
        <w:rPr>
          <w:rFonts w:ascii="Times New Roman" w:hAnsi="Times New Roman"/>
        </w:rPr>
        <w:t>one or more RS resources</w:t>
      </w:r>
      <w:r>
        <w:rPr>
          <w:rFonts w:ascii="Times New Roman" w:hAnsi="Times New Roman"/>
        </w:rPr>
        <w:t xml:space="preserve"> can correspond to</w:t>
      </w:r>
      <w:r>
        <w:rPr>
          <w:rFonts w:ascii="Times New Roman" w:hAnsi="Times New Roman"/>
        </w:rPr>
        <w:t xml:space="preserve"> one </w:t>
      </w:r>
      <w:ins w:id="8" w:author="Eko Onggosanusi" w:date="2021-02-03T21:45:00Z">
        <w:r w:rsidR="009F4209">
          <w:rPr>
            <w:rFonts w:ascii="Times New Roman" w:hAnsi="Times New Roman"/>
          </w:rPr>
          <w:t xml:space="preserve">or more </w:t>
        </w:r>
      </w:ins>
      <w:r>
        <w:rPr>
          <w:rFonts w:ascii="Times New Roman" w:hAnsi="Times New Roman"/>
        </w:rPr>
        <w:t>RS resource set</w:t>
      </w:r>
      <w:ins w:id="9" w:author="Eko Onggosanusi" w:date="2021-02-03T21:50:00Z">
        <w:r w:rsidR="00C40884">
          <w:rPr>
            <w:rFonts w:ascii="Times New Roman" w:hAnsi="Times New Roman"/>
          </w:rPr>
          <w:t>(s)</w:t>
        </w:r>
      </w:ins>
    </w:p>
    <w:p w:rsidR="007F65D8" w:rsidRDefault="007F65D8" w:rsidP="007F65D8">
      <w:pPr>
        <w:snapToGrid w:val="0"/>
        <w:spacing w:after="0" w:line="240" w:lineRule="auto"/>
        <w:rPr>
          <w:rFonts w:ascii="Times New Roman" w:hAnsi="Times New Roman" w:cs="Times New Roman"/>
          <w:color w:val="1F497D"/>
        </w:rPr>
      </w:pPr>
    </w:p>
    <w:p w:rsidR="007F65D8" w:rsidRPr="007F65D8" w:rsidRDefault="007F65D8" w:rsidP="007F65D8">
      <w:pPr>
        <w:snapToGrid w:val="0"/>
        <w:spacing w:after="0" w:line="240" w:lineRule="auto"/>
        <w:rPr>
          <w:rFonts w:ascii="Times New Roman" w:hAnsi="Times New Roman" w:cs="Times New Roman"/>
          <w:color w:val="1F497D"/>
        </w:rPr>
      </w:pPr>
    </w:p>
    <w:p w:rsidR="007F65D8" w:rsidRPr="007F65D8" w:rsidRDefault="007F65D8" w:rsidP="007F65D8">
      <w:pPr>
        <w:snapToGrid w:val="0"/>
        <w:spacing w:after="0" w:line="240" w:lineRule="auto"/>
        <w:rPr>
          <w:rFonts w:ascii="Times New Roman" w:hAnsi="Times New Roman" w:cs="Times New Roman"/>
          <w:lang w:eastAsia="zh-CN"/>
        </w:rPr>
      </w:pPr>
      <w:r w:rsidRPr="007F65D8">
        <w:rPr>
          <w:rFonts w:ascii="Times New Roman" w:hAnsi="Times New Roman" w:cs="Times New Roman"/>
          <w:b/>
          <w:bCs/>
          <w:u w:val="single"/>
        </w:rPr>
        <w:t>Proposal 5.1</w:t>
      </w:r>
      <w:r w:rsidRPr="007F65D8">
        <w:rPr>
          <w:rFonts w:ascii="Times New Roman" w:hAnsi="Times New Roman" w:cs="Times New Roman"/>
        </w:rPr>
        <w:t xml:space="preserve">: </w:t>
      </w:r>
      <w:r w:rsidRPr="007F65D8">
        <w:rPr>
          <w:rFonts w:ascii="Times New Roman" w:hAnsi="Times New Roman" w:cs="Times New Roman"/>
          <w:lang w:eastAsia="zh-CN"/>
        </w:rPr>
        <w:t>On Rel.17 enhancements to facilitate MPE mitigation, decide in RAN1#104bis-e whether to support at least one the following (not necessarily, but can be, in one reporting instance):</w:t>
      </w:r>
    </w:p>
    <w:p w:rsidR="007F65D8" w:rsidRPr="007F65D8" w:rsidRDefault="007F65D8" w:rsidP="007F65D8">
      <w:pPr>
        <w:pStyle w:val="ListParagraph"/>
        <w:numPr>
          <w:ilvl w:val="0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{Rel.16 P-MPR based (beam/panel-level)} + {A}, where A is either Opt1A, Opt1B, Opt1C, or Opt1D:</w:t>
      </w:r>
    </w:p>
    <w:p w:rsidR="007F65D8" w:rsidRPr="007F65D8" w:rsidRDefault="007F65D8" w:rsidP="007F65D8">
      <w:pPr>
        <w:pStyle w:val="ListParagraph"/>
        <w:numPr>
          <w:ilvl w:val="1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Option 1A: Virtual PHR or a modified version associated with each activated UL TCI or, if applicable, joint TCI</w:t>
      </w:r>
    </w:p>
    <w:p w:rsidR="007F65D8" w:rsidRPr="007F65D8" w:rsidRDefault="007F65D8" w:rsidP="007F65D8">
      <w:pPr>
        <w:pStyle w:val="ListParagraph"/>
        <w:numPr>
          <w:ilvl w:val="1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Option 1B: {SSBRI(s)/CRI(s) and/or panel indication}</w:t>
      </w:r>
    </w:p>
    <w:p w:rsidR="007F65D8" w:rsidRPr="007F65D8" w:rsidRDefault="007F65D8" w:rsidP="007F65D8">
      <w:pPr>
        <w:pStyle w:val="ListParagraph"/>
        <w:numPr>
          <w:ilvl w:val="1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 xml:space="preserve">Option 1C: {SSBRI(s)/CRI(s) and/or panel indication} + </w:t>
      </w:r>
      <w:r w:rsidRPr="007F65D8">
        <w:rPr>
          <w:rFonts w:ascii="Times New Roman" w:hAnsi="Times New Roman"/>
        </w:rPr>
        <w:t>virtual PHR or a modified version associated with each of the reported SSBRI(s)/CRI(s) and/or panel indication (if configured)</w:t>
      </w:r>
    </w:p>
    <w:p w:rsidR="007F65D8" w:rsidRPr="007F65D8" w:rsidRDefault="007F65D8" w:rsidP="007F65D8">
      <w:pPr>
        <w:pStyle w:val="ListParagraph"/>
        <w:numPr>
          <w:ilvl w:val="1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Option 1D: No additional reporting quantity</w:t>
      </w:r>
    </w:p>
    <w:p w:rsidR="007F65D8" w:rsidRPr="007F65D8" w:rsidRDefault="007F65D8" w:rsidP="007F65D8">
      <w:pPr>
        <w:pStyle w:val="ListParagraph"/>
        <w:numPr>
          <w:ilvl w:val="0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{SSBRI(s)/CRI(s) and/or panel indication} + {A}, where A is either Opt2A, Opt2B, Opt2A+ Opt2B, or Option 2C</w:t>
      </w:r>
    </w:p>
    <w:p w:rsidR="007F65D8" w:rsidRPr="007F65D8" w:rsidRDefault="007F65D8" w:rsidP="007F65D8">
      <w:pPr>
        <w:pStyle w:val="ListParagraph"/>
        <w:numPr>
          <w:ilvl w:val="1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 xml:space="preserve">Option 2A: L1-RSRP [L1-SINR] </w:t>
      </w:r>
      <w:r w:rsidR="003308EC">
        <w:rPr>
          <w:rFonts w:ascii="Times New Roman" w:hAnsi="Times New Roman"/>
          <w:lang w:eastAsia="zh-CN"/>
        </w:rPr>
        <w:t>or a modified version that accounts for</w:t>
      </w:r>
      <w:r w:rsidRPr="007F65D8">
        <w:rPr>
          <w:rFonts w:ascii="Times New Roman" w:hAnsi="Times New Roman"/>
          <w:lang w:eastAsia="zh-CN"/>
        </w:rPr>
        <w:t xml:space="preserve"> MPE </w:t>
      </w:r>
      <w:r w:rsidR="007D4E49">
        <w:rPr>
          <w:rFonts w:ascii="Times New Roman" w:hAnsi="Times New Roman"/>
          <w:lang w:eastAsia="zh-CN"/>
        </w:rPr>
        <w:t xml:space="preserve">effect </w:t>
      </w:r>
      <w:r w:rsidRPr="007F65D8">
        <w:rPr>
          <w:rFonts w:ascii="Times New Roman" w:hAnsi="Times New Roman"/>
          <w:lang w:eastAsia="zh-CN"/>
        </w:rPr>
        <w:t>associated with each of the reported SSBRI(s)/CRI(s) and/or panel indication (if configured)</w:t>
      </w:r>
    </w:p>
    <w:p w:rsidR="007F65D8" w:rsidRPr="007F65D8" w:rsidRDefault="007F65D8" w:rsidP="007F65D8">
      <w:pPr>
        <w:pStyle w:val="ListParagraph"/>
        <w:numPr>
          <w:ilvl w:val="2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 xml:space="preserve">FFS: How panel-level L1-RSRP [L1-SINR] is </w:t>
      </w:r>
      <w:r w:rsidR="004818AC">
        <w:rPr>
          <w:rFonts w:ascii="Times New Roman" w:hAnsi="Times New Roman"/>
          <w:lang w:eastAsia="zh-CN"/>
        </w:rPr>
        <w:t>reported</w:t>
      </w:r>
      <w:r w:rsidR="004818AC" w:rsidRPr="007F65D8">
        <w:rPr>
          <w:rFonts w:ascii="Times New Roman" w:hAnsi="Times New Roman"/>
          <w:lang w:eastAsia="zh-CN"/>
        </w:rPr>
        <w:t xml:space="preserve"> </w:t>
      </w:r>
      <w:r w:rsidRPr="007F65D8">
        <w:rPr>
          <w:rFonts w:ascii="Times New Roman" w:hAnsi="Times New Roman"/>
          <w:lang w:eastAsia="zh-CN"/>
        </w:rPr>
        <w:t>if L1-RSRP [L1-SINR] is associated with panel</w:t>
      </w:r>
    </w:p>
    <w:p w:rsidR="007F65D8" w:rsidRPr="007F65D8" w:rsidRDefault="007F65D8" w:rsidP="007F65D8">
      <w:pPr>
        <w:pStyle w:val="ListParagraph"/>
        <w:numPr>
          <w:ilvl w:val="2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 xml:space="preserve">FFS: </w:t>
      </w:r>
      <w:r w:rsidR="0039729A">
        <w:rPr>
          <w:rFonts w:ascii="Times New Roman" w:hAnsi="Times New Roman"/>
          <w:lang w:eastAsia="zh-CN"/>
        </w:rPr>
        <w:t>Whether/h</w:t>
      </w:r>
      <w:r w:rsidRPr="007F65D8">
        <w:rPr>
          <w:rFonts w:ascii="Times New Roman" w:hAnsi="Times New Roman"/>
          <w:lang w:eastAsia="zh-CN"/>
        </w:rPr>
        <w:t xml:space="preserve">ow to account for MPE effect in L1-RSRP [L1-SINR] </w:t>
      </w:r>
      <w:r w:rsidR="0007375A">
        <w:rPr>
          <w:rFonts w:ascii="Times New Roman" w:hAnsi="Times New Roman"/>
          <w:lang w:eastAsia="zh-CN"/>
        </w:rPr>
        <w:t>report</w:t>
      </w:r>
      <w:r w:rsidRPr="007F65D8">
        <w:rPr>
          <w:rFonts w:ascii="Times New Roman" w:hAnsi="Times New Roman"/>
          <w:lang w:eastAsia="zh-CN"/>
        </w:rPr>
        <w:t>, e.g. by using scaled L1-RSRP [L1-SINR]</w:t>
      </w:r>
    </w:p>
    <w:p w:rsidR="007F65D8" w:rsidRPr="007F65D8" w:rsidRDefault="007F65D8" w:rsidP="007F65D8">
      <w:pPr>
        <w:pStyle w:val="ListParagraph"/>
        <w:numPr>
          <w:ilvl w:val="2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FFS: Whether/how to enhance existing beam reporting format to support Option 2A</w:t>
      </w:r>
    </w:p>
    <w:p w:rsidR="007F65D8" w:rsidRPr="007F65D8" w:rsidRDefault="007F65D8" w:rsidP="007F65D8">
      <w:pPr>
        <w:pStyle w:val="ListParagraph"/>
        <w:numPr>
          <w:ilvl w:val="1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Option 2B: Virtual PHR or a modified version associated with each of the reported SSBRI(s)/CRI(s) and/or panel indication (if configured)</w:t>
      </w:r>
    </w:p>
    <w:p w:rsidR="007F65D8" w:rsidRPr="007F65D8" w:rsidRDefault="007F65D8" w:rsidP="007F65D8">
      <w:pPr>
        <w:pStyle w:val="ListParagraph"/>
        <w:numPr>
          <w:ilvl w:val="1"/>
          <w:numId w:val="17"/>
        </w:numPr>
        <w:suppressAutoHyphens w:val="0"/>
        <w:snapToGrid w:val="0"/>
        <w:spacing w:after="0" w:line="240" w:lineRule="auto"/>
        <w:textAlignment w:val="auto"/>
        <w:rPr>
          <w:rFonts w:ascii="Times New Roman" w:hAnsi="Times New Roman"/>
          <w:lang w:eastAsia="zh-CN"/>
        </w:rPr>
      </w:pPr>
      <w:r w:rsidRPr="007F65D8">
        <w:rPr>
          <w:rFonts w:ascii="Times New Roman" w:hAnsi="Times New Roman"/>
          <w:lang w:eastAsia="zh-CN"/>
        </w:rPr>
        <w:t>Option 2C: No additional reporting quantity</w:t>
      </w:r>
    </w:p>
    <w:p w:rsidR="003A482B" w:rsidRPr="007144F9" w:rsidRDefault="003A482B" w:rsidP="007144F9">
      <w:pPr>
        <w:snapToGrid w:val="0"/>
        <w:spacing w:after="0" w:line="240" w:lineRule="auto"/>
        <w:rPr>
          <w:rFonts w:ascii="Times New Roman" w:hAnsi="Times New Roman"/>
        </w:rPr>
      </w:pPr>
    </w:p>
    <w:sectPr w:rsidR="003A482B" w:rsidRPr="0071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8A0"/>
    <w:multiLevelType w:val="hybridMultilevel"/>
    <w:tmpl w:val="9B30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283D"/>
    <w:multiLevelType w:val="hybridMultilevel"/>
    <w:tmpl w:val="E12E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65EF"/>
    <w:multiLevelType w:val="hybridMultilevel"/>
    <w:tmpl w:val="8254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935"/>
    <w:multiLevelType w:val="multilevel"/>
    <w:tmpl w:val="C7081C3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4" w15:restartNumberingAfterBreak="0">
    <w:nsid w:val="258D39D8"/>
    <w:multiLevelType w:val="multilevel"/>
    <w:tmpl w:val="B8AC25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B7C7AE2"/>
    <w:multiLevelType w:val="multilevel"/>
    <w:tmpl w:val="F85442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0132FE"/>
    <w:multiLevelType w:val="hybridMultilevel"/>
    <w:tmpl w:val="1232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4491F"/>
    <w:multiLevelType w:val="multilevel"/>
    <w:tmpl w:val="B90EF0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35BE5"/>
    <w:multiLevelType w:val="hybridMultilevel"/>
    <w:tmpl w:val="332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71B0B"/>
    <w:multiLevelType w:val="hybridMultilevel"/>
    <w:tmpl w:val="B5AA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6426D"/>
    <w:multiLevelType w:val="hybridMultilevel"/>
    <w:tmpl w:val="DD28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02559"/>
    <w:multiLevelType w:val="hybridMultilevel"/>
    <w:tmpl w:val="1C3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0383D"/>
    <w:multiLevelType w:val="multilevel"/>
    <w:tmpl w:val="84E0E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"/>
  </w:num>
  <w:num w:numId="12">
    <w:abstractNumId w:val="11"/>
  </w:num>
  <w:num w:numId="13">
    <w:abstractNumId w:val="2"/>
  </w:num>
  <w:num w:numId="14">
    <w:abstractNumId w:val="10"/>
  </w:num>
  <w:num w:numId="15">
    <w:abstractNumId w:val="9"/>
  </w:num>
  <w:num w:numId="16">
    <w:abstractNumId w:val="2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47"/>
    <w:rsid w:val="000116A3"/>
    <w:rsid w:val="00030D0E"/>
    <w:rsid w:val="00031892"/>
    <w:rsid w:val="0007375A"/>
    <w:rsid w:val="0019221D"/>
    <w:rsid w:val="001979F0"/>
    <w:rsid w:val="001F6AAE"/>
    <w:rsid w:val="00224DEF"/>
    <w:rsid w:val="0032678B"/>
    <w:rsid w:val="003308EC"/>
    <w:rsid w:val="0037070E"/>
    <w:rsid w:val="0039729A"/>
    <w:rsid w:val="003A482B"/>
    <w:rsid w:val="003D5BFC"/>
    <w:rsid w:val="004449AA"/>
    <w:rsid w:val="004818AC"/>
    <w:rsid w:val="005D66C7"/>
    <w:rsid w:val="00627FFA"/>
    <w:rsid w:val="006734FD"/>
    <w:rsid w:val="006A597F"/>
    <w:rsid w:val="006D10A1"/>
    <w:rsid w:val="006E28DA"/>
    <w:rsid w:val="007144F9"/>
    <w:rsid w:val="00722BBB"/>
    <w:rsid w:val="00775251"/>
    <w:rsid w:val="00777499"/>
    <w:rsid w:val="007A5885"/>
    <w:rsid w:val="007B415A"/>
    <w:rsid w:val="007C2A61"/>
    <w:rsid w:val="007D4E49"/>
    <w:rsid w:val="007D7895"/>
    <w:rsid w:val="007F09D1"/>
    <w:rsid w:val="007F65D8"/>
    <w:rsid w:val="008940E3"/>
    <w:rsid w:val="00960B47"/>
    <w:rsid w:val="00973943"/>
    <w:rsid w:val="00985510"/>
    <w:rsid w:val="009F4209"/>
    <w:rsid w:val="00AA6B08"/>
    <w:rsid w:val="00B36D98"/>
    <w:rsid w:val="00BA3CB4"/>
    <w:rsid w:val="00BE2517"/>
    <w:rsid w:val="00C33DA4"/>
    <w:rsid w:val="00C40884"/>
    <w:rsid w:val="00C61E35"/>
    <w:rsid w:val="00CB0C5F"/>
    <w:rsid w:val="00CD7006"/>
    <w:rsid w:val="00D408B4"/>
    <w:rsid w:val="00DA6C69"/>
    <w:rsid w:val="00DD0EDA"/>
    <w:rsid w:val="00E0146C"/>
    <w:rsid w:val="00E74799"/>
    <w:rsid w:val="00EB4C0A"/>
    <w:rsid w:val="00EE5A22"/>
    <w:rsid w:val="00EF4D7C"/>
    <w:rsid w:val="00F30253"/>
    <w:rsid w:val="00F67EB7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4D24"/>
  <w15:chartTrackingRefBased/>
  <w15:docId w15:val="{46EE4E0B-43F5-4C02-A8CC-2CA03E4D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リスト段落,목록 단락,列出段落"/>
    <w:basedOn w:val="Normal"/>
    <w:link w:val="ListParagraphChar"/>
    <w:uiPriority w:val="34"/>
    <w:qFormat/>
    <w:rsid w:val="00960B47"/>
    <w:pPr>
      <w:suppressAutoHyphens/>
      <w:autoSpaceDN w:val="0"/>
      <w:spacing w:line="256" w:lineRule="auto"/>
      <w:ind w:left="720"/>
      <w:textAlignment w:val="baseline"/>
    </w:pPr>
    <w:rPr>
      <w:rFonts w:ascii="Calibri" w:eastAsia="SimSun" w:hAnsi="Calibri" w:cs="Times New Roman"/>
      <w:lang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locked/>
    <w:rsid w:val="00960B47"/>
    <w:rPr>
      <w:rFonts w:ascii="Calibri" w:eastAsia="SimSun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A482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A4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Research America Inc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Onggosanusi</dc:creator>
  <cp:keywords/>
  <dc:description/>
  <cp:lastModifiedBy>Eko Onggosanusi</cp:lastModifiedBy>
  <cp:revision>8</cp:revision>
  <dcterms:created xsi:type="dcterms:W3CDTF">2021-02-04T03:45:00Z</dcterms:created>
  <dcterms:modified xsi:type="dcterms:W3CDTF">2021-02-04T04:02:00Z</dcterms:modified>
</cp:coreProperties>
</file>