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4B5EA00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41FEA">
        <w:rPr>
          <w:rFonts w:ascii="Arial" w:hAnsi="Arial" w:cs="Arial"/>
          <w:b/>
          <w:bCs/>
          <w:lang w:val="de-DE"/>
        </w:rPr>
        <w:t>2054</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0FCE6D00" w14:textId="461C6B7D"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E4223">
              <w:rPr>
                <w:sz w:val="20"/>
                <w:szCs w:val="20"/>
              </w:rPr>
              <w:t>On Rel.17 unified TCI framework, support the following TCI state pool design for carrier aggregation (CA):</w:t>
            </w:r>
          </w:p>
          <w:p w14:paraId="2AA0AF1D" w14:textId="6CB185C2" w:rsidR="00EE0CD3" w:rsidRPr="00EE0CD3" w:rsidRDefault="009E4223" w:rsidP="009E4223">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 and UL TX spatial reference</w:t>
            </w:r>
          </w:p>
          <w:p w14:paraId="035FDE49" w14:textId="3F9AECB0" w:rsidR="009E4223" w:rsidRPr="00A23128" w:rsidRDefault="00EE0CD3" w:rsidP="00EE0CD3">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RS is absent in a TCI state. T</w:t>
            </w:r>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BCAAE30" w:rsidR="00A23128" w:rsidRPr="00A23128" w:rsidRDefault="00A23128" w:rsidP="00EE0CD3">
            <w:pPr>
              <w:numPr>
                <w:ilvl w:val="1"/>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DF4308" w14:textId="77777777" w:rsidR="009E4223" w:rsidRPr="009E4223" w:rsidRDefault="009E4223" w:rsidP="00A23128">
            <w:pPr>
              <w:numPr>
                <w:ilvl w:val="0"/>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6A5641DA" w14:textId="6BD30CD0" w:rsidR="00E42743" w:rsidRDefault="00E42743" w:rsidP="009D4D35">
            <w:pPr>
              <w:pStyle w:val="NormalWeb"/>
              <w:snapToGrid w:val="0"/>
              <w:spacing w:before="0" w:after="0"/>
              <w:jc w:val="both"/>
              <w:rPr>
                <w:sz w:val="20"/>
                <w:szCs w:val="20"/>
              </w:rPr>
            </w:pPr>
          </w:p>
          <w:p w14:paraId="1A9F7DA7" w14:textId="77777777" w:rsidR="007D3127" w:rsidRDefault="007D3127" w:rsidP="009D4D35">
            <w:pPr>
              <w:pStyle w:val="NormalWeb"/>
              <w:snapToGrid w:val="0"/>
              <w:spacing w:before="0" w:after="0"/>
              <w:jc w:val="both"/>
              <w:rPr>
                <w:sz w:val="20"/>
                <w:szCs w:val="20"/>
              </w:rPr>
            </w:pPr>
          </w:p>
          <w:p w14:paraId="3763A2E1" w14:textId="24336F12" w:rsidR="00E42743" w:rsidRDefault="00E42743" w:rsidP="00E42743">
            <w:pPr>
              <w:pStyle w:val="NormalWeb"/>
              <w:snapToGrid w:val="0"/>
              <w:spacing w:before="0" w:after="0"/>
              <w:jc w:val="both"/>
              <w:rPr>
                <w:sz w:val="20"/>
                <w:szCs w:val="20"/>
              </w:rPr>
            </w:pPr>
            <w:r w:rsidRPr="00E42743">
              <w:rPr>
                <w:b/>
                <w:sz w:val="20"/>
                <w:szCs w:val="20"/>
                <w:u w:val="single"/>
              </w:rPr>
              <w:t>Proposal 1.2</w:t>
            </w:r>
            <w:r>
              <w:rPr>
                <w:sz w:val="20"/>
                <w:szCs w:val="20"/>
              </w:rPr>
              <w:t xml:space="preserve">: </w:t>
            </w:r>
            <w:r w:rsidR="00992466">
              <w:rPr>
                <w:sz w:val="20"/>
                <w:szCs w:val="20"/>
              </w:rPr>
              <w:t xml:space="preserve">On Rel.17 unified TCI framework, </w:t>
            </w:r>
            <w:r w:rsidR="00F765EB">
              <w:rPr>
                <w:sz w:val="20"/>
                <w:szCs w:val="20"/>
              </w:rPr>
              <w:t xml:space="preserve">in case of </w:t>
            </w:r>
            <w:r w:rsidR="00EC0C46">
              <w:rPr>
                <w:sz w:val="20"/>
                <w:szCs w:val="20"/>
              </w:rPr>
              <w:t>separate DL/UL TCI:</w:t>
            </w:r>
          </w:p>
          <w:p w14:paraId="57C690E3" w14:textId="2368E8E0" w:rsidR="003B4803" w:rsidRDefault="003B4803" w:rsidP="003B4803">
            <w:pPr>
              <w:pStyle w:val="NormalWeb"/>
              <w:numPr>
                <w:ilvl w:val="0"/>
                <w:numId w:val="38"/>
              </w:numPr>
              <w:snapToGrid w:val="0"/>
              <w:spacing w:before="0" w:after="0"/>
              <w:jc w:val="both"/>
              <w:rPr>
                <w:sz w:val="20"/>
                <w:szCs w:val="20"/>
              </w:rPr>
            </w:pPr>
            <w:r>
              <w:rPr>
                <w:sz w:val="20"/>
                <w:szCs w:val="20"/>
              </w:rPr>
              <w:t xml:space="preserve">Decide between the following two alternatives </w:t>
            </w:r>
            <w:r w:rsidR="00F765EB">
              <w:rPr>
                <w:sz w:val="20"/>
                <w:szCs w:val="20"/>
              </w:rPr>
              <w:t xml:space="preserve">for UL TCI state pool design </w:t>
            </w:r>
            <w:r w:rsidR="00EE35E0">
              <w:rPr>
                <w:sz w:val="20"/>
                <w:szCs w:val="20"/>
              </w:rPr>
              <w:t>upon the conclusion of source RS type support for DL QCL reference and UL TX spatial reference</w:t>
            </w:r>
            <w:r>
              <w:rPr>
                <w:sz w:val="20"/>
                <w:szCs w:val="20"/>
              </w:rPr>
              <w:t>:</w:t>
            </w:r>
          </w:p>
          <w:p w14:paraId="2620937E" w14:textId="2779D1E1" w:rsidR="003B4803" w:rsidRDefault="00EE35E0" w:rsidP="00F765EB">
            <w:pPr>
              <w:pStyle w:val="NormalWeb"/>
              <w:numPr>
                <w:ilvl w:val="1"/>
                <w:numId w:val="38"/>
              </w:numPr>
              <w:snapToGrid w:val="0"/>
              <w:spacing w:before="0" w:after="0"/>
              <w:jc w:val="both"/>
              <w:rPr>
                <w:sz w:val="20"/>
                <w:szCs w:val="20"/>
              </w:rPr>
            </w:pPr>
            <w:r>
              <w:rPr>
                <w:sz w:val="20"/>
                <w:szCs w:val="20"/>
              </w:rPr>
              <w:t>Alt1. UL TCI shares the same TCI state pool as joint DL/UL TCI</w:t>
            </w:r>
          </w:p>
          <w:p w14:paraId="07755B24" w14:textId="5513686D" w:rsidR="00EE35E0" w:rsidRDefault="00EE35E0" w:rsidP="00F765EB">
            <w:pPr>
              <w:pStyle w:val="NormalWeb"/>
              <w:numPr>
                <w:ilvl w:val="1"/>
                <w:numId w:val="38"/>
              </w:numPr>
              <w:snapToGrid w:val="0"/>
              <w:spacing w:before="0" w:after="0"/>
              <w:jc w:val="both"/>
              <w:rPr>
                <w:sz w:val="20"/>
                <w:szCs w:val="20"/>
              </w:rPr>
            </w:pPr>
            <w:r>
              <w:rPr>
                <w:sz w:val="20"/>
                <w:szCs w:val="20"/>
              </w:rPr>
              <w:t>Alt2. UL TCI uses a separate TCI state pool from joint DL/UL TCI</w:t>
            </w:r>
          </w:p>
          <w:p w14:paraId="7EF88670" w14:textId="7C32C7B2" w:rsidR="006D6B6A" w:rsidRDefault="006D6B6A" w:rsidP="006D6B6A">
            <w:pPr>
              <w:pStyle w:val="NormalWeb"/>
              <w:numPr>
                <w:ilvl w:val="0"/>
                <w:numId w:val="38"/>
              </w:numPr>
              <w:snapToGrid w:val="0"/>
              <w:spacing w:before="0" w:after="0"/>
              <w:jc w:val="both"/>
              <w:rPr>
                <w:sz w:val="20"/>
                <w:szCs w:val="20"/>
              </w:rPr>
            </w:pPr>
            <w:r>
              <w:rPr>
                <w:sz w:val="20"/>
                <w:szCs w:val="20"/>
              </w:rPr>
              <w:t xml:space="preserve">Decide between the following two alternatives for </w:t>
            </w:r>
            <w:del w:id="2" w:author="Eko Onggosanusi" w:date="2021-02-03T01:00:00Z">
              <w:r w:rsidDel="00FD609B">
                <w:rPr>
                  <w:sz w:val="20"/>
                  <w:szCs w:val="20"/>
                </w:rPr>
                <w:delText xml:space="preserve">UL </w:delText>
              </w:r>
            </w:del>
            <w:ins w:id="3" w:author="Eko Onggosanusi" w:date="2021-02-03T01:00:00Z">
              <w:r w:rsidR="00FD609B">
                <w:rPr>
                  <w:sz w:val="20"/>
                  <w:szCs w:val="20"/>
                </w:rPr>
                <w:t xml:space="preserve">DL </w:t>
              </w:r>
            </w:ins>
            <w:r>
              <w:rPr>
                <w:sz w:val="20"/>
                <w:szCs w:val="20"/>
              </w:rPr>
              <w:t xml:space="preserve">TCI state pool design upon the conclusion of source RS type support for DL QCL reference and </w:t>
            </w:r>
            <w:del w:id="4" w:author="Eko Onggosanusi" w:date="2021-02-03T01:00:00Z">
              <w:r w:rsidDel="00FD609B">
                <w:rPr>
                  <w:sz w:val="20"/>
                  <w:szCs w:val="20"/>
                </w:rPr>
                <w:delText xml:space="preserve">DL </w:delText>
              </w:r>
            </w:del>
            <w:ins w:id="5" w:author="Eko Onggosanusi" w:date="2021-02-03T01:00:00Z">
              <w:r w:rsidR="00FD609B">
                <w:rPr>
                  <w:sz w:val="20"/>
                  <w:szCs w:val="20"/>
                </w:rPr>
                <w:t xml:space="preserve">UL </w:t>
              </w:r>
            </w:ins>
            <w:r>
              <w:rPr>
                <w:sz w:val="20"/>
                <w:szCs w:val="20"/>
              </w:rPr>
              <w:t>QCL reference:</w:t>
            </w:r>
          </w:p>
          <w:p w14:paraId="1F4A674F" w14:textId="5A185580" w:rsidR="006D6B6A" w:rsidRDefault="006D6B6A" w:rsidP="006D6B6A">
            <w:pPr>
              <w:pStyle w:val="NormalWeb"/>
              <w:numPr>
                <w:ilvl w:val="1"/>
                <w:numId w:val="38"/>
              </w:numPr>
              <w:snapToGrid w:val="0"/>
              <w:spacing w:before="0" w:after="0"/>
              <w:jc w:val="both"/>
              <w:rPr>
                <w:sz w:val="20"/>
                <w:szCs w:val="20"/>
              </w:rPr>
            </w:pPr>
            <w:r>
              <w:rPr>
                <w:sz w:val="20"/>
                <w:szCs w:val="20"/>
              </w:rPr>
              <w:t>Alt1. DL TCI shares the same TCI state pool as joint DL/UL TCI</w:t>
            </w:r>
          </w:p>
          <w:p w14:paraId="1CAEF4F8" w14:textId="7294E49E" w:rsidR="006D6B6A" w:rsidRPr="006D6B6A" w:rsidRDefault="006D6B6A" w:rsidP="006D6B6A">
            <w:pPr>
              <w:pStyle w:val="NormalWeb"/>
              <w:numPr>
                <w:ilvl w:val="1"/>
                <w:numId w:val="38"/>
              </w:numPr>
              <w:snapToGrid w:val="0"/>
              <w:spacing w:before="0" w:after="0"/>
              <w:jc w:val="both"/>
              <w:rPr>
                <w:sz w:val="20"/>
                <w:szCs w:val="20"/>
              </w:rPr>
            </w:pPr>
            <w:r>
              <w:rPr>
                <w:sz w:val="20"/>
                <w:szCs w:val="20"/>
              </w:rPr>
              <w:t>Alt2. DL TCI uses a separate TCI state pool from joint DL/UL TCI</w:t>
            </w:r>
          </w:p>
          <w:p w14:paraId="1773A492" w14:textId="12DA18AC" w:rsidR="00BB2729" w:rsidRPr="006D6B6A" w:rsidRDefault="007E4F49" w:rsidP="006D6B6A">
            <w:pPr>
              <w:pStyle w:val="NormalWeb"/>
              <w:numPr>
                <w:ilvl w:val="0"/>
                <w:numId w:val="38"/>
              </w:numPr>
              <w:snapToGrid w:val="0"/>
              <w:spacing w:before="0" w:after="0"/>
              <w:jc w:val="both"/>
              <w:rPr>
                <w:sz w:val="20"/>
                <w:szCs w:val="20"/>
              </w:rPr>
            </w:pPr>
            <w:r>
              <w:rPr>
                <w:sz w:val="20"/>
                <w:szCs w:val="20"/>
              </w:rPr>
              <w:t xml:space="preserve">Note: If the supported source RS types for DL TCI </w:t>
            </w:r>
            <w:r w:rsidR="00360487">
              <w:rPr>
                <w:sz w:val="20"/>
                <w:szCs w:val="20"/>
              </w:rPr>
              <w:t xml:space="preserve">are not identical to those for </w:t>
            </w:r>
            <w:r>
              <w:rPr>
                <w:sz w:val="20"/>
                <w:szCs w:val="20"/>
              </w:rPr>
              <w:t xml:space="preserve">UL TCI, Alt2 is a natural alternative </w:t>
            </w:r>
            <w:r w:rsidR="006D6B6A">
              <w:rPr>
                <w:sz w:val="20"/>
                <w:szCs w:val="20"/>
              </w:rPr>
              <w:t xml:space="preserve">for both issues </w:t>
            </w:r>
            <w:r>
              <w:rPr>
                <w:sz w:val="20"/>
                <w:szCs w:val="20"/>
              </w:rPr>
              <w:t xml:space="preserve">to avoid unnecessary restriction on </w:t>
            </w:r>
            <w:r w:rsidR="006D6B6A">
              <w:rPr>
                <w:sz w:val="20"/>
                <w:szCs w:val="20"/>
              </w:rPr>
              <w:t>TCI state pool for DL and UL TCIs</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QCL-TypeA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lastRenderedPageBreak/>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QCL-TypeA source RS can be absent in a TCI state of the TCI state pool and the CC ID for QCL-TypeA RS is determined according to the target CC.</w:t>
            </w:r>
            <w:r>
              <w:rPr>
                <w:rFonts w:eastAsia="DengXian"/>
                <w:sz w:val="18"/>
                <w:szCs w:val="18"/>
                <w:lang w:eastAsia="zh-CN"/>
              </w:rPr>
              <w:t xml:space="preserve"> I</w:t>
            </w:r>
            <w:r w:rsidRPr="00B11419">
              <w:rPr>
                <w:rFonts w:eastAsia="DengXian"/>
                <w:sz w:val="18"/>
                <w:szCs w:val="18"/>
                <w:lang w:eastAsia="zh-CN"/>
              </w:rPr>
              <w:t xml:space="preserve">f NW can properly allocate the RS IDs for QCL-TypeA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Q1b: For UL, there is no QCl-TypeA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lastRenderedPageBreak/>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en-US"/>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lastRenderedPageBreak/>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QCL-TypeA source RS can be absent in a TCI state of the TCI state pool and the CC ID for QCL-TypeA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ins w:id="6" w:author="Eko Onggosanusi" w:date="2021-02-03T00:58:00Z"/>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ins w:id="7" w:author="Eko Onggosanusi" w:date="2021-02-03T00:58:00Z">
              <w:r>
                <w:rPr>
                  <w:sz w:val="18"/>
                  <w:lang w:eastAsia="zh-CN"/>
                </w:rPr>
                <w:t>{Mod: Yes, sorry, thanks for spotting, fixed}</w:t>
              </w:r>
            </w:ins>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24538E2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r>
              <w:rPr>
                <w:sz w:val="18"/>
                <w:szCs w:val="18"/>
                <w:lang w:eastAsia="zh-CN"/>
              </w:rPr>
              <w:lastRenderedPageBreak/>
              <w:t>S</w:t>
            </w:r>
            <w:r>
              <w:rPr>
                <w:rFonts w:hint="eastAsia"/>
                <w:sz w:val="18"/>
                <w:szCs w:val="18"/>
                <w:lang w:eastAsia="zh-CN"/>
              </w:rPr>
              <w:t>pr</w:t>
            </w:r>
            <w:r>
              <w:rPr>
                <w:sz w:val="18"/>
                <w:szCs w:val="18"/>
                <w:lang w:eastAsia="zh-CN"/>
              </w:rPr>
              <w:t>e</w:t>
            </w:r>
            <w:r>
              <w:rPr>
                <w:rFonts w:hint="eastAsia"/>
                <w:sz w:val="18"/>
                <w:szCs w:val="18"/>
                <w:lang w:eastAsia="zh-CN"/>
              </w:rPr>
              <w:t>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a: Implicit associations between Type-A RS and TCI state described by several companies such as ZTE, MediaTeK,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309DF456" w14:textId="4EAD91F4" w:rsidR="00EA270C" w:rsidRDefault="00EA270C" w:rsidP="00EA270C">
            <w:pPr>
              <w:snapToGrid w:val="0"/>
              <w:rPr>
                <w:rFonts w:eastAsia="Malgun Gothic"/>
                <w:sz w:val="18"/>
              </w:rPr>
            </w:pPr>
            <w:r>
              <w:rPr>
                <w:sz w:val="18"/>
                <w:lang w:val="en-GB" w:eastAsia="zh-CN"/>
              </w:rPr>
              <w:t>For proposal 1.2, we don’t think the Note is align with our views and also some other companies’ views, we suggest to remove it.</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CC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77777777" w:rsidR="00B373FE" w:rsidRDefault="00B373FE" w:rsidP="00B373FE">
            <w:pPr>
              <w:snapToGrid w:val="0"/>
              <w:rPr>
                <w:rFonts w:eastAsia="Malgun Gothic"/>
                <w:sz w:val="18"/>
              </w:rPr>
            </w:pP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UE uses the corresponding BWP ID + CC ID + QCL TypeA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in the main bullet, is it DL QCL reference for Type A or Type A&amp;Type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proposal 1.2, We have a concern on the note, first, we are wondering why SRS for BM can’t be a source RS for DL TCI?  Second, If it can’t be a source for DL TCI, gNB can configure other RS as source RS for each TCI state or configure two RSs into a TCI state.</w:t>
            </w:r>
            <w:r w:rsidR="00314F28">
              <w:rPr>
                <w:sz w:val="18"/>
                <w:lang w:eastAsia="zh-CN"/>
              </w:rPr>
              <w:t xml:space="preserve"> So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77777777" w:rsidR="00E11337" w:rsidRPr="00523282" w:rsidRDefault="00E11337" w:rsidP="00E11337">
            <w:pPr>
              <w:numPr>
                <w:ilvl w:val="1"/>
                <w:numId w:val="24"/>
              </w:numPr>
              <w:suppressAutoHyphens/>
              <w:autoSpaceDN w:val="0"/>
              <w:snapToGrid w:val="0"/>
              <w:jc w:val="both"/>
              <w:textAlignment w:val="baseline"/>
              <w:rPr>
                <w:ins w:id="8" w:author="ZTE" w:date="2021-02-03T17:32:00Z"/>
                <w:sz w:val="18"/>
                <w:szCs w:val="18"/>
                <w:rPrChange w:id="9" w:author="ZTE" w:date="2021-02-03T17:32:00Z">
                  <w:rPr>
                    <w:ins w:id="10" w:author="ZTE" w:date="2021-02-03T17:32:00Z"/>
                    <w:rFonts w:eastAsia="Batang"/>
                    <w:sz w:val="18"/>
                    <w:szCs w:val="18"/>
                    <w:shd w:val="clear" w:color="auto" w:fill="FFFFFF"/>
                    <w:lang w:val="en-GB"/>
                  </w:rPr>
                </w:rPrChange>
              </w:rPr>
            </w:pPr>
            <w:r w:rsidRPr="00523282">
              <w:rPr>
                <w:rFonts w:eastAsia="Batang"/>
                <w:sz w:val="18"/>
                <w:szCs w:val="18"/>
                <w:shd w:val="clear" w:color="auto" w:fill="FFFFFF"/>
                <w:lang w:val="en-GB"/>
              </w:rPr>
              <w:t xml:space="preserve">For QCL Type-A, a CC ID for QCL-Type A source RS </w:t>
            </w:r>
            <w:del w:id="11" w:author="ZTE" w:date="2021-02-03T17:30:00Z">
              <w:r w:rsidRPr="00523282" w:rsidDel="00523282">
                <w:rPr>
                  <w:rFonts w:eastAsia="Batang"/>
                  <w:sz w:val="18"/>
                  <w:szCs w:val="18"/>
                  <w:shd w:val="clear" w:color="auto" w:fill="FFFFFF"/>
                  <w:lang w:val="en-GB"/>
                </w:rPr>
                <w:delText xml:space="preserve">is </w:delText>
              </w:r>
            </w:del>
            <w:ins w:id="12" w:author="ZTE" w:date="2021-02-03T17:30:00Z">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w:t>
              </w:r>
            </w:ins>
            <w:r w:rsidRPr="00523282">
              <w:rPr>
                <w:rFonts w:eastAsia="Batang"/>
                <w:sz w:val="18"/>
                <w:szCs w:val="18"/>
                <w:shd w:val="clear" w:color="auto" w:fill="FFFFFF"/>
                <w:lang w:val="en-GB"/>
              </w:rPr>
              <w:t xml:space="preserve">absent in a TCI state. </w:t>
            </w:r>
          </w:p>
          <w:p w14:paraId="0E8B939E" w14:textId="77777777" w:rsidR="00E11337" w:rsidRPr="00523282" w:rsidRDefault="00E11337" w:rsidP="00E11337">
            <w:pPr>
              <w:numPr>
                <w:ilvl w:val="1"/>
                <w:numId w:val="24"/>
              </w:numPr>
              <w:suppressAutoHyphens/>
              <w:autoSpaceDN w:val="0"/>
              <w:snapToGrid w:val="0"/>
              <w:jc w:val="both"/>
              <w:textAlignment w:val="baseline"/>
              <w:rPr>
                <w:sz w:val="18"/>
                <w:szCs w:val="18"/>
              </w:rPr>
            </w:pPr>
            <w:ins w:id="13" w:author="ZTE" w:date="2021-02-03T17:30:00Z">
              <w:r>
                <w:rPr>
                  <w:rFonts w:eastAsia="Batang"/>
                  <w:sz w:val="18"/>
                  <w:szCs w:val="18"/>
                  <w:shd w:val="clear" w:color="auto" w:fill="FFFFFF"/>
                  <w:lang w:val="en-GB"/>
                </w:rPr>
                <w:t xml:space="preserve">When </w:t>
              </w:r>
            </w:ins>
            <w:ins w:id="14" w:author="ZTE" w:date="2021-02-03T17:31:00Z">
              <w:r>
                <w:rPr>
                  <w:rFonts w:eastAsia="Batang"/>
                  <w:sz w:val="18"/>
                  <w:szCs w:val="18"/>
                  <w:shd w:val="clear" w:color="auto" w:fill="FFFFFF"/>
                  <w:lang w:val="en-GB"/>
                </w:rPr>
                <w:t>the</w:t>
              </w:r>
            </w:ins>
            <w:ins w:id="15" w:author="ZTE" w:date="2021-02-03T17:30:00Z">
              <w:r>
                <w:rPr>
                  <w:rFonts w:eastAsia="Batang"/>
                  <w:sz w:val="18"/>
                  <w:szCs w:val="18"/>
                  <w:shd w:val="clear" w:color="auto" w:fill="FFFFFF"/>
                  <w:lang w:val="en-GB"/>
                </w:rPr>
                <w:t xml:space="preserve"> CC ID</w:t>
              </w:r>
            </w:ins>
            <w:ins w:id="16" w:author="ZTE" w:date="2021-02-03T17:31:00Z">
              <w:r>
                <w:rPr>
                  <w:rFonts w:eastAsia="Batang"/>
                  <w:sz w:val="18"/>
                  <w:szCs w:val="18"/>
                  <w:shd w:val="clear" w:color="auto" w:fill="FFFFFF"/>
                  <w:lang w:val="en-GB"/>
                </w:rPr>
                <w:t xml:space="preserve"> for QCL-Type A source RS is absent in the TCI state, t</w:t>
              </w:r>
            </w:ins>
            <w:del w:id="17" w:author="ZTE" w:date="2021-02-03T17:31:00Z">
              <w:r w:rsidRPr="00523282" w:rsidDel="00523282">
                <w:rPr>
                  <w:rFonts w:eastAsia="Batang"/>
                  <w:sz w:val="18"/>
                  <w:szCs w:val="18"/>
                  <w:shd w:val="clear" w:color="auto" w:fill="FFFFFF"/>
                  <w:lang w:val="en-GB"/>
                </w:rPr>
                <w:delText>T</w:delText>
              </w:r>
            </w:del>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523282" w:rsidRDefault="00E11337">
            <w:pPr>
              <w:numPr>
                <w:ilvl w:val="2"/>
                <w:numId w:val="24"/>
              </w:numPr>
              <w:suppressAutoHyphens/>
              <w:autoSpaceDN w:val="0"/>
              <w:snapToGrid w:val="0"/>
              <w:jc w:val="both"/>
              <w:textAlignment w:val="baseline"/>
              <w:rPr>
                <w:ins w:id="18" w:author="ZTE" w:date="2021-02-03T17:32:00Z"/>
                <w:sz w:val="18"/>
                <w:szCs w:val="18"/>
                <w:rPrChange w:id="19" w:author="ZTE" w:date="2021-02-03T17:32:00Z">
                  <w:rPr>
                    <w:ins w:id="20" w:author="ZTE" w:date="2021-02-03T17:32:00Z"/>
                    <w:rFonts w:eastAsia="Malgun Gothic"/>
                    <w:sz w:val="18"/>
                    <w:szCs w:val="18"/>
                  </w:rPr>
                </w:rPrChange>
              </w:rPr>
              <w:pPrChange w:id="21" w:author="ZTE" w:date="2021-02-03T17:32:00Z">
                <w:pPr>
                  <w:numPr>
                    <w:ilvl w:val="1"/>
                    <w:numId w:val="24"/>
                  </w:numPr>
                  <w:suppressAutoHyphens/>
                  <w:autoSpaceDN w:val="0"/>
                  <w:snapToGrid w:val="0"/>
                  <w:ind w:left="1440" w:hanging="360"/>
                  <w:jc w:val="both"/>
                  <w:textAlignment w:val="baseline"/>
                </w:pPr>
              </w:pPrChange>
            </w:pPr>
            <w:r w:rsidRPr="00523282">
              <w:rPr>
                <w:rFonts w:eastAsia="Malgun Gothic"/>
                <w:sz w:val="18"/>
                <w:szCs w:val="18"/>
              </w:rPr>
              <w:t>For each applied active BWP per CC, UE uses the corresponding BWP ID + CC ID + QCL TypeA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ins w:id="22" w:author="ZTE" w:date="2021-02-03T17:34:00Z">
              <w:r>
                <w:rPr>
                  <w:sz w:val="18"/>
                  <w:szCs w:val="18"/>
                </w:rPr>
                <w:t>Note</w:t>
              </w:r>
              <w:r>
                <w:rPr>
                  <w:rFonts w:hint="eastAsia"/>
                  <w:sz w:val="18"/>
                  <w:szCs w:val="18"/>
                  <w:lang w:eastAsia="zh-CN"/>
                </w:rPr>
                <w:t>:</w:t>
              </w:r>
              <w:r>
                <w:rPr>
                  <w:sz w:val="18"/>
                  <w:szCs w:val="18"/>
                  <w:lang w:eastAsia="zh-CN"/>
                </w:rPr>
                <w:t xml:space="preserve"> When </w:t>
              </w:r>
            </w:ins>
            <w:ins w:id="23" w:author="ZTE" w:date="2021-02-03T17:35:00Z">
              <w:r w:rsidRPr="00523282">
                <w:rPr>
                  <w:sz w:val="18"/>
                  <w:szCs w:val="18"/>
                  <w:lang w:eastAsia="zh-CN"/>
                </w:rPr>
                <w:t>RRC TCI state pool is configured per individual CC</w:t>
              </w:r>
              <w:r>
                <w:rPr>
                  <w:sz w:val="18"/>
                  <w:szCs w:val="18"/>
                  <w:lang w:eastAsia="zh-CN"/>
                </w:rPr>
                <w:t xml:space="preserve">, </w:t>
              </w:r>
            </w:ins>
            <w:ins w:id="24" w:author="ZTE" w:date="2021-02-03T17:33:00Z">
              <w:r>
                <w:rPr>
                  <w:sz w:val="18"/>
                  <w:szCs w:val="18"/>
                </w:rPr>
                <w:t>reuse</w:t>
              </w:r>
            </w:ins>
            <w:ins w:id="25" w:author="ZTE" w:date="2021-02-03T17:35:00Z">
              <w:r>
                <w:rPr>
                  <w:sz w:val="18"/>
                  <w:szCs w:val="18"/>
                </w:rPr>
                <w:t xml:space="preserve"> </w:t>
              </w:r>
            </w:ins>
            <w:ins w:id="26" w:author="ZTE" w:date="2021-02-03T17:33:00Z">
              <w:r>
                <w:rPr>
                  <w:sz w:val="18"/>
                  <w:szCs w:val="18"/>
                </w:rPr>
                <w:t>Rel-16 cross</w:t>
              </w:r>
            </w:ins>
            <w:ins w:id="27" w:author="ZTE" w:date="2021-02-03T17:34:00Z">
              <w:r>
                <w:rPr>
                  <w:sz w:val="18"/>
                  <w:szCs w:val="18"/>
                </w:rPr>
                <w:t>-</w:t>
              </w:r>
            </w:ins>
            <w:ins w:id="28" w:author="ZTE" w:date="2021-02-03T17:33:00Z">
              <w:r>
                <w:rPr>
                  <w:sz w:val="18"/>
                  <w:szCs w:val="18"/>
                </w:rPr>
                <w:t>CC</w:t>
              </w:r>
            </w:ins>
            <w:ins w:id="29" w:author="ZTE" w:date="2021-02-03T17:34:00Z">
              <w:r>
                <w:rPr>
                  <w:sz w:val="18"/>
                  <w:szCs w:val="18"/>
                </w:rPr>
                <w:t xml:space="preserve"> simultaneous TCI state</w:t>
              </w:r>
            </w:ins>
            <w:ins w:id="30" w:author="ZTE" w:date="2021-02-03T17:36:00Z">
              <w:r>
                <w:rPr>
                  <w:sz w:val="18"/>
                  <w:szCs w:val="18"/>
                </w:rPr>
                <w:t xml:space="preserve"> ID</w:t>
              </w:r>
            </w:ins>
            <w:ins w:id="31" w:author="ZTE" w:date="2021-02-03T17:34:00Z">
              <w:r>
                <w:rPr>
                  <w:sz w:val="18"/>
                  <w:szCs w:val="18"/>
                </w:rPr>
                <w:t xml:space="preserve"> update.</w:t>
              </w:r>
            </w:ins>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ins w:id="32" w:author="ZTE" w:date="2021-02-03T17:37:00Z"/>
                <w:sz w:val="18"/>
                <w:lang w:val="en-GB" w:eastAsia="zh-CN"/>
              </w:rPr>
            </w:pPr>
            <w:r>
              <w:rPr>
                <w:sz w:val="18"/>
                <w:lang w:val="en-GB" w:eastAsia="zh-CN"/>
              </w:rPr>
              <w:t>Regarding PL and TA issues, we do not identify any issues (like QCL-TypeD, those parameter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We do not see any technical reason why we can not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lastRenderedPageBreak/>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TypeA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TypeA source with the common TypeD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lang w:eastAsia="en-US"/>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lastRenderedPageBreak/>
              <w:t>H</w:t>
            </w:r>
            <w:r>
              <w:rPr>
                <w:sz w:val="18"/>
                <w:szCs w:val="18"/>
                <w:lang w:eastAsia="zh-CN"/>
              </w:rPr>
              <w:t>uawei, HiSilicon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4B13A8C2" w14:textId="38874830"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first round is what is the relation between the discussion in Proposal 1.1 (sharing TCI state list for multiple configured/serving CCs) and the discussions in Issue #2 (TCI associated with non-serving cells). Is it correct understanding that in Proposal 1.1, the TCI state list shared among configured/serving CCs may also point to non-serving cells as discussed in Issue #2?</w:t>
            </w:r>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t>Proposal 1.2: We are fine with the proposal.</w:t>
            </w:r>
          </w:p>
          <w:p w14:paraId="50A3D695" w14:textId="18BCB1D7" w:rsidR="00E2053E" w:rsidRPr="00E2053E" w:rsidRDefault="00E2053E" w:rsidP="00517343">
            <w:pPr>
              <w:snapToGrid w:val="0"/>
              <w:rPr>
                <w:sz w:val="18"/>
                <w:lang w:val="en-GB" w:eastAsia="zh-CN"/>
              </w:rPr>
            </w:pPr>
          </w:p>
        </w:tc>
      </w:tr>
      <w:tr w:rsidR="00C71A00" w:rsidRPr="006652C3" w14:paraId="45311F4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BD83" w14:textId="63DACEF2"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72A" w14:textId="77777777" w:rsidR="00C71A00" w:rsidRDefault="00C71A00" w:rsidP="00C71A00">
            <w:pPr>
              <w:snapToGrid w:val="0"/>
              <w:rPr>
                <w:rFonts w:eastAsia="Batang"/>
                <w:sz w:val="20"/>
                <w:szCs w:val="20"/>
                <w:lang w:val="en-GB" w:eastAsia="zh-CN"/>
              </w:rPr>
            </w:pPr>
            <w:r>
              <w:rPr>
                <w:rFonts w:eastAsia="Malgun Gothic"/>
                <w:sz w:val="18"/>
              </w:rPr>
              <w:t>Support proposal 1.1. As mentioned by MediaTek and ZTE, Opt-2 is a subset of Opt-1, when “</w:t>
            </w:r>
            <w:r w:rsidRPr="009E4223">
              <w:rPr>
                <w:rFonts w:eastAsia="Batang"/>
                <w:sz w:val="20"/>
                <w:szCs w:val="20"/>
                <w:lang w:val="en-GB" w:eastAsia="zh-CN"/>
              </w:rPr>
              <w:t>the set of conf</w:t>
            </w:r>
            <w:r>
              <w:rPr>
                <w:rFonts w:eastAsia="Batang"/>
                <w:sz w:val="20"/>
                <w:szCs w:val="20"/>
                <w:lang w:val="en-GB" w:eastAsia="zh-CN"/>
              </w:rPr>
              <w:t xml:space="preserve">igured CCs” includes one CC only. </w:t>
            </w:r>
          </w:p>
          <w:p w14:paraId="50F4EB02" w14:textId="77777777" w:rsidR="00C71A00" w:rsidRDefault="00C71A00" w:rsidP="00C71A00">
            <w:pPr>
              <w:snapToGrid w:val="0"/>
              <w:rPr>
                <w:rFonts w:eastAsia="Batang"/>
                <w:sz w:val="20"/>
                <w:szCs w:val="20"/>
                <w:lang w:val="en-GB" w:eastAsia="zh-CN"/>
              </w:rPr>
            </w:pPr>
            <w:r>
              <w:rPr>
                <w:rFonts w:eastAsia="Batang"/>
                <w:sz w:val="20"/>
                <w:szCs w:val="20"/>
                <w:lang w:val="en-GB" w:eastAsia="zh-CN"/>
              </w:rPr>
              <w:t xml:space="preserve">For potential uplink power/timing control aspects. For timing aspects, it is not clear why CCs on the same beam would experience different time delays. For power control aspects: </w:t>
            </w:r>
          </w:p>
          <w:p w14:paraId="5EE880C5" w14:textId="77777777" w:rsidR="00C71A00"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W</w:t>
            </w:r>
            <w:r w:rsidRPr="00AA3C1D">
              <w:rPr>
                <w:rFonts w:eastAsia="Batang"/>
                <w:sz w:val="20"/>
                <w:szCs w:val="20"/>
                <w:lang w:val="en-GB" w:eastAsia="zh-CN"/>
              </w:rPr>
              <w:t>e are still discussing how the PL-RS is to be included in or associated with the TCI state,</w:t>
            </w:r>
            <w:r>
              <w:rPr>
                <w:rFonts w:eastAsia="Batang"/>
                <w:sz w:val="20"/>
                <w:szCs w:val="20"/>
                <w:lang w:val="en-GB" w:eastAsia="zh-CN"/>
              </w:rPr>
              <w:t xml:space="preserve"> multi-carrier operation should be one of the considerations there.</w:t>
            </w:r>
          </w:p>
          <w:p w14:paraId="18A0E5A1" w14:textId="77777777" w:rsidR="00C71A00" w:rsidRPr="00AA3C1D"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The network has the flexibility to configure the set of CCs with a common TCI state pool. Power control aspects can be one of the consideration for making this configuration.</w:t>
            </w:r>
          </w:p>
          <w:p w14:paraId="6F95FFB7" w14:textId="77777777" w:rsidR="00C71A00" w:rsidRDefault="00C71A00" w:rsidP="00C71A00">
            <w:pPr>
              <w:snapToGrid w:val="0"/>
              <w:rPr>
                <w:rFonts w:eastAsia="Malgun Gothic"/>
                <w:sz w:val="18"/>
              </w:rPr>
            </w:pPr>
          </w:p>
          <w:p w14:paraId="18B725C8" w14:textId="68801274" w:rsidR="00C71A00" w:rsidRDefault="00C71A00" w:rsidP="00C71A00">
            <w:pPr>
              <w:snapToGrid w:val="0"/>
              <w:rPr>
                <w:sz w:val="18"/>
                <w:lang w:val="en-GB" w:eastAsia="zh-CN"/>
              </w:rPr>
            </w:pPr>
            <w:r>
              <w:rPr>
                <w:rFonts w:eastAsia="Malgun Gothic"/>
                <w:sz w:val="18"/>
              </w:rPr>
              <w:t>Proposal 1.2 is OK. But we would like to remove the note at the end. It is pre-mature to conclude that even if the source RS for DL and UL TCI states are not identical that a separate UL TCI state pool is unavoidable.</w:t>
            </w:r>
          </w:p>
        </w:tc>
      </w:tr>
    </w:tbl>
    <w:p w14:paraId="428D58E3" w14:textId="60C6900F"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lastRenderedPageBreak/>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46478D48" w:rsidR="001175C0" w:rsidRDefault="001175C0" w:rsidP="008930FC">
            <w:pPr>
              <w:snapToGrid w:val="0"/>
              <w:rPr>
                <w:rFonts w:cs="Times New Roman"/>
                <w:color w:val="000000"/>
                <w:sz w:val="20"/>
                <w:szCs w:val="20"/>
              </w:rPr>
            </w:pPr>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w:t>
            </w:r>
            <w:del w:id="33" w:author="Eko Onggosanusi" w:date="2021-02-03T01:17:00Z">
              <w:r w:rsidRPr="007009E1" w:rsidDel="00CA3422">
                <w:rPr>
                  <w:rFonts w:cs="Times New Roman"/>
                  <w:sz w:val="20"/>
                  <w:szCs w:val="20"/>
                </w:rPr>
                <w:delText xml:space="preserve">multi beam measurement/reporting </w:delText>
              </w:r>
            </w:del>
            <w:r w:rsidRPr="007009E1">
              <w:rPr>
                <w:rFonts w:cs="Times New Roman"/>
                <w:sz w:val="20"/>
                <w:szCs w:val="20"/>
              </w:rPr>
              <w:t xml:space="preserve">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19DAF572" w:rsidR="001175C0" w:rsidRPr="008B7569" w:rsidRDefault="008B4608" w:rsidP="00D54957">
            <w:pPr>
              <w:pStyle w:val="ListParagraph"/>
              <w:numPr>
                <w:ilvl w:val="0"/>
                <w:numId w:val="39"/>
              </w:numPr>
              <w:snapToGrid w:val="0"/>
              <w:spacing w:after="0" w:line="240" w:lineRule="auto"/>
              <w:rPr>
                <w:sz w:val="20"/>
                <w:szCs w:val="20"/>
              </w:rPr>
            </w:pPr>
            <w:r w:rsidRPr="008B7569">
              <w:rPr>
                <w:sz w:val="20"/>
                <w:szCs w:val="20"/>
              </w:rPr>
              <w:t xml:space="preserve">Support </w:t>
            </w:r>
            <w:r w:rsidR="00017526">
              <w:rPr>
                <w:sz w:val="20"/>
                <w:szCs w:val="20"/>
              </w:rPr>
              <w:t xml:space="preserve">the </w:t>
            </w:r>
            <w:r w:rsidRPr="008B7569">
              <w:rPr>
                <w:sz w:val="20"/>
                <w:szCs w:val="20"/>
              </w:rPr>
              <w:t xml:space="preserve">TCI state update </w:t>
            </w:r>
            <w:r w:rsidR="00017526">
              <w:rPr>
                <w:sz w:val="20"/>
                <w:szCs w:val="20"/>
              </w:rPr>
              <w:t>(beam indication mechanism)</w:t>
            </w:r>
            <w:r w:rsidRPr="008B7569">
              <w:rPr>
                <w:sz w:val="20"/>
                <w:szCs w:val="20"/>
              </w:rPr>
              <w:t xml:space="preserve"> for TCI(s) associated with non-serving cell RS(s) </w:t>
            </w:r>
            <w:r w:rsidR="00F70449">
              <w:rPr>
                <w:sz w:val="20"/>
                <w:szCs w:val="20"/>
              </w:rPr>
              <w:t xml:space="preserve">based on </w:t>
            </w:r>
            <w:r w:rsidR="00017526">
              <w:rPr>
                <w:sz w:val="20"/>
                <w:szCs w:val="20"/>
              </w:rPr>
              <w:t xml:space="preserve">the </w:t>
            </w:r>
            <w:r w:rsidR="00F70449">
              <w:rPr>
                <w:sz w:val="20"/>
                <w:szCs w:val="20"/>
              </w:rPr>
              <w:t>Rel.17 unified TCI framework:</w:t>
            </w:r>
          </w:p>
          <w:p w14:paraId="22CBBCB8" w14:textId="75467534" w:rsidR="008B7569" w:rsidRP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6E64CD1F" w14:textId="758D8EFA" w:rsidR="00D15805" w:rsidRDefault="00D15805" w:rsidP="00D5495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w:t>
            </w:r>
            <w:r w:rsidR="00947711">
              <w:rPr>
                <w:sz w:val="20"/>
                <w:szCs w:val="20"/>
              </w:rPr>
              <w:t xml:space="preserve"> for the purpose of referencing to non-serving cell(s)</w:t>
            </w:r>
            <w:r>
              <w:rPr>
                <w:sz w:val="20"/>
                <w:szCs w:val="20"/>
              </w:rPr>
              <w:t xml:space="preserve">. Note: This implies that the following source RS(s) are supported </w:t>
            </w:r>
          </w:p>
          <w:p w14:paraId="1168140E" w14:textId="32D4CA02" w:rsidR="00D15805" w:rsidRDefault="00947711" w:rsidP="00D15805">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6F764722" w14:textId="65B4FEE2"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Pr>
                <w:sz w:val="20"/>
                <w:szCs w:val="20"/>
              </w:rPr>
              <w:t>associated with non-serving cell(s) for DL QCL and UL TX spatial references</w:t>
            </w:r>
          </w:p>
          <w:p w14:paraId="0F0F9B09" w14:textId="7693A294" w:rsidR="00947711" w:rsidRDefault="00947711" w:rsidP="00D15805">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18D11169" w14:textId="3CF5A212" w:rsidR="00947711" w:rsidRDefault="00947711" w:rsidP="00D15805">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03841053"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48FFF719" w14:textId="4BEEE257" w:rsidR="00883037" w:rsidRDefault="00CC3C65" w:rsidP="00D54957">
            <w:pPr>
              <w:pStyle w:val="ListParagraph"/>
              <w:numPr>
                <w:ilvl w:val="0"/>
                <w:numId w:val="39"/>
              </w:numPr>
              <w:snapToGrid w:val="0"/>
              <w:spacing w:after="0" w:line="240" w:lineRule="auto"/>
              <w:rPr>
                <w:sz w:val="20"/>
                <w:szCs w:val="20"/>
              </w:rPr>
            </w:pPr>
            <w:r>
              <w:rPr>
                <w:sz w:val="20"/>
                <w:szCs w:val="20"/>
              </w:rPr>
              <w:t>FFS</w:t>
            </w:r>
            <w:r w:rsidR="00A72596">
              <w:rPr>
                <w:sz w:val="20"/>
                <w:szCs w:val="20"/>
              </w:rPr>
              <w:t xml:space="preserve"> (no later than</w:t>
            </w:r>
            <w:r w:rsidR="00D51F55">
              <w:rPr>
                <w:sz w:val="20"/>
                <w:szCs w:val="20"/>
              </w:rPr>
              <w:t xml:space="preserve"> RAN</w:t>
            </w:r>
            <w:r w:rsidR="00A72596">
              <w:rPr>
                <w:sz w:val="20"/>
                <w:szCs w:val="20"/>
              </w:rPr>
              <w:t>1#105</w:t>
            </w:r>
            <w:r w:rsidR="00D51F55">
              <w:rPr>
                <w:sz w:val="20"/>
                <w:szCs w:val="20"/>
              </w:rPr>
              <w:t>-e</w:t>
            </w:r>
            <w:r w:rsidR="00A72596">
              <w:rPr>
                <w:sz w:val="20"/>
                <w:szCs w:val="20"/>
              </w:rPr>
              <w:t>)</w:t>
            </w:r>
            <w:r>
              <w:rPr>
                <w:sz w:val="20"/>
                <w:szCs w:val="20"/>
              </w:rPr>
              <w:t>: Select</w:t>
            </w:r>
            <w:r w:rsidR="00D54957">
              <w:rPr>
                <w:sz w:val="20"/>
                <w:szCs w:val="20"/>
              </w:rPr>
              <w:t xml:space="preserve"> </w:t>
            </w:r>
            <w:r w:rsidR="00D15805">
              <w:rPr>
                <w:sz w:val="20"/>
                <w:szCs w:val="20"/>
              </w:rPr>
              <w:t xml:space="preserve">at least one </w:t>
            </w:r>
            <w:r w:rsidR="00D54957">
              <w:rPr>
                <w:sz w:val="20"/>
                <w:szCs w:val="20"/>
              </w:rPr>
              <w:t xml:space="preserve">from </w:t>
            </w:r>
            <w:r w:rsidR="008B7569">
              <w:rPr>
                <w:sz w:val="20"/>
                <w:szCs w:val="20"/>
              </w:rPr>
              <w:t xml:space="preserve">the following </w:t>
            </w:r>
            <w:r w:rsidR="00D54957">
              <w:rPr>
                <w:sz w:val="20"/>
                <w:szCs w:val="20"/>
              </w:rPr>
              <w:t xml:space="preserve">candidates of </w:t>
            </w:r>
            <w:r w:rsidR="008B7569">
              <w:rPr>
                <w:sz w:val="20"/>
                <w:szCs w:val="20"/>
              </w:rPr>
              <w:t xml:space="preserve">sourcing mechanism (for </w:t>
            </w:r>
            <w:r w:rsidR="00B8300D">
              <w:rPr>
                <w:sz w:val="20"/>
                <w:szCs w:val="20"/>
              </w:rPr>
              <w:t>DL QCL reference and UL TX spatial reference)</w:t>
            </w:r>
            <w:r w:rsidR="00883037">
              <w:rPr>
                <w:sz w:val="20"/>
                <w:szCs w:val="20"/>
              </w:rPr>
              <w:t>:</w:t>
            </w:r>
          </w:p>
          <w:p w14:paraId="118BB273" w14:textId="7DCF70E7" w:rsidR="008B4608" w:rsidRDefault="00D15805" w:rsidP="00D15805">
            <w:pPr>
              <w:pStyle w:val="ListParagraph"/>
              <w:numPr>
                <w:ilvl w:val="1"/>
                <w:numId w:val="39"/>
              </w:numPr>
              <w:snapToGrid w:val="0"/>
              <w:spacing w:after="0" w:line="240" w:lineRule="auto"/>
              <w:rPr>
                <w:sz w:val="20"/>
                <w:szCs w:val="20"/>
              </w:rPr>
            </w:pPr>
            <w:r>
              <w:rPr>
                <w:sz w:val="20"/>
                <w:szCs w:val="20"/>
              </w:rPr>
              <w:t xml:space="preserve">Direct </w:t>
            </w:r>
            <w:r w:rsidR="00314C2F">
              <w:rPr>
                <w:sz w:val="20"/>
                <w:szCs w:val="20"/>
              </w:rPr>
              <w:t>referencing of source RS(s)</w:t>
            </w:r>
          </w:p>
          <w:p w14:paraId="158B427A" w14:textId="77777777" w:rsidR="00F2447D" w:rsidRPr="00F2447D" w:rsidRDefault="00314C2F" w:rsidP="00314C2F">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EEBC160" w14:textId="1BBF5BEE" w:rsidR="00314C2F" w:rsidRPr="00F2447D" w:rsidRDefault="00F2447D" w:rsidP="00F2447D">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sidR="00D25B67">
              <w:rPr>
                <w:sz w:val="20"/>
                <w:szCs w:val="20"/>
                <w:lang w:eastAsia="ja-JP"/>
              </w:rPr>
              <w:t xml:space="preserve"> SSB is the QCL source of a T</w:t>
            </w:r>
            <w:r w:rsidRPr="00F2447D">
              <w:rPr>
                <w:sz w:val="20"/>
                <w:szCs w:val="20"/>
                <w:lang w:eastAsia="ja-JP"/>
              </w:rPr>
              <w:t>RS that is the QCL source of the PDCCH /PDSCH DMRS</w:t>
            </w:r>
            <w:r w:rsidR="006B6398" w:rsidRPr="00F2447D">
              <w:rPr>
                <w:sz w:val="20"/>
                <w:szCs w:val="20"/>
                <w:lang w:eastAsia="ja-JP"/>
              </w:rPr>
              <w:t xml:space="preserve"> </w:t>
            </w:r>
          </w:p>
          <w:p w14:paraId="7A05F9E2" w14:textId="6A6172E8" w:rsidR="00AB431A" w:rsidRDefault="00AB431A" w:rsidP="00314C2F">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lastRenderedPageBreak/>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lastRenderedPageBreak/>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Q1: it is too early to discuss that now. We still have so many open issue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lastRenderedPageBreak/>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lastRenderedPageBreak/>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lastRenderedPageBreak/>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6D4AD10B" w:rsidR="008A2CB9" w:rsidRDefault="008A2CB9" w:rsidP="00A008D1">
            <w:pPr>
              <w:pStyle w:val="ListParagraph"/>
              <w:snapToGrid w:val="0"/>
              <w:spacing w:after="0" w:line="240" w:lineRule="auto"/>
              <w:ind w:left="2160"/>
              <w:rPr>
                <w:sz w:val="18"/>
                <w:lang w:eastAsia="zh-CN"/>
              </w:rPr>
            </w:pP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147DFA1C" w14:textId="77777777"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E77A626" w14:textId="3FF0B9BF" w:rsidR="00A25794" w:rsidRDefault="00A25794" w:rsidP="00A25794">
            <w:pPr>
              <w:snapToGrid w:val="0"/>
              <w:rPr>
                <w:rFonts w:eastAsia="Yu Mincho"/>
                <w:sz w:val="18"/>
                <w:lang w:eastAsia="ja-JP"/>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77777777" w:rsidR="00A25794" w:rsidRDefault="00A25794" w:rsidP="00A25794">
            <w:pPr>
              <w:snapToGrid w:val="0"/>
              <w:rPr>
                <w:sz w:val="20"/>
                <w:szCs w:val="28"/>
                <w:lang w:eastAsia="zh-CN"/>
              </w:rPr>
            </w:pP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0B91" w14:textId="7FAE3ABE" w:rsidR="00EA270C" w:rsidRDefault="00EA270C" w:rsidP="00EA270C">
            <w:pPr>
              <w:snapToGrid w:val="0"/>
              <w:rPr>
                <w:rFonts w:eastAsia="Yu Mincho"/>
                <w:sz w:val="18"/>
                <w:lang w:eastAsia="ja-JP"/>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7E0B" w14:textId="407D80C9" w:rsidR="00276C6D" w:rsidRDefault="00276C6D" w:rsidP="00EA270C">
            <w:pPr>
              <w:snapToGrid w:val="0"/>
              <w:rPr>
                <w:sz w:val="20"/>
                <w:szCs w:val="28"/>
                <w:lang w:eastAsia="zh-CN"/>
              </w:rPr>
            </w:pPr>
            <w:r>
              <w:rPr>
                <w:rFonts w:eastAsia="Malgun Gothic"/>
                <w:sz w:val="20"/>
                <w:szCs w:val="28"/>
              </w:rPr>
              <w:t>Fine with FL’s proposal. Not support the addition by OPPO (especially the LS part). Please note that RAN2 has no TU for this.</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e are supportive of the FL proposal. One comment is related to the case when only a subset of channels are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lastRenderedPageBreak/>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A4787FA" w14:textId="466998FF" w:rsidR="00A461FC" w:rsidRPr="00A461FC"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ing LS to RAN2 for further clarifiying</w:t>
            </w:r>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77777777" w:rsidR="00E11337" w:rsidRDefault="00E11337" w:rsidP="00E11337">
            <w:pPr>
              <w:snapToGrid w:val="0"/>
              <w:rPr>
                <w:sz w:val="18"/>
                <w:lang w:eastAsia="zh-CN"/>
              </w:rPr>
            </w:pPr>
          </w:p>
          <w:p w14:paraId="5B89275C" w14:textId="77777777"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77777777" w:rsidR="00E11337" w:rsidRDefault="00E11337" w:rsidP="00E11337">
            <w:pPr>
              <w:snapToGrid w:val="0"/>
              <w:ind w:left="90"/>
              <w:rPr>
                <w:sz w:val="18"/>
                <w:lang w:eastAsia="zh-CN"/>
              </w:rPr>
            </w:pPr>
          </w:p>
          <w:p w14:paraId="2A6510B5" w14:textId="77777777"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w:t>
            </w:r>
            <w:del w:id="34" w:author="Eko Onggosanusi" w:date="2021-02-03T01:17:00Z">
              <w:r w:rsidRPr="00E11337" w:rsidDel="00CA3422">
                <w:rPr>
                  <w:sz w:val="18"/>
                  <w:szCs w:val="18"/>
                </w:rPr>
                <w:delText xml:space="preserve">multi beam measurement/reporting </w:delText>
              </w:r>
            </w:del>
            <w:r w:rsidRPr="00E11337">
              <w:rPr>
                <w:sz w:val="18"/>
                <w:szCs w:val="18"/>
              </w:rPr>
              <w:t xml:space="preserve">enhancements </w:t>
            </w:r>
            <w:r w:rsidRPr="00E11337">
              <w:rPr>
                <w:color w:val="000000"/>
                <w:sz w:val="18"/>
                <w:szCs w:val="18"/>
              </w:rPr>
              <w:t>for L1/L2-centric inter-cell mobility:</w:t>
            </w:r>
          </w:p>
          <w:p w14:paraId="023EC51A" w14:textId="77777777" w:rsidR="00E11337" w:rsidRPr="00E11337" w:rsidDel="00780C31" w:rsidRDefault="00E11337" w:rsidP="00E11337">
            <w:pPr>
              <w:pStyle w:val="ListParagraph"/>
              <w:numPr>
                <w:ilvl w:val="0"/>
                <w:numId w:val="39"/>
              </w:numPr>
              <w:snapToGrid w:val="0"/>
              <w:spacing w:after="0" w:line="240" w:lineRule="auto"/>
              <w:rPr>
                <w:del w:id="35" w:author="ZTE" w:date="2021-02-03T18:06:00Z"/>
                <w:sz w:val="18"/>
                <w:szCs w:val="18"/>
              </w:rPr>
            </w:pPr>
            <w:del w:id="36" w:author="ZTE" w:date="2021-02-03T18:06:00Z">
              <w:r w:rsidRPr="00E11337" w:rsidDel="00780C31">
                <w:rPr>
                  <w:sz w:val="18"/>
                  <w:szCs w:val="18"/>
                </w:rPr>
                <w:delText>Support the TCI state update (beam indication mechanism) for TCI(s) associated with non-serving cell RS(s) based on the Rel.17 unified TCI framework:</w:delText>
              </w:r>
            </w:del>
          </w:p>
          <w:p w14:paraId="3D1C25A7" w14:textId="77777777" w:rsidR="00E11337" w:rsidRPr="00E11337" w:rsidDel="00780C31" w:rsidRDefault="00E11337" w:rsidP="00E11337">
            <w:pPr>
              <w:pStyle w:val="ListParagraph"/>
              <w:numPr>
                <w:ilvl w:val="1"/>
                <w:numId w:val="39"/>
              </w:numPr>
              <w:snapToGrid w:val="0"/>
              <w:spacing w:after="0" w:line="240" w:lineRule="auto"/>
              <w:rPr>
                <w:del w:id="37" w:author="ZTE" w:date="2021-02-03T18:06:00Z"/>
                <w:sz w:val="18"/>
                <w:szCs w:val="18"/>
              </w:rPr>
            </w:pPr>
            <w:del w:id="38" w:author="ZTE" w:date="2021-02-03T18:06:00Z">
              <w:r w:rsidRPr="00E11337" w:rsidDel="00780C31">
                <w:rPr>
                  <w:sz w:val="18"/>
                  <w:szCs w:val="18"/>
                </w:rPr>
                <w:delText>FFS (by RAN1#104bis-e): Select the applicable channels/signals, e.g. UE-dedicated PDSCH, UE-dedicated PDCCH (CORESETs), UE-dedicated PUSCH, UE-dedicated PUCCH, some reference signals</w:delText>
              </w:r>
            </w:del>
          </w:p>
          <w:p w14:paraId="7BDD3BC7"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 xml:space="preserve">Support </w:t>
            </w:r>
            <w:del w:id="39" w:author="ZTE" w:date="2021-02-03T18:06:00Z">
              <w:r w:rsidRPr="00E11337" w:rsidDel="00214461">
                <w:rPr>
                  <w:sz w:val="18"/>
                  <w:szCs w:val="18"/>
                </w:rPr>
                <w:delText xml:space="preserve">at </w:delText>
              </w:r>
              <w:r w:rsidRPr="00E11337" w:rsidDel="00214461">
                <w:rPr>
                  <w:sz w:val="18"/>
                  <w:szCs w:val="18"/>
                  <w:u w:val="single"/>
                </w:rPr>
                <w:delText>least</w:delText>
              </w:r>
              <w:r w:rsidRPr="00E11337" w:rsidDel="00214461">
                <w:rPr>
                  <w:sz w:val="18"/>
                  <w:szCs w:val="18"/>
                </w:rPr>
                <w:delText xml:space="preserve"> the</w:delText>
              </w:r>
            </w:del>
            <w:ins w:id="40" w:author="ZTE" w:date="2021-02-03T18:06:00Z">
              <w:r w:rsidRPr="00E11337">
                <w:rPr>
                  <w:sz w:val="18"/>
                  <w:szCs w:val="18"/>
                </w:rPr>
                <w:t>the following</w:t>
              </w:r>
            </w:ins>
            <w:r w:rsidRPr="00E11337">
              <w:rPr>
                <w:sz w:val="18"/>
                <w:szCs w:val="18"/>
              </w:rPr>
              <w:t xml:space="preserve"> source RS types</w:t>
            </w:r>
            <w:del w:id="41" w:author="ZTE" w:date="2021-02-03T18:06:00Z">
              <w:r w:rsidRPr="00E11337" w:rsidDel="00214461">
                <w:rPr>
                  <w:sz w:val="18"/>
                  <w:szCs w:val="18"/>
                </w:rPr>
                <w:delText xml:space="preserve"> already agreed</w:delText>
              </w:r>
            </w:del>
            <w:r w:rsidRPr="00E11337">
              <w:rPr>
                <w:sz w:val="18"/>
                <w:szCs w:val="18"/>
              </w:rPr>
              <w:t xml:space="preserve"> for intra-cell mobility for the purpose of referencing to non-serving cell(s)</w:t>
            </w:r>
            <w:ins w:id="42" w:author="ZTE" w:date="2021-02-03T18:07:00Z">
              <w:r w:rsidRPr="00E11337">
                <w:rPr>
                  <w:sz w:val="18"/>
                  <w:szCs w:val="18"/>
                </w:rPr>
                <w:t xml:space="preserve"> at least for PDCCH, PDSCH, PUCCH and PUSCH</w:t>
              </w:r>
            </w:ins>
            <w:r w:rsidRPr="00E11337">
              <w:rPr>
                <w:sz w:val="18"/>
                <w:szCs w:val="18"/>
              </w:rPr>
              <w:t xml:space="preserve">. </w:t>
            </w:r>
            <w:del w:id="43" w:author="ZTE" w:date="2021-02-03T18:07:00Z">
              <w:r w:rsidRPr="00E11337" w:rsidDel="00214461">
                <w:rPr>
                  <w:sz w:val="18"/>
                  <w:szCs w:val="18"/>
                </w:rPr>
                <w:delText xml:space="preserve">Note: This implies that the following source RS(s) are supported </w:delText>
              </w:r>
            </w:del>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ins w:id="44" w:author="ZTE" w:date="2021-02-03T18:07:00Z"/>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ins w:id="45" w:author="ZTE" w:date="2021-02-03T18:08:00Z"/>
                <w:sz w:val="18"/>
                <w:szCs w:val="18"/>
                <w:lang w:eastAsia="zh-CN"/>
              </w:rPr>
            </w:pPr>
            <w:ins w:id="46" w:author="ZTE" w:date="2021-02-03T18:08:00Z">
              <w:r w:rsidRPr="00E11337">
                <w:rPr>
                  <w:color w:val="FF0000"/>
                  <w:sz w:val="18"/>
                  <w:szCs w:val="18"/>
                  <w:lang w:eastAsia="ja-JP"/>
                </w:rPr>
                <w:t>Send a LS to ask RAN2 to provide answers for the followings FFS assumptions for L1/L2-centric inter-cell mobility:</w:t>
              </w:r>
            </w:ins>
          </w:p>
          <w:p w14:paraId="76B37461" w14:textId="77777777" w:rsidR="00E11337" w:rsidRPr="00E11337" w:rsidRDefault="00E11337" w:rsidP="00E11337">
            <w:pPr>
              <w:pStyle w:val="ListParagraph"/>
              <w:numPr>
                <w:ilvl w:val="0"/>
                <w:numId w:val="40"/>
              </w:numPr>
              <w:rPr>
                <w:ins w:id="47" w:author="ZTE" w:date="2021-02-03T18:08:00Z"/>
                <w:color w:val="FF0000"/>
                <w:sz w:val="18"/>
                <w:szCs w:val="18"/>
                <w:lang w:eastAsia="zh-CN"/>
              </w:rPr>
            </w:pPr>
            <w:ins w:id="48" w:author="ZTE" w:date="2021-02-03T18:08:00Z">
              <w:r w:rsidRPr="00E11337">
                <w:rPr>
                  <w:color w:val="FF0000"/>
                  <w:sz w:val="18"/>
                  <w:szCs w:val="18"/>
                  <w:lang w:eastAsia="zh-CN"/>
                </w:rPr>
                <w:t>Whether RRC reconfiguration signaling is needed or not when a TCI associated with non-serving cell RS is indicated</w:t>
              </w:r>
            </w:ins>
          </w:p>
          <w:p w14:paraId="5D84A1FA" w14:textId="77777777" w:rsidR="00E11337" w:rsidRPr="00E11337" w:rsidRDefault="00E11337" w:rsidP="00E11337">
            <w:pPr>
              <w:pStyle w:val="ListParagraph"/>
              <w:numPr>
                <w:ilvl w:val="0"/>
                <w:numId w:val="40"/>
              </w:numPr>
              <w:rPr>
                <w:ins w:id="49" w:author="ZTE" w:date="2021-02-03T18:08:00Z"/>
                <w:color w:val="FF0000"/>
                <w:sz w:val="18"/>
                <w:szCs w:val="18"/>
                <w:lang w:eastAsia="zh-CN"/>
              </w:rPr>
            </w:pPr>
            <w:ins w:id="50" w:author="ZTE" w:date="2021-02-03T18:08:00Z">
              <w:r w:rsidRPr="00E11337">
                <w:rPr>
                  <w:color w:val="FF0000"/>
                  <w:sz w:val="18"/>
                  <w:szCs w:val="18"/>
                  <w:lang w:eastAsia="zh-CN"/>
                </w:rPr>
                <w:t>Whether C-RNTI is updated when UE receives DL channel RS associated to non-serving cell RS as QCL source.</w:t>
              </w:r>
            </w:ins>
          </w:p>
          <w:p w14:paraId="4446CDA9" w14:textId="77777777" w:rsidR="00E11337" w:rsidRPr="00E11337" w:rsidRDefault="00E11337" w:rsidP="00E11337">
            <w:pPr>
              <w:pStyle w:val="ListParagraph"/>
              <w:numPr>
                <w:ilvl w:val="0"/>
                <w:numId w:val="40"/>
              </w:numPr>
              <w:rPr>
                <w:ins w:id="51" w:author="ZTE" w:date="2021-02-03T18:08:00Z"/>
                <w:color w:val="FF0000"/>
                <w:sz w:val="18"/>
                <w:szCs w:val="18"/>
                <w:lang w:eastAsia="zh-CN"/>
              </w:rPr>
            </w:pPr>
            <w:ins w:id="52" w:author="ZTE" w:date="2021-02-03T18:08:00Z">
              <w:r w:rsidRPr="00E11337">
                <w:rPr>
                  <w:color w:val="FF0000"/>
                  <w:sz w:val="18"/>
                  <w:szCs w:val="18"/>
                  <w:lang w:eastAsia="zh-CN"/>
                </w:rPr>
                <w:t>FFS whether TCI associated with non-serving cell can be indicated to or are applicable for all channels.</w:t>
              </w:r>
            </w:ins>
          </w:p>
          <w:p w14:paraId="6B4C9E10" w14:textId="77777777" w:rsidR="00E11337" w:rsidRPr="00E11337" w:rsidDel="00214461" w:rsidRDefault="00E11337">
            <w:pPr>
              <w:pStyle w:val="ListParagraph"/>
              <w:numPr>
                <w:ilvl w:val="0"/>
                <w:numId w:val="40"/>
              </w:numPr>
              <w:rPr>
                <w:del w:id="53" w:author="ZTE" w:date="2021-02-03T18:08:00Z"/>
                <w:color w:val="FF0000"/>
                <w:sz w:val="18"/>
                <w:szCs w:val="18"/>
                <w:lang w:eastAsia="zh-CN"/>
                <w:rPrChange w:id="54" w:author="ZTE" w:date="2021-02-03T18:08:00Z">
                  <w:rPr>
                    <w:del w:id="55" w:author="ZTE" w:date="2021-02-03T18:08:00Z"/>
                  </w:rPr>
                </w:rPrChange>
              </w:rPr>
              <w:pPrChange w:id="56" w:author="ZTE" w:date="2021-02-03T18:08:00Z">
                <w:pPr>
                  <w:pStyle w:val="ListParagraph"/>
                  <w:numPr>
                    <w:ilvl w:val="1"/>
                    <w:numId w:val="39"/>
                  </w:numPr>
                  <w:snapToGrid w:val="0"/>
                  <w:spacing w:after="0" w:line="240" w:lineRule="auto"/>
                  <w:ind w:left="1440" w:hanging="360"/>
                </w:pPr>
              </w:pPrChange>
            </w:pPr>
            <w:ins w:id="57" w:author="ZTE" w:date="2021-02-03T18:08:00Z">
              <w:r w:rsidRPr="00E11337">
                <w:rPr>
                  <w:color w:val="FF0000"/>
                  <w:sz w:val="18"/>
                  <w:szCs w:val="18"/>
                  <w:lang w:eastAsia="zh-CN"/>
                </w:rPr>
                <w:t>Whether some RRC parameters need to be updated without additional RRC signal-ing, e.g. some RRC parameters are pre-configured, which are associated with TCI states with neighbor cell RS as QCL source</w:t>
              </w:r>
            </w:ins>
          </w:p>
          <w:p w14:paraId="148FEFE9" w14:textId="77777777" w:rsidR="00E11337" w:rsidRDefault="00E11337" w:rsidP="00E11337">
            <w:pPr>
              <w:snapToGrid w:val="0"/>
              <w:rPr>
                <w:sz w:val="18"/>
                <w:lang w:eastAsia="zh-CN"/>
              </w:rPr>
            </w:pP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1BE9E" w14:textId="66F002FE" w:rsidR="009A643C" w:rsidRPr="009A643C" w:rsidRDefault="009A643C" w:rsidP="00E11337">
            <w:pPr>
              <w:snapToGrid w:val="0"/>
              <w:rPr>
                <w:sz w:val="18"/>
                <w:lang w:eastAsia="zh-CN"/>
              </w:rPr>
            </w:pPr>
            <w:r>
              <w:rPr>
                <w:sz w:val="18"/>
                <w:lang w:eastAsia="zh-CN"/>
              </w:rPr>
              <w:t xml:space="preserve">We think that the discussion/style of making agreements needs  a bit more structure. In short, we do NOT agree with the current proposal. We are fine with the first bullet saying that we extend the TCI framework. Having the </w:t>
            </w:r>
            <w:r>
              <w:rPr>
                <w:sz w:val="18"/>
                <w:lang w:eastAsia="zh-CN"/>
              </w:rPr>
              <w:lastRenderedPageBreak/>
              <w:t>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r>
              <w:rPr>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ListParagraph"/>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r w:rsidR="00C71A00" w14:paraId="7A76F0D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9D46" w14:textId="64B5575F"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9013" w14:textId="77777777" w:rsidR="00C71A00" w:rsidRPr="00C71A00" w:rsidRDefault="00C71A00" w:rsidP="00C71A00">
            <w:pPr>
              <w:pStyle w:val="ListParagraph"/>
              <w:numPr>
                <w:ilvl w:val="0"/>
                <w:numId w:val="42"/>
              </w:numPr>
              <w:spacing w:line="252" w:lineRule="auto"/>
              <w:rPr>
                <w:rFonts w:eastAsia="Times New Roman"/>
                <w:color w:val="000000" w:themeColor="text1"/>
                <w:sz w:val="20"/>
                <w:szCs w:val="20"/>
              </w:rPr>
            </w:pPr>
            <w:r w:rsidRPr="00C71A00">
              <w:rPr>
                <w:color w:val="000000" w:themeColor="text1"/>
                <w:sz w:val="20"/>
                <w:szCs w:val="20"/>
              </w:rPr>
              <w:t>Regarding the FL’s proposal,</w:t>
            </w:r>
          </w:p>
          <w:p w14:paraId="25E8FEFF" w14:textId="77777777" w:rsidR="00C71A00" w:rsidRPr="00C71A00" w:rsidRDefault="00C71A00" w:rsidP="00C71A00">
            <w:pPr>
              <w:pStyle w:val="ListParagraph"/>
              <w:numPr>
                <w:ilvl w:val="1"/>
                <w:numId w:val="42"/>
              </w:numPr>
              <w:spacing w:line="252" w:lineRule="auto"/>
              <w:rPr>
                <w:rFonts w:eastAsia="Times New Roman"/>
                <w:color w:val="000000" w:themeColor="text1"/>
                <w:sz w:val="20"/>
                <w:szCs w:val="20"/>
              </w:rPr>
            </w:pPr>
            <w:r w:rsidRPr="00C71A00">
              <w:rPr>
                <w:color w:val="000000" w:themeColor="text1"/>
                <w:sz w:val="20"/>
                <w:szCs w:val="20"/>
              </w:rPr>
              <w:t>First, we would like to ask about the rationale of having the first FFS in the first bullet while proposing to agree on the support of beam indication w.r.t. NSC. If the NSC beam indication framework is based on that of serving cell, wouldn’t it be automatically or at least naturally applicable to all channels associated with non-serving cells?</w:t>
            </w:r>
          </w:p>
          <w:p w14:paraId="768B4B29" w14:textId="77777777" w:rsidR="00C71A00" w:rsidRPr="00C71A00" w:rsidRDefault="00C71A00" w:rsidP="00C71A00">
            <w:pPr>
              <w:pStyle w:val="ListParagraph"/>
              <w:numPr>
                <w:ilvl w:val="1"/>
                <w:numId w:val="42"/>
              </w:numPr>
              <w:spacing w:line="252" w:lineRule="auto"/>
              <w:rPr>
                <w:rFonts w:eastAsia="Times New Roman"/>
                <w:color w:val="000000" w:themeColor="text1"/>
                <w:sz w:val="20"/>
                <w:szCs w:val="20"/>
              </w:rPr>
            </w:pPr>
            <w:r w:rsidRPr="00C71A00">
              <w:rPr>
                <w:color w:val="000000" w:themeColor="text1"/>
                <w:sz w:val="20"/>
                <w:szCs w:val="20"/>
              </w:rPr>
              <w:t>We also propose to remove the 3rd bullet on sourcing mechanism. Agreeing on or discussing indirect QCL sourcing is not needed. What’s needed to be agreed is the types of source RS applicable to inter-cell (already captured in 2</w:t>
            </w:r>
            <w:r w:rsidRPr="00C71A00">
              <w:rPr>
                <w:color w:val="000000" w:themeColor="text1"/>
                <w:sz w:val="20"/>
                <w:szCs w:val="20"/>
                <w:vertAlign w:val="superscript"/>
              </w:rPr>
              <w:t>nd</w:t>
            </w:r>
            <w:r w:rsidRPr="00C71A00">
              <w:rPr>
                <w:color w:val="000000" w:themeColor="text1"/>
                <w:sz w:val="20"/>
                <w:szCs w:val="20"/>
              </w:rPr>
              <w:t xml:space="preserve"> bullet, to be finalized next meeting).  </w:t>
            </w:r>
          </w:p>
          <w:p w14:paraId="58CF4B85" w14:textId="77777777" w:rsidR="00C71A00" w:rsidRPr="00C71A00" w:rsidRDefault="00C71A00" w:rsidP="00C71A00">
            <w:pPr>
              <w:pStyle w:val="ListParagraph"/>
              <w:numPr>
                <w:ilvl w:val="0"/>
                <w:numId w:val="42"/>
              </w:numPr>
              <w:spacing w:line="252" w:lineRule="auto"/>
              <w:rPr>
                <w:color w:val="000000" w:themeColor="text1"/>
                <w:sz w:val="20"/>
                <w:szCs w:val="20"/>
              </w:rPr>
            </w:pPr>
            <w:r w:rsidRPr="00C71A00">
              <w:rPr>
                <w:color w:val="000000" w:themeColor="text1"/>
                <w:sz w:val="20"/>
                <w:szCs w:val="20"/>
              </w:rPr>
              <w:t xml:space="preserve">Regarding Oppo’s point on the need to decide on the FFS’s of the earlier agreement on RRC before progressing on the beam indication design, we think that this is a fair point to consider as there could be some inter-dependencies. Just to give one example, we have not yet decided whether to only support intra-DU operation, or inter-DU operation as well. This can have an impact on the beam indication design. </w:t>
            </w:r>
          </w:p>
          <w:p w14:paraId="23910F40" w14:textId="77777777" w:rsidR="00C71A00" w:rsidRPr="00C71A00" w:rsidRDefault="00C71A00" w:rsidP="00C71A00">
            <w:pPr>
              <w:pStyle w:val="ListParagraph"/>
              <w:numPr>
                <w:ilvl w:val="0"/>
                <w:numId w:val="42"/>
              </w:numPr>
              <w:spacing w:line="252" w:lineRule="auto"/>
              <w:rPr>
                <w:color w:val="000000" w:themeColor="text1"/>
                <w:sz w:val="20"/>
                <w:szCs w:val="20"/>
              </w:rPr>
            </w:pPr>
            <w:r w:rsidRPr="00C71A00">
              <w:rPr>
                <w:color w:val="000000" w:themeColor="text1"/>
                <w:sz w:val="20"/>
                <w:szCs w:val="20"/>
              </w:rPr>
              <w:t xml:space="preserve">Related to this, another potential problem is the assumption on C-RNTI, e.g. if PDSCH/PDCCH reception from non-serving cell is supported via beam indication, the UE must know the C-RNTI (cell-assigned UE ID) assigned by the non-serving cell. </w:t>
            </w:r>
          </w:p>
          <w:p w14:paraId="0F02CD3D" w14:textId="77777777" w:rsidR="00C71A00" w:rsidRPr="00C71A00" w:rsidRDefault="00C71A00" w:rsidP="00C71A00">
            <w:pPr>
              <w:pStyle w:val="ListParagraph"/>
              <w:numPr>
                <w:ilvl w:val="1"/>
                <w:numId w:val="42"/>
              </w:numPr>
              <w:spacing w:line="252" w:lineRule="auto"/>
              <w:rPr>
                <w:color w:val="000000" w:themeColor="text1"/>
                <w:sz w:val="20"/>
                <w:szCs w:val="20"/>
              </w:rPr>
            </w:pPr>
            <w:r w:rsidRPr="00C71A00">
              <w:rPr>
                <w:color w:val="000000" w:themeColor="text1"/>
                <w:sz w:val="20"/>
                <w:szCs w:val="20"/>
              </w:rPr>
              <w:t>Therefore, C-RNTI update seems needed. We propose to add the following bullet “</w:t>
            </w:r>
            <w:r w:rsidRPr="00C71A00">
              <w:rPr>
                <w:color w:val="FF0000"/>
                <w:sz w:val="20"/>
                <w:szCs w:val="20"/>
              </w:rPr>
              <w:t>It is assumed that C-RNTI can be updated for or at least known by the UE upon receiving PDSCH/PDCCH from a non-serving cell</w:t>
            </w:r>
            <w:r w:rsidRPr="00C71A00">
              <w:rPr>
                <w:color w:val="000000" w:themeColor="text1"/>
                <w:sz w:val="20"/>
                <w:szCs w:val="20"/>
              </w:rPr>
              <w:t>” and remove the second sub-bullet from OPPO’s last bullet (RAN2 LS)</w:t>
            </w:r>
          </w:p>
          <w:p w14:paraId="79885F78" w14:textId="77777777" w:rsidR="00C71A00" w:rsidRPr="00C71A00" w:rsidRDefault="00C71A00" w:rsidP="00C71A00">
            <w:pPr>
              <w:pStyle w:val="ListParagraph"/>
              <w:numPr>
                <w:ilvl w:val="1"/>
                <w:numId w:val="42"/>
              </w:numPr>
              <w:spacing w:line="252" w:lineRule="auto"/>
              <w:rPr>
                <w:color w:val="000000" w:themeColor="text1"/>
                <w:sz w:val="20"/>
                <w:szCs w:val="20"/>
              </w:rPr>
            </w:pPr>
            <w:r w:rsidRPr="00C71A00">
              <w:rPr>
                <w:color w:val="000000" w:themeColor="text1"/>
                <w:sz w:val="20"/>
                <w:szCs w:val="20"/>
              </w:rPr>
              <w:t>Whether RRC reconfiguration is needed can be discussed further, depending on whether/when an LS can be sent to RAN2. We tend to agree that this needs some resolution preferably before any advanced decision is made.  </w:t>
            </w:r>
          </w:p>
          <w:p w14:paraId="6ED8490A" w14:textId="77777777" w:rsidR="00C71A00" w:rsidRPr="00C71A00" w:rsidRDefault="00C71A00" w:rsidP="00E11337">
            <w:pPr>
              <w:snapToGrid w:val="0"/>
              <w:rPr>
                <w:sz w:val="20"/>
                <w:szCs w:val="20"/>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lastRenderedPageBreak/>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regarding application time of the beam indication: if beam indication is received, down-select (no later than RAN1#105-e) from the following:</w:t>
            </w:r>
          </w:p>
          <w:p w14:paraId="6EFF5CF0" w14:textId="796AF27B"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Alt1A: the first slot that is at least X ms or Y symbols after the DCI with the joint or separate DL/UL beam indication</w:t>
            </w:r>
          </w:p>
          <w:p w14:paraId="158F15B9" w14:textId="731A7680"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Alt1B: the first slot that is at least X ms or Y symbols after the DCI with the joint or separate DL/UL beam indication</w:t>
            </w:r>
          </w:p>
          <w:p w14:paraId="25AEF46A" w14:textId="16254A89" w:rsidR="0009241B" w:rsidRDefault="009E1E3F"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9E1E3F">
              <w:rPr>
                <w:rFonts w:ascii="Times" w:eastAsia="Batang" w:hAnsi="Times"/>
                <w:sz w:val="20"/>
                <w:szCs w:val="20"/>
                <w:lang w:val="en-GB" w:eastAsia="en-US"/>
              </w:rPr>
              <w:t xml:space="preserve">At least one of the candidate </w:t>
            </w:r>
            <w:r>
              <w:rPr>
                <w:rFonts w:ascii="Times" w:eastAsia="Batang" w:hAnsi="Times"/>
                <w:sz w:val="20"/>
                <w:szCs w:val="20"/>
                <w:lang w:val="en-GB" w:eastAsia="en-US"/>
              </w:rPr>
              <w:t xml:space="preserve">X/Y </w:t>
            </w:r>
            <w:r w:rsidRPr="009E1E3F">
              <w:rPr>
                <w:rFonts w:ascii="Times" w:eastAsia="Batang" w:hAnsi="Times"/>
                <w:sz w:val="20"/>
                <w:szCs w:val="20"/>
                <w:lang w:val="en-GB" w:eastAsia="en-US"/>
              </w:rPr>
              <w:t xml:space="preserve">values of the UE capability implies that the beam switch happens after the </w:t>
            </w:r>
            <w:r w:rsidR="00165EE9">
              <w:rPr>
                <w:rFonts w:ascii="Times" w:eastAsia="Batang" w:hAnsi="Times"/>
                <w:sz w:val="20"/>
                <w:szCs w:val="20"/>
                <w:lang w:val="en-GB" w:eastAsia="en-US"/>
              </w:rPr>
              <w:t xml:space="preserve"> last symbol of the </w:t>
            </w:r>
            <w:r w:rsidRPr="009E1E3F">
              <w:rPr>
                <w:rFonts w:ascii="Times" w:eastAsia="Batang" w:hAnsi="Times"/>
                <w:sz w:val="20"/>
                <w:szCs w:val="20"/>
                <w:lang w:val="en-GB" w:eastAsia="en-US"/>
              </w:rPr>
              <w:t>acknowledgement</w:t>
            </w:r>
            <w:r w:rsidRPr="009E1E3F" w:rsidDel="009E1E3F">
              <w:rPr>
                <w:rFonts w:ascii="Times" w:eastAsia="Batang" w:hAnsi="Times"/>
                <w:sz w:val="20"/>
                <w:szCs w:val="20"/>
                <w:lang w:val="en-GB" w:eastAsia="en-US"/>
              </w:rPr>
              <w:t xml:space="preserve"> </w:t>
            </w:r>
            <w:r w:rsidR="0009241B"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0009241B"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last symbol of </w:t>
            </w:r>
            <w:r w:rsidR="0009241B" w:rsidRPr="0057537B">
              <w:rPr>
                <w:rFonts w:ascii="Times" w:eastAsia="Batang" w:hAnsi="Times" w:cs="Times New Roman"/>
                <w:sz w:val="20"/>
                <w:szCs w:val="20"/>
                <w:lang w:val="en-GB" w:eastAsia="en-US"/>
              </w:rPr>
              <w:t xml:space="preserve">the acknowledgment of the joint or separate DL/UL beam indication </w:t>
            </w:r>
          </w:p>
          <w:p w14:paraId="74AB535D" w14:textId="0DC4AD30"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D95BD8">
              <w:rPr>
                <w:rFonts w:ascii="Times" w:eastAsia="Batang" w:hAnsi="Times"/>
                <w:sz w:val="20"/>
                <w:szCs w:val="20"/>
                <w:lang w:val="en-GB"/>
              </w:rPr>
              <w:t xml:space="preserve">last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4D34B273" w14:textId="79AEBF77"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Alt3: the first slot that is at least X1 ms or Y1 symbols after the DCI with beam indication and X2 ms or Y2 symbols after 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57537B">
              <w:rPr>
                <w:rFonts w:ascii="Times" w:eastAsia="Batang" w:hAnsi="Times" w:cs="Times New Roman"/>
                <w:bCs/>
                <w:sz w:val="20"/>
                <w:szCs w:val="20"/>
                <w:lang w:val="en-GB" w:eastAsia="en-US"/>
              </w:rPr>
              <w:t xml:space="preserve">FFS: </w:t>
            </w:r>
            <w:r w:rsidRPr="0057537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 xml:space="preserve">same </w:t>
            </w:r>
            <w:r w:rsidRPr="008D67BF">
              <w:rPr>
                <w:rFonts w:eastAsia="Malgun Gothic"/>
                <w:b/>
                <w:sz w:val="18"/>
                <w:szCs w:val="18"/>
              </w:rPr>
              <w:lastRenderedPageBreak/>
              <w:t>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 xml:space="preserve">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w:t>
            </w:r>
            <w:r>
              <w:rPr>
                <w:rFonts w:eastAsia="Malgun Gothic"/>
                <w:sz w:val="18"/>
                <w:szCs w:val="18"/>
              </w:rPr>
              <w:lastRenderedPageBreak/>
              <w:t>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7629" w14:textId="34884B42" w:rsidR="00A25794" w:rsidRDefault="00A25794" w:rsidP="00A25794">
            <w:pPr>
              <w:snapToGrid w:val="0"/>
              <w:rPr>
                <w:rFonts w:eastAsia="Yu Mincho"/>
                <w:sz w:val="18"/>
                <w:szCs w:val="18"/>
                <w:lang w:eastAsia="ja-JP"/>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lastRenderedPageBreak/>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ins w:id="58" w:author="Darcy Tsai" w:date="2021-02-03T14:35:00Z">
              <w:r>
                <w:rPr>
                  <w:rFonts w:ascii="Times" w:eastAsia="Batang" w:hAnsi="Times"/>
                  <w:sz w:val="20"/>
                  <w:szCs w:val="20"/>
                  <w:lang w:val="en-GB" w:eastAsia="en-US"/>
                </w:rPr>
                <w:t xml:space="preserve">a </w:t>
              </w:r>
            </w:ins>
            <w:r w:rsidRPr="0057537B">
              <w:rPr>
                <w:rFonts w:ascii="Times" w:eastAsia="Batang" w:hAnsi="Times"/>
                <w:sz w:val="20"/>
                <w:szCs w:val="20"/>
                <w:lang w:val="en-GB" w:eastAsia="en-US"/>
              </w:rPr>
              <w:t>beam indication is received</w:t>
            </w:r>
            <w:ins w:id="59" w:author="Darcy Tsai" w:date="2021-02-03T14:34:00Z">
              <w:r>
                <w:rPr>
                  <w:rFonts w:ascii="Times" w:eastAsia="Batang" w:hAnsi="Times"/>
                  <w:sz w:val="20"/>
                  <w:szCs w:val="20"/>
                  <w:lang w:val="en-GB" w:eastAsia="en-US"/>
                </w:rPr>
                <w:t xml:space="preserve"> and </w:t>
              </w:r>
            </w:ins>
            <w:ins w:id="60" w:author="Darcy Tsai" w:date="2021-02-03T14:35:00Z">
              <w:r w:rsidRPr="00523643">
                <w:rPr>
                  <w:rFonts w:ascii="Times" w:eastAsia="Batang" w:hAnsi="Times"/>
                  <w:sz w:val="20"/>
                  <w:szCs w:val="20"/>
                  <w:lang w:val="en-GB" w:eastAsia="en-US"/>
                </w:rPr>
                <w:t>the newly indicated beam in the beam indication is different from the previously indicated beam</w:t>
              </w:r>
            </w:ins>
            <w:r w:rsidRPr="0057537B">
              <w:rPr>
                <w:rFonts w:ascii="Times" w:eastAsia="Batang" w:hAnsi="Times"/>
                <w:sz w:val="20"/>
                <w:szCs w:val="20"/>
                <w:lang w:val="en-GB" w:eastAsia="en-US"/>
              </w:rPr>
              <w:t>, down-select (no later than RAN1#105-e) from the following:</w:t>
            </w:r>
          </w:p>
          <w:p w14:paraId="6087E425" w14:textId="77777777" w:rsidR="00B373FE" w:rsidRDefault="00B373FE" w:rsidP="00B373FE">
            <w:pPr>
              <w:snapToGrid w:val="0"/>
              <w:rPr>
                <w:rFonts w:eastAsia="Malgun Gothic"/>
                <w:sz w:val="18"/>
                <w:szCs w:val="18"/>
                <w:lang w:val="en-GB"/>
              </w:rPr>
            </w:pP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t>Alt1B: Introduce a UE capability that indicates the support of Alt1 or Alt2A</w:t>
            </w:r>
          </w:p>
          <w:p w14:paraId="1711DE5C" w14:textId="77777777" w:rsidR="00B373FE" w:rsidRPr="003D6EF7" w:rsidRDefault="00B373FE" w:rsidP="00B373FE">
            <w:pPr>
              <w:snapToGrid w:val="0"/>
              <w:rPr>
                <w:rFonts w:eastAsia="Malgun Gothic"/>
                <w:sz w:val="18"/>
                <w:szCs w:val="18"/>
                <w:lang w:val="en-GB"/>
              </w:rPr>
            </w:pPr>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77777777" w:rsidR="00B373FE" w:rsidRDefault="00B373FE"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77777777" w:rsidR="00B373FE" w:rsidRDefault="00B373FE" w:rsidP="00B373FE">
            <w:pPr>
              <w:snapToGrid w:val="0"/>
              <w:rPr>
                <w:rFonts w:eastAsia="Malgun Gothic"/>
                <w:sz w:val="18"/>
                <w:szCs w:val="18"/>
              </w:rPr>
            </w:pP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44617D3B" w14:textId="6D0FA2B6" w:rsidR="00E11337" w:rsidRDefault="00E11337" w:rsidP="00E11337">
            <w:pPr>
              <w:snapToGrid w:val="0"/>
              <w:rPr>
                <w:sz w:val="18"/>
                <w:szCs w:val="18"/>
                <w:lang w:eastAsia="zh-CN"/>
              </w:rPr>
            </w:pPr>
            <w:r>
              <w:rPr>
                <w:rFonts w:eastAsia="Malgun Gothic"/>
                <w:sz w:val="18"/>
                <w:szCs w:val="18"/>
              </w:rPr>
              <w:t>From ZTE perspective, we can support Alt-2A, and at least Alt-2B should be removed due to the reason raised by MediaTek.</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255D" w14:textId="0C80D1CA" w:rsidR="00923B71" w:rsidRDefault="00923B71" w:rsidP="008D62CC">
            <w:pPr>
              <w:snapToGrid w:val="0"/>
              <w:rPr>
                <w:sz w:val="18"/>
                <w:szCs w:val="18"/>
                <w:lang w:eastAsia="zh-CN"/>
              </w:rPr>
            </w:pPr>
            <w:r>
              <w:rPr>
                <w:sz w:val="18"/>
                <w:szCs w:val="18"/>
                <w:lang w:eastAsia="zh-CN"/>
              </w:rPr>
              <w:t xml:space="preserve">We support MTK’s proposal. </w:t>
            </w:r>
          </w:p>
        </w:tc>
      </w:tr>
      <w:tr w:rsidR="00C71A00" w:rsidRPr="003439B6" w14:paraId="4E3D7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DB58" w14:textId="382D5F3E" w:rsidR="00C71A00" w:rsidRDefault="00C71A00" w:rsidP="00E11337">
            <w:pPr>
              <w:snapToGrid w:val="0"/>
              <w:rPr>
                <w:sz w:val="18"/>
                <w:szCs w:val="18"/>
                <w:lang w:eastAsia="zh-CN"/>
              </w:rPr>
            </w:pPr>
            <w:r>
              <w:rPr>
                <w:sz w:val="18"/>
                <w:szCs w:val="18"/>
                <w:lang w:eastAsia="zh-CN"/>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5248" w14:textId="77777777" w:rsidR="00C71A00" w:rsidRDefault="00C71A00" w:rsidP="00C71A00">
            <w:pPr>
              <w:snapToGrid w:val="0"/>
              <w:rPr>
                <w:rFonts w:eastAsia="Malgun Gothic"/>
                <w:sz w:val="18"/>
                <w:szCs w:val="18"/>
              </w:rPr>
            </w:pPr>
            <w:r>
              <w:rPr>
                <w:rFonts w:eastAsia="Malgun Gothic"/>
                <w:sz w:val="18"/>
                <w:szCs w:val="18"/>
              </w:rPr>
              <w:t>To better understand Alt2B, this requires the UE to apply the new beam to PDSCH and possibly PUCCH before the beam switch time, and all other channels have the new beam applied after the beam switch time (which is X ms after the corresponding PUCCH). In this case, we think that there should be a first beam switch time for PDSCH, i.e. the new beam is applied to PDSCH if PDSCH is X1 ms after the corresponding DCI (same as Rel-15), and the new beam is applied to all other channels after X2 ms after the corresponding PUCCH.</w:t>
            </w:r>
          </w:p>
          <w:p w14:paraId="66866E2C" w14:textId="439D6527" w:rsidR="00C71A00" w:rsidRDefault="00C71A00" w:rsidP="00C71A00">
            <w:pPr>
              <w:snapToGrid w:val="0"/>
              <w:rPr>
                <w:sz w:val="18"/>
                <w:szCs w:val="18"/>
                <w:lang w:eastAsia="zh-CN"/>
              </w:rPr>
            </w:pPr>
            <w:r>
              <w:rPr>
                <w:rFonts w:eastAsia="Malgun Gothic"/>
                <w:sz w:val="18"/>
                <w:szCs w:val="18"/>
              </w:rPr>
              <w:t>For Alt3 what is the motivation for defining 2 timelines?</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Newly defined panel ID(s): Lenovo/MoM (study), LGE, Xiaomi, NTT Docomo, Qualcomm, Spreadtrum, ZTE, Huawei/HiSi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Huawei/HiSi,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lastRenderedPageBreak/>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4F207D" w:rsidRPr="004F207D" w14:paraId="75792F84" w14:textId="77777777" w:rsidTr="00AF7F89">
        <w:tc>
          <w:tcPr>
            <w:tcW w:w="9926" w:type="dxa"/>
          </w:tcPr>
          <w:p w14:paraId="16A69B3D" w14:textId="169AB366" w:rsidR="004F207D" w:rsidRPr="004F207D" w:rsidRDefault="00A40879" w:rsidP="004F207D">
            <w:pPr>
              <w:snapToGrid w:val="0"/>
              <w:jc w:val="both"/>
              <w:rPr>
                <w:rFonts w:eastAsia="Batang" w:cs="Times New Roman"/>
                <w:sz w:val="20"/>
                <w:szCs w:val="20"/>
                <w:lang w:val="en-GB" w:eastAsia="en-US"/>
              </w:rPr>
            </w:pPr>
            <w:r w:rsidRPr="004F207D">
              <w:rPr>
                <w:b/>
                <w:sz w:val="20"/>
                <w:u w:val="single"/>
              </w:rPr>
              <w:t>Proposal 4.1</w:t>
            </w:r>
            <w:r w:rsidRPr="004F207D">
              <w:rPr>
                <w:sz w:val="20"/>
              </w:rPr>
              <w:t>:</w:t>
            </w:r>
            <w:r w:rsidR="007645EF" w:rsidRPr="004F207D">
              <w:rPr>
                <w:sz w:val="20"/>
              </w:rPr>
              <w:t xml:space="preserve"> </w:t>
            </w:r>
            <w:r w:rsidR="000A0E4A" w:rsidRPr="004F207D">
              <w:rPr>
                <w:rFonts w:eastAsia="Batang"/>
                <w:sz w:val="20"/>
                <w:szCs w:val="20"/>
                <w:lang w:val="en-GB" w:eastAsia="en-US"/>
              </w:rPr>
              <w:t xml:space="preserve">On Rel.17 enhancement for facilitating fast uplink panel </w:t>
            </w:r>
            <w:r w:rsidR="000A0E4A" w:rsidRPr="004F207D">
              <w:rPr>
                <w:rFonts w:eastAsia="Batang" w:cs="Times New Roman"/>
                <w:sz w:val="20"/>
                <w:szCs w:val="20"/>
                <w:lang w:val="en-GB" w:eastAsia="en-US"/>
              </w:rPr>
              <w:t xml:space="preserve">selection, </w:t>
            </w:r>
            <w:r w:rsidR="004F207D" w:rsidRPr="004F207D">
              <w:rPr>
                <w:sz w:val="20"/>
                <w:szCs w:val="20"/>
              </w:rPr>
              <w:t xml:space="preserve">a panel entity corresponds to a group </w:t>
            </w:r>
            <w:ins w:id="61" w:author="Eko Onggosanusi" w:date="2021-02-03T01:03:00Z">
              <w:r w:rsidR="00875451">
                <w:rPr>
                  <w:sz w:val="20"/>
                  <w:szCs w:val="20"/>
                </w:rPr>
                <w:t xml:space="preserve">of </w:t>
              </w:r>
            </w:ins>
            <w:r w:rsidR="004F207D" w:rsidRPr="004F207D">
              <w:rPr>
                <w:sz w:val="20"/>
                <w:szCs w:val="20"/>
              </w:rPr>
              <w:t xml:space="preserve">RS resources </w:t>
            </w:r>
          </w:p>
          <w:p w14:paraId="109E2D3C" w14:textId="7127372B"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del w:id="62" w:author="Eko Onggosanusi" w:date="2021-02-03T01:02:00Z">
              <w:r w:rsidRPr="004F207D" w:rsidDel="009925BD">
                <w:rPr>
                  <w:sz w:val="20"/>
                  <w:szCs w:val="20"/>
                </w:rPr>
                <w:delText>beam indication</w:delText>
              </w:r>
            </w:del>
            <w:ins w:id="63" w:author="Eko Onggosanusi" w:date="2021-02-03T01:02:00Z">
              <w:r w:rsidR="009925BD">
                <w:rPr>
                  <w:sz w:val="20"/>
                  <w:szCs w:val="20"/>
                </w:rPr>
                <w:t>CSI/beam reporting</w:t>
              </w:r>
            </w:ins>
            <w:r w:rsidRPr="004F207D">
              <w:rPr>
                <w:sz w:val="20"/>
                <w:szCs w:val="20"/>
              </w:rPr>
              <w:t>, the RS is a measurement RS</w:t>
            </w:r>
          </w:p>
          <w:p w14:paraId="1F3A0182" w14:textId="031A793C"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ins w:id="64" w:author="Eko Onggosanusi" w:date="2021-02-03T01:03:00Z">
              <w:r w:rsidR="009925BD">
                <w:rPr>
                  <w:sz w:val="20"/>
                  <w:szCs w:val="20"/>
                </w:rPr>
                <w:t>beam indication</w:t>
              </w:r>
            </w:ins>
            <w:del w:id="65"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4057703A" w14:textId="685CE0B7" w:rsidR="004F207D" w:rsidRPr="004F207D" w:rsidRDefault="004F207D" w:rsidP="004F207D">
            <w:pPr>
              <w:snapToGrid w:val="0"/>
              <w:jc w:val="both"/>
              <w:rPr>
                <w:rFonts w:eastAsia="Batang" w:cs="Times New Roman"/>
                <w:sz w:val="20"/>
                <w:szCs w:val="20"/>
                <w:lang w:eastAsia="en-US"/>
              </w:rPr>
            </w:pP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Support Alt2. Also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SimSun"/>
                <w:sz w:val="18"/>
                <w:szCs w:val="18"/>
                <w:lang w:eastAsia="zh-CN"/>
              </w:rPr>
            </w:pPr>
          </w:p>
          <w:p w14:paraId="374B0C2F"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For PUSCH, it is true that a group of antenna ports can be mapped to a panel in Rel-15/16, e.g. for non/partial-coherent CB based PUSCH transmission and for 2 port PTRS transmission. </w:t>
            </w:r>
          </w:p>
          <w:p w14:paraId="551F3E4A"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Meanwhile, for PUCCH and SRS, a group of resources can be mapped to a panel in Rel-15/16, e.g. for BM SRS resource set transmission and for PUCCH resource group based simultaneous spatial relation update. </w:t>
            </w:r>
          </w:p>
          <w:p w14:paraId="2AA58735" w14:textId="77777777" w:rsidR="00D627CE" w:rsidRPr="008D0DF0" w:rsidRDefault="00D627CE" w:rsidP="00D627CE">
            <w:pPr>
              <w:snapToGrid w:val="0"/>
              <w:rPr>
                <w:rFonts w:eastAsia="SimSun"/>
                <w:sz w:val="18"/>
                <w:szCs w:val="18"/>
                <w:lang w:eastAsia="zh-CN"/>
              </w:rPr>
            </w:pPr>
          </w:p>
          <w:p w14:paraId="2B40CC6E"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SimSun"/>
                <w:sz w:val="18"/>
                <w:szCs w:val="18"/>
                <w:lang w:eastAsia="zh-CN"/>
              </w:rPr>
            </w:pPr>
          </w:p>
          <w:p w14:paraId="4C3901D2"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If Alt1 vs Alt2 is intended to define granularity of the reference RS, not the target RS/channel. We think Alt2 fits better because a group of SRS, CSI-RS, or SSB resources can be a source RS for panel indication rather than a group of antenna ports of each SRS resource and/or a group of antenna ports of each CSI-RS resource. Only exception may be the SRS for CB based PUSCH transmission where a subset of SRS antenna ports can represent each panel, e.g. for non/partial-coherent CB based PUSCH transmission. </w:t>
            </w:r>
          </w:p>
          <w:p w14:paraId="4207BFEA" w14:textId="77777777" w:rsidR="00D627CE" w:rsidRPr="008D0DF0" w:rsidRDefault="00D627CE" w:rsidP="00D627CE">
            <w:pPr>
              <w:snapToGrid w:val="0"/>
              <w:rPr>
                <w:rFonts w:eastAsia="SimSun"/>
                <w:sz w:val="18"/>
                <w:szCs w:val="18"/>
                <w:lang w:eastAsia="zh-CN"/>
              </w:rPr>
            </w:pPr>
          </w:p>
          <w:p w14:paraId="76EA7221" w14:textId="3E5A39B1" w:rsidR="00502032" w:rsidRDefault="00D627CE" w:rsidP="00D627CE">
            <w:pPr>
              <w:snapToGrid w:val="0"/>
              <w:rPr>
                <w:sz w:val="18"/>
                <w:lang w:eastAsia="zh-CN"/>
              </w:rPr>
            </w:pPr>
            <w:r w:rsidRPr="008D0DF0">
              <w:rPr>
                <w:rFonts w:eastAsia="SimSun"/>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SimSun"/>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r w:rsidRPr="00F27FB3">
              <w:rPr>
                <w:sz w:val="18"/>
                <w:lang w:eastAsia="zh-CN"/>
              </w:rPr>
              <w:t xml:space="preserve">–  A panel entity corresponds to a group RS resources </w:t>
            </w:r>
          </w:p>
          <w:p w14:paraId="2B9A0624" w14:textId="77777777" w:rsidR="006A5580" w:rsidRPr="00F27FB3" w:rsidRDefault="006A5580" w:rsidP="006A5580">
            <w:pPr>
              <w:pStyle w:val="ListParagraph"/>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ListParagraph"/>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We share similar view with LG that how to introduce a panel is related to where the panel information is to be used e.g.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r w:rsidR="00C05419" w:rsidRPr="004A0F2B">
              <w:rPr>
                <w:strike/>
                <w:color w:val="FF0000"/>
                <w:sz w:val="20"/>
                <w:szCs w:val="20"/>
              </w:rPr>
              <w:t>For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r w:rsidR="00B5236B" w:rsidRPr="00282BAD" w14:paraId="17E739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CB1" w14:textId="77777777" w:rsidR="00B5236B" w:rsidRDefault="00B5236B" w:rsidP="001D2F5B">
            <w:pPr>
              <w:snapToGrid w:val="0"/>
              <w:rPr>
                <w:sz w:val="18"/>
                <w:szCs w:val="18"/>
                <w:lang w:eastAsia="zh-CN"/>
              </w:rPr>
            </w:pPr>
            <w:r w:rsidRPr="00120D80">
              <w:rPr>
                <w:sz w:val="18"/>
                <w:szCs w:val="18"/>
                <w:lang w:eastAsia="zh-CN"/>
              </w:rPr>
              <w:t>Fraunhofer IIS</w:t>
            </w:r>
            <w:r>
              <w:rPr>
                <w:sz w:val="18"/>
                <w:szCs w:val="18"/>
                <w:lang w:eastAsia="zh-CN"/>
              </w:rPr>
              <w:t>/HHI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27F1" w14:textId="77777777" w:rsidR="00B5236B" w:rsidRDefault="00B5236B" w:rsidP="001D2F5B">
            <w:pPr>
              <w:snapToGrid w:val="0"/>
              <w:rPr>
                <w:sz w:val="18"/>
                <w:szCs w:val="18"/>
                <w:lang w:eastAsia="zh-CN"/>
              </w:rPr>
            </w:pPr>
            <w:r>
              <w:rPr>
                <w:sz w:val="18"/>
                <w:szCs w:val="18"/>
                <w:lang w:eastAsia="zh-CN"/>
              </w:rPr>
              <w:t>Support Alt. 2</w:t>
            </w:r>
          </w:p>
        </w:tc>
      </w:tr>
      <w:tr w:rsidR="00894130" w:rsidRPr="00282BAD" w14:paraId="41E735F0"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9AF" w14:textId="6EC3F234" w:rsidR="00894130" w:rsidRPr="00894130" w:rsidRDefault="00894130" w:rsidP="001D2F5B">
            <w:pPr>
              <w:snapToGrid w:val="0"/>
              <w:rPr>
                <w:sz w:val="18"/>
                <w:szCs w:val="18"/>
                <w:lang w:eastAsia="zh-CN"/>
              </w:rPr>
            </w:pPr>
            <w:r>
              <w:rPr>
                <w:sz w:val="18"/>
                <w:szCs w:val="18"/>
                <w:lang w:eastAsia="zh-CN"/>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054D" w14:textId="5E0CFF4B" w:rsidR="00894130" w:rsidRDefault="00894130" w:rsidP="001D2F5B">
            <w:pPr>
              <w:snapToGrid w:val="0"/>
              <w:rPr>
                <w:sz w:val="18"/>
                <w:szCs w:val="18"/>
                <w:lang w:eastAsia="zh-CN"/>
              </w:rPr>
            </w:pPr>
            <w:r w:rsidRPr="05C6EA22">
              <w:rPr>
                <w:sz w:val="18"/>
                <w:szCs w:val="18"/>
                <w:lang w:eastAsia="zh-CN"/>
              </w:rPr>
              <w:t>Support Alt2. As a question for the clarification, in Alt 1, would we define 1-to-1 mapping between port and UE panel entity or each antenna port can be mapped on multiple of UE panel entity?</w:t>
            </w:r>
          </w:p>
        </w:tc>
      </w:tr>
      <w:tr w:rsidR="009D54BB" w:rsidRPr="00282BAD" w14:paraId="200E0F65"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F1C" w14:textId="52AB21D9" w:rsidR="009D54BB" w:rsidRPr="009D54BB" w:rsidRDefault="009D54BB" w:rsidP="001D2F5B">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C350" w14:textId="77777777" w:rsidR="009D54BB" w:rsidRDefault="009D54BB" w:rsidP="009D54BB">
            <w:pPr>
              <w:snapToGrid w:val="0"/>
              <w:rPr>
                <w:sz w:val="18"/>
                <w:szCs w:val="18"/>
                <w:lang w:eastAsia="zh-CN"/>
              </w:rPr>
            </w:pPr>
            <w:r>
              <w:rPr>
                <w:sz w:val="18"/>
                <w:szCs w:val="18"/>
                <w:lang w:eastAsia="zh-CN"/>
              </w:rPr>
              <w:t>Support Alt2</w:t>
            </w:r>
          </w:p>
          <w:p w14:paraId="50FAD217" w14:textId="77777777" w:rsidR="009D54BB" w:rsidRDefault="009D54BB" w:rsidP="009D54BB">
            <w:pPr>
              <w:snapToGrid w:val="0"/>
              <w:rPr>
                <w:sz w:val="18"/>
                <w:szCs w:val="18"/>
                <w:lang w:eastAsia="zh-CN"/>
              </w:rPr>
            </w:pPr>
          </w:p>
          <w:p w14:paraId="0687BA98" w14:textId="415AAA47" w:rsidR="009D54BB" w:rsidRPr="05C6EA22" w:rsidRDefault="009D54BB" w:rsidP="009D54BB">
            <w:pPr>
              <w:snapToGrid w:val="0"/>
              <w:rPr>
                <w:sz w:val="18"/>
                <w:szCs w:val="18"/>
                <w:lang w:eastAsia="zh-CN"/>
              </w:rPr>
            </w:pPr>
            <w:r>
              <w:rPr>
                <w:sz w:val="18"/>
                <w:szCs w:val="18"/>
                <w:lang w:eastAsia="zh-CN"/>
              </w:rPr>
              <w:t>Alt1 introduces a new entity, which is not necessary. Also, in some sense, Alt2 includes Alt1 since a measurement RS is associated with a group of ports, isn’t it?</w:t>
            </w:r>
          </w:p>
        </w:tc>
      </w:tr>
      <w:tr w:rsidR="00AF4CD3" w:rsidRPr="00282BAD" w14:paraId="35D7ADDB"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6D2D" w14:textId="28073269" w:rsidR="00AF4CD3" w:rsidRDefault="00AF4CD3" w:rsidP="00AF4CD3">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A1B" w14:textId="77777777" w:rsidR="00AF4CD3" w:rsidRDefault="00AF4CD3" w:rsidP="00AF4CD3">
            <w:pPr>
              <w:snapToGrid w:val="0"/>
              <w:rPr>
                <w:sz w:val="18"/>
                <w:szCs w:val="18"/>
                <w:lang w:eastAsia="zh-CN"/>
              </w:rPr>
            </w:pPr>
            <w:r>
              <w:rPr>
                <w:sz w:val="18"/>
                <w:szCs w:val="18"/>
                <w:lang w:eastAsia="zh-CN"/>
              </w:rPr>
              <w:t>We do not support to introduce explicit panel ID.  That was discussed a lot in rel16 and it turned out we can not find good justification for that.</w:t>
            </w:r>
          </w:p>
          <w:p w14:paraId="3AFB9DFC" w14:textId="77777777" w:rsidR="00AF4CD3" w:rsidRDefault="00AF4CD3" w:rsidP="00AF4CD3">
            <w:pPr>
              <w:snapToGrid w:val="0"/>
              <w:rPr>
                <w:sz w:val="18"/>
                <w:szCs w:val="18"/>
                <w:lang w:eastAsia="zh-CN"/>
              </w:rPr>
            </w:pPr>
            <w:r>
              <w:rPr>
                <w:sz w:val="18"/>
                <w:szCs w:val="18"/>
                <w:lang w:eastAsia="zh-CN"/>
              </w:rPr>
              <w:t xml:space="preserve">In beam indication, the gNB indicates one RS as the downlink QCL or UL TCI. Which panel(s) and Beams are used for reception and  transmission is UE implementation. </w:t>
            </w:r>
          </w:p>
          <w:p w14:paraId="61E88DA8" w14:textId="77777777" w:rsidR="00AF4CD3" w:rsidRDefault="00AF4CD3" w:rsidP="00AF4CD3">
            <w:pPr>
              <w:snapToGrid w:val="0"/>
              <w:rPr>
                <w:sz w:val="18"/>
                <w:szCs w:val="18"/>
                <w:lang w:eastAsia="zh-CN"/>
              </w:rPr>
            </w:pPr>
            <w:r>
              <w:rPr>
                <w:sz w:val="18"/>
                <w:szCs w:val="18"/>
                <w:lang w:eastAsia="zh-CN"/>
              </w:rPr>
              <w:t>Particularly:</w:t>
            </w:r>
          </w:p>
          <w:p w14:paraId="318F6051" w14:textId="77777777" w:rsidR="00AF4CD3" w:rsidRDefault="00AF4CD3" w:rsidP="00AF4CD3">
            <w:pPr>
              <w:snapToGrid w:val="0"/>
              <w:rPr>
                <w:sz w:val="18"/>
                <w:szCs w:val="18"/>
                <w:lang w:eastAsia="zh-CN"/>
              </w:rPr>
            </w:pPr>
          </w:p>
          <w:p w14:paraId="646EC7AF" w14:textId="77777777" w:rsidR="00AF4CD3" w:rsidRDefault="00AF4CD3" w:rsidP="00AF4CD3">
            <w:pPr>
              <w:snapToGrid w:val="0"/>
              <w:rPr>
                <w:sz w:val="18"/>
                <w:szCs w:val="18"/>
                <w:lang w:eastAsia="zh-CN"/>
              </w:rPr>
            </w:pPr>
            <w:r>
              <w:rPr>
                <w:sz w:val="18"/>
                <w:szCs w:val="18"/>
                <w:lang w:eastAsia="zh-CN"/>
              </w:rPr>
              <w:t>Re Alt1: antenna port is unique term. We can not use it here.</w:t>
            </w:r>
          </w:p>
          <w:p w14:paraId="6BF51FF3" w14:textId="08EF70A0" w:rsidR="00AF4CD3" w:rsidRDefault="00AF4CD3" w:rsidP="00AF4CD3">
            <w:pPr>
              <w:snapToGrid w:val="0"/>
              <w:rPr>
                <w:sz w:val="18"/>
                <w:szCs w:val="18"/>
                <w:lang w:eastAsia="zh-CN"/>
              </w:rPr>
            </w:pPr>
            <w:r>
              <w:rPr>
                <w:sz w:val="18"/>
                <w:szCs w:val="18"/>
                <w:lang w:eastAsia="zh-CN"/>
              </w:rPr>
              <w:t>Re Alt2:  RS is the signaling we used for beam indication. So it seems we do not need to discuss how to how to map UE panel to RS.</w:t>
            </w:r>
          </w:p>
        </w:tc>
      </w:tr>
      <w:tr w:rsidR="00BB588B" w:rsidRPr="00282BAD" w14:paraId="38A2C16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0D29" w14:textId="07846F31" w:rsidR="00BB588B" w:rsidRDefault="00BB588B" w:rsidP="00AF4CD3">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95D4" w14:textId="77777777" w:rsidR="00BB588B" w:rsidRDefault="00BB588B" w:rsidP="00BB588B">
            <w:pPr>
              <w:snapToGrid w:val="0"/>
              <w:rPr>
                <w:sz w:val="18"/>
                <w:szCs w:val="18"/>
                <w:lang w:eastAsia="zh-CN"/>
              </w:rPr>
            </w:pPr>
            <w:r>
              <w:rPr>
                <w:sz w:val="18"/>
                <w:szCs w:val="18"/>
                <w:lang w:eastAsia="zh-CN"/>
              </w:rPr>
              <w:t xml:space="preserve">Support Alt1. </w:t>
            </w:r>
          </w:p>
          <w:p w14:paraId="795ADA00" w14:textId="77777777" w:rsidR="00BB588B" w:rsidRDefault="00BB588B" w:rsidP="00BB588B">
            <w:pPr>
              <w:snapToGrid w:val="0"/>
              <w:rPr>
                <w:sz w:val="18"/>
                <w:szCs w:val="18"/>
                <w:lang w:eastAsia="zh-CN"/>
              </w:rPr>
            </w:pPr>
          </w:p>
          <w:p w14:paraId="2D6A3919" w14:textId="77777777" w:rsidR="00BB588B" w:rsidRDefault="00BB588B" w:rsidP="00BB588B">
            <w:pPr>
              <w:snapToGrid w:val="0"/>
              <w:rPr>
                <w:sz w:val="18"/>
                <w:szCs w:val="18"/>
                <w:lang w:eastAsia="zh-CN"/>
              </w:rPr>
            </w:pPr>
            <w:r>
              <w:rPr>
                <w:sz w:val="18"/>
                <w:szCs w:val="18"/>
                <w:lang w:eastAsia="zh-CN"/>
              </w:rPr>
              <w:t>Alt2 may have the following issues</w:t>
            </w:r>
          </w:p>
          <w:p w14:paraId="5F1D3ABD" w14:textId="77777777" w:rsidR="00BB588B" w:rsidRPr="005506FA" w:rsidRDefault="00BB588B" w:rsidP="00BB588B">
            <w:pPr>
              <w:pStyle w:val="ListParagraph"/>
              <w:numPr>
                <w:ilvl w:val="0"/>
                <w:numId w:val="37"/>
              </w:numPr>
              <w:snapToGrid w:val="0"/>
              <w:rPr>
                <w:sz w:val="18"/>
                <w:szCs w:val="18"/>
                <w:lang w:eastAsia="zh-CN"/>
              </w:rPr>
            </w:pPr>
            <w:r w:rsidRPr="005506FA">
              <w:rPr>
                <w:sz w:val="18"/>
                <w:szCs w:val="18"/>
                <w:lang w:eastAsia="zh-CN"/>
              </w:rPr>
              <w:t>If panel entity corresponds to the RS in beam report, it cannot tell the # of ports for that UE panel. To our understanding, a separate UE panel ID is still needed to associate the panel and corresponding configuration with the reported RS</w:t>
            </w:r>
          </w:p>
          <w:p w14:paraId="16438DC7" w14:textId="7F634983" w:rsidR="00BB588B" w:rsidRDefault="00BB588B" w:rsidP="00BB588B">
            <w:pPr>
              <w:snapToGrid w:val="0"/>
              <w:rPr>
                <w:sz w:val="18"/>
                <w:szCs w:val="18"/>
                <w:lang w:eastAsia="zh-CN"/>
              </w:rPr>
            </w:pPr>
            <w:r w:rsidRPr="005506FA">
              <w:rPr>
                <w:sz w:val="18"/>
                <w:szCs w:val="18"/>
                <w:lang w:eastAsia="zh-CN"/>
              </w:rPr>
              <w:t>If panel entity corresponds to a measurement RS, which is SRS for BM, it may not be supported by UE, since SRS for BM is optional in R15.</w:t>
            </w:r>
          </w:p>
        </w:tc>
      </w:tr>
      <w:tr w:rsidR="005E5DDB" w:rsidRPr="00282BAD" w14:paraId="0ACE632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650D" w14:textId="5B8E18E9" w:rsidR="005E5DDB" w:rsidRDefault="005E5DDB" w:rsidP="00AF4CD3">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1DF" w14:textId="0B46AD0D" w:rsidR="005E5DDB" w:rsidRDefault="005E5DDB" w:rsidP="00BB588B">
            <w:pPr>
              <w:snapToGrid w:val="0"/>
              <w:rPr>
                <w:sz w:val="18"/>
                <w:szCs w:val="18"/>
                <w:lang w:eastAsia="zh-CN"/>
              </w:rPr>
            </w:pPr>
            <w:r>
              <w:rPr>
                <w:sz w:val="18"/>
                <w:szCs w:val="18"/>
                <w:lang w:eastAsia="zh-CN"/>
              </w:rPr>
              <w:t>Support Alt2</w:t>
            </w:r>
          </w:p>
        </w:tc>
      </w:tr>
      <w:tr w:rsidR="00F20A0E" w:rsidRPr="00282BAD" w14:paraId="201493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6C62" w14:textId="1C9B375A" w:rsidR="00F20A0E" w:rsidRDefault="00F20A0E" w:rsidP="00F20A0E">
            <w:pPr>
              <w:snapToGrid w:val="0"/>
              <w:rPr>
                <w:sz w:val="18"/>
                <w:szCs w:val="18"/>
                <w:lang w:eastAsia="zh-CN"/>
              </w:rPr>
            </w:pPr>
            <w:r>
              <w:rPr>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196" w14:textId="09A73E0E" w:rsidR="00F20A0E" w:rsidRDefault="00F20A0E" w:rsidP="00F20A0E">
            <w:pPr>
              <w:snapToGrid w:val="0"/>
              <w:rPr>
                <w:sz w:val="18"/>
                <w:szCs w:val="18"/>
                <w:lang w:eastAsia="zh-CN"/>
              </w:rPr>
            </w:pPr>
            <w:r>
              <w:rPr>
                <w:sz w:val="18"/>
                <w:szCs w:val="18"/>
                <w:lang w:eastAsia="zh-CN"/>
              </w:rPr>
              <w:t>Support Alt1. The antenna ports can be SRS for codebook, SRS for non-codebook, or SRS for BM.</w:t>
            </w:r>
          </w:p>
        </w:tc>
      </w:tr>
      <w:tr w:rsidR="0057537B" w:rsidRPr="00282BAD" w14:paraId="7C39D93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3EFF" w14:textId="71F8F276" w:rsidR="0057537B" w:rsidRDefault="0057537B" w:rsidP="0057537B">
            <w:pPr>
              <w:snapToGrid w:val="0"/>
              <w:rPr>
                <w:sz w:val="18"/>
                <w:szCs w:val="18"/>
                <w:lang w:eastAsia="zh-CN"/>
              </w:rPr>
            </w:pPr>
            <w:r>
              <w:rPr>
                <w:sz w:val="18"/>
                <w:szCs w:val="18"/>
                <w:lang w:eastAsia="zh-CN"/>
              </w:rPr>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8338" w14:textId="767A922C" w:rsidR="0057537B" w:rsidRDefault="0057537B" w:rsidP="0057537B">
            <w:pPr>
              <w:snapToGrid w:val="0"/>
              <w:rPr>
                <w:sz w:val="18"/>
                <w:szCs w:val="18"/>
                <w:lang w:eastAsia="zh-CN"/>
              </w:rPr>
            </w:pPr>
            <w:r>
              <w:rPr>
                <w:sz w:val="18"/>
                <w:szCs w:val="18"/>
                <w:lang w:eastAsia="zh-CN"/>
              </w:rPr>
              <w:t>Support Alt 2. There is no need for a new panel ID</w:t>
            </w:r>
          </w:p>
        </w:tc>
      </w:tr>
      <w:tr w:rsidR="00FC5409" w:rsidRPr="00282BAD" w14:paraId="2DE90F1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1312" w14:textId="525F1FF4" w:rsidR="00FC5409" w:rsidRDefault="00FC5409" w:rsidP="0057537B">
            <w:pPr>
              <w:snapToGrid w:val="0"/>
              <w:rPr>
                <w:sz w:val="18"/>
                <w:szCs w:val="18"/>
                <w:lang w:eastAsia="zh-CN"/>
              </w:rPr>
            </w:pPr>
            <w:r>
              <w:rPr>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98E1" w14:textId="7DC400EC" w:rsidR="00FC5409" w:rsidRDefault="00FC5409" w:rsidP="0057537B">
            <w:pPr>
              <w:snapToGrid w:val="0"/>
              <w:rPr>
                <w:sz w:val="18"/>
                <w:szCs w:val="18"/>
                <w:lang w:eastAsia="zh-CN"/>
              </w:rPr>
            </w:pPr>
            <w:r>
              <w:rPr>
                <w:sz w:val="18"/>
                <w:szCs w:val="18"/>
                <w:lang w:eastAsia="zh-CN"/>
              </w:rPr>
              <w:t>Alt1 (</w:t>
            </w:r>
            <w:r w:rsidR="00AF7C8E">
              <w:rPr>
                <w:sz w:val="18"/>
                <w:szCs w:val="18"/>
                <w:lang w:eastAsia="zh-CN"/>
              </w:rPr>
              <w:t>5</w:t>
            </w:r>
            <w:r>
              <w:rPr>
                <w:sz w:val="18"/>
                <w:szCs w:val="18"/>
                <w:lang w:eastAsia="zh-CN"/>
              </w:rPr>
              <w:t>):</w:t>
            </w:r>
            <w:r w:rsidR="00B14859">
              <w:rPr>
                <w:sz w:val="18"/>
                <w:szCs w:val="18"/>
                <w:lang w:eastAsia="zh-CN"/>
              </w:rPr>
              <w:t xml:space="preserve"> Apple,</w:t>
            </w:r>
            <w:r>
              <w:rPr>
                <w:sz w:val="18"/>
                <w:szCs w:val="18"/>
                <w:lang w:eastAsia="zh-CN"/>
              </w:rPr>
              <w:t xml:space="preserve"> </w:t>
            </w:r>
            <w:r w:rsidR="006762FC">
              <w:rPr>
                <w:sz w:val="18"/>
                <w:szCs w:val="18"/>
                <w:lang w:eastAsia="zh-CN"/>
              </w:rPr>
              <w:t>TCL, Qualcomm, Lenovo/MoM</w:t>
            </w:r>
          </w:p>
          <w:p w14:paraId="2C4BB275" w14:textId="77777777" w:rsidR="00FC5409" w:rsidRDefault="00FC5409" w:rsidP="0057537B">
            <w:pPr>
              <w:snapToGrid w:val="0"/>
              <w:rPr>
                <w:sz w:val="18"/>
                <w:szCs w:val="18"/>
                <w:lang w:eastAsia="zh-CN"/>
              </w:rPr>
            </w:pPr>
            <w:r>
              <w:rPr>
                <w:sz w:val="18"/>
                <w:szCs w:val="18"/>
                <w:lang w:eastAsia="zh-CN"/>
              </w:rPr>
              <w:t>Alt2 (</w:t>
            </w:r>
            <w:r w:rsidR="00AF7C8E">
              <w:rPr>
                <w:sz w:val="18"/>
                <w:szCs w:val="18"/>
                <w:lang w:eastAsia="zh-CN"/>
              </w:rPr>
              <w:t>15</w:t>
            </w:r>
            <w:r>
              <w:rPr>
                <w:sz w:val="18"/>
                <w:szCs w:val="18"/>
                <w:lang w:eastAsia="zh-CN"/>
              </w:rPr>
              <w:t>):</w:t>
            </w:r>
            <w:r w:rsidR="00B14859">
              <w:rPr>
                <w:sz w:val="18"/>
                <w:szCs w:val="18"/>
                <w:lang w:eastAsia="zh-CN"/>
              </w:rPr>
              <w:t xml:space="preserve"> APT, </w:t>
            </w:r>
            <w:r w:rsidR="006762FC">
              <w:rPr>
                <w:sz w:val="18"/>
                <w:szCs w:val="18"/>
                <w:lang w:eastAsia="zh-CN"/>
              </w:rPr>
              <w:t>ZTE, LG, MTK, Xiaomi, Ericsson, vivo, Sony, Fraunhofer IIS/HHI, Nokia/NSB, Samsung, IDC, AT&amp;T</w:t>
            </w:r>
          </w:p>
          <w:p w14:paraId="6F9C7CBC" w14:textId="025A831C" w:rsidR="00624817" w:rsidRDefault="00624817" w:rsidP="0057537B">
            <w:pPr>
              <w:snapToGrid w:val="0"/>
              <w:rPr>
                <w:sz w:val="18"/>
                <w:szCs w:val="18"/>
                <w:lang w:eastAsia="zh-CN"/>
              </w:rPr>
            </w:pPr>
          </w:p>
          <w:p w14:paraId="7F32164F" w14:textId="3FA5ECDE" w:rsidR="00624817" w:rsidRDefault="00624817" w:rsidP="00624817">
            <w:pPr>
              <w:snapToGrid w:val="0"/>
              <w:rPr>
                <w:sz w:val="18"/>
                <w:szCs w:val="18"/>
                <w:lang w:eastAsia="zh-CN"/>
              </w:rPr>
            </w:pPr>
            <w:r>
              <w:rPr>
                <w:sz w:val="18"/>
                <w:szCs w:val="18"/>
                <w:lang w:eastAsia="zh-CN"/>
              </w:rPr>
              <w:t>As mentioned above, choosing Alt1 doesn’t imply that there is a need or no need for new panel ID (this can be discussed later as we make more progress on other areas). This is one step toward a functional definition we can use for further</w:t>
            </w:r>
            <w:r w:rsidR="00A5029F">
              <w:rPr>
                <w:sz w:val="18"/>
                <w:szCs w:val="18"/>
                <w:lang w:eastAsia="zh-CN"/>
              </w:rPr>
              <w:t xml:space="preserve"> discussion. </w:t>
            </w:r>
            <w:r>
              <w:rPr>
                <w:sz w:val="18"/>
                <w:szCs w:val="18"/>
                <w:lang w:eastAsia="zh-CN"/>
              </w:rPr>
              <w:t>Unless we have this functional definition it is difficult to discuss whether spec enhancements are needed to enable the functions we have agreed (UE-initiated panel selection/activation and beam indication for panel selection).</w:t>
            </w:r>
            <w:r w:rsidR="00A5029F">
              <w:rPr>
                <w:sz w:val="18"/>
                <w:szCs w:val="18"/>
                <w:lang w:eastAsia="zh-CN"/>
              </w:rPr>
              <w:t xml:space="preserve"> I hope proposal 4.1 is agreeable.</w:t>
            </w:r>
          </w:p>
          <w:p w14:paraId="58FE46A5" w14:textId="2D3256A0" w:rsidR="00A5029F" w:rsidRDefault="00A5029F" w:rsidP="00624817">
            <w:pPr>
              <w:snapToGrid w:val="0"/>
              <w:rPr>
                <w:sz w:val="18"/>
                <w:szCs w:val="18"/>
                <w:lang w:eastAsia="zh-CN"/>
              </w:rPr>
            </w:pPr>
          </w:p>
        </w:tc>
      </w:tr>
      <w:tr w:rsidR="005D5DB9" w:rsidRPr="00282BAD" w14:paraId="77BC1472"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8228" w14:textId="41E75A71" w:rsidR="005D5DB9" w:rsidRDefault="005D5DB9" w:rsidP="0057537B">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1168" w14:textId="05D57AB5" w:rsidR="005D5DB9" w:rsidRDefault="005D5DB9" w:rsidP="0057537B">
            <w:pPr>
              <w:snapToGrid w:val="0"/>
              <w:rPr>
                <w:sz w:val="20"/>
                <w:szCs w:val="20"/>
                <w:lang w:eastAsia="zh-CN"/>
              </w:rPr>
            </w:pPr>
            <w:r w:rsidRPr="005D5DB9">
              <w:rPr>
                <w:sz w:val="20"/>
                <w:szCs w:val="20"/>
                <w:lang w:eastAsia="zh-CN"/>
              </w:rPr>
              <w:t xml:space="preserve">I think the panel entity is only for discussion purpose since in the spec, we shall not use the term called panel. And we do not have the concept called group RS resources. </w:t>
            </w:r>
          </w:p>
          <w:p w14:paraId="69D13470" w14:textId="19D59FDB" w:rsidR="005D5DB9" w:rsidRDefault="005D5DB9" w:rsidP="0057537B">
            <w:pPr>
              <w:snapToGrid w:val="0"/>
              <w:rPr>
                <w:sz w:val="20"/>
                <w:szCs w:val="20"/>
                <w:lang w:eastAsia="zh-CN"/>
              </w:rPr>
            </w:pPr>
          </w:p>
          <w:p w14:paraId="33624F01" w14:textId="511111DB" w:rsidR="005D5DB9" w:rsidRPr="005D5DB9" w:rsidRDefault="005D5DB9" w:rsidP="0057537B">
            <w:pPr>
              <w:snapToGrid w:val="0"/>
              <w:rPr>
                <w:sz w:val="20"/>
                <w:szCs w:val="20"/>
                <w:lang w:eastAsia="zh-CN"/>
              </w:rPr>
            </w:pPr>
            <w:r>
              <w:rPr>
                <w:sz w:val="20"/>
                <w:szCs w:val="20"/>
                <w:lang w:eastAsia="zh-CN"/>
              </w:rPr>
              <w:t xml:space="preserve">The second sub-bullet is pretty confusing. Why the RS in CSI/beam reporting is a source RS for UL? In CSI/beam reporting, the RS is a measurement RS too. </w:t>
            </w:r>
          </w:p>
          <w:p w14:paraId="6FC93FAC" w14:textId="77777777" w:rsidR="005D5DB9" w:rsidRDefault="005D5DB9" w:rsidP="0057537B">
            <w:pPr>
              <w:snapToGrid w:val="0"/>
              <w:rPr>
                <w:sz w:val="18"/>
                <w:szCs w:val="18"/>
                <w:lang w:eastAsia="zh-CN"/>
              </w:rPr>
            </w:pPr>
          </w:p>
          <w:p w14:paraId="169CA8DE" w14:textId="493B5FC2" w:rsidR="005D5DB9" w:rsidRPr="004F207D" w:rsidRDefault="005D5DB9" w:rsidP="005D5DB9">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1306F809" w14:textId="77777777"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beam indication, the RS is a measurement RS</w:t>
            </w:r>
          </w:p>
          <w:p w14:paraId="0D662B44" w14:textId="3C05890A"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CSI/beam reporting, the RS</w:t>
            </w:r>
            <w:r>
              <w:rPr>
                <w:sz w:val="20"/>
                <w:szCs w:val="20"/>
              </w:rPr>
              <w:t xml:space="preserve"> </w:t>
            </w:r>
            <w:r w:rsidRPr="005D5DB9">
              <w:rPr>
                <w:color w:val="FF0000"/>
                <w:sz w:val="20"/>
                <w:szCs w:val="20"/>
              </w:rPr>
              <w:t xml:space="preserve">is a RS for measurement </w:t>
            </w:r>
            <w:r w:rsidRPr="005D5DB9">
              <w:rPr>
                <w:strike/>
                <w:color w:val="FF0000"/>
                <w:sz w:val="20"/>
                <w:szCs w:val="20"/>
              </w:rPr>
              <w:t>is a source RS for UL TX spatial filter information</w:t>
            </w:r>
          </w:p>
          <w:p w14:paraId="5531EF74" w14:textId="155B6F4B" w:rsidR="005D5DB9" w:rsidRDefault="005D5DB9" w:rsidP="0057537B">
            <w:pPr>
              <w:snapToGrid w:val="0"/>
              <w:rPr>
                <w:sz w:val="18"/>
                <w:szCs w:val="18"/>
                <w:lang w:eastAsia="zh-CN"/>
              </w:rPr>
            </w:pPr>
          </w:p>
        </w:tc>
      </w:tr>
      <w:tr w:rsidR="00A25794" w:rsidRPr="00282BAD" w14:paraId="6388133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3A6F" w14:textId="71CC679F" w:rsidR="00A25794" w:rsidRPr="00194D48" w:rsidRDefault="00A25794" w:rsidP="00A25794">
            <w:pPr>
              <w:snapToGrid w:val="0"/>
              <w:rPr>
                <w:rFonts w:eastAsia="Yu Mincho"/>
                <w:sz w:val="18"/>
                <w:szCs w:val="18"/>
                <w:lang w:eastAsia="ja-JP"/>
              </w:rPr>
            </w:pPr>
            <w:r>
              <w:rPr>
                <w:rFonts w:hint="eastAsia"/>
                <w:sz w:val="18"/>
                <w:szCs w:val="18"/>
                <w:lang w:eastAsia="zh-CN"/>
              </w:rPr>
              <w:lastRenderedPageBreak/>
              <w:t>H</w:t>
            </w:r>
            <w:r>
              <w:rPr>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2603" w14:textId="77777777" w:rsidR="00A25794" w:rsidRDefault="00A25794" w:rsidP="00A25794">
            <w:pPr>
              <w:snapToGrid w:val="0"/>
              <w:rPr>
                <w:sz w:val="18"/>
                <w:szCs w:val="18"/>
                <w:lang w:eastAsia="zh-CN"/>
              </w:rPr>
            </w:pPr>
            <w:r>
              <w:rPr>
                <w:sz w:val="18"/>
                <w:szCs w:val="18"/>
                <w:lang w:eastAsia="zh-CN"/>
              </w:rPr>
              <w:t>Proposal 4.1: We assume ‘choosing Alt1’ in moderator’s comment above is a typo and it meant to say ‘choosing Alt2’. In general, we don’t quite understand the proposal, and wish to see some clarifications on possible interpretations.</w:t>
            </w:r>
          </w:p>
          <w:p w14:paraId="05AF269F" w14:textId="77777777" w:rsidR="00A25794" w:rsidRPr="001831F0" w:rsidRDefault="00A25794" w:rsidP="00A25794">
            <w:pPr>
              <w:snapToGrid w:val="0"/>
              <w:rPr>
                <w:sz w:val="18"/>
                <w:szCs w:val="18"/>
                <w:lang w:eastAsia="zh-CN"/>
              </w:rPr>
            </w:pPr>
          </w:p>
          <w:p w14:paraId="2B6959F6" w14:textId="3253AE4F" w:rsidR="00A25794" w:rsidRDefault="00A25794" w:rsidP="00A25794">
            <w:pPr>
              <w:snapToGrid w:val="0"/>
              <w:rPr>
                <w:ins w:id="66" w:author="Eko Onggosanusi" w:date="2021-02-03T01:04:00Z"/>
                <w:sz w:val="18"/>
                <w:szCs w:val="18"/>
                <w:lang w:eastAsia="zh-CN"/>
              </w:rPr>
            </w:pPr>
            <w:r>
              <w:rPr>
                <w:sz w:val="18"/>
                <w:szCs w:val="18"/>
                <w:lang w:eastAsia="zh-CN"/>
              </w:rPr>
              <w:t xml:space="preserve">The main bullet says ‘group of RS resources’, while the sub-bullet says ‘the RS’. Is ‘the RS’ one of the ‘RS resources’ in the ‘group’? </w:t>
            </w:r>
          </w:p>
          <w:p w14:paraId="4F52CFBE" w14:textId="3C0B6D86" w:rsidR="002B0DBD" w:rsidRDefault="002B0DBD" w:rsidP="00A25794">
            <w:pPr>
              <w:snapToGrid w:val="0"/>
              <w:rPr>
                <w:sz w:val="18"/>
                <w:szCs w:val="18"/>
                <w:lang w:eastAsia="zh-CN"/>
              </w:rPr>
            </w:pPr>
            <w:ins w:id="67" w:author="Eko Onggosanusi" w:date="2021-02-03T01:04:00Z">
              <w:r>
                <w:rPr>
                  <w:sz w:val="18"/>
                  <w:szCs w:val="18"/>
                  <w:lang w:eastAsia="zh-CN"/>
                </w:rPr>
                <w:t>{Mod: missing “of” in main sentence</w:t>
              </w:r>
            </w:ins>
            <w:ins w:id="68" w:author="Eko Onggosanusi" w:date="2021-02-03T01:05:00Z">
              <w:r>
                <w:rPr>
                  <w:sz w:val="18"/>
                  <w:szCs w:val="18"/>
                  <w:lang w:eastAsia="zh-CN"/>
                </w:rPr>
                <w:t xml:space="preserve"> (fixed)</w:t>
              </w:r>
            </w:ins>
            <w:ins w:id="69" w:author="Eko Onggosanusi" w:date="2021-02-03T01:04:00Z">
              <w:r>
                <w:rPr>
                  <w:sz w:val="18"/>
                  <w:szCs w:val="18"/>
                  <w:lang w:eastAsia="zh-CN"/>
                </w:rPr>
                <w:t xml:space="preserve">. There is no issue with </w:t>
              </w:r>
            </w:ins>
            <w:ins w:id="70" w:author="Eko Onggosanusi" w:date="2021-02-03T01:05:00Z">
              <w:r>
                <w:rPr>
                  <w:sz w:val="18"/>
                  <w:szCs w:val="18"/>
                  <w:lang w:eastAsia="zh-CN"/>
                </w:rPr>
                <w:t>mentioning</w:t>
              </w:r>
            </w:ins>
            <w:ins w:id="71" w:author="Eko Onggosanusi" w:date="2021-02-03T01:04:00Z">
              <w:r>
                <w:rPr>
                  <w:sz w:val="18"/>
                  <w:szCs w:val="18"/>
                  <w:lang w:eastAsia="zh-CN"/>
                </w:rPr>
                <w:t xml:space="preserve"> </w:t>
              </w:r>
            </w:ins>
            <w:ins w:id="72" w:author="Eko Onggosanusi" w:date="2021-02-03T01:06:00Z">
              <w:r>
                <w:rPr>
                  <w:sz w:val="18"/>
                  <w:szCs w:val="18"/>
                  <w:lang w:eastAsia="zh-CN"/>
                </w:rPr>
                <w:t>‘</w:t>
              </w:r>
            </w:ins>
            <w:ins w:id="73" w:author="Eko Onggosanusi" w:date="2021-02-03T01:05:00Z">
              <w:r>
                <w:rPr>
                  <w:sz w:val="18"/>
                  <w:szCs w:val="18"/>
                  <w:lang w:eastAsia="zh-CN"/>
                </w:rPr>
                <w:t>RS</w:t>
              </w:r>
            </w:ins>
            <w:ins w:id="74" w:author="Eko Onggosanusi" w:date="2021-02-03T01:06:00Z">
              <w:r>
                <w:rPr>
                  <w:sz w:val="18"/>
                  <w:szCs w:val="18"/>
                  <w:lang w:eastAsia="zh-CN"/>
                </w:rPr>
                <w:t>’</w:t>
              </w:r>
            </w:ins>
            <w:ins w:id="75" w:author="Eko Onggosanusi" w:date="2021-02-03T01:05:00Z">
              <w:r>
                <w:rPr>
                  <w:sz w:val="18"/>
                  <w:szCs w:val="18"/>
                  <w:lang w:eastAsia="zh-CN"/>
                </w:rPr>
                <w:t xml:space="preserve"> only </w:t>
              </w:r>
            </w:ins>
            <w:ins w:id="76" w:author="Eko Onggosanusi" w:date="2021-02-03T01:06:00Z">
              <w:r>
                <w:rPr>
                  <w:sz w:val="18"/>
                  <w:szCs w:val="18"/>
                  <w:lang w:eastAsia="zh-CN"/>
                </w:rPr>
                <w:t xml:space="preserve">without spelling out the entire phrase ‘the group of RS resources’ twice </w:t>
              </w:r>
            </w:ins>
            <w:ins w:id="77" w:author="Eko Onggosanusi" w:date="2021-02-03T01:05:00Z">
              <w:r>
                <w:rPr>
                  <w:sz w:val="18"/>
                  <w:szCs w:val="18"/>
                  <w:lang w:eastAsia="zh-CN"/>
                </w:rPr>
                <w:t>in the bullets by grammatical rules. We can repeat of course, but not needed.</w:t>
              </w:r>
            </w:ins>
            <w:ins w:id="78" w:author="Eko Onggosanusi" w:date="2021-02-03T01:04:00Z">
              <w:r>
                <w:rPr>
                  <w:sz w:val="18"/>
                  <w:szCs w:val="18"/>
                  <w:lang w:eastAsia="zh-CN"/>
                </w:rPr>
                <w:t>}</w:t>
              </w:r>
            </w:ins>
          </w:p>
          <w:p w14:paraId="03ACEEB0" w14:textId="77777777" w:rsidR="00A25794" w:rsidRDefault="00A25794" w:rsidP="00A25794">
            <w:pPr>
              <w:snapToGrid w:val="0"/>
              <w:rPr>
                <w:sz w:val="18"/>
                <w:szCs w:val="18"/>
                <w:lang w:eastAsia="zh-CN"/>
              </w:rPr>
            </w:pPr>
          </w:p>
          <w:p w14:paraId="1C4D91E2" w14:textId="77777777" w:rsidR="00A25794" w:rsidRDefault="00A25794" w:rsidP="00A25794">
            <w:pPr>
              <w:snapToGrid w:val="0"/>
              <w:rPr>
                <w:sz w:val="18"/>
                <w:szCs w:val="18"/>
                <w:lang w:eastAsia="zh-CN"/>
              </w:rPr>
            </w:pPr>
            <w:r>
              <w:rPr>
                <w:sz w:val="18"/>
                <w:szCs w:val="18"/>
                <w:lang w:eastAsia="zh-CN"/>
              </w:rPr>
              <w:t xml:space="preserve">We are not sure why ‘measurement RS’ is involved in ‘beam indication’, and why ‘source RS for UL TX spatial filter’ is involved in ‘CSI/beam reporting’. For the first part, our guess is, when some reported RS is used for subsequent beam indication, the UE knows the corresponding panel is to be used. For the second part, our first guess is, inside CSI/beam reporting, the UE may additionally report an RS used for determining UL Tx spatial filter to provide knowledge to NW; and our second guess is, when the RS reported in CSI/beam reporting is used as source RS for UL Tx spatial filter indication, the UE knows which panel is to be used. </w:t>
            </w:r>
          </w:p>
          <w:p w14:paraId="66E24A90" w14:textId="0E2FB7A5" w:rsidR="00A25794" w:rsidRDefault="002B0DBD" w:rsidP="00A25794">
            <w:pPr>
              <w:snapToGrid w:val="0"/>
              <w:rPr>
                <w:sz w:val="18"/>
                <w:szCs w:val="18"/>
                <w:lang w:eastAsia="zh-CN"/>
              </w:rPr>
            </w:pPr>
            <w:ins w:id="79" w:author="Eko Onggosanusi" w:date="2021-02-03T01:06:00Z">
              <w:r>
                <w:rPr>
                  <w:sz w:val="18"/>
                  <w:szCs w:val="18"/>
                  <w:lang w:eastAsia="zh-CN"/>
                </w:rPr>
                <w:t>{Mod: Typo, also pointed out offline, fixed}</w:t>
              </w:r>
            </w:ins>
          </w:p>
          <w:p w14:paraId="4BAA68EC" w14:textId="125370C0" w:rsidR="00A25794" w:rsidRPr="009D7D90" w:rsidRDefault="00A25794" w:rsidP="00A25794">
            <w:pPr>
              <w:shd w:val="clear" w:color="auto" w:fill="FFFFFF"/>
              <w:spacing w:afterLines="50" w:after="182" w:line="252" w:lineRule="atLeast"/>
              <w:rPr>
                <w:rFonts w:eastAsia="SimSun"/>
                <w:sz w:val="18"/>
                <w:szCs w:val="18"/>
                <w:bdr w:val="none" w:sz="0" w:space="0" w:color="auto" w:frame="1"/>
                <w:lang w:eastAsia="ja-JP"/>
              </w:rPr>
            </w:pPr>
            <w:r>
              <w:rPr>
                <w:rFonts w:hint="eastAsia"/>
                <w:sz w:val="18"/>
                <w:szCs w:val="18"/>
                <w:lang w:eastAsia="zh-CN"/>
              </w:rPr>
              <w:t>I</w:t>
            </w:r>
            <w:r>
              <w:rPr>
                <w:sz w:val="18"/>
                <w:szCs w:val="18"/>
                <w:lang w:eastAsia="zh-CN"/>
              </w:rPr>
              <w:t xml:space="preserve">t would be great to know which of the above interpretation is correct. </w:t>
            </w:r>
          </w:p>
        </w:tc>
      </w:tr>
      <w:tr w:rsidR="00A25794" w:rsidRPr="00282BAD" w14:paraId="5B94D03D"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9042" w14:textId="1A231087" w:rsidR="00A25794" w:rsidRPr="00194D48" w:rsidRDefault="00A25794" w:rsidP="00A25794">
            <w:pPr>
              <w:snapToGrid w:val="0"/>
              <w:rPr>
                <w:sz w:val="18"/>
                <w:szCs w:val="18"/>
                <w:lang w:eastAsia="zh-CN"/>
              </w:rPr>
            </w:pPr>
            <w:r w:rsidRPr="00194D48">
              <w:rPr>
                <w:rFonts w:eastAsia="Yu Mincho"/>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CF74" w14:textId="3F308368" w:rsidR="00A25794" w:rsidRPr="009D7D90" w:rsidRDefault="00A25794" w:rsidP="00A25794">
            <w:pPr>
              <w:shd w:val="clear" w:color="auto" w:fill="FFFFFF"/>
              <w:spacing w:afterLines="50" w:after="182" w:line="252" w:lineRule="atLeast"/>
              <w:rPr>
                <w:rFonts w:eastAsia="SimSun"/>
                <w:sz w:val="18"/>
                <w:szCs w:val="18"/>
                <w:lang w:eastAsia="ja-JP"/>
              </w:rPr>
            </w:pPr>
            <w:r w:rsidRPr="009D7D90">
              <w:rPr>
                <w:rFonts w:eastAsia="SimSun"/>
                <w:sz w:val="18"/>
                <w:szCs w:val="18"/>
                <w:bdr w:val="none" w:sz="0" w:space="0" w:color="auto" w:frame="1"/>
                <w:lang w:eastAsia="ja-JP"/>
              </w:rPr>
              <w:t xml:space="preserve">We have </w:t>
            </w:r>
            <w:r>
              <w:rPr>
                <w:rFonts w:eastAsia="SimSun"/>
                <w:sz w:val="18"/>
                <w:szCs w:val="18"/>
                <w:bdr w:val="none" w:sz="0" w:space="0" w:color="auto" w:frame="1"/>
                <w:lang w:eastAsia="ja-JP"/>
              </w:rPr>
              <w:t xml:space="preserve">the same </w:t>
            </w:r>
            <w:r w:rsidRPr="009D7D90">
              <w:rPr>
                <w:rFonts w:eastAsia="SimSun"/>
                <w:sz w:val="18"/>
                <w:szCs w:val="18"/>
                <w:bdr w:val="none" w:sz="0" w:space="0" w:color="auto" w:frame="1"/>
                <w:lang w:eastAsia="ja-JP"/>
              </w:rPr>
              <w:t xml:space="preserve">question </w:t>
            </w:r>
            <w:r>
              <w:rPr>
                <w:rFonts w:eastAsia="SimSun"/>
                <w:sz w:val="18"/>
                <w:szCs w:val="18"/>
                <w:bdr w:val="none" w:sz="0" w:space="0" w:color="auto" w:frame="1"/>
                <w:lang w:eastAsia="ja-JP"/>
              </w:rPr>
              <w:t>with</w:t>
            </w:r>
            <w:r w:rsidRPr="009D7D90">
              <w:rPr>
                <w:rFonts w:eastAsia="SimSun"/>
                <w:sz w:val="18"/>
                <w:szCs w:val="18"/>
                <w:bdr w:val="none" w:sz="0" w:space="0" w:color="auto" w:frame="1"/>
                <w:lang w:eastAsia="ja-JP"/>
              </w:rPr>
              <w:t xml:space="preserve"> OPPO that why RS in CSI/beam reporting is a source RS for UL rather than a measurement RS?</w:t>
            </w:r>
          </w:p>
          <w:p w14:paraId="344C68C3" w14:textId="77777777" w:rsidR="00A25794" w:rsidRPr="009D7D90" w:rsidRDefault="00A25794" w:rsidP="00A25794">
            <w:pPr>
              <w:shd w:val="clear" w:color="auto" w:fill="FFFFFF"/>
              <w:spacing w:afterLines="50" w:after="182"/>
              <w:rPr>
                <w:rFonts w:eastAsia="SimSun"/>
                <w:sz w:val="18"/>
                <w:szCs w:val="18"/>
                <w:lang w:eastAsia="ja-JP"/>
              </w:rPr>
            </w:pPr>
            <w:r w:rsidRPr="009D7D90">
              <w:rPr>
                <w:rFonts w:eastAsia="SimSun"/>
                <w:sz w:val="18"/>
                <w:szCs w:val="18"/>
                <w:bdr w:val="none" w:sz="0" w:space="0" w:color="auto" w:frame="1"/>
                <w:lang w:eastAsia="ja-JP"/>
              </w:rPr>
              <w:t>And we would like to clarify the following</w:t>
            </w:r>
            <w:r w:rsidRPr="00194D48">
              <w:rPr>
                <w:rFonts w:eastAsia="SimSun"/>
                <w:sz w:val="18"/>
                <w:szCs w:val="18"/>
                <w:bdr w:val="none" w:sz="0" w:space="0" w:color="auto" w:frame="1"/>
                <w:lang w:eastAsia="ja-JP"/>
              </w:rPr>
              <w:t xml:space="preserve"> in Proposal 4.1</w:t>
            </w:r>
            <w:r w:rsidRPr="009D7D90">
              <w:rPr>
                <w:rFonts w:eastAsia="SimSun"/>
                <w:sz w:val="18"/>
                <w:szCs w:val="18"/>
                <w:bdr w:val="none" w:sz="0" w:space="0" w:color="auto" w:frame="1"/>
                <w:lang w:eastAsia="ja-JP"/>
              </w:rPr>
              <w:t>:</w:t>
            </w:r>
          </w:p>
          <w:p w14:paraId="725BCF96"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For measurement RS, the intention is DL measurement RS or BM SRS, or both can be further considered.</w:t>
            </w:r>
          </w:p>
          <w:p w14:paraId="4737AA06"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Form CSI/beam reporting, the intention of a group of RS is a group of RS in beam report, or a group of RSs in configuration, or both can be further considered.</w:t>
            </w:r>
          </w:p>
          <w:p w14:paraId="3D827DD3"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xml:space="preserve">-    Is it possible that the mapping between panel and group of RS resources is used in multiple </w:t>
            </w:r>
            <w:r w:rsidRPr="00194D48">
              <w:rPr>
                <w:rFonts w:eastAsia="SimSun"/>
                <w:sz w:val="18"/>
                <w:szCs w:val="18"/>
                <w:bdr w:val="none" w:sz="0" w:space="0" w:color="auto" w:frame="1"/>
                <w:lang w:eastAsia="ja-JP"/>
              </w:rPr>
              <w:t>cases?</w:t>
            </w:r>
            <w:r w:rsidRPr="009D7D90">
              <w:rPr>
                <w:rFonts w:eastAsia="SimSun"/>
                <w:sz w:val="18"/>
                <w:szCs w:val="18"/>
                <w:bdr w:val="none" w:sz="0" w:space="0" w:color="auto" w:frame="1"/>
                <w:lang w:eastAsia="ja-JP"/>
              </w:rPr>
              <w:t xml:space="preserve"> For example, different groups of SRSs correspond to different panels; meanwhile different groups of CSI-RS correspond to different panels.</w:t>
            </w:r>
          </w:p>
          <w:p w14:paraId="434C2784" w14:textId="77777777" w:rsidR="00A25794" w:rsidRPr="00194D48" w:rsidRDefault="00A25794" w:rsidP="00A25794">
            <w:pPr>
              <w:snapToGrid w:val="0"/>
              <w:rPr>
                <w:sz w:val="20"/>
                <w:szCs w:val="20"/>
                <w:lang w:eastAsia="zh-CN"/>
              </w:rPr>
            </w:pPr>
          </w:p>
        </w:tc>
      </w:tr>
      <w:tr w:rsidR="00EA270C" w:rsidRPr="00282BAD" w14:paraId="60AC983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DD06" w14:textId="24E15429" w:rsidR="00EA270C" w:rsidRPr="00276C6D" w:rsidRDefault="00EA270C" w:rsidP="00276C6D">
            <w:pPr>
              <w:snapToGrid w:val="0"/>
              <w:rPr>
                <w:sz w:val="18"/>
                <w:szCs w:val="18"/>
                <w:lang w:eastAsia="zh-CN"/>
              </w:rPr>
            </w:pPr>
            <w:r>
              <w:rPr>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F577" w14:textId="38AECC53" w:rsidR="00EA270C" w:rsidRPr="00276C6D" w:rsidRDefault="00EA270C" w:rsidP="00276C6D">
            <w:pPr>
              <w:shd w:val="clear" w:color="auto" w:fill="FFFFFF"/>
              <w:spacing w:afterLines="50" w:after="182"/>
              <w:rPr>
                <w:sz w:val="18"/>
                <w:szCs w:val="18"/>
                <w:lang w:eastAsia="zh-CN"/>
              </w:rPr>
            </w:pPr>
            <w:r w:rsidRPr="00276C6D">
              <w:rPr>
                <w:sz w:val="18"/>
                <w:szCs w:val="18"/>
                <w:lang w:eastAsia="zh-CN"/>
              </w:rPr>
              <w:t>Support Alt2 and proposal 4.1</w:t>
            </w:r>
          </w:p>
        </w:tc>
      </w:tr>
      <w:tr w:rsidR="00276C6D" w:rsidRPr="00282BAD" w14:paraId="7D60D746"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9B0A" w14:textId="072F8EC8" w:rsidR="00276C6D" w:rsidRPr="00276C6D" w:rsidRDefault="00276C6D" w:rsidP="00276C6D">
            <w:pPr>
              <w:snapToGrid w:val="0"/>
              <w:rPr>
                <w:sz w:val="18"/>
                <w:szCs w:val="18"/>
                <w:lang w:eastAsia="zh-CN"/>
              </w:rPr>
            </w:pPr>
            <w:r w:rsidRPr="00276C6D">
              <w:rPr>
                <w:rFonts w:hint="eastAsia"/>
                <w:sz w:val="18"/>
                <w:szCs w:val="18"/>
                <w:lang w:eastAsia="zh-CN"/>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8F30" w14:textId="46855191" w:rsidR="00276C6D" w:rsidRPr="00276C6D" w:rsidRDefault="00276C6D" w:rsidP="00276C6D">
            <w:pPr>
              <w:shd w:val="clear" w:color="auto" w:fill="FFFFFF"/>
              <w:spacing w:afterLines="50" w:after="182"/>
              <w:rPr>
                <w:sz w:val="18"/>
                <w:szCs w:val="18"/>
                <w:lang w:eastAsia="zh-CN"/>
              </w:rPr>
            </w:pPr>
            <w:r w:rsidRPr="00276C6D">
              <w:rPr>
                <w:rFonts w:hint="eastAsia"/>
                <w:sz w:val="18"/>
                <w:szCs w:val="18"/>
                <w:lang w:eastAsia="zh-CN"/>
              </w:rPr>
              <w:t>Support</w:t>
            </w:r>
          </w:p>
        </w:tc>
      </w:tr>
      <w:tr w:rsidR="00B373FE" w:rsidRPr="00282BAD" w14:paraId="5291DF5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208B" w14:textId="382F8F36" w:rsidR="00B373FE" w:rsidRPr="00276C6D" w:rsidRDefault="00B373FE" w:rsidP="00B373FE">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5EE93" w14:textId="77777777" w:rsidR="00B373FE" w:rsidRDefault="00B373FE" w:rsidP="00B373FE">
            <w:pPr>
              <w:snapToGrid w:val="0"/>
              <w:rPr>
                <w:sz w:val="18"/>
                <w:szCs w:val="18"/>
                <w:lang w:eastAsia="zh-CN"/>
              </w:rPr>
            </w:pPr>
            <w:r>
              <w:rPr>
                <w:sz w:val="18"/>
                <w:szCs w:val="18"/>
                <w:lang w:eastAsia="zh-CN"/>
              </w:rPr>
              <w:t>Support the proposal with OPPO’s revision in the main bullet.</w:t>
            </w:r>
          </w:p>
          <w:p w14:paraId="79EE3CB7" w14:textId="77777777" w:rsidR="00B373FE" w:rsidRDefault="00B373FE" w:rsidP="00B373FE">
            <w:pPr>
              <w:snapToGrid w:val="0"/>
              <w:rPr>
                <w:sz w:val="18"/>
                <w:szCs w:val="18"/>
                <w:lang w:eastAsia="zh-CN"/>
              </w:rPr>
            </w:pPr>
          </w:p>
          <w:p w14:paraId="439C24FA" w14:textId="77777777" w:rsidR="00B373FE" w:rsidRPr="004F207D" w:rsidRDefault="00B373FE" w:rsidP="00B373FE">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58436542" w14:textId="77777777" w:rsidR="00B373FE" w:rsidRPr="004F207D"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del w:id="80" w:author="Eko Onggosanusi" w:date="2021-02-03T01:02:00Z">
              <w:r w:rsidRPr="004F207D" w:rsidDel="009925BD">
                <w:rPr>
                  <w:sz w:val="20"/>
                  <w:szCs w:val="20"/>
                </w:rPr>
                <w:delText>beam indication</w:delText>
              </w:r>
            </w:del>
            <w:ins w:id="81" w:author="Eko Onggosanusi" w:date="2021-02-03T01:02:00Z">
              <w:r>
                <w:rPr>
                  <w:sz w:val="20"/>
                  <w:szCs w:val="20"/>
                </w:rPr>
                <w:t>CSI/beam reporting</w:t>
              </w:r>
            </w:ins>
            <w:r w:rsidRPr="004F207D">
              <w:rPr>
                <w:sz w:val="20"/>
                <w:szCs w:val="20"/>
              </w:rPr>
              <w:t>, the RS is a measurement RS</w:t>
            </w:r>
          </w:p>
          <w:p w14:paraId="2C907809" w14:textId="77777777" w:rsidR="00B373FE" w:rsidRPr="00603863"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ins w:id="82" w:author="Eko Onggosanusi" w:date="2021-02-03T01:03:00Z">
              <w:r>
                <w:rPr>
                  <w:sz w:val="20"/>
                  <w:szCs w:val="20"/>
                </w:rPr>
                <w:t>beam indication</w:t>
              </w:r>
            </w:ins>
            <w:del w:id="83"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2EE6427F" w14:textId="77777777" w:rsidR="00B373FE" w:rsidRPr="00276C6D" w:rsidRDefault="00B373FE" w:rsidP="00B373FE">
            <w:pPr>
              <w:shd w:val="clear" w:color="auto" w:fill="FFFFFF"/>
              <w:spacing w:afterLines="50" w:after="182"/>
              <w:rPr>
                <w:sz w:val="18"/>
                <w:szCs w:val="18"/>
                <w:lang w:eastAsia="zh-CN"/>
              </w:rPr>
            </w:pPr>
          </w:p>
        </w:tc>
      </w:tr>
      <w:tr w:rsidR="00D0094E" w:rsidRPr="00282BAD" w14:paraId="28D39C9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8E4C" w14:textId="6B90A53D" w:rsidR="00D0094E" w:rsidRDefault="00D0094E" w:rsidP="00B373FE">
            <w:pPr>
              <w:snapToGrid w:val="0"/>
              <w:rPr>
                <w:sz w:val="18"/>
                <w:szCs w:val="18"/>
                <w:lang w:eastAsia="zh-CN"/>
              </w:rPr>
            </w:pPr>
            <w:r>
              <w:rPr>
                <w:sz w:val="18"/>
                <w:szCs w:val="18"/>
                <w:lang w:eastAsia="zh-CN"/>
              </w:rPr>
              <w:t>V</w:t>
            </w:r>
            <w:r>
              <w:rPr>
                <w:rFonts w:hint="eastAsia"/>
                <w:sz w:val="18"/>
                <w:szCs w:val="18"/>
                <w:lang w:eastAsia="zh-CN"/>
              </w:rPr>
              <w:t>iv</w:t>
            </w:r>
            <w:r>
              <w:rPr>
                <w:sz w:val="18"/>
                <w:szCs w:val="18"/>
                <w:lang w:eastAsia="zh-CN"/>
              </w:rPr>
              <w:t>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CEBB" w14:textId="28315164" w:rsidR="00D0094E" w:rsidRDefault="00D0094E" w:rsidP="00B373FE">
            <w:pPr>
              <w:snapToGrid w:val="0"/>
              <w:rPr>
                <w:sz w:val="18"/>
                <w:szCs w:val="18"/>
                <w:lang w:eastAsia="zh-CN"/>
              </w:rPr>
            </w:pPr>
            <w:r>
              <w:rPr>
                <w:rFonts w:hint="eastAsia"/>
                <w:sz w:val="18"/>
                <w:szCs w:val="18"/>
                <w:lang w:eastAsia="zh-CN"/>
              </w:rPr>
              <w:t>S</w:t>
            </w:r>
            <w:r>
              <w:rPr>
                <w:sz w:val="18"/>
                <w:szCs w:val="18"/>
                <w:lang w:eastAsia="zh-CN"/>
              </w:rPr>
              <w:t>upport</w:t>
            </w:r>
          </w:p>
        </w:tc>
      </w:tr>
      <w:tr w:rsidR="00BE7596" w:rsidRPr="00282BAD" w14:paraId="2105F2B8"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721A" w14:textId="7C3D4C0A" w:rsidR="00BE7596" w:rsidRDefault="00BE7596" w:rsidP="00B373FE">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FD88" w14:textId="2471062C" w:rsidR="00BE7596" w:rsidRDefault="00BE7596" w:rsidP="00B373FE">
            <w:pPr>
              <w:snapToGrid w:val="0"/>
              <w:rPr>
                <w:sz w:val="18"/>
                <w:szCs w:val="18"/>
                <w:lang w:eastAsia="zh-CN"/>
              </w:rPr>
            </w:pPr>
            <w:r>
              <w:rPr>
                <w:sz w:val="18"/>
                <w:szCs w:val="18"/>
                <w:lang w:eastAsia="zh-CN"/>
              </w:rPr>
              <w:t>S</w:t>
            </w:r>
            <w:r>
              <w:rPr>
                <w:rFonts w:hint="eastAsia"/>
                <w:sz w:val="18"/>
                <w:szCs w:val="18"/>
                <w:lang w:eastAsia="zh-CN"/>
              </w:rPr>
              <w:t xml:space="preserve">upport </w:t>
            </w:r>
            <w:r>
              <w:rPr>
                <w:sz w:val="18"/>
                <w:szCs w:val="18"/>
                <w:lang w:eastAsia="zh-CN"/>
              </w:rPr>
              <w:t>the proposal 4.1</w:t>
            </w:r>
          </w:p>
        </w:tc>
      </w:tr>
      <w:tr w:rsidR="00E11337" w:rsidRPr="00282BAD" w14:paraId="0B1DDBFC"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4A91" w14:textId="43786347" w:rsidR="00E11337" w:rsidRDefault="00E11337" w:rsidP="00E11337">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3C5E" w14:textId="7C8575FA" w:rsidR="00E11337" w:rsidRDefault="00E11337" w:rsidP="00E11337">
            <w:pPr>
              <w:snapToGrid w:val="0"/>
              <w:rPr>
                <w:sz w:val="18"/>
                <w:szCs w:val="18"/>
                <w:lang w:eastAsia="zh-CN"/>
              </w:rPr>
            </w:pPr>
            <w:r>
              <w:rPr>
                <w:sz w:val="18"/>
                <w:szCs w:val="18"/>
                <w:lang w:eastAsia="zh-CN"/>
              </w:rPr>
              <w:t>Not our first preference, but we can support the MediaTek’s version</w:t>
            </w:r>
          </w:p>
        </w:tc>
      </w:tr>
      <w:tr w:rsidR="00FA293F" w:rsidRPr="00282BAD" w14:paraId="248BBBC7"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5508" w14:textId="009F5FC3" w:rsidR="00FA293F" w:rsidRDefault="00FA293F"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FA293F">
              <w:rPr>
                <w:sz w:val="18"/>
                <w:szCs w:val="18"/>
                <w:vertAlign w:val="superscript"/>
                <w:lang w:eastAsia="zh-CN"/>
              </w:rPr>
              <w:t>nd</w:t>
            </w:r>
            <w:r>
              <w:rPr>
                <w:sz w:val="18"/>
                <w:szCs w:val="18"/>
                <w:lang w:eastAsia="zh-CN"/>
              </w:rPr>
              <w:t xml:space="preserve"> batch)</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D0DE" w14:textId="02710947" w:rsidR="00FA293F" w:rsidRDefault="00FA293F" w:rsidP="00E11337">
            <w:pPr>
              <w:snapToGrid w:val="0"/>
              <w:rPr>
                <w:sz w:val="18"/>
                <w:szCs w:val="18"/>
                <w:lang w:eastAsia="zh-CN"/>
              </w:rPr>
            </w:pPr>
            <w:r>
              <w:rPr>
                <w:rFonts w:hint="eastAsia"/>
                <w:sz w:val="18"/>
                <w:szCs w:val="18"/>
                <w:lang w:eastAsia="zh-CN"/>
              </w:rPr>
              <w:t>T</w:t>
            </w:r>
            <w:r>
              <w:rPr>
                <w:sz w:val="18"/>
                <w:szCs w:val="18"/>
                <w:lang w:eastAsia="zh-CN"/>
              </w:rPr>
              <w:t xml:space="preserve">hanks for the revision. </w:t>
            </w:r>
            <w:r>
              <w:rPr>
                <w:rFonts w:hint="eastAsia"/>
                <w:sz w:val="18"/>
                <w:szCs w:val="18"/>
                <w:lang w:eastAsia="zh-CN"/>
              </w:rPr>
              <w:t>N</w:t>
            </w:r>
            <w:r>
              <w:rPr>
                <w:sz w:val="18"/>
                <w:szCs w:val="18"/>
                <w:lang w:eastAsia="zh-CN"/>
              </w:rPr>
              <w:t xml:space="preserve">ow the proposal is more conceivable. We still have two clarification questions as below. </w:t>
            </w:r>
          </w:p>
          <w:p w14:paraId="13B0F384" w14:textId="77777777" w:rsidR="00FA293F" w:rsidRDefault="00FA293F" w:rsidP="00E11337">
            <w:pPr>
              <w:snapToGrid w:val="0"/>
              <w:rPr>
                <w:sz w:val="18"/>
                <w:szCs w:val="18"/>
                <w:lang w:eastAsia="zh-CN"/>
              </w:rPr>
            </w:pPr>
          </w:p>
          <w:p w14:paraId="33459680" w14:textId="4071853A" w:rsidR="00FA293F" w:rsidRDefault="00FA293F" w:rsidP="00FA293F">
            <w:pPr>
              <w:snapToGrid w:val="0"/>
              <w:rPr>
                <w:sz w:val="18"/>
                <w:szCs w:val="18"/>
                <w:lang w:eastAsia="zh-CN"/>
              </w:rPr>
            </w:pPr>
            <w:r>
              <w:rPr>
                <w:sz w:val="18"/>
                <w:szCs w:val="18"/>
                <w:lang w:eastAsia="zh-CN"/>
              </w:rPr>
              <w:lastRenderedPageBreak/>
              <w:t xml:space="preserve">1. </w:t>
            </w:r>
            <w:r w:rsidR="007D7E6C">
              <w:rPr>
                <w:sz w:val="18"/>
                <w:szCs w:val="18"/>
                <w:lang w:eastAsia="zh-CN"/>
              </w:rPr>
              <w:t xml:space="preserve">Does the </w:t>
            </w:r>
            <w:r>
              <w:rPr>
                <w:sz w:val="18"/>
                <w:szCs w:val="18"/>
                <w:lang w:eastAsia="zh-CN"/>
              </w:rPr>
              <w:t>1</w:t>
            </w:r>
            <w:r w:rsidRPr="00FA293F">
              <w:rPr>
                <w:sz w:val="18"/>
                <w:szCs w:val="18"/>
                <w:vertAlign w:val="superscript"/>
                <w:lang w:eastAsia="zh-CN"/>
              </w:rPr>
              <w:t>st</w:t>
            </w:r>
            <w:r w:rsidR="007D7E6C">
              <w:rPr>
                <w:sz w:val="18"/>
                <w:szCs w:val="18"/>
                <w:lang w:eastAsia="zh-CN"/>
              </w:rPr>
              <w:t xml:space="preserve"> bullet mean that</w:t>
            </w:r>
            <w:r>
              <w:rPr>
                <w:sz w:val="18"/>
                <w:szCs w:val="18"/>
                <w:lang w:eastAsia="zh-CN"/>
              </w:rPr>
              <w:t xml:space="preserve"> in CSI/beam measurement configuration, measurement RS is indicated from NW to UE so that the NW can instruct the UE to perform measurement on certain </w:t>
            </w:r>
            <w:r w:rsidR="007D7E6C">
              <w:rPr>
                <w:sz w:val="18"/>
                <w:szCs w:val="18"/>
                <w:lang w:eastAsia="zh-CN"/>
              </w:rPr>
              <w:t xml:space="preserve">UE </w:t>
            </w:r>
            <w:r>
              <w:rPr>
                <w:sz w:val="18"/>
                <w:szCs w:val="18"/>
                <w:lang w:eastAsia="zh-CN"/>
              </w:rPr>
              <w:t xml:space="preserve">panel, or </w:t>
            </w:r>
            <w:r w:rsidR="007D7E6C">
              <w:rPr>
                <w:sz w:val="18"/>
                <w:szCs w:val="18"/>
                <w:lang w:eastAsia="zh-CN"/>
              </w:rPr>
              <w:t xml:space="preserve">one </w:t>
            </w:r>
            <w:r>
              <w:rPr>
                <w:sz w:val="18"/>
                <w:szCs w:val="18"/>
                <w:lang w:eastAsia="zh-CN"/>
              </w:rPr>
              <w:t>measured RS is reported from UE to NW so that UE can implicitly inform NW which UE panel is used for this measurement?</w:t>
            </w:r>
            <w:r w:rsidR="007D7E6C">
              <w:rPr>
                <w:sz w:val="18"/>
                <w:szCs w:val="18"/>
                <w:lang w:eastAsia="zh-CN"/>
              </w:rPr>
              <w:t xml:space="preserve"> This somehow looks like a chicken-and-egg problem, and we would like to understand how NW knows different configured measurement RS(s) or reported measured RS(s) may correspond to different UE panels. </w:t>
            </w:r>
          </w:p>
          <w:p w14:paraId="52E89A3A" w14:textId="77777777" w:rsidR="007D7E6C" w:rsidRDefault="007D7E6C" w:rsidP="00FA293F">
            <w:pPr>
              <w:snapToGrid w:val="0"/>
              <w:rPr>
                <w:sz w:val="18"/>
                <w:szCs w:val="18"/>
                <w:lang w:eastAsia="zh-CN"/>
              </w:rPr>
            </w:pPr>
          </w:p>
          <w:p w14:paraId="7607A545" w14:textId="75B5B3AB" w:rsidR="00FA293F" w:rsidRPr="00FA293F" w:rsidRDefault="007D7E6C" w:rsidP="00FA293F">
            <w:pPr>
              <w:snapToGrid w:val="0"/>
              <w:rPr>
                <w:sz w:val="18"/>
                <w:szCs w:val="18"/>
                <w:lang w:eastAsia="zh-CN"/>
              </w:rPr>
            </w:pPr>
            <w:r>
              <w:rPr>
                <w:sz w:val="18"/>
                <w:szCs w:val="18"/>
                <w:lang w:eastAsia="zh-CN"/>
              </w:rPr>
              <w:t>2. Does the 2</w:t>
            </w:r>
            <w:r w:rsidRPr="007D7E6C">
              <w:rPr>
                <w:sz w:val="18"/>
                <w:szCs w:val="18"/>
                <w:vertAlign w:val="superscript"/>
                <w:lang w:eastAsia="zh-CN"/>
              </w:rPr>
              <w:t>nd</w:t>
            </w:r>
            <w:r>
              <w:rPr>
                <w:sz w:val="18"/>
                <w:szCs w:val="18"/>
                <w:lang w:eastAsia="zh-CN"/>
              </w:rPr>
              <w:t xml:space="preserve"> bullet mean that the source RS for determining UL Tx spatial filter will also be used to determining UL Tx panel? This seems natural, as </w:t>
            </w:r>
            <w:r w:rsidR="005D68CE">
              <w:rPr>
                <w:sz w:val="18"/>
                <w:szCs w:val="18"/>
                <w:lang w:eastAsia="zh-CN"/>
              </w:rPr>
              <w:t xml:space="preserve">UE </w:t>
            </w:r>
            <w:r>
              <w:rPr>
                <w:sz w:val="18"/>
                <w:szCs w:val="18"/>
                <w:lang w:eastAsia="zh-CN"/>
              </w:rPr>
              <w:t xml:space="preserve">Tx beam is associated to certain </w:t>
            </w:r>
            <w:r w:rsidR="005D68CE">
              <w:rPr>
                <w:sz w:val="18"/>
                <w:szCs w:val="18"/>
                <w:lang w:eastAsia="zh-CN"/>
              </w:rPr>
              <w:t xml:space="preserve">UE </w:t>
            </w:r>
            <w:r>
              <w:rPr>
                <w:sz w:val="18"/>
                <w:szCs w:val="18"/>
                <w:lang w:eastAsia="zh-CN"/>
              </w:rPr>
              <w:t>Tx panel.  Still, we would like to understand how NW knows different source RS(s) for indicating UL Tx spatial filter may correspond to different UE panels.</w:t>
            </w:r>
          </w:p>
          <w:p w14:paraId="3E88E37B" w14:textId="4D6192B2" w:rsidR="00FA293F" w:rsidRPr="007D7E6C" w:rsidRDefault="00FA293F" w:rsidP="00FA293F">
            <w:pPr>
              <w:snapToGrid w:val="0"/>
              <w:rPr>
                <w:sz w:val="18"/>
                <w:szCs w:val="18"/>
                <w:lang w:eastAsia="zh-CN"/>
              </w:rPr>
            </w:pPr>
          </w:p>
        </w:tc>
      </w:tr>
      <w:tr w:rsidR="00923B71" w:rsidRPr="00282BAD" w14:paraId="7C56AFE7"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74F4" w14:textId="722A8CE1" w:rsidR="00923B71" w:rsidRDefault="00923B71" w:rsidP="00E11337">
            <w:pPr>
              <w:snapToGrid w:val="0"/>
              <w:rPr>
                <w:sz w:val="18"/>
                <w:szCs w:val="18"/>
                <w:lang w:eastAsia="zh-CN"/>
              </w:rPr>
            </w:pPr>
            <w:r>
              <w:rPr>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B6D23" w14:textId="5DED6DFB" w:rsidR="00923B71" w:rsidRDefault="00923B71" w:rsidP="00E11337">
            <w:pPr>
              <w:snapToGrid w:val="0"/>
              <w:rPr>
                <w:sz w:val="18"/>
                <w:szCs w:val="18"/>
                <w:lang w:eastAsia="zh-CN"/>
              </w:rPr>
            </w:pPr>
            <w:r>
              <w:rPr>
                <w:sz w:val="18"/>
                <w:szCs w:val="18"/>
                <w:lang w:eastAsia="zh-CN"/>
              </w:rPr>
              <w:t xml:space="preserve">We are fine with the proposal. </w:t>
            </w:r>
          </w:p>
        </w:tc>
      </w:tr>
      <w:tr w:rsidR="00C71A00" w:rsidRPr="00282BAD" w14:paraId="3611371F"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A1A8" w14:textId="65E921A8" w:rsidR="00C71A00" w:rsidRDefault="00EE114E" w:rsidP="00E11337">
            <w:pPr>
              <w:snapToGrid w:val="0"/>
              <w:rPr>
                <w:sz w:val="18"/>
                <w:szCs w:val="18"/>
                <w:lang w:eastAsia="zh-CN"/>
              </w:rPr>
            </w:pPr>
            <w:bookmarkStart w:id="84" w:name="_GoBack"/>
            <w:r>
              <w:rPr>
                <w:sz w:val="18"/>
                <w:szCs w:val="18"/>
                <w:lang w:eastAsia="zh-CN"/>
              </w:rPr>
              <w:t>Samsung</w:t>
            </w:r>
            <w:r w:rsidR="00C71A00">
              <w:rPr>
                <w:sz w:val="18"/>
                <w:szCs w:val="18"/>
                <w:lang w:eastAsia="zh-CN"/>
              </w:rPr>
              <w:t>2</w:t>
            </w:r>
            <w:bookmarkEnd w:id="84"/>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099AC" w14:textId="77777777" w:rsidR="00C71A00" w:rsidRDefault="00C71A00" w:rsidP="00C71A00">
            <w:pPr>
              <w:snapToGrid w:val="0"/>
              <w:rPr>
                <w:sz w:val="18"/>
                <w:szCs w:val="18"/>
                <w:lang w:eastAsia="zh-CN"/>
              </w:rPr>
            </w:pPr>
            <w:r>
              <w:rPr>
                <w:sz w:val="18"/>
                <w:szCs w:val="18"/>
                <w:lang w:eastAsia="zh-CN"/>
              </w:rPr>
              <w:t>Agree on proposal 4.1, with a small wording clarification shown in red.</w:t>
            </w:r>
          </w:p>
          <w:p w14:paraId="5A84486E" w14:textId="77777777" w:rsidR="00C71A00" w:rsidRDefault="00C71A00" w:rsidP="00C71A00">
            <w:pPr>
              <w:snapToGrid w:val="0"/>
              <w:rPr>
                <w:sz w:val="18"/>
                <w:szCs w:val="18"/>
                <w:lang w:eastAsia="zh-CN"/>
              </w:rPr>
            </w:pPr>
          </w:p>
          <w:p w14:paraId="1FDB81D9" w14:textId="77777777" w:rsidR="00C71A00" w:rsidRPr="004F207D" w:rsidRDefault="00C71A00" w:rsidP="00C71A00">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a panel entity corresponds to a group</w:t>
            </w:r>
            <w:r>
              <w:rPr>
                <w:sz w:val="20"/>
                <w:szCs w:val="20"/>
              </w:rPr>
              <w:t xml:space="preserve"> </w:t>
            </w:r>
            <w:r w:rsidRPr="00BF2997">
              <w:rPr>
                <w:color w:val="FF0000"/>
                <w:sz w:val="20"/>
                <w:szCs w:val="20"/>
              </w:rPr>
              <w:t xml:space="preserve">(set) </w:t>
            </w:r>
            <w:ins w:id="85" w:author="Eko Onggosanusi" w:date="2021-02-03T01:03:00Z">
              <w:r>
                <w:rPr>
                  <w:sz w:val="20"/>
                  <w:szCs w:val="20"/>
                </w:rPr>
                <w:t xml:space="preserve">of </w:t>
              </w:r>
            </w:ins>
            <w:r w:rsidRPr="004F207D">
              <w:rPr>
                <w:sz w:val="20"/>
                <w:szCs w:val="20"/>
              </w:rPr>
              <w:t xml:space="preserve">RS resources </w:t>
            </w:r>
          </w:p>
          <w:p w14:paraId="43112C29" w14:textId="77777777" w:rsidR="00C71A00" w:rsidRPr="004F207D" w:rsidRDefault="00C71A00" w:rsidP="00C71A00">
            <w:pPr>
              <w:pStyle w:val="ListParagraph"/>
              <w:numPr>
                <w:ilvl w:val="0"/>
                <w:numId w:val="10"/>
              </w:numPr>
              <w:snapToGrid w:val="0"/>
              <w:spacing w:after="0" w:line="240" w:lineRule="auto"/>
              <w:rPr>
                <w:sz w:val="20"/>
                <w:szCs w:val="20"/>
              </w:rPr>
            </w:pPr>
            <w:r w:rsidRPr="004F207D">
              <w:rPr>
                <w:sz w:val="20"/>
                <w:szCs w:val="20"/>
              </w:rPr>
              <w:t xml:space="preserve">For </w:t>
            </w:r>
            <w:del w:id="86" w:author="Eko Onggosanusi" w:date="2021-02-03T01:02:00Z">
              <w:r w:rsidRPr="004F207D" w:rsidDel="009925BD">
                <w:rPr>
                  <w:sz w:val="20"/>
                  <w:szCs w:val="20"/>
                </w:rPr>
                <w:delText>beam indication</w:delText>
              </w:r>
            </w:del>
            <w:ins w:id="87" w:author="Eko Onggosanusi" w:date="2021-02-03T01:02:00Z">
              <w:r>
                <w:rPr>
                  <w:sz w:val="20"/>
                  <w:szCs w:val="20"/>
                </w:rPr>
                <w:t>CSI/beam reporting</w:t>
              </w:r>
            </w:ins>
            <w:r w:rsidRPr="004F207D">
              <w:rPr>
                <w:sz w:val="20"/>
                <w:szCs w:val="20"/>
              </w:rPr>
              <w:t>, the RS is a measurement RS</w:t>
            </w:r>
          </w:p>
          <w:p w14:paraId="04D801EE" w14:textId="77777777" w:rsidR="00C71A00" w:rsidRPr="004F207D" w:rsidRDefault="00C71A00" w:rsidP="00C71A00">
            <w:pPr>
              <w:pStyle w:val="ListParagraph"/>
              <w:numPr>
                <w:ilvl w:val="0"/>
                <w:numId w:val="10"/>
              </w:numPr>
              <w:snapToGrid w:val="0"/>
              <w:spacing w:after="0" w:line="240" w:lineRule="auto"/>
              <w:rPr>
                <w:sz w:val="20"/>
                <w:szCs w:val="20"/>
              </w:rPr>
            </w:pPr>
            <w:r w:rsidRPr="004F207D">
              <w:rPr>
                <w:sz w:val="20"/>
                <w:szCs w:val="20"/>
              </w:rPr>
              <w:t xml:space="preserve">For </w:t>
            </w:r>
            <w:ins w:id="88" w:author="Eko Onggosanusi" w:date="2021-02-03T01:03:00Z">
              <w:r>
                <w:rPr>
                  <w:sz w:val="20"/>
                  <w:szCs w:val="20"/>
                </w:rPr>
                <w:t>beam indication</w:t>
              </w:r>
            </w:ins>
            <w:del w:id="89"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44596F57" w14:textId="77777777" w:rsidR="00C71A00" w:rsidRDefault="00C71A00" w:rsidP="00E11337">
            <w:pPr>
              <w:snapToGrid w:val="0"/>
              <w:rPr>
                <w:sz w:val="18"/>
                <w:szCs w:val="18"/>
                <w:lang w:eastAsia="zh-CN"/>
              </w:rPr>
            </w:pP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Opt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8DEC884"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 xml:space="preserve">decide in RAN1#104bis-e whether </w:t>
            </w:r>
            <w:r w:rsidR="00961A2E">
              <w:rPr>
                <w:sz w:val="20"/>
                <w:szCs w:val="20"/>
                <w:lang w:eastAsia="zh-CN"/>
              </w:rPr>
              <w:t xml:space="preserve">to support at least one </w:t>
            </w:r>
            <w:r w:rsidR="00702AAC" w:rsidRPr="00702AAC">
              <w:rPr>
                <w:sz w:val="20"/>
                <w:szCs w:val="20"/>
                <w:lang w:eastAsia="zh-CN"/>
              </w:rPr>
              <w:t>the following (not necessarily, but can be, in one reporting instance):</w:t>
            </w:r>
          </w:p>
          <w:p w14:paraId="137647F8" w14:textId="65BF1EB5"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Opt1C</w:t>
            </w:r>
            <w:r w:rsidR="00A203D8">
              <w:rPr>
                <w:rFonts w:cs="Times New Roman"/>
                <w:sz w:val="20"/>
                <w:szCs w:val="20"/>
                <w:lang w:eastAsia="zh-CN"/>
              </w:rPr>
              <w:t>, or Opt1D</w:t>
            </w:r>
            <w:r w:rsidRPr="00702AAC">
              <w:rPr>
                <w:rFonts w:cs="Times New Roman"/>
                <w:sz w:val="20"/>
                <w:szCs w:val="20"/>
                <w:lang w:eastAsia="zh-CN"/>
              </w:rPr>
              <w:t>:</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1D738814" w:rsid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7438239E" w14:textId="0D948EB6" w:rsidR="008C0FE2" w:rsidRPr="00754577" w:rsidRDefault="008C0FE2" w:rsidP="00E03338">
            <w:pPr>
              <w:pStyle w:val="ListParagraph"/>
              <w:numPr>
                <w:ilvl w:val="1"/>
                <w:numId w:val="22"/>
              </w:numPr>
              <w:autoSpaceDN w:val="0"/>
              <w:snapToGrid w:val="0"/>
              <w:spacing w:after="0" w:line="240" w:lineRule="auto"/>
              <w:rPr>
                <w:rFonts w:cs="Times New Roman"/>
                <w:sz w:val="22"/>
                <w:szCs w:val="20"/>
                <w:lang w:eastAsia="zh-CN"/>
              </w:rPr>
            </w:pPr>
            <w:r w:rsidRPr="00702AAC">
              <w:rPr>
                <w:rFonts w:cs="Times New Roman"/>
                <w:sz w:val="20"/>
                <w:szCs w:val="20"/>
                <w:lang w:eastAsia="zh-CN"/>
              </w:rPr>
              <w:t>Option 1B: {SSBRI(s)/CRI(s) and/or panel indication}</w:t>
            </w:r>
            <w:r>
              <w:rPr>
                <w:rFonts w:cs="Times New Roman"/>
                <w:sz w:val="20"/>
                <w:szCs w:val="20"/>
                <w:lang w:eastAsia="zh-CN"/>
              </w:rPr>
              <w:t xml:space="preserve"> + </w:t>
            </w:r>
            <w:r w:rsidR="00754577">
              <w:rPr>
                <w:sz w:val="20"/>
                <w:szCs w:val="20"/>
              </w:rPr>
              <w:t>v</w:t>
            </w:r>
            <w:r w:rsidR="00754577" w:rsidRPr="00754577">
              <w:rPr>
                <w:sz w:val="20"/>
                <w:szCs w:val="20"/>
              </w:rPr>
              <w:t>irtual PHR or a modified version associated with each of the reported SSBRI(s)/CRI(s) and/or panel indication (if configured)</w:t>
            </w:r>
          </w:p>
          <w:p w14:paraId="17CBF87E" w14:textId="7009ECC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w:t>
            </w:r>
            <w:r w:rsidR="008C0FE2">
              <w:rPr>
                <w:rFonts w:cs="Times New Roman"/>
                <w:sz w:val="20"/>
                <w:szCs w:val="20"/>
                <w:lang w:eastAsia="zh-CN"/>
              </w:rPr>
              <w:t>D</w:t>
            </w:r>
            <w:r w:rsidRPr="00702AAC">
              <w:rPr>
                <w:rFonts w:cs="Times New Roman"/>
                <w:sz w:val="20"/>
                <w:szCs w:val="20"/>
                <w:lang w:eastAsia="zh-CN"/>
              </w:rPr>
              <w:t>: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4A30C8C1"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w:t>
            </w:r>
            <w:r w:rsidR="004D1172">
              <w:rPr>
                <w:rFonts w:cs="Times New Roman"/>
                <w:sz w:val="20"/>
                <w:szCs w:val="20"/>
                <w:lang w:eastAsia="zh-CN"/>
              </w:rPr>
              <w:t xml:space="preserve"> potentially affected by MPE</w:t>
            </w:r>
            <w:r w:rsidRPr="00702AAC">
              <w:rPr>
                <w:rFonts w:cs="Times New Roman"/>
                <w:sz w:val="20"/>
                <w:szCs w:val="20"/>
                <w:lang w:eastAsia="zh-CN"/>
              </w:rPr>
              <w:t xml:space="preserve">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32792020"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 MPE effect </w:t>
            </w:r>
            <w:r w:rsidR="0078148C">
              <w:rPr>
                <w:rFonts w:cs="Times New Roman"/>
                <w:sz w:val="20"/>
                <w:szCs w:val="20"/>
                <w:lang w:eastAsia="zh-CN"/>
              </w:rPr>
              <w:t xml:space="preserve">can be taken into account </w:t>
            </w:r>
            <w:r w:rsidRPr="00702AAC">
              <w:rPr>
                <w:rFonts w:cs="Times New Roman"/>
                <w:sz w:val="20"/>
                <w:szCs w:val="20"/>
                <w:lang w:eastAsia="zh-CN"/>
              </w:rPr>
              <w:t>in L1-RSRP [L1-SINR]</w:t>
            </w:r>
            <w:r w:rsidR="0078148C">
              <w:rPr>
                <w:rFonts w:cs="Times New Roman"/>
                <w:sz w:val="20"/>
                <w:szCs w:val="20"/>
                <w:lang w:eastAsia="zh-CN"/>
              </w:rPr>
              <w:t xml:space="preserve"> calculation</w:t>
            </w:r>
            <w:r w:rsidRPr="00702AAC">
              <w:rPr>
                <w:rFonts w:cs="Times New Roman"/>
                <w:sz w:val="20"/>
                <w:szCs w:val="20"/>
                <w:lang w:eastAsia="zh-CN"/>
              </w:rPr>
              <w:t>, e.g. by using scaled or modified L1-RSRP [L1-SINR]</w:t>
            </w:r>
          </w:p>
          <w:p w14:paraId="3827DAF2" w14:textId="6BD23CFF"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Whether/how to enhance existing beam reporting format to support Option </w:t>
            </w:r>
            <w:r w:rsidR="002F1E6E">
              <w:rPr>
                <w:rFonts w:cs="Times New Roman"/>
                <w:sz w:val="20"/>
                <w:szCs w:val="20"/>
                <w:lang w:eastAsia="zh-CN"/>
              </w:rPr>
              <w:t>2A</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25589EDC" w:rsidR="00BE20D1" w:rsidRDefault="00BE20D1" w:rsidP="00BE20D1">
            <w:pPr>
              <w:pStyle w:val="ListParagraph"/>
              <w:numPr>
                <w:ilvl w:val="0"/>
                <w:numId w:val="26"/>
              </w:numPr>
              <w:snapToGrid w:val="0"/>
              <w:spacing w:after="0" w:line="257" w:lineRule="auto"/>
              <w:ind w:left="714" w:hanging="357"/>
              <w:rPr>
                <w:sz w:val="18"/>
                <w:szCs w:val="20"/>
              </w:rPr>
            </w:pPr>
            <w:r w:rsidRPr="00DD6CC1">
              <w:rPr>
                <w:sz w:val="18"/>
                <w:szCs w:val="20"/>
              </w:rPr>
              <w:t xml:space="preserve">Firstly, Option 1c and Option2c should be removed, considering that the main bullet is to study whether we need any additional report. </w:t>
            </w:r>
          </w:p>
          <w:p w14:paraId="53D333B7" w14:textId="41859D93" w:rsidR="008058A9" w:rsidRPr="008058A9" w:rsidRDefault="008058A9" w:rsidP="008058A9">
            <w:pPr>
              <w:snapToGrid w:val="0"/>
              <w:spacing w:line="257" w:lineRule="auto"/>
              <w:rPr>
                <w:sz w:val="18"/>
                <w:szCs w:val="20"/>
              </w:rPr>
            </w:pPr>
            <w:r>
              <w:rPr>
                <w:sz w:val="18"/>
                <w:szCs w:val="20"/>
              </w:rPr>
              <w:t xml:space="preserve">{Mod: The new heading includes all, not only additional – so Peng’s addition applies </w:t>
            </w:r>
            <w:r w:rsidRPr="008058A9">
              <w:rPr>
                <w:sz w:val="18"/>
                <w:szCs w:val="20"/>
              </w:rPr>
              <w:sym w:font="Wingdings" w:char="F04A"/>
            </w:r>
            <w:r>
              <w:rPr>
                <w:sz w:val="18"/>
                <w:szCs w:val="20"/>
              </w:rPr>
              <w:t>}</w:t>
            </w:r>
          </w:p>
          <w:p w14:paraId="115F8FDF" w14:textId="77777777" w:rsidR="00BE20D1" w:rsidRDefault="00BE20D1" w:rsidP="00BE20D1">
            <w:pPr>
              <w:pStyle w:val="ListParagraph"/>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598BB2FB" w14:textId="77777777" w:rsidR="00BE20D1" w:rsidRPr="008058A9" w:rsidRDefault="00BE20D1" w:rsidP="00BE20D1">
            <w:pPr>
              <w:pStyle w:val="ListParagraph"/>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p w14:paraId="0AB1B6CB" w14:textId="50301EC1" w:rsidR="008058A9" w:rsidRPr="008058A9" w:rsidRDefault="008058A9" w:rsidP="008058A9">
            <w:pPr>
              <w:snapToGrid w:val="0"/>
              <w:spacing w:line="257" w:lineRule="auto"/>
              <w:rPr>
                <w:sz w:val="18"/>
                <w:szCs w:val="20"/>
              </w:rPr>
            </w:pPr>
            <w:r>
              <w:rPr>
                <w:sz w:val="18"/>
                <w:szCs w:val="20"/>
              </w:rPr>
              <w:t>{Mod: Added this as Opt1C since there are companies who prefer it without VPHR}.</w:t>
            </w: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DengXian"/>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DengXian"/>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7B7AE683" w:rsidR="006A5580" w:rsidRDefault="006A5580" w:rsidP="006A5580">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SimSun"/>
                <w:sz w:val="18"/>
                <w:szCs w:val="18"/>
                <w:lang w:eastAsia="zh-CN"/>
              </w:rPr>
            </w:pPr>
            <w:r>
              <w:rPr>
                <w:rFonts w:eastAsia="SimSun" w:hint="eastAsia"/>
                <w:sz w:val="18"/>
                <w:szCs w:val="18"/>
                <w:lang w:eastAsia="zh-CN"/>
              </w:rPr>
              <w:t>T</w:t>
            </w:r>
            <w:r>
              <w:rPr>
                <w:rFonts w:eastAsia="SimSun"/>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DengXian"/>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SimSun"/>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lastRenderedPageBreak/>
              <w:t xml:space="preserve">For case 1, </w:t>
            </w:r>
            <w:r>
              <w:rPr>
                <w:sz w:val="18"/>
                <w:szCs w:val="18"/>
                <w:lang w:eastAsia="zh-CN"/>
              </w:rPr>
              <w:t>we prefer Opt 1C since beam level based P-MPR + existed beam measurement report can provide enough information to gNB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For case 2, we prefer Opt 1B since panel level based P-MPR+ SSBRI(s)/CRI(s) and panel indication + existed beam measurement report can provide enough information to gNB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r>
              <w:rPr>
                <w:sz w:val="18"/>
                <w:szCs w:val="18"/>
                <w:lang w:eastAsia="zh-CN"/>
              </w:rPr>
              <w:t xml:space="preserve">Opt 2C since </w:t>
            </w:r>
            <w:r w:rsidRPr="00BD7D53">
              <w:rPr>
                <w:sz w:val="18"/>
                <w:szCs w:val="18"/>
                <w:lang w:eastAsia="zh-CN"/>
              </w:rPr>
              <w:t>SSBRI(s)/CRI(s)</w:t>
            </w:r>
            <w:r>
              <w:rPr>
                <w:sz w:val="18"/>
                <w:szCs w:val="18"/>
                <w:lang w:eastAsia="zh-CN"/>
              </w:rPr>
              <w:t>+ existed beam measurement report can provide enough information to gNB for selection beams without MPE impact.</w:t>
            </w:r>
          </w:p>
          <w:p w14:paraId="03AB933B" w14:textId="16CA45ED" w:rsidR="00FA436B" w:rsidRDefault="00F010DF" w:rsidP="00FA436B">
            <w:pPr>
              <w:snapToGrid w:val="0"/>
              <w:rPr>
                <w:sz w:val="18"/>
                <w:szCs w:val="18"/>
                <w:lang w:eastAsia="zh-CN"/>
              </w:rPr>
            </w:pPr>
            <w:r>
              <w:rPr>
                <w:sz w:val="18"/>
                <w:szCs w:val="18"/>
                <w:lang w:eastAsia="zh-CN"/>
              </w:rPr>
              <w:t>{Mod: Thank you. We will note this for the down selection in the next meeting}</w:t>
            </w:r>
          </w:p>
          <w:p w14:paraId="1EF69D96" w14:textId="77777777" w:rsidR="00FA436B" w:rsidRDefault="00FA436B" w:rsidP="00FA436B">
            <w:pPr>
              <w:snapToGrid w:val="0"/>
              <w:rPr>
                <w:sz w:val="18"/>
                <w:szCs w:val="18"/>
                <w:lang w:eastAsia="zh-CN"/>
              </w:rPr>
            </w:pPr>
            <w:r>
              <w:rPr>
                <w:sz w:val="18"/>
                <w:szCs w:val="18"/>
                <w:lang w:eastAsia="zh-CN"/>
              </w:rPr>
              <w:t>We also want to clarify that why Option 2A is needed, is it assumed that there is no existed beam measurement report?</w:t>
            </w:r>
          </w:p>
          <w:p w14:paraId="5FD84B9A" w14:textId="20300A00" w:rsidR="0047531A" w:rsidRDefault="0047531A" w:rsidP="001A0585">
            <w:pPr>
              <w:snapToGrid w:val="0"/>
              <w:rPr>
                <w:rFonts w:eastAsia="DengXian"/>
                <w:sz w:val="18"/>
                <w:szCs w:val="18"/>
                <w:lang w:eastAsia="zh-CN"/>
              </w:rPr>
            </w:pPr>
            <w:r>
              <w:rPr>
                <w:sz w:val="18"/>
                <w:szCs w:val="18"/>
                <w:lang w:eastAsia="zh-CN"/>
              </w:rPr>
              <w:t xml:space="preserve">{Mod: 2A is based on an existing reporting format but can be modified to take into account MPE effect. </w:t>
            </w:r>
            <w:r w:rsidR="001A0585">
              <w:rPr>
                <w:sz w:val="18"/>
                <w:szCs w:val="18"/>
                <w:lang w:eastAsia="zh-CN"/>
              </w:rPr>
              <w:t>Please see current version per Ericsson’s comment</w:t>
            </w:r>
            <w:r>
              <w:rPr>
                <w:sz w:val="18"/>
                <w:szCs w:val="18"/>
                <w:lang w:eastAsia="zh-CN"/>
              </w:rPr>
              <w:t>}.</w:t>
            </w:r>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lastRenderedPageBreak/>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DengXian"/>
                <w:sz w:val="18"/>
                <w:szCs w:val="18"/>
                <w:lang w:eastAsia="zh-CN"/>
              </w:rPr>
            </w:pPr>
            <w:r>
              <w:rPr>
                <w:rFonts w:eastAsia="DengXian"/>
                <w:sz w:val="18"/>
                <w:szCs w:val="18"/>
                <w:lang w:eastAsia="zh-CN"/>
              </w:rPr>
              <w:t>option1A/1B/1C in latest Intel’s version. For example,</w:t>
            </w:r>
          </w:p>
          <w:p w14:paraId="3682FC9E" w14:textId="77777777" w:rsidR="00AA367D" w:rsidRPr="00F40C41" w:rsidRDefault="00AA367D" w:rsidP="00AA367D">
            <w:pPr>
              <w:pStyle w:val="ListParagraph"/>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1B: {SSBRI(s)/CRI(s) and/or panel indication}</w:t>
            </w:r>
          </w:p>
          <w:p w14:paraId="48980494"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4DE6B5BA" w:rsidR="00AA367D" w:rsidRDefault="00F010DF" w:rsidP="00AA367D">
            <w:pPr>
              <w:snapToGrid w:val="0"/>
              <w:rPr>
                <w:sz w:val="18"/>
                <w:szCs w:val="18"/>
                <w:lang w:eastAsia="zh-CN"/>
              </w:rPr>
            </w:pPr>
            <w:r>
              <w:rPr>
                <w:sz w:val="18"/>
                <w:szCs w:val="18"/>
                <w:lang w:eastAsia="zh-CN"/>
              </w:rPr>
              <w:t xml:space="preserve">{Mod: Done, Dr. Bo also commented </w:t>
            </w:r>
            <w:r w:rsidRPr="00F010DF">
              <w:rPr>
                <w:sz w:val="18"/>
                <w:szCs w:val="18"/>
                <w:lang w:eastAsia="zh-CN"/>
              </w:rPr>
              <w:sym w:font="Wingdings" w:char="F04A"/>
            </w:r>
            <w:r>
              <w:rPr>
                <w:sz w:val="18"/>
                <w:szCs w:val="18"/>
                <w:lang w:eastAsia="zh-CN"/>
              </w:rPr>
              <w:t>}</w:t>
            </w:r>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ListParagraph"/>
              <w:numPr>
                <w:ilvl w:val="2"/>
                <w:numId w:val="22"/>
              </w:numPr>
              <w:autoSpaceDN w:val="0"/>
              <w:snapToGrid w:val="0"/>
              <w:spacing w:after="0" w:line="240" w:lineRule="auto"/>
              <w:rPr>
                <w:strike/>
                <w:sz w:val="20"/>
                <w:szCs w:val="20"/>
                <w:lang w:eastAsia="zh-CN"/>
              </w:rPr>
            </w:pPr>
            <w:r w:rsidRPr="00857151">
              <w:rPr>
                <w:strike/>
                <w:sz w:val="20"/>
                <w:szCs w:val="20"/>
                <w:lang w:eastAsia="zh-CN"/>
              </w:rPr>
              <w:t>FFS: Whether/how to include MPE effect in L1-RSRP [L1-SINR], e.g. by using scaled or modified L1-RSRP [L1-SINR]</w:t>
            </w:r>
          </w:p>
          <w:p w14:paraId="6272A2A0" w14:textId="77777777" w:rsidR="001E69B7" w:rsidRPr="00857151"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Whether/how to enhance existing beam reporting format to support Option 1</w:t>
            </w:r>
          </w:p>
          <w:p w14:paraId="7CE3C13B" w14:textId="25623445" w:rsidR="001E69B7" w:rsidRDefault="00615CD6" w:rsidP="0028728E">
            <w:pPr>
              <w:snapToGrid w:val="0"/>
              <w:rPr>
                <w:sz w:val="18"/>
                <w:szCs w:val="18"/>
                <w:lang w:eastAsia="zh-CN"/>
              </w:rPr>
            </w:pPr>
            <w:r>
              <w:rPr>
                <w:sz w:val="18"/>
                <w:szCs w:val="18"/>
                <w:lang w:eastAsia="zh-CN"/>
              </w:rPr>
              <w:t xml:space="preserve">{Mod: Good </w:t>
            </w:r>
            <w:r w:rsidR="0028728E">
              <w:rPr>
                <w:sz w:val="18"/>
                <w:szCs w:val="18"/>
                <w:lang w:eastAsia="zh-CN"/>
              </w:rPr>
              <w:t>point. I stil keep the FFS bullet with some rewording (cf. Samsung’s comment) to accommodate both Ericsson’s and Samsung’s inputs</w:t>
            </w:r>
            <w:r>
              <w:rPr>
                <w:sz w:val="18"/>
                <w:szCs w:val="18"/>
                <w:lang w:eastAsia="zh-CN"/>
              </w:rPr>
              <w:t>}</w:t>
            </w:r>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C14C" w14:textId="77777777" w:rsidR="004A0F2B" w:rsidRDefault="004A0F2B" w:rsidP="004A0F2B">
            <w:pPr>
              <w:rPr>
                <w:rFonts w:eastAsia="Malgun Gothic"/>
                <w:sz w:val="18"/>
                <w:szCs w:val="20"/>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p w14:paraId="0E1BA9E0" w14:textId="0CFC37A4" w:rsidR="006D7805" w:rsidRPr="004A0F2B" w:rsidRDefault="006D7805" w:rsidP="004A0F2B">
            <w:pPr>
              <w:rPr>
                <w:sz w:val="18"/>
                <w:szCs w:val="18"/>
                <w:lang w:eastAsia="zh-CN"/>
              </w:rPr>
            </w:pPr>
            <w:r>
              <w:rPr>
                <w:rFonts w:eastAsia="Malgun Gothic"/>
                <w:sz w:val="18"/>
                <w:szCs w:val="20"/>
              </w:rPr>
              <w:t>{Mod: Yes, that’s a valid scheme}</w:t>
            </w:r>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r w:rsidR="00894130" w14:paraId="522098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2DC" w14:textId="33EFBE4A" w:rsidR="00894130" w:rsidRPr="00894130" w:rsidRDefault="00894130" w:rsidP="004A0F2B">
            <w:pPr>
              <w:snapToGrid w:val="0"/>
              <w:rPr>
                <w:rFonts w:eastAsia="Malgun Gothic"/>
                <w:sz w:val="18"/>
                <w:szCs w:val="18"/>
              </w:rPr>
            </w:pPr>
            <w:r>
              <w:rPr>
                <w:rFonts w:eastAsia="Malgun Gothic"/>
                <w:sz w:val="18"/>
                <w:szCs w:val="18"/>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69" w14:textId="478F85F6" w:rsidR="00894130" w:rsidRDefault="00894130" w:rsidP="004A0F2B">
            <w:pPr>
              <w:rPr>
                <w:rFonts w:eastAsia="Malgun Gothic"/>
                <w:sz w:val="18"/>
                <w:szCs w:val="20"/>
              </w:rPr>
            </w:pPr>
            <w:r>
              <w:rPr>
                <w:rFonts w:eastAsia="Malgun Gothic" w:hint="eastAsia"/>
                <w:sz w:val="18"/>
                <w:szCs w:val="20"/>
              </w:rPr>
              <w:t>S</w:t>
            </w:r>
            <w:r>
              <w:rPr>
                <w:rFonts w:eastAsia="Malgun Gothic"/>
                <w:sz w:val="18"/>
                <w:szCs w:val="20"/>
              </w:rPr>
              <w:t>upport 5.1 with the latest Intel’s version</w:t>
            </w:r>
          </w:p>
        </w:tc>
      </w:tr>
      <w:tr w:rsidR="009D54BB" w14:paraId="778FDB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EA" w14:textId="3ABB496B" w:rsidR="009D54BB" w:rsidRPr="009D54BB" w:rsidRDefault="009D54BB" w:rsidP="004A0F2B">
            <w:pPr>
              <w:snapToGrid w:val="0"/>
              <w:rPr>
                <w:rFonts w:eastAsia="Malgun Gothic"/>
                <w:sz w:val="18"/>
                <w:szCs w:val="18"/>
              </w:rPr>
            </w:pPr>
            <w:r>
              <w:rPr>
                <w:rFonts w:eastAsia="Malgun Gothic"/>
                <w:sz w:val="18"/>
                <w:szCs w:val="18"/>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3A4" w14:textId="77777777" w:rsidR="009D54BB" w:rsidRDefault="009D54BB" w:rsidP="009D54BB">
            <w:pPr>
              <w:rPr>
                <w:rFonts w:eastAsia="Malgun Gothic"/>
                <w:sz w:val="18"/>
                <w:szCs w:val="20"/>
              </w:rPr>
            </w:pPr>
            <w:r>
              <w:rPr>
                <w:rFonts w:eastAsia="Malgun Gothic"/>
                <w:sz w:val="18"/>
                <w:szCs w:val="20"/>
              </w:rPr>
              <w:t>Support Intel’s version.</w:t>
            </w:r>
          </w:p>
          <w:p w14:paraId="5FD461F1" w14:textId="77777777" w:rsidR="009D54BB" w:rsidRDefault="009D54BB" w:rsidP="009D54BB">
            <w:pPr>
              <w:rPr>
                <w:rFonts w:eastAsia="Malgun Gothic"/>
                <w:sz w:val="18"/>
                <w:szCs w:val="20"/>
              </w:rPr>
            </w:pPr>
          </w:p>
          <w:p w14:paraId="71BE52CF" w14:textId="77777777" w:rsidR="009D54BB" w:rsidRDefault="009D54BB" w:rsidP="009D54BB">
            <w:pPr>
              <w:rPr>
                <w:rFonts w:eastAsia="Malgun Gothic"/>
                <w:sz w:val="18"/>
                <w:szCs w:val="20"/>
              </w:rPr>
            </w:pPr>
            <w:r>
              <w:rPr>
                <w:rFonts w:eastAsia="Malgun Gothic"/>
                <w:sz w:val="18"/>
                <w:szCs w:val="20"/>
              </w:rPr>
              <w:t>We are supportive of ZTE’s proposal which is essentially Opt1A+1B. We prefer to add this as a new option, instead of replacing Opt1B</w:t>
            </w:r>
          </w:p>
          <w:p w14:paraId="2D7BBD7F" w14:textId="77777777" w:rsidR="009D54BB" w:rsidRDefault="009D54BB" w:rsidP="009D54BB">
            <w:pPr>
              <w:rPr>
                <w:rFonts w:eastAsia="Malgun Gothic"/>
                <w:sz w:val="18"/>
                <w:szCs w:val="20"/>
              </w:rPr>
            </w:pPr>
          </w:p>
          <w:p w14:paraId="6D588269" w14:textId="7F2172FF" w:rsidR="009D54BB" w:rsidRDefault="009D54BB" w:rsidP="009D54BB">
            <w:pPr>
              <w:rPr>
                <w:rFonts w:eastAsia="Malgun Gothic"/>
                <w:sz w:val="18"/>
                <w:szCs w:val="20"/>
              </w:rPr>
            </w:pPr>
            <w:r>
              <w:rPr>
                <w:rFonts w:eastAsia="Malgun Gothic"/>
                <w:sz w:val="18"/>
                <w:szCs w:val="20"/>
              </w:rPr>
              <w:t>Re E/// comment on Option 2A, we prefer the original wording since E/// proposal means that the existing (R15/16 based) beam report is precluded from Opt 2A. In our view, E/// proposal is another option, which is included in the original wording.</w:t>
            </w:r>
          </w:p>
        </w:tc>
      </w:tr>
      <w:tr w:rsidR="00AF4CD3" w14:paraId="3B69B7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04F1" w14:textId="7403D1A0" w:rsidR="00AF4CD3" w:rsidRDefault="00AF4CD3" w:rsidP="00AF4CD3">
            <w:pPr>
              <w:snapToGrid w:val="0"/>
              <w:rPr>
                <w:rFonts w:eastAsia="Malgun Gothic"/>
                <w:sz w:val="18"/>
                <w:szCs w:val="18"/>
              </w:rPr>
            </w:pPr>
            <w:r>
              <w:rPr>
                <w:rFonts w:eastAsia="Malgun Gothic"/>
                <w:sz w:val="18"/>
                <w:szCs w:val="18"/>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77E6" w14:textId="518DCF47" w:rsidR="00AF4CD3" w:rsidRDefault="00AF4CD3" w:rsidP="00AF4CD3">
            <w:pPr>
              <w:rPr>
                <w:rFonts w:eastAsia="Malgun Gothic"/>
                <w:sz w:val="18"/>
                <w:szCs w:val="20"/>
              </w:rPr>
            </w:pPr>
            <w:r>
              <w:rPr>
                <w:rFonts w:eastAsia="Malgun Gothic"/>
                <w:sz w:val="18"/>
                <w:szCs w:val="20"/>
              </w:rPr>
              <w:t>Support the latest 5.1</w:t>
            </w:r>
          </w:p>
        </w:tc>
      </w:tr>
      <w:tr w:rsidR="00145CD5" w14:paraId="000F4CC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DECA" w14:textId="059E292F" w:rsidR="00145CD5" w:rsidRDefault="00145CD5" w:rsidP="00AF4CD3">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D81A" w14:textId="69634FDB" w:rsidR="00145CD5" w:rsidRDefault="00145CD5" w:rsidP="00AF4CD3">
            <w:pPr>
              <w:rPr>
                <w:rFonts w:eastAsia="Malgun Gothic"/>
                <w:sz w:val="18"/>
                <w:szCs w:val="20"/>
              </w:rPr>
            </w:pPr>
            <w:r>
              <w:rPr>
                <w:rFonts w:eastAsia="Malgun Gothic"/>
                <w:sz w:val="18"/>
                <w:szCs w:val="20"/>
              </w:rPr>
              <w:t>Support FL’s Proposal 5.1</w:t>
            </w:r>
          </w:p>
        </w:tc>
      </w:tr>
      <w:tr w:rsidR="005E5DDB" w14:paraId="017D90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0744" w14:textId="381452F0" w:rsidR="005E5DDB" w:rsidRDefault="005E5DDB" w:rsidP="00AF4CD3">
            <w:pPr>
              <w:snapToGrid w:val="0"/>
              <w:rPr>
                <w:rFonts w:eastAsia="Malgun Gothic"/>
                <w:sz w:val="18"/>
                <w:szCs w:val="18"/>
              </w:rPr>
            </w:pPr>
            <w:r>
              <w:rPr>
                <w:rFonts w:eastAsia="Malgun Gothic"/>
                <w:sz w:val="18"/>
                <w:szCs w:val="18"/>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7DCA" w14:textId="47EC38DD" w:rsidR="005E5DDB" w:rsidRDefault="005E5DDB" w:rsidP="00AF4CD3">
            <w:pPr>
              <w:rPr>
                <w:rFonts w:eastAsia="Malgun Gothic"/>
                <w:sz w:val="18"/>
                <w:szCs w:val="20"/>
              </w:rPr>
            </w:pPr>
            <w:r>
              <w:rPr>
                <w:rFonts w:eastAsia="Malgun Gothic"/>
                <w:sz w:val="18"/>
                <w:szCs w:val="20"/>
              </w:rPr>
              <w:t>We are fine with proposal 5.1.</w:t>
            </w:r>
          </w:p>
        </w:tc>
      </w:tr>
      <w:tr w:rsidR="00F20A0E" w14:paraId="3E1CD40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C35" w14:textId="7AD2F538" w:rsidR="00F20A0E" w:rsidRDefault="00F20A0E" w:rsidP="00F20A0E">
            <w:pPr>
              <w:snapToGrid w:val="0"/>
              <w:rPr>
                <w:rFonts w:eastAsia="Malgun Gothic"/>
                <w:sz w:val="18"/>
                <w:szCs w:val="18"/>
              </w:rPr>
            </w:pPr>
            <w:r>
              <w:rPr>
                <w:rFonts w:eastAsia="Malgun Gothic"/>
                <w:sz w:val="18"/>
                <w:szCs w:val="18"/>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A6D" w14:textId="0A1650F2" w:rsidR="00F20A0E" w:rsidRDefault="00F20A0E" w:rsidP="00F20A0E">
            <w:pPr>
              <w:rPr>
                <w:rFonts w:eastAsia="Malgun Gothic"/>
                <w:sz w:val="18"/>
                <w:szCs w:val="20"/>
              </w:rPr>
            </w:pPr>
            <w:r>
              <w:rPr>
                <w:rFonts w:eastAsia="Malgun Gothic"/>
                <w:sz w:val="18"/>
                <w:szCs w:val="20"/>
              </w:rPr>
              <w:t>Support FL’s Proposal 5.1</w:t>
            </w:r>
          </w:p>
        </w:tc>
      </w:tr>
      <w:tr w:rsidR="00770EFB" w14:paraId="7E94147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95A6" w14:textId="3AD04D9C" w:rsidR="00770EFB" w:rsidRDefault="00770EFB" w:rsidP="00770EFB">
            <w:pPr>
              <w:snapToGrid w:val="0"/>
              <w:rPr>
                <w:rFonts w:eastAsia="Malgun Gothic"/>
                <w:sz w:val="18"/>
                <w:szCs w:val="18"/>
              </w:rPr>
            </w:pPr>
            <w:r>
              <w:rPr>
                <w:rFonts w:eastAsia="Malgun Gothic"/>
                <w:sz w:val="18"/>
                <w:szCs w:val="18"/>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2F9D" w14:textId="77777777" w:rsidR="00770EFB" w:rsidRDefault="00770EFB" w:rsidP="00770EFB">
            <w:pPr>
              <w:rPr>
                <w:rFonts w:eastAsia="Malgun Gothic"/>
                <w:sz w:val="18"/>
                <w:szCs w:val="20"/>
              </w:rPr>
            </w:pPr>
            <w:r>
              <w:rPr>
                <w:rFonts w:eastAsia="Malgun Gothic"/>
                <w:sz w:val="18"/>
                <w:szCs w:val="20"/>
              </w:rPr>
              <w:t>We are OK with Proposal 5.1 in general; We are ok to add the option from ZTE but prefer Docomo’s version which lists this as an additional alternative.</w:t>
            </w:r>
          </w:p>
          <w:p w14:paraId="40B580FD" w14:textId="77777777" w:rsidR="00770EFB" w:rsidRDefault="00770EFB" w:rsidP="00770EFB">
            <w:pPr>
              <w:rPr>
                <w:rFonts w:eastAsia="Malgun Gothic"/>
                <w:sz w:val="18"/>
                <w:szCs w:val="20"/>
              </w:rPr>
            </w:pPr>
          </w:p>
          <w:p w14:paraId="0E22336B" w14:textId="4E852FCB" w:rsidR="00770EFB" w:rsidRDefault="00770EFB" w:rsidP="00770EFB">
            <w:pPr>
              <w:rPr>
                <w:rFonts w:eastAsia="Malgun Gothic"/>
                <w:sz w:val="18"/>
                <w:szCs w:val="20"/>
              </w:rPr>
            </w:pPr>
            <w:r>
              <w:rPr>
                <w:rFonts w:eastAsia="Malgun Gothic"/>
                <w:sz w:val="18"/>
                <w:szCs w:val="20"/>
              </w:rPr>
              <w:t xml:space="preserve">However, given that we already agreed to study MPE related enhancements in the last meeting, the main bullet basically says that we make an agreement to </w:t>
            </w:r>
            <w:r w:rsidRPr="00CF5968">
              <w:rPr>
                <w:rFonts w:eastAsia="Malgun Gothic"/>
                <w:b/>
                <w:bCs/>
                <w:sz w:val="18"/>
                <w:szCs w:val="20"/>
              </w:rPr>
              <w:t xml:space="preserve">study if the following options can be </w:t>
            </w:r>
            <w:r>
              <w:rPr>
                <w:rFonts w:eastAsia="Malgun Gothic"/>
                <w:b/>
                <w:bCs/>
                <w:sz w:val="18"/>
                <w:szCs w:val="20"/>
              </w:rPr>
              <w:t xml:space="preserve">further </w:t>
            </w:r>
            <w:r w:rsidRPr="00CF5968">
              <w:rPr>
                <w:rFonts w:eastAsia="Malgun Gothic"/>
                <w:b/>
                <w:bCs/>
                <w:sz w:val="18"/>
                <w:szCs w:val="20"/>
              </w:rPr>
              <w:t>studied</w:t>
            </w:r>
            <w:r>
              <w:rPr>
                <w:rFonts w:eastAsia="Malgun Gothic"/>
                <w:sz w:val="18"/>
                <w:szCs w:val="20"/>
              </w:rPr>
              <w:t>! This does not make sense to us. We can decide in RAN1#104bis-e which options are supported (if any). No need to agree to study in RAN1#104bis-e. Therefore, we prefer the following for the main bullet:</w:t>
            </w:r>
          </w:p>
          <w:p w14:paraId="511B4A9D" w14:textId="77777777" w:rsidR="00770EFB" w:rsidRDefault="00770EFB" w:rsidP="00770EFB">
            <w:pPr>
              <w:snapToGrid w:val="0"/>
              <w:rPr>
                <w:sz w:val="20"/>
                <w:szCs w:val="20"/>
                <w:lang w:eastAsia="zh-CN"/>
              </w:rPr>
            </w:pPr>
          </w:p>
          <w:p w14:paraId="1F0A5276" w14:textId="77777777" w:rsidR="00770EFB" w:rsidRPr="00CF5968" w:rsidRDefault="00770EFB" w:rsidP="00770EFB">
            <w:pPr>
              <w:snapToGrid w:val="0"/>
              <w:rPr>
                <w:sz w:val="18"/>
                <w:szCs w:val="18"/>
                <w:lang w:eastAsia="zh-CN"/>
              </w:rPr>
            </w:pPr>
            <w:r w:rsidRPr="00CF5968">
              <w:rPr>
                <w:sz w:val="18"/>
                <w:szCs w:val="18"/>
                <w:highlight w:val="yellow"/>
                <w:lang w:eastAsia="zh-CN"/>
              </w:rPr>
              <w:t xml:space="preserve">On Rel.17 enhancements to facilitate MPE mitigation, decide in RAN1#104bis-e whether </w:t>
            </w:r>
            <w:r w:rsidRPr="00CF5968">
              <w:rPr>
                <w:color w:val="FF0000"/>
                <w:sz w:val="18"/>
                <w:szCs w:val="18"/>
                <w:highlight w:val="yellow"/>
                <w:lang w:eastAsia="zh-CN"/>
              </w:rPr>
              <w:t xml:space="preserve">to support </w:t>
            </w:r>
            <w:r w:rsidRPr="00CF5968">
              <w:rPr>
                <w:sz w:val="18"/>
                <w:szCs w:val="18"/>
                <w:highlight w:val="yellow"/>
                <w:lang w:eastAsia="zh-CN"/>
              </w:rPr>
              <w:t xml:space="preserve">the following </w:t>
            </w:r>
            <w:r w:rsidRPr="00CF5968">
              <w:rPr>
                <w:strike/>
                <w:color w:val="FF0000"/>
                <w:sz w:val="18"/>
                <w:szCs w:val="18"/>
                <w:highlight w:val="yellow"/>
                <w:lang w:eastAsia="zh-CN"/>
              </w:rPr>
              <w:t>should be further studied</w:t>
            </w:r>
            <w:r w:rsidRPr="00CF5968">
              <w:rPr>
                <w:color w:val="FF0000"/>
                <w:sz w:val="18"/>
                <w:szCs w:val="18"/>
                <w:highlight w:val="yellow"/>
                <w:lang w:eastAsia="zh-CN"/>
              </w:rPr>
              <w:t xml:space="preserve"> </w:t>
            </w:r>
            <w:r w:rsidRPr="00CF5968">
              <w:rPr>
                <w:sz w:val="18"/>
                <w:szCs w:val="18"/>
                <w:highlight w:val="yellow"/>
                <w:lang w:eastAsia="zh-CN"/>
              </w:rPr>
              <w:t>(not necessarily, but can be, in one reporting instance):</w:t>
            </w:r>
          </w:p>
          <w:p w14:paraId="6A0A4225" w14:textId="1F73EB2E" w:rsidR="00770EFB" w:rsidRDefault="00770EFB" w:rsidP="00770EFB">
            <w:pPr>
              <w:rPr>
                <w:rFonts w:eastAsia="Malgun Gothic"/>
                <w:sz w:val="18"/>
                <w:szCs w:val="20"/>
              </w:rPr>
            </w:pPr>
          </w:p>
          <w:p w14:paraId="3D11F6E3" w14:textId="6430759F" w:rsidR="0005750F" w:rsidRDefault="0005750F" w:rsidP="00770EFB">
            <w:pPr>
              <w:rPr>
                <w:rFonts w:eastAsia="Malgun Gothic"/>
                <w:sz w:val="18"/>
                <w:szCs w:val="20"/>
              </w:rPr>
            </w:pPr>
            <w:r>
              <w:rPr>
                <w:rFonts w:eastAsia="Malgun Gothic"/>
                <w:sz w:val="18"/>
                <w:szCs w:val="20"/>
              </w:rPr>
              <w:t>{Mod: As the FL, I like that better for progress! Let’s see if companies are okay. I added “at least one” as well.}</w:t>
            </w:r>
          </w:p>
          <w:p w14:paraId="79E5C3C3" w14:textId="26987802" w:rsidR="00770EFB" w:rsidRDefault="00770EFB" w:rsidP="00770EFB">
            <w:pPr>
              <w:rPr>
                <w:rFonts w:eastAsia="Malgun Gothic"/>
                <w:sz w:val="18"/>
                <w:szCs w:val="20"/>
              </w:rPr>
            </w:pPr>
            <w:r>
              <w:rPr>
                <w:rFonts w:eastAsia="Malgun Gothic"/>
                <w:sz w:val="18"/>
                <w:szCs w:val="20"/>
              </w:rPr>
              <w:t xml:space="preserve"> </w:t>
            </w:r>
          </w:p>
        </w:tc>
      </w:tr>
      <w:tr w:rsidR="00A25794" w14:paraId="44CD12A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9F27" w14:textId="5AD110D9" w:rsidR="00A25794" w:rsidRDefault="00A25794" w:rsidP="00A25794">
            <w:pPr>
              <w:snapToGrid w:val="0"/>
              <w:rPr>
                <w:rFonts w:eastAsia="Yu Mincho"/>
                <w:sz w:val="18"/>
                <w:szCs w:val="18"/>
                <w:lang w:eastAsia="ja-JP"/>
              </w:rPr>
            </w:pPr>
            <w:r w:rsidRPr="00B735C2">
              <w:rPr>
                <w:rFonts w:eastAsia="Malgun Gothic"/>
                <w:sz w:val="18"/>
                <w:szCs w:val="18"/>
              </w:rPr>
              <w:lastRenderedPageBreak/>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8F02" w14:textId="21804933" w:rsidR="00A25794" w:rsidRDefault="00A25794" w:rsidP="00A25794">
            <w:pPr>
              <w:rPr>
                <w:rFonts w:eastAsia="Malgun Gothic"/>
                <w:sz w:val="18"/>
                <w:szCs w:val="20"/>
              </w:rPr>
            </w:pPr>
            <w:r>
              <w:rPr>
                <w:rFonts w:eastAsia="Malgun Gothic"/>
                <w:sz w:val="18"/>
                <w:szCs w:val="20"/>
              </w:rPr>
              <w:t xml:space="preserve">Proposal 5.1: The second Option 1B perhaps should be re-indexed as Option 1C. </w:t>
            </w:r>
          </w:p>
        </w:tc>
      </w:tr>
      <w:tr w:rsidR="00A25794" w14:paraId="650CACE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1538" w14:textId="53B1FB7D"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D78A" w14:textId="6E09BBC8" w:rsidR="00A25794" w:rsidRDefault="00A25794" w:rsidP="00A25794">
            <w:pPr>
              <w:rPr>
                <w:rFonts w:eastAsia="Malgun Gothic"/>
                <w:sz w:val="18"/>
                <w:szCs w:val="20"/>
              </w:rPr>
            </w:pPr>
            <w:r>
              <w:rPr>
                <w:rFonts w:eastAsia="Malgun Gothic"/>
                <w:sz w:val="18"/>
                <w:szCs w:val="20"/>
              </w:rPr>
              <w:t>S</w:t>
            </w:r>
            <w:r w:rsidRPr="009D7D90">
              <w:rPr>
                <w:rFonts w:eastAsia="Malgun Gothic"/>
                <w:sz w:val="18"/>
                <w:szCs w:val="20"/>
              </w:rPr>
              <w:t>upport the proposal</w:t>
            </w:r>
            <w:r>
              <w:rPr>
                <w:rFonts w:eastAsia="Malgun Gothic"/>
                <w:sz w:val="18"/>
                <w:szCs w:val="20"/>
              </w:rPr>
              <w:t xml:space="preserve"> 5.1.</w:t>
            </w:r>
          </w:p>
        </w:tc>
      </w:tr>
      <w:tr w:rsidR="00EA270C" w14:paraId="6F07B5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7B3C" w14:textId="7B5E638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8164" w14:textId="6F1E1487" w:rsidR="00EA270C" w:rsidRDefault="00EA270C" w:rsidP="00EA270C">
            <w:pPr>
              <w:rPr>
                <w:rFonts w:eastAsia="Malgun Gothic"/>
                <w:sz w:val="18"/>
                <w:szCs w:val="20"/>
              </w:rPr>
            </w:pPr>
            <w:r>
              <w:rPr>
                <w:sz w:val="18"/>
                <w:szCs w:val="20"/>
                <w:lang w:eastAsia="zh-CN"/>
              </w:rPr>
              <w:t>We support the proposal, and we are OK with Intel’s version.</w:t>
            </w:r>
          </w:p>
        </w:tc>
      </w:tr>
      <w:tr w:rsidR="00276C6D" w14:paraId="78FB65C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75ED9" w14:textId="2B1378D8" w:rsidR="00276C6D" w:rsidRPr="00276C6D" w:rsidRDefault="00276C6D" w:rsidP="00276C6D">
            <w:pPr>
              <w:snapToGrid w:val="0"/>
              <w:rPr>
                <w:rFonts w:eastAsia="Malgun Gothic"/>
                <w:sz w:val="18"/>
                <w:szCs w:val="18"/>
              </w:rPr>
            </w:pPr>
            <w:r>
              <w:rPr>
                <w:rFonts w:eastAsia="Malgun Gothic" w:hint="eastAsia"/>
                <w:sz w:val="18"/>
                <w:szCs w:val="18"/>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522E" w14:textId="77777777" w:rsidR="00276C6D" w:rsidRDefault="00276C6D" w:rsidP="00276C6D">
            <w:pPr>
              <w:rPr>
                <w:rFonts w:eastAsia="Malgun Gothic"/>
                <w:sz w:val="18"/>
                <w:szCs w:val="20"/>
              </w:rPr>
            </w:pPr>
            <w:r>
              <w:rPr>
                <w:rFonts w:eastAsia="Malgun Gothic" w:hint="eastAsia"/>
                <w:sz w:val="18"/>
                <w:szCs w:val="20"/>
              </w:rPr>
              <w:t>We are fine with the proposal updated by FL in principle.</w:t>
            </w:r>
            <w:r>
              <w:rPr>
                <w:rFonts w:eastAsia="Malgun Gothic"/>
                <w:sz w:val="18"/>
                <w:szCs w:val="20"/>
              </w:rPr>
              <w:t xml:space="preserve"> But as a similar view with Samsung, the original expression on Option 2A looks better. In addition, we prefer to modify the second FFS as below that MPE effect should be considered (that is on the main bullet) and it needs the detailed method on that as Ericsson mentioned.</w:t>
            </w:r>
          </w:p>
          <w:p w14:paraId="050788C7" w14:textId="77777777" w:rsidR="00276C6D" w:rsidRDefault="00276C6D" w:rsidP="00276C6D">
            <w:pPr>
              <w:rPr>
                <w:rFonts w:eastAsia="Malgun Gothic"/>
                <w:sz w:val="18"/>
                <w:szCs w:val="20"/>
              </w:rPr>
            </w:pPr>
          </w:p>
          <w:p w14:paraId="6CFE75D5" w14:textId="0D16FA83" w:rsidR="00276C6D" w:rsidRDefault="00276C6D" w:rsidP="00276C6D">
            <w:pPr>
              <w:pStyle w:val="ListParagraph"/>
              <w:numPr>
                <w:ilvl w:val="0"/>
                <w:numId w:val="22"/>
              </w:numPr>
              <w:autoSpaceDN w:val="0"/>
              <w:snapToGrid w:val="0"/>
              <w:spacing w:after="0" w:line="240" w:lineRule="auto"/>
              <w:rPr>
                <w:sz w:val="18"/>
                <w:szCs w:val="20"/>
                <w:lang w:eastAsia="zh-CN"/>
              </w:rPr>
            </w:pPr>
            <w:r w:rsidRPr="00276C6D">
              <w:rPr>
                <w:sz w:val="18"/>
                <w:szCs w:val="18"/>
                <w:lang w:eastAsia="zh-CN"/>
              </w:rPr>
              <w:t xml:space="preserve">FFS: </w:t>
            </w:r>
            <w:r w:rsidRPr="00276C6D">
              <w:rPr>
                <w:strike/>
                <w:color w:val="FF0000"/>
                <w:sz w:val="18"/>
                <w:szCs w:val="18"/>
                <w:lang w:eastAsia="zh-CN"/>
              </w:rPr>
              <w:t>Whether/h</w:t>
            </w:r>
            <w:r w:rsidRPr="00276C6D">
              <w:rPr>
                <w:color w:val="FF0000"/>
                <w:sz w:val="18"/>
                <w:szCs w:val="18"/>
                <w:lang w:eastAsia="zh-CN"/>
              </w:rPr>
              <w:t>H</w:t>
            </w:r>
            <w:r w:rsidRPr="00276C6D">
              <w:rPr>
                <w:sz w:val="18"/>
                <w:szCs w:val="18"/>
                <w:lang w:eastAsia="zh-CN"/>
              </w:rPr>
              <w:t>ow to include MPE effect in L1-RSRP [L1-SINR], e.g. by using scaled or modified L1-RSRP [L1-SINR]</w:t>
            </w:r>
          </w:p>
        </w:tc>
      </w:tr>
      <w:tr w:rsidR="00B373FE" w14:paraId="17D0A4D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FC23" w14:textId="3C691E6A" w:rsidR="00B373FE" w:rsidRDefault="00B373FE" w:rsidP="00B373FE">
            <w:pPr>
              <w:snapToGrid w:val="0"/>
              <w:rPr>
                <w:rFonts w:eastAsia="Malgun Gothic"/>
                <w:sz w:val="18"/>
                <w:szCs w:val="18"/>
              </w:rPr>
            </w:pPr>
            <w:r>
              <w:rPr>
                <w:rFonts w:eastAsia="Malgun Gothic"/>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A20D" w14:textId="77777777" w:rsidR="00B373FE" w:rsidRDefault="00B373FE" w:rsidP="00B373FE">
            <w:pPr>
              <w:rPr>
                <w:rFonts w:eastAsia="Malgun Gothic"/>
                <w:sz w:val="18"/>
                <w:szCs w:val="20"/>
              </w:rPr>
            </w:pPr>
            <w:r>
              <w:rPr>
                <w:rFonts w:eastAsia="Malgun Gothic"/>
                <w:sz w:val="18"/>
                <w:szCs w:val="20"/>
              </w:rPr>
              <w:t xml:space="preserve">Support Proposal 5.1. </w:t>
            </w:r>
          </w:p>
          <w:p w14:paraId="24158286" w14:textId="77777777" w:rsidR="00B373FE" w:rsidRDefault="00B373FE" w:rsidP="00B373FE">
            <w:pPr>
              <w:rPr>
                <w:rFonts w:eastAsia="Malgun Gothic"/>
                <w:sz w:val="18"/>
                <w:szCs w:val="20"/>
              </w:rPr>
            </w:pPr>
          </w:p>
          <w:p w14:paraId="683D1230" w14:textId="77777777" w:rsidR="00B373FE" w:rsidRDefault="00B373FE" w:rsidP="00B373FE">
            <w:pPr>
              <w:rPr>
                <w:rFonts w:eastAsia="Malgun Gothic"/>
                <w:sz w:val="18"/>
                <w:szCs w:val="20"/>
              </w:rPr>
            </w:pPr>
            <w:r>
              <w:rPr>
                <w:rFonts w:eastAsia="Malgun Gothic"/>
                <w:sz w:val="18"/>
                <w:szCs w:val="20"/>
              </w:rPr>
              <w:t xml:space="preserve">We </w:t>
            </w:r>
            <w:r>
              <w:rPr>
                <w:rFonts w:eastAsia="Malgun Gothic" w:hint="eastAsia"/>
                <w:sz w:val="18"/>
                <w:szCs w:val="20"/>
              </w:rPr>
              <w:t>s</w:t>
            </w:r>
            <w:r w:rsidRPr="00DC6221">
              <w:rPr>
                <w:rFonts w:eastAsia="Malgun Gothic" w:hint="eastAsia"/>
                <w:sz w:val="18"/>
                <w:szCs w:val="20"/>
              </w:rPr>
              <w:t xml:space="preserve">uggest </w:t>
            </w:r>
            <w:r>
              <w:rPr>
                <w:rFonts w:eastAsia="Malgun Gothic"/>
                <w:sz w:val="18"/>
                <w:szCs w:val="20"/>
              </w:rPr>
              <w:t>re-wording for Option 2A as follows:</w:t>
            </w:r>
          </w:p>
          <w:p w14:paraId="09EFAE88" w14:textId="77777777" w:rsidR="00B373FE" w:rsidRDefault="00B373FE" w:rsidP="00B373FE">
            <w:pPr>
              <w:rPr>
                <w:rFonts w:eastAsia="Malgun Gothic"/>
                <w:sz w:val="18"/>
                <w:szCs w:val="20"/>
              </w:rPr>
            </w:pPr>
          </w:p>
          <w:p w14:paraId="4B074AE2" w14:textId="77777777" w:rsidR="00B373FE" w:rsidRPr="00702AAC" w:rsidRDefault="00B373FE" w:rsidP="00B373FE">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Option 2A: L1-RSRP [L1-SINR]</w:t>
            </w:r>
            <w:r>
              <w:rPr>
                <w:sz w:val="20"/>
                <w:szCs w:val="20"/>
                <w:lang w:eastAsia="zh-CN"/>
              </w:rPr>
              <w:t xml:space="preserve"> or  </w:t>
            </w:r>
            <w:r w:rsidRPr="00B24FFE">
              <w:rPr>
                <w:sz w:val="20"/>
                <w:szCs w:val="20"/>
                <w:lang w:eastAsia="zh-CN"/>
              </w:rPr>
              <w:t>scaled L1-RSRP [L1-SINR]</w:t>
            </w:r>
            <w:r>
              <w:rPr>
                <w:sz w:val="20"/>
                <w:szCs w:val="20"/>
                <w:lang w:eastAsia="zh-CN"/>
              </w:rPr>
              <w:t xml:space="preserve"> by taking MPE into account</w:t>
            </w:r>
            <w:r w:rsidRPr="00702AAC">
              <w:rPr>
                <w:sz w:val="20"/>
                <w:szCs w:val="20"/>
                <w:lang w:eastAsia="zh-CN"/>
              </w:rPr>
              <w:t xml:space="preserve"> associated with each of the reported SSBRI(s)/CRI(s) and/or panel indication (if configured)</w:t>
            </w:r>
          </w:p>
          <w:p w14:paraId="71D091C5"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69753251"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w:t>
            </w:r>
            <w:r>
              <w:rPr>
                <w:sz w:val="20"/>
                <w:szCs w:val="20"/>
                <w:lang w:eastAsia="zh-CN"/>
              </w:rPr>
              <w:t xml:space="preserve"> and how to calculate the scaled </w:t>
            </w:r>
            <w:r w:rsidRPr="00DC6221">
              <w:rPr>
                <w:sz w:val="20"/>
                <w:szCs w:val="20"/>
                <w:lang w:eastAsia="zh-CN"/>
              </w:rPr>
              <w:t>L1-RSRP [L1-SINR]</w:t>
            </w:r>
            <w:r w:rsidRPr="00702AAC">
              <w:rPr>
                <w:sz w:val="20"/>
                <w:szCs w:val="20"/>
                <w:lang w:eastAsia="zh-CN"/>
              </w:rPr>
              <w:t xml:space="preserve"> </w:t>
            </w:r>
            <w:r>
              <w:rPr>
                <w:sz w:val="20"/>
                <w:szCs w:val="20"/>
                <w:lang w:eastAsia="zh-CN"/>
              </w:rPr>
              <w:t>by taking MPE effect into account</w:t>
            </w:r>
          </w:p>
          <w:p w14:paraId="50184217"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3FBB8456" w14:textId="77777777" w:rsidR="00B373FE" w:rsidRDefault="00B373FE" w:rsidP="00B373FE">
            <w:pPr>
              <w:rPr>
                <w:rFonts w:eastAsia="Malgun Gothic"/>
                <w:sz w:val="18"/>
                <w:szCs w:val="20"/>
              </w:rPr>
            </w:pPr>
          </w:p>
        </w:tc>
      </w:tr>
      <w:tr w:rsidR="007C65EA" w14:paraId="79E4DE4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2D3A" w14:textId="15F587C4" w:rsidR="007C65EA" w:rsidRPr="007C65EA" w:rsidRDefault="007C65EA" w:rsidP="00B373FE">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2F4A" w14:textId="33093F78" w:rsidR="007C65EA" w:rsidRDefault="007C65EA" w:rsidP="007C65EA">
            <w:pPr>
              <w:snapToGrid w:val="0"/>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support proposal 5.1.</w:t>
            </w:r>
          </w:p>
          <w:p w14:paraId="5C2F301D" w14:textId="77777777" w:rsidR="007C65EA" w:rsidRDefault="007C65EA" w:rsidP="007C65EA">
            <w:pPr>
              <w:snapToGrid w:val="0"/>
              <w:rPr>
                <w:sz w:val="18"/>
                <w:szCs w:val="18"/>
                <w:lang w:eastAsia="zh-CN"/>
              </w:rPr>
            </w:pPr>
            <w:r>
              <w:rPr>
                <w:sz w:val="18"/>
                <w:szCs w:val="18"/>
                <w:lang w:eastAsia="zh-CN"/>
              </w:rPr>
              <w:t>For the first main bullet, we think it can be divided into two cases:</w:t>
            </w:r>
          </w:p>
          <w:p w14:paraId="1955B3E9" w14:textId="77777777" w:rsidR="007C65EA" w:rsidRPr="0006406A" w:rsidRDefault="007C65EA" w:rsidP="007C65EA">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07E3B04A" w14:textId="77777777" w:rsidR="007C65EA" w:rsidRDefault="007C65EA" w:rsidP="007C65EA">
            <w:pPr>
              <w:snapToGrid w:val="0"/>
              <w:rPr>
                <w:sz w:val="20"/>
                <w:szCs w:val="20"/>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44EEB4AA" w14:textId="77777777" w:rsidR="007C65EA" w:rsidRDefault="007C65EA" w:rsidP="007C65EA">
            <w:pPr>
              <w:snapToGrid w:val="0"/>
              <w:rPr>
                <w:sz w:val="18"/>
                <w:szCs w:val="18"/>
                <w:lang w:eastAsia="zh-CN"/>
              </w:rPr>
            </w:pPr>
            <w:r w:rsidRPr="0006406A">
              <w:rPr>
                <w:sz w:val="18"/>
                <w:szCs w:val="18"/>
                <w:lang w:eastAsia="zh-CN"/>
              </w:rPr>
              <w:t xml:space="preserve">For case 1, </w:t>
            </w:r>
            <w:r>
              <w:rPr>
                <w:sz w:val="18"/>
                <w:szCs w:val="18"/>
                <w:lang w:eastAsia="zh-CN"/>
              </w:rPr>
              <w:t>we prefer Opt 1D.</w:t>
            </w:r>
          </w:p>
          <w:p w14:paraId="1495B6ED" w14:textId="77777777" w:rsidR="007C65EA" w:rsidRDefault="007C65EA" w:rsidP="007C65EA">
            <w:pPr>
              <w:snapToGrid w:val="0"/>
              <w:rPr>
                <w:sz w:val="18"/>
                <w:szCs w:val="18"/>
                <w:lang w:eastAsia="zh-CN"/>
              </w:rPr>
            </w:pPr>
            <w:r>
              <w:rPr>
                <w:sz w:val="18"/>
                <w:szCs w:val="18"/>
                <w:lang w:eastAsia="zh-CN"/>
              </w:rPr>
              <w:t>For case 2, we prefer Opt 1B.</w:t>
            </w:r>
          </w:p>
          <w:p w14:paraId="4E975B6B" w14:textId="77777777" w:rsidR="007C65EA" w:rsidRDefault="007C65EA" w:rsidP="007C65EA">
            <w:pPr>
              <w:snapToGrid w:val="0"/>
              <w:rPr>
                <w:sz w:val="18"/>
                <w:szCs w:val="18"/>
                <w:lang w:eastAsia="zh-CN"/>
              </w:rPr>
            </w:pPr>
          </w:p>
          <w:p w14:paraId="1F9AEFFD" w14:textId="77777777" w:rsidR="007C65EA" w:rsidRDefault="007C65EA" w:rsidP="007C65EA">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r>
              <w:rPr>
                <w:sz w:val="18"/>
                <w:szCs w:val="18"/>
                <w:lang w:eastAsia="zh-CN"/>
              </w:rPr>
              <w:t xml:space="preserve">Opt 2C. If the </w:t>
            </w:r>
            <w:r w:rsidRPr="00BD7D53">
              <w:rPr>
                <w:sz w:val="18"/>
                <w:szCs w:val="18"/>
                <w:lang w:eastAsia="zh-CN"/>
              </w:rPr>
              <w:t>{SSBRI(s)/CRI(s) and/or panel indication}</w:t>
            </w:r>
            <w:r>
              <w:rPr>
                <w:sz w:val="18"/>
                <w:szCs w:val="18"/>
                <w:lang w:eastAsia="zh-CN"/>
              </w:rPr>
              <w:t xml:space="preserve"> related to both </w:t>
            </w:r>
            <w:r w:rsidRPr="005460BB">
              <w:rPr>
                <w:sz w:val="18"/>
                <w:szCs w:val="18"/>
                <w:lang w:eastAsia="zh-CN"/>
              </w:rPr>
              <w:t>SSBRI(s)/CRI(s)</w:t>
            </w:r>
            <w:r>
              <w:rPr>
                <w:sz w:val="18"/>
                <w:szCs w:val="18"/>
                <w:lang w:eastAsia="zh-CN"/>
              </w:rPr>
              <w:t xml:space="preserve"> with and without MPE impact, we prefer Option 2A.</w:t>
            </w:r>
          </w:p>
          <w:p w14:paraId="0567CB09" w14:textId="77777777" w:rsidR="007C65EA" w:rsidRPr="007C65EA" w:rsidRDefault="007C65EA" w:rsidP="00B373FE">
            <w:pPr>
              <w:rPr>
                <w:rFonts w:eastAsia="Malgun Gothic"/>
                <w:sz w:val="18"/>
                <w:szCs w:val="20"/>
              </w:rPr>
            </w:pPr>
          </w:p>
        </w:tc>
      </w:tr>
      <w:tr w:rsidR="00E11337" w14:paraId="25DC9B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B669" w14:textId="4755A6D4" w:rsidR="00E11337" w:rsidRDefault="00E11337" w:rsidP="00E11337">
            <w:pPr>
              <w:snapToGrid w:val="0"/>
              <w:rPr>
                <w:sz w:val="18"/>
                <w:szCs w:val="18"/>
                <w:lang w:eastAsia="zh-CN"/>
              </w:rPr>
            </w:pPr>
            <w:r>
              <w:rPr>
                <w:rFonts w:eastAsia="Malgun Gothic"/>
                <w:sz w:val="18"/>
                <w:szCs w:val="18"/>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D99A" w14:textId="3BEDF8EC" w:rsidR="00E11337" w:rsidRDefault="00E11337" w:rsidP="00E11337">
            <w:pPr>
              <w:snapToGrid w:val="0"/>
              <w:rPr>
                <w:sz w:val="18"/>
                <w:szCs w:val="18"/>
                <w:lang w:eastAsia="zh-CN"/>
              </w:rPr>
            </w:pPr>
            <w:r>
              <w:rPr>
                <w:rFonts w:eastAsia="Malgun Gothic"/>
                <w:sz w:val="18"/>
                <w:szCs w:val="20"/>
              </w:rPr>
              <w:t xml:space="preserve">Support Proposal 5.1 except that the second </w:t>
            </w:r>
            <w:r w:rsidRPr="004B618D">
              <w:rPr>
                <w:rFonts w:eastAsia="Malgun Gothic"/>
                <w:sz w:val="18"/>
                <w:szCs w:val="20"/>
              </w:rPr>
              <w:t>Option 1B</w:t>
            </w:r>
            <w:r>
              <w:rPr>
                <w:rFonts w:eastAsia="Malgun Gothic"/>
                <w:sz w:val="18"/>
                <w:szCs w:val="20"/>
              </w:rPr>
              <w:t xml:space="preserve"> should be revised as Option1C as Huawei mentioned.</w:t>
            </w:r>
          </w:p>
        </w:tc>
      </w:tr>
      <w:tr w:rsidR="000B71BC" w14:paraId="5088C0C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0FB1" w14:textId="66C307E1" w:rsidR="000B71BC" w:rsidRDefault="000B71BC" w:rsidP="00E11337">
            <w:pPr>
              <w:snapToGrid w:val="0"/>
              <w:rPr>
                <w:rFonts w:eastAsia="Malgun Gothic"/>
                <w:sz w:val="18"/>
                <w:szCs w:val="18"/>
              </w:rPr>
            </w:pPr>
            <w:r>
              <w:rPr>
                <w:rFonts w:eastAsia="Malgun Gothic"/>
                <w:sz w:val="18"/>
                <w:szCs w:val="18"/>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4E3EE" w14:textId="1FE70EE6" w:rsidR="000B71BC" w:rsidRDefault="000B71BC" w:rsidP="00E11337">
            <w:pPr>
              <w:snapToGrid w:val="0"/>
              <w:rPr>
                <w:rFonts w:eastAsia="Malgun Gothic"/>
                <w:sz w:val="18"/>
                <w:szCs w:val="20"/>
              </w:rPr>
            </w:pPr>
            <w:r>
              <w:rPr>
                <w:rFonts w:eastAsia="Malgun Gothic"/>
                <w:sz w:val="18"/>
                <w:szCs w:val="20"/>
              </w:rPr>
              <w:t xml:space="preserve">We support the proposal with LGE’s update. </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00FA674B" w:rsidR="009F3BD1" w:rsidRPr="009F3BD1" w:rsidRDefault="009F3BD1" w:rsidP="009F3BD1">
            <w:pPr>
              <w:snapToGrid w:val="0"/>
              <w:rPr>
                <w:sz w:val="20"/>
                <w:szCs w:val="20"/>
              </w:rPr>
            </w:pPr>
            <w:r w:rsidRPr="009F3BD1">
              <w:rPr>
                <w:b/>
                <w:sz w:val="20"/>
                <w:szCs w:val="20"/>
              </w:rPr>
              <w:lastRenderedPageBreak/>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C318F" w14:textId="77777777" w:rsidR="00B42AE7" w:rsidRDefault="00B42AE7">
      <w:r>
        <w:separator/>
      </w:r>
    </w:p>
  </w:endnote>
  <w:endnote w:type="continuationSeparator" w:id="0">
    <w:p w14:paraId="198F7B21" w14:textId="77777777" w:rsidR="00B42AE7" w:rsidRDefault="00B4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楷体">
    <w:altName w:val="Arial Unicode MS"/>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1F9F" w14:textId="77777777" w:rsidR="00B42AE7" w:rsidRDefault="00B42AE7">
      <w:r>
        <w:rPr>
          <w:color w:val="000000"/>
        </w:rPr>
        <w:separator/>
      </w:r>
    </w:p>
  </w:footnote>
  <w:footnote w:type="continuationSeparator" w:id="0">
    <w:p w14:paraId="4229C6C3" w14:textId="77777777" w:rsidR="00B42AE7" w:rsidRDefault="00B42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131305"/>
    <w:multiLevelType w:val="hybridMultilevel"/>
    <w:tmpl w:val="79226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1304D0"/>
    <w:multiLevelType w:val="hybridMultilevel"/>
    <w:tmpl w:val="8CFC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7"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3"/>
  </w:num>
  <w:num w:numId="2">
    <w:abstractNumId w:val="4"/>
  </w:num>
  <w:num w:numId="3">
    <w:abstractNumId w:val="3"/>
  </w:num>
  <w:num w:numId="4">
    <w:abstractNumId w:val="12"/>
  </w:num>
  <w:num w:numId="5">
    <w:abstractNumId w:val="22"/>
  </w:num>
  <w:num w:numId="6">
    <w:abstractNumId w:val="39"/>
  </w:num>
  <w:num w:numId="7">
    <w:abstractNumId w:val="18"/>
  </w:num>
  <w:num w:numId="8">
    <w:abstractNumId w:val="11"/>
  </w:num>
  <w:num w:numId="9">
    <w:abstractNumId w:val="8"/>
  </w:num>
  <w:num w:numId="10">
    <w:abstractNumId w:val="6"/>
  </w:num>
  <w:num w:numId="11">
    <w:abstractNumId w:val="34"/>
  </w:num>
  <w:num w:numId="12">
    <w:abstractNumId w:val="38"/>
  </w:num>
  <w:num w:numId="13">
    <w:abstractNumId w:val="27"/>
  </w:num>
  <w:num w:numId="14">
    <w:abstractNumId w:val="29"/>
  </w:num>
  <w:num w:numId="15">
    <w:abstractNumId w:val="36"/>
  </w:num>
  <w:num w:numId="16">
    <w:abstractNumId w:val="28"/>
  </w:num>
  <w:num w:numId="17">
    <w:abstractNumId w:val="7"/>
  </w:num>
  <w:num w:numId="18">
    <w:abstractNumId w:val="24"/>
  </w:num>
  <w:num w:numId="19">
    <w:abstractNumId w:val="2"/>
  </w:num>
  <w:num w:numId="20">
    <w:abstractNumId w:val="23"/>
  </w:num>
  <w:num w:numId="21">
    <w:abstractNumId w:val="0"/>
  </w:num>
  <w:num w:numId="22">
    <w:abstractNumId w:val="31"/>
  </w:num>
  <w:num w:numId="23">
    <w:abstractNumId w:val="9"/>
  </w:num>
  <w:num w:numId="24">
    <w:abstractNumId w:val="17"/>
  </w:num>
  <w:num w:numId="25">
    <w:abstractNumId w:val="5"/>
  </w:num>
  <w:num w:numId="26">
    <w:abstractNumId w:val="30"/>
  </w:num>
  <w:num w:numId="27">
    <w:abstractNumId w:val="15"/>
  </w:num>
  <w:num w:numId="28">
    <w:abstractNumId w:val="26"/>
  </w:num>
  <w:num w:numId="29">
    <w:abstractNumId w:val="1"/>
  </w:num>
  <w:num w:numId="30">
    <w:abstractNumId w:val="25"/>
  </w:num>
  <w:num w:numId="31">
    <w:abstractNumId w:val="35"/>
  </w:num>
  <w:num w:numId="32">
    <w:abstractNumId w:val="21"/>
  </w:num>
  <w:num w:numId="33">
    <w:abstractNumId w:val="32"/>
  </w:num>
  <w:num w:numId="34">
    <w:abstractNumId w:val="16"/>
  </w:num>
  <w:num w:numId="35">
    <w:abstractNumId w:val="16"/>
  </w:num>
  <w:num w:numId="36">
    <w:abstractNumId w:val="16"/>
  </w:num>
  <w:num w:numId="37">
    <w:abstractNumId w:val="19"/>
  </w:num>
  <w:num w:numId="38">
    <w:abstractNumId w:val="37"/>
  </w:num>
  <w:num w:numId="39">
    <w:abstractNumId w:val="20"/>
  </w:num>
  <w:num w:numId="40">
    <w:abstractNumId w:val="13"/>
  </w:num>
  <w:num w:numId="41">
    <w:abstractNumId w:val="10"/>
    <w:lvlOverride w:ilvl="0">
      <w:startOverride w:val="1"/>
    </w:lvlOverride>
  </w:num>
  <w:num w:numId="42">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ZTE">
    <w15:presenceInfo w15:providerId="None" w15:userId="ZTE"/>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doNotDisplayPageBoundaries/>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25CF"/>
    <w:rsid w:val="00014D3D"/>
    <w:rsid w:val="00017340"/>
    <w:rsid w:val="00017526"/>
    <w:rsid w:val="0002060F"/>
    <w:rsid w:val="00020BB3"/>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5750F"/>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6964"/>
    <w:rsid w:val="00096B0F"/>
    <w:rsid w:val="00097DAC"/>
    <w:rsid w:val="000A0E4A"/>
    <w:rsid w:val="000A25A6"/>
    <w:rsid w:val="000A2B79"/>
    <w:rsid w:val="000A417E"/>
    <w:rsid w:val="000A4E20"/>
    <w:rsid w:val="000B23DE"/>
    <w:rsid w:val="000B313F"/>
    <w:rsid w:val="000B71BC"/>
    <w:rsid w:val="000C10A5"/>
    <w:rsid w:val="000C57AD"/>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37330"/>
    <w:rsid w:val="0014111A"/>
    <w:rsid w:val="00141ECC"/>
    <w:rsid w:val="001421A4"/>
    <w:rsid w:val="00143882"/>
    <w:rsid w:val="00145CD5"/>
    <w:rsid w:val="001478BC"/>
    <w:rsid w:val="00147EFE"/>
    <w:rsid w:val="00152B5E"/>
    <w:rsid w:val="001541C1"/>
    <w:rsid w:val="00156B9D"/>
    <w:rsid w:val="00156C1D"/>
    <w:rsid w:val="001578B1"/>
    <w:rsid w:val="00164CA4"/>
    <w:rsid w:val="00165EE9"/>
    <w:rsid w:val="001676AF"/>
    <w:rsid w:val="00167BE5"/>
    <w:rsid w:val="00171BB1"/>
    <w:rsid w:val="00172139"/>
    <w:rsid w:val="00173534"/>
    <w:rsid w:val="00177CF8"/>
    <w:rsid w:val="001834C0"/>
    <w:rsid w:val="00186909"/>
    <w:rsid w:val="00186ED6"/>
    <w:rsid w:val="001874C3"/>
    <w:rsid w:val="00192458"/>
    <w:rsid w:val="00194949"/>
    <w:rsid w:val="00194D48"/>
    <w:rsid w:val="00196CC4"/>
    <w:rsid w:val="001A0585"/>
    <w:rsid w:val="001A5E7C"/>
    <w:rsid w:val="001B1F6D"/>
    <w:rsid w:val="001B20A8"/>
    <w:rsid w:val="001B4250"/>
    <w:rsid w:val="001B5971"/>
    <w:rsid w:val="001C1BE3"/>
    <w:rsid w:val="001C26B0"/>
    <w:rsid w:val="001C4672"/>
    <w:rsid w:val="001C4CEB"/>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17377"/>
    <w:rsid w:val="002173C2"/>
    <w:rsid w:val="00221097"/>
    <w:rsid w:val="00226AD0"/>
    <w:rsid w:val="00230679"/>
    <w:rsid w:val="00230976"/>
    <w:rsid w:val="002311D8"/>
    <w:rsid w:val="002332AA"/>
    <w:rsid w:val="00235601"/>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3D6F"/>
    <w:rsid w:val="0027656D"/>
    <w:rsid w:val="00276C6D"/>
    <w:rsid w:val="0028009A"/>
    <w:rsid w:val="00280474"/>
    <w:rsid w:val="00282C13"/>
    <w:rsid w:val="002834BD"/>
    <w:rsid w:val="00284688"/>
    <w:rsid w:val="002861EA"/>
    <w:rsid w:val="0028692C"/>
    <w:rsid w:val="0028728E"/>
    <w:rsid w:val="00290F7F"/>
    <w:rsid w:val="00291090"/>
    <w:rsid w:val="00291885"/>
    <w:rsid w:val="002929FD"/>
    <w:rsid w:val="00293503"/>
    <w:rsid w:val="00293EFF"/>
    <w:rsid w:val="00294361"/>
    <w:rsid w:val="00295D64"/>
    <w:rsid w:val="00297637"/>
    <w:rsid w:val="00297CCC"/>
    <w:rsid w:val="002A1F70"/>
    <w:rsid w:val="002A48AB"/>
    <w:rsid w:val="002A551E"/>
    <w:rsid w:val="002A604D"/>
    <w:rsid w:val="002A7EE0"/>
    <w:rsid w:val="002B0DBD"/>
    <w:rsid w:val="002B1AE8"/>
    <w:rsid w:val="002B6EED"/>
    <w:rsid w:val="002B715E"/>
    <w:rsid w:val="002C20C3"/>
    <w:rsid w:val="002C2DDB"/>
    <w:rsid w:val="002C6A9D"/>
    <w:rsid w:val="002D025E"/>
    <w:rsid w:val="002D1E25"/>
    <w:rsid w:val="002D1E41"/>
    <w:rsid w:val="002D229D"/>
    <w:rsid w:val="002D23B5"/>
    <w:rsid w:val="002D6662"/>
    <w:rsid w:val="002D7B09"/>
    <w:rsid w:val="002E7333"/>
    <w:rsid w:val="002E7CC4"/>
    <w:rsid w:val="002F06CD"/>
    <w:rsid w:val="002F1E6E"/>
    <w:rsid w:val="002F49D3"/>
    <w:rsid w:val="002F7F02"/>
    <w:rsid w:val="00302381"/>
    <w:rsid w:val="00303B09"/>
    <w:rsid w:val="003041F5"/>
    <w:rsid w:val="00310C15"/>
    <w:rsid w:val="00311BDF"/>
    <w:rsid w:val="00312D1D"/>
    <w:rsid w:val="00314031"/>
    <w:rsid w:val="00314C2F"/>
    <w:rsid w:val="00314F28"/>
    <w:rsid w:val="00315601"/>
    <w:rsid w:val="00315797"/>
    <w:rsid w:val="00316B60"/>
    <w:rsid w:val="00317071"/>
    <w:rsid w:val="003200B1"/>
    <w:rsid w:val="003212C8"/>
    <w:rsid w:val="00322659"/>
    <w:rsid w:val="003227D4"/>
    <w:rsid w:val="00322EF3"/>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5FD6"/>
    <w:rsid w:val="0036007E"/>
    <w:rsid w:val="00360487"/>
    <w:rsid w:val="00361874"/>
    <w:rsid w:val="00362EB2"/>
    <w:rsid w:val="00364787"/>
    <w:rsid w:val="003749CE"/>
    <w:rsid w:val="003763A2"/>
    <w:rsid w:val="0037695A"/>
    <w:rsid w:val="00377AF5"/>
    <w:rsid w:val="00381087"/>
    <w:rsid w:val="00381F86"/>
    <w:rsid w:val="003843EE"/>
    <w:rsid w:val="003856FC"/>
    <w:rsid w:val="00390645"/>
    <w:rsid w:val="003908C5"/>
    <w:rsid w:val="003925E2"/>
    <w:rsid w:val="00392AF6"/>
    <w:rsid w:val="00395214"/>
    <w:rsid w:val="003971F3"/>
    <w:rsid w:val="00397FD2"/>
    <w:rsid w:val="003A4244"/>
    <w:rsid w:val="003A5B4A"/>
    <w:rsid w:val="003A7813"/>
    <w:rsid w:val="003B02BD"/>
    <w:rsid w:val="003B2D34"/>
    <w:rsid w:val="003B31C4"/>
    <w:rsid w:val="003B3CFC"/>
    <w:rsid w:val="003B4803"/>
    <w:rsid w:val="003B6604"/>
    <w:rsid w:val="003C1F1B"/>
    <w:rsid w:val="003C2C92"/>
    <w:rsid w:val="003C35E2"/>
    <w:rsid w:val="003C5F77"/>
    <w:rsid w:val="003D00D4"/>
    <w:rsid w:val="003D1861"/>
    <w:rsid w:val="003D6014"/>
    <w:rsid w:val="003D6991"/>
    <w:rsid w:val="003D7AE3"/>
    <w:rsid w:val="003D7FD7"/>
    <w:rsid w:val="003E0A66"/>
    <w:rsid w:val="003E5155"/>
    <w:rsid w:val="003E68E2"/>
    <w:rsid w:val="003E6CE4"/>
    <w:rsid w:val="003F1AC1"/>
    <w:rsid w:val="003F239D"/>
    <w:rsid w:val="003F29E9"/>
    <w:rsid w:val="003F330F"/>
    <w:rsid w:val="003F60BC"/>
    <w:rsid w:val="003F6696"/>
    <w:rsid w:val="004004E7"/>
    <w:rsid w:val="0040130C"/>
    <w:rsid w:val="00402277"/>
    <w:rsid w:val="0040416C"/>
    <w:rsid w:val="004057DC"/>
    <w:rsid w:val="0040654E"/>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BD1"/>
    <w:rsid w:val="00451E28"/>
    <w:rsid w:val="00452564"/>
    <w:rsid w:val="00452F74"/>
    <w:rsid w:val="00453BD8"/>
    <w:rsid w:val="00454B77"/>
    <w:rsid w:val="0046047F"/>
    <w:rsid w:val="00461429"/>
    <w:rsid w:val="00461E13"/>
    <w:rsid w:val="00465C87"/>
    <w:rsid w:val="00471A58"/>
    <w:rsid w:val="00475017"/>
    <w:rsid w:val="0047531A"/>
    <w:rsid w:val="004757FC"/>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4965"/>
    <w:rsid w:val="004B5F0D"/>
    <w:rsid w:val="004C114C"/>
    <w:rsid w:val="004C1647"/>
    <w:rsid w:val="004C1E89"/>
    <w:rsid w:val="004C2715"/>
    <w:rsid w:val="004C37CC"/>
    <w:rsid w:val="004C3DFB"/>
    <w:rsid w:val="004C4C21"/>
    <w:rsid w:val="004C4E6B"/>
    <w:rsid w:val="004D0467"/>
    <w:rsid w:val="004D1172"/>
    <w:rsid w:val="004D1567"/>
    <w:rsid w:val="004D3285"/>
    <w:rsid w:val="004D32B8"/>
    <w:rsid w:val="004D4407"/>
    <w:rsid w:val="004D4BC8"/>
    <w:rsid w:val="004D6046"/>
    <w:rsid w:val="004D77BD"/>
    <w:rsid w:val="004E5607"/>
    <w:rsid w:val="004E7E22"/>
    <w:rsid w:val="004F1469"/>
    <w:rsid w:val="004F1EAB"/>
    <w:rsid w:val="004F207D"/>
    <w:rsid w:val="004F5524"/>
    <w:rsid w:val="004F7F96"/>
    <w:rsid w:val="00500590"/>
    <w:rsid w:val="00500644"/>
    <w:rsid w:val="00500C46"/>
    <w:rsid w:val="00502032"/>
    <w:rsid w:val="00502959"/>
    <w:rsid w:val="00502AF0"/>
    <w:rsid w:val="0050378B"/>
    <w:rsid w:val="00503AA7"/>
    <w:rsid w:val="00507748"/>
    <w:rsid w:val="005105A4"/>
    <w:rsid w:val="00510E22"/>
    <w:rsid w:val="00516EBE"/>
    <w:rsid w:val="00517343"/>
    <w:rsid w:val="00517F51"/>
    <w:rsid w:val="0052253D"/>
    <w:rsid w:val="00524817"/>
    <w:rsid w:val="005255CB"/>
    <w:rsid w:val="00526D44"/>
    <w:rsid w:val="00530C8F"/>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792"/>
    <w:rsid w:val="00594901"/>
    <w:rsid w:val="00595C44"/>
    <w:rsid w:val="00595F1C"/>
    <w:rsid w:val="005A1BB5"/>
    <w:rsid w:val="005A1F1C"/>
    <w:rsid w:val="005A3271"/>
    <w:rsid w:val="005A4732"/>
    <w:rsid w:val="005A5505"/>
    <w:rsid w:val="005A5B57"/>
    <w:rsid w:val="005A675C"/>
    <w:rsid w:val="005A74FC"/>
    <w:rsid w:val="005B2A66"/>
    <w:rsid w:val="005B2C79"/>
    <w:rsid w:val="005B5D51"/>
    <w:rsid w:val="005B5EE1"/>
    <w:rsid w:val="005B73C8"/>
    <w:rsid w:val="005B77ED"/>
    <w:rsid w:val="005C0BC6"/>
    <w:rsid w:val="005C1F5C"/>
    <w:rsid w:val="005C1F80"/>
    <w:rsid w:val="005C2968"/>
    <w:rsid w:val="005C4F62"/>
    <w:rsid w:val="005C6084"/>
    <w:rsid w:val="005D129D"/>
    <w:rsid w:val="005D12D6"/>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7331"/>
    <w:rsid w:val="00611EB1"/>
    <w:rsid w:val="00612164"/>
    <w:rsid w:val="00612469"/>
    <w:rsid w:val="00613050"/>
    <w:rsid w:val="0061394C"/>
    <w:rsid w:val="00615CD6"/>
    <w:rsid w:val="00616208"/>
    <w:rsid w:val="00617C48"/>
    <w:rsid w:val="006200BC"/>
    <w:rsid w:val="00621100"/>
    <w:rsid w:val="006211CC"/>
    <w:rsid w:val="006212C9"/>
    <w:rsid w:val="00621304"/>
    <w:rsid w:val="00622FD0"/>
    <w:rsid w:val="006236E8"/>
    <w:rsid w:val="0062407E"/>
    <w:rsid w:val="006246B3"/>
    <w:rsid w:val="00624817"/>
    <w:rsid w:val="00624C90"/>
    <w:rsid w:val="00624E87"/>
    <w:rsid w:val="00631EB1"/>
    <w:rsid w:val="00634507"/>
    <w:rsid w:val="0063605D"/>
    <w:rsid w:val="00636F2E"/>
    <w:rsid w:val="006405C1"/>
    <w:rsid w:val="00643393"/>
    <w:rsid w:val="00643419"/>
    <w:rsid w:val="00645069"/>
    <w:rsid w:val="00646688"/>
    <w:rsid w:val="00646782"/>
    <w:rsid w:val="006469C1"/>
    <w:rsid w:val="00651A10"/>
    <w:rsid w:val="00652B13"/>
    <w:rsid w:val="006539E2"/>
    <w:rsid w:val="0065467D"/>
    <w:rsid w:val="0065589C"/>
    <w:rsid w:val="00655D52"/>
    <w:rsid w:val="00657C55"/>
    <w:rsid w:val="006609CA"/>
    <w:rsid w:val="006621A1"/>
    <w:rsid w:val="00664037"/>
    <w:rsid w:val="006652C3"/>
    <w:rsid w:val="006658F9"/>
    <w:rsid w:val="00667000"/>
    <w:rsid w:val="00670BB2"/>
    <w:rsid w:val="00675D0C"/>
    <w:rsid w:val="006762F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1A6"/>
    <w:rsid w:val="006A3714"/>
    <w:rsid w:val="006A522F"/>
    <w:rsid w:val="006A54D1"/>
    <w:rsid w:val="006A5580"/>
    <w:rsid w:val="006A57E3"/>
    <w:rsid w:val="006A5A38"/>
    <w:rsid w:val="006A633F"/>
    <w:rsid w:val="006B007E"/>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B6A"/>
    <w:rsid w:val="006D7805"/>
    <w:rsid w:val="006E0D65"/>
    <w:rsid w:val="006E0F58"/>
    <w:rsid w:val="006E274F"/>
    <w:rsid w:val="006E55DE"/>
    <w:rsid w:val="006E695F"/>
    <w:rsid w:val="006E6D66"/>
    <w:rsid w:val="006F2576"/>
    <w:rsid w:val="006F32F1"/>
    <w:rsid w:val="006F4FE9"/>
    <w:rsid w:val="007009E1"/>
    <w:rsid w:val="007013E7"/>
    <w:rsid w:val="00702AAC"/>
    <w:rsid w:val="007059E3"/>
    <w:rsid w:val="00706521"/>
    <w:rsid w:val="0070670B"/>
    <w:rsid w:val="00707591"/>
    <w:rsid w:val="00710AF6"/>
    <w:rsid w:val="007112B3"/>
    <w:rsid w:val="00711E21"/>
    <w:rsid w:val="00713A6A"/>
    <w:rsid w:val="00715CD8"/>
    <w:rsid w:val="007209F5"/>
    <w:rsid w:val="00721830"/>
    <w:rsid w:val="00723C8E"/>
    <w:rsid w:val="0072427A"/>
    <w:rsid w:val="00726AF9"/>
    <w:rsid w:val="007305D9"/>
    <w:rsid w:val="00731BF6"/>
    <w:rsid w:val="00732EFD"/>
    <w:rsid w:val="007337F5"/>
    <w:rsid w:val="0074179E"/>
    <w:rsid w:val="00743629"/>
    <w:rsid w:val="007444A3"/>
    <w:rsid w:val="00744AE0"/>
    <w:rsid w:val="007466ED"/>
    <w:rsid w:val="007472D1"/>
    <w:rsid w:val="00747615"/>
    <w:rsid w:val="007476B1"/>
    <w:rsid w:val="0075184B"/>
    <w:rsid w:val="007520D4"/>
    <w:rsid w:val="007529C7"/>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BB1"/>
    <w:rsid w:val="00787049"/>
    <w:rsid w:val="0079053F"/>
    <w:rsid w:val="007917A6"/>
    <w:rsid w:val="007922D2"/>
    <w:rsid w:val="007922FC"/>
    <w:rsid w:val="007927C9"/>
    <w:rsid w:val="00793078"/>
    <w:rsid w:val="007944E5"/>
    <w:rsid w:val="0079640C"/>
    <w:rsid w:val="00796540"/>
    <w:rsid w:val="007A1662"/>
    <w:rsid w:val="007A1BB1"/>
    <w:rsid w:val="007A2E97"/>
    <w:rsid w:val="007A3274"/>
    <w:rsid w:val="007A67D7"/>
    <w:rsid w:val="007A7E04"/>
    <w:rsid w:val="007B0576"/>
    <w:rsid w:val="007B1046"/>
    <w:rsid w:val="007B253D"/>
    <w:rsid w:val="007B2B36"/>
    <w:rsid w:val="007B644B"/>
    <w:rsid w:val="007C2CAD"/>
    <w:rsid w:val="007C3466"/>
    <w:rsid w:val="007C65EA"/>
    <w:rsid w:val="007C6752"/>
    <w:rsid w:val="007D0472"/>
    <w:rsid w:val="007D0619"/>
    <w:rsid w:val="007D0FF4"/>
    <w:rsid w:val="007D2B35"/>
    <w:rsid w:val="007D3127"/>
    <w:rsid w:val="007D369E"/>
    <w:rsid w:val="007D4654"/>
    <w:rsid w:val="007D4668"/>
    <w:rsid w:val="007D5FF9"/>
    <w:rsid w:val="007D661A"/>
    <w:rsid w:val="007D7E6C"/>
    <w:rsid w:val="007E1B20"/>
    <w:rsid w:val="007E1BAF"/>
    <w:rsid w:val="007E2CBD"/>
    <w:rsid w:val="007E3225"/>
    <w:rsid w:val="007E3997"/>
    <w:rsid w:val="007E4F49"/>
    <w:rsid w:val="007E623F"/>
    <w:rsid w:val="007E6F2E"/>
    <w:rsid w:val="007E7D3D"/>
    <w:rsid w:val="007F0036"/>
    <w:rsid w:val="007F0953"/>
    <w:rsid w:val="007F3492"/>
    <w:rsid w:val="007F543B"/>
    <w:rsid w:val="007F6891"/>
    <w:rsid w:val="007F6F15"/>
    <w:rsid w:val="00800B4E"/>
    <w:rsid w:val="008027FF"/>
    <w:rsid w:val="008058A9"/>
    <w:rsid w:val="008064DC"/>
    <w:rsid w:val="00806965"/>
    <w:rsid w:val="00807F22"/>
    <w:rsid w:val="008140E7"/>
    <w:rsid w:val="0081463A"/>
    <w:rsid w:val="00817A2A"/>
    <w:rsid w:val="0082406A"/>
    <w:rsid w:val="00824FE1"/>
    <w:rsid w:val="00825A3B"/>
    <w:rsid w:val="00827F6D"/>
    <w:rsid w:val="00830839"/>
    <w:rsid w:val="0083086F"/>
    <w:rsid w:val="008317A0"/>
    <w:rsid w:val="00833F4A"/>
    <w:rsid w:val="0083417A"/>
    <w:rsid w:val="008352EB"/>
    <w:rsid w:val="008365F8"/>
    <w:rsid w:val="00844C63"/>
    <w:rsid w:val="00845F45"/>
    <w:rsid w:val="008519A4"/>
    <w:rsid w:val="00852811"/>
    <w:rsid w:val="008532D0"/>
    <w:rsid w:val="0085364D"/>
    <w:rsid w:val="00853BEC"/>
    <w:rsid w:val="00854515"/>
    <w:rsid w:val="008557AF"/>
    <w:rsid w:val="00856623"/>
    <w:rsid w:val="00857E4A"/>
    <w:rsid w:val="00861709"/>
    <w:rsid w:val="008619DC"/>
    <w:rsid w:val="00862260"/>
    <w:rsid w:val="00863A67"/>
    <w:rsid w:val="00863DA8"/>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F7D"/>
    <w:rsid w:val="00887A5E"/>
    <w:rsid w:val="008930FC"/>
    <w:rsid w:val="00894130"/>
    <w:rsid w:val="00894630"/>
    <w:rsid w:val="00895B9A"/>
    <w:rsid w:val="00895F9D"/>
    <w:rsid w:val="008972B3"/>
    <w:rsid w:val="00897A2D"/>
    <w:rsid w:val="008A019D"/>
    <w:rsid w:val="008A2BA6"/>
    <w:rsid w:val="008A2CB9"/>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3B71"/>
    <w:rsid w:val="00924A3F"/>
    <w:rsid w:val="00926E7C"/>
    <w:rsid w:val="0092723A"/>
    <w:rsid w:val="00931EC3"/>
    <w:rsid w:val="0093314E"/>
    <w:rsid w:val="009339AD"/>
    <w:rsid w:val="0093690D"/>
    <w:rsid w:val="00947711"/>
    <w:rsid w:val="0095083B"/>
    <w:rsid w:val="009515FB"/>
    <w:rsid w:val="009518AA"/>
    <w:rsid w:val="00951F57"/>
    <w:rsid w:val="00952F89"/>
    <w:rsid w:val="00954101"/>
    <w:rsid w:val="00961A2E"/>
    <w:rsid w:val="0096531D"/>
    <w:rsid w:val="00967336"/>
    <w:rsid w:val="00967789"/>
    <w:rsid w:val="009705DD"/>
    <w:rsid w:val="00973CC8"/>
    <w:rsid w:val="00974898"/>
    <w:rsid w:val="00974A98"/>
    <w:rsid w:val="00977537"/>
    <w:rsid w:val="009777FE"/>
    <w:rsid w:val="00981B72"/>
    <w:rsid w:val="00982991"/>
    <w:rsid w:val="009841F0"/>
    <w:rsid w:val="00984656"/>
    <w:rsid w:val="00986E8D"/>
    <w:rsid w:val="00986FA6"/>
    <w:rsid w:val="00987DEA"/>
    <w:rsid w:val="00990DFD"/>
    <w:rsid w:val="00992466"/>
    <w:rsid w:val="009925BD"/>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625D"/>
    <w:rsid w:val="009D6961"/>
    <w:rsid w:val="009E1E3F"/>
    <w:rsid w:val="009E4223"/>
    <w:rsid w:val="009E4497"/>
    <w:rsid w:val="009E4E17"/>
    <w:rsid w:val="009E5785"/>
    <w:rsid w:val="009E686C"/>
    <w:rsid w:val="009E76E1"/>
    <w:rsid w:val="009E7706"/>
    <w:rsid w:val="009F0731"/>
    <w:rsid w:val="009F1772"/>
    <w:rsid w:val="009F2633"/>
    <w:rsid w:val="009F3BD1"/>
    <w:rsid w:val="009F4190"/>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17030"/>
    <w:rsid w:val="00A203D8"/>
    <w:rsid w:val="00A210B9"/>
    <w:rsid w:val="00A222D0"/>
    <w:rsid w:val="00A23128"/>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806"/>
    <w:rsid w:val="00A4584B"/>
    <w:rsid w:val="00A461FC"/>
    <w:rsid w:val="00A4690A"/>
    <w:rsid w:val="00A4737F"/>
    <w:rsid w:val="00A47ECA"/>
    <w:rsid w:val="00A5029F"/>
    <w:rsid w:val="00A51953"/>
    <w:rsid w:val="00A523CC"/>
    <w:rsid w:val="00A53246"/>
    <w:rsid w:val="00A54AF9"/>
    <w:rsid w:val="00A55ED6"/>
    <w:rsid w:val="00A570A4"/>
    <w:rsid w:val="00A6081A"/>
    <w:rsid w:val="00A6086F"/>
    <w:rsid w:val="00A60FAD"/>
    <w:rsid w:val="00A638FC"/>
    <w:rsid w:val="00A66503"/>
    <w:rsid w:val="00A70C59"/>
    <w:rsid w:val="00A72596"/>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67D"/>
    <w:rsid w:val="00AA380D"/>
    <w:rsid w:val="00AA4561"/>
    <w:rsid w:val="00AA75C9"/>
    <w:rsid w:val="00AB1407"/>
    <w:rsid w:val="00AB431A"/>
    <w:rsid w:val="00AB460C"/>
    <w:rsid w:val="00AC0F52"/>
    <w:rsid w:val="00AC2F2C"/>
    <w:rsid w:val="00AC6E8C"/>
    <w:rsid w:val="00AC7267"/>
    <w:rsid w:val="00AC7E87"/>
    <w:rsid w:val="00AD03D9"/>
    <w:rsid w:val="00AD27DC"/>
    <w:rsid w:val="00AD2D65"/>
    <w:rsid w:val="00AD631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53D8"/>
    <w:rsid w:val="00B373FE"/>
    <w:rsid w:val="00B37BB6"/>
    <w:rsid w:val="00B37D4D"/>
    <w:rsid w:val="00B40E66"/>
    <w:rsid w:val="00B4138A"/>
    <w:rsid w:val="00B422F6"/>
    <w:rsid w:val="00B42AE7"/>
    <w:rsid w:val="00B45D9F"/>
    <w:rsid w:val="00B464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5576"/>
    <w:rsid w:val="00B77D1C"/>
    <w:rsid w:val="00B8038F"/>
    <w:rsid w:val="00B8300D"/>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7C4D"/>
    <w:rsid w:val="00C000A7"/>
    <w:rsid w:val="00C00113"/>
    <w:rsid w:val="00C05419"/>
    <w:rsid w:val="00C06511"/>
    <w:rsid w:val="00C10D18"/>
    <w:rsid w:val="00C113C4"/>
    <w:rsid w:val="00C132EE"/>
    <w:rsid w:val="00C13547"/>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371"/>
    <w:rsid w:val="00C65EF2"/>
    <w:rsid w:val="00C71599"/>
    <w:rsid w:val="00C71A00"/>
    <w:rsid w:val="00C7412C"/>
    <w:rsid w:val="00C74551"/>
    <w:rsid w:val="00C760EA"/>
    <w:rsid w:val="00C76712"/>
    <w:rsid w:val="00C818CD"/>
    <w:rsid w:val="00C85277"/>
    <w:rsid w:val="00C876B5"/>
    <w:rsid w:val="00C87C9D"/>
    <w:rsid w:val="00C87EF3"/>
    <w:rsid w:val="00C9058E"/>
    <w:rsid w:val="00C940AC"/>
    <w:rsid w:val="00C96BE9"/>
    <w:rsid w:val="00C97105"/>
    <w:rsid w:val="00C973E8"/>
    <w:rsid w:val="00CA0488"/>
    <w:rsid w:val="00CA24B2"/>
    <w:rsid w:val="00CA3422"/>
    <w:rsid w:val="00CA5A66"/>
    <w:rsid w:val="00CB36C0"/>
    <w:rsid w:val="00CB7106"/>
    <w:rsid w:val="00CB7514"/>
    <w:rsid w:val="00CC0056"/>
    <w:rsid w:val="00CC3C65"/>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2014B"/>
    <w:rsid w:val="00D21DC1"/>
    <w:rsid w:val="00D21E8E"/>
    <w:rsid w:val="00D2388B"/>
    <w:rsid w:val="00D25B67"/>
    <w:rsid w:val="00D2748C"/>
    <w:rsid w:val="00D275F3"/>
    <w:rsid w:val="00D329B1"/>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0AC0"/>
    <w:rsid w:val="00DE266F"/>
    <w:rsid w:val="00DE2A5E"/>
    <w:rsid w:val="00DE37B1"/>
    <w:rsid w:val="00DF0888"/>
    <w:rsid w:val="00DF0CA9"/>
    <w:rsid w:val="00DF12D6"/>
    <w:rsid w:val="00DF1B34"/>
    <w:rsid w:val="00DF1D50"/>
    <w:rsid w:val="00DF59CC"/>
    <w:rsid w:val="00DF5E3A"/>
    <w:rsid w:val="00E00194"/>
    <w:rsid w:val="00E0198B"/>
    <w:rsid w:val="00E03070"/>
    <w:rsid w:val="00E03338"/>
    <w:rsid w:val="00E06255"/>
    <w:rsid w:val="00E07672"/>
    <w:rsid w:val="00E10B70"/>
    <w:rsid w:val="00E11337"/>
    <w:rsid w:val="00E1137D"/>
    <w:rsid w:val="00E12743"/>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821"/>
    <w:rsid w:val="00E54525"/>
    <w:rsid w:val="00E54D59"/>
    <w:rsid w:val="00E56514"/>
    <w:rsid w:val="00E56AD9"/>
    <w:rsid w:val="00E57EB7"/>
    <w:rsid w:val="00E6154C"/>
    <w:rsid w:val="00E620FD"/>
    <w:rsid w:val="00E62126"/>
    <w:rsid w:val="00E62396"/>
    <w:rsid w:val="00E62665"/>
    <w:rsid w:val="00E63C96"/>
    <w:rsid w:val="00E6658D"/>
    <w:rsid w:val="00E666C8"/>
    <w:rsid w:val="00E67848"/>
    <w:rsid w:val="00E67E12"/>
    <w:rsid w:val="00E746FD"/>
    <w:rsid w:val="00E7641B"/>
    <w:rsid w:val="00E82780"/>
    <w:rsid w:val="00E8559A"/>
    <w:rsid w:val="00E85625"/>
    <w:rsid w:val="00E921CC"/>
    <w:rsid w:val="00E92E3B"/>
    <w:rsid w:val="00E945EC"/>
    <w:rsid w:val="00E94B2E"/>
    <w:rsid w:val="00E9744B"/>
    <w:rsid w:val="00EA080A"/>
    <w:rsid w:val="00EA270C"/>
    <w:rsid w:val="00EA399C"/>
    <w:rsid w:val="00EA64DE"/>
    <w:rsid w:val="00EA7D72"/>
    <w:rsid w:val="00EB4A2F"/>
    <w:rsid w:val="00EC0C46"/>
    <w:rsid w:val="00EC0FF4"/>
    <w:rsid w:val="00EC1AE5"/>
    <w:rsid w:val="00EC1C82"/>
    <w:rsid w:val="00EC3B45"/>
    <w:rsid w:val="00EC7A1B"/>
    <w:rsid w:val="00ED52B4"/>
    <w:rsid w:val="00EE0CD3"/>
    <w:rsid w:val="00EE114E"/>
    <w:rsid w:val="00EE35E0"/>
    <w:rsid w:val="00EE400D"/>
    <w:rsid w:val="00EE539A"/>
    <w:rsid w:val="00EF2682"/>
    <w:rsid w:val="00EF27FF"/>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BC1"/>
    <w:rsid w:val="00F300AE"/>
    <w:rsid w:val="00F3192B"/>
    <w:rsid w:val="00F36A14"/>
    <w:rsid w:val="00F40039"/>
    <w:rsid w:val="00F4064C"/>
    <w:rsid w:val="00F41BDB"/>
    <w:rsid w:val="00F442F6"/>
    <w:rsid w:val="00F45F36"/>
    <w:rsid w:val="00F47383"/>
    <w:rsid w:val="00F47D5E"/>
    <w:rsid w:val="00F50B76"/>
    <w:rsid w:val="00F51AEC"/>
    <w:rsid w:val="00F52F2D"/>
    <w:rsid w:val="00F54F7B"/>
    <w:rsid w:val="00F5503F"/>
    <w:rsid w:val="00F61C1B"/>
    <w:rsid w:val="00F61FE7"/>
    <w:rsid w:val="00F634A8"/>
    <w:rsid w:val="00F6497E"/>
    <w:rsid w:val="00F64D89"/>
    <w:rsid w:val="00F6738A"/>
    <w:rsid w:val="00F70449"/>
    <w:rsid w:val="00F7160B"/>
    <w:rsid w:val="00F7301C"/>
    <w:rsid w:val="00F74267"/>
    <w:rsid w:val="00F7436B"/>
    <w:rsid w:val="00F75142"/>
    <w:rsid w:val="00F75324"/>
    <w:rsid w:val="00F75721"/>
    <w:rsid w:val="00F75E7D"/>
    <w:rsid w:val="00F765EB"/>
    <w:rsid w:val="00F7711E"/>
    <w:rsid w:val="00F774AD"/>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93F"/>
    <w:rsid w:val="00FA2F36"/>
    <w:rsid w:val="00FA3DFA"/>
    <w:rsid w:val="00FA40C3"/>
    <w:rsid w:val="00FA436B"/>
    <w:rsid w:val="00FA6CBD"/>
    <w:rsid w:val="00FA791A"/>
    <w:rsid w:val="00FB074F"/>
    <w:rsid w:val="00FB10EC"/>
    <w:rsid w:val="00FB202F"/>
    <w:rsid w:val="00FB7FDD"/>
    <w:rsid w:val="00FC03F2"/>
    <w:rsid w:val="00FC15E0"/>
    <w:rsid w:val="00FC2B5D"/>
    <w:rsid w:val="00FC3028"/>
    <w:rsid w:val="00FC3461"/>
    <w:rsid w:val="00FC45E2"/>
    <w:rsid w:val="00FC5409"/>
    <w:rsid w:val="00FC58CC"/>
    <w:rsid w:val="00FC759F"/>
    <w:rsid w:val="00FD0E20"/>
    <w:rsid w:val="00FD1024"/>
    <w:rsid w:val="00FD609B"/>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3652-42D3-4E68-A9C5-A5ACC598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15283</Words>
  <Characters>87116</Characters>
  <Application>Microsoft Office Word</Application>
  <DocSecurity>0</DocSecurity>
  <Lines>725</Lines>
  <Paragraphs>204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Emad</cp:lastModifiedBy>
  <cp:revision>4</cp:revision>
  <dcterms:created xsi:type="dcterms:W3CDTF">2021-02-03T16:38:00Z</dcterms:created>
  <dcterms:modified xsi:type="dcterms:W3CDTF">2021-02-03T18:01:00Z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