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B2F" w14:textId="4B5EA00E"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341FEA">
        <w:rPr>
          <w:rFonts w:ascii="Arial" w:hAnsi="Arial" w:cs="Arial"/>
          <w:b/>
          <w:bCs/>
          <w:lang w:val="de-DE"/>
        </w:rPr>
        <w:t>2054</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0B66DA6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C1BE3">
        <w:rPr>
          <w:rFonts w:ascii="Arial" w:hAnsi="Arial" w:cs="Arial"/>
        </w:rPr>
        <w:t>#5</w:t>
      </w:r>
      <w:r>
        <w:rPr>
          <w:rFonts w:ascii="Arial" w:hAnsi="Arial" w:cs="Arial"/>
        </w:rPr>
        <w:t xml:space="preserve"> for multi-beam enhancement</w:t>
      </w:r>
      <w:r w:rsidR="001C1BE3">
        <w:rPr>
          <w:rFonts w:ascii="Arial" w:hAnsi="Arial" w:cs="Arial"/>
        </w:rPr>
        <w:t>: Round 3</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xml:space="preserve">: </w:t>
            </w:r>
            <w:proofErr w:type="spellStart"/>
            <w:r>
              <w:rPr>
                <w:sz w:val="18"/>
                <w:szCs w:val="20"/>
              </w:rPr>
              <w:t>Spreadtrum</w:t>
            </w:r>
            <w:proofErr w:type="spellEnd"/>
            <w:r>
              <w:rPr>
                <w:sz w:val="18"/>
                <w:szCs w:val="20"/>
              </w:rPr>
              <w:t>,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w:t>
            </w:r>
            <w:proofErr w:type="spellStart"/>
            <w:r>
              <w:rPr>
                <w:sz w:val="18"/>
                <w:szCs w:val="20"/>
              </w:rPr>
              <w:t>HiSi</w:t>
            </w:r>
            <w:proofErr w:type="spellEnd"/>
            <w:r>
              <w:rPr>
                <w:sz w:val="18"/>
                <w:szCs w:val="20"/>
              </w:rPr>
              <w:t xml:space="preserve">, CATT, APT, TCL, Ericsson (DL TCI), </w:t>
            </w:r>
            <w:proofErr w:type="spellStart"/>
            <w:r>
              <w:rPr>
                <w:sz w:val="18"/>
                <w:szCs w:val="20"/>
              </w:rPr>
              <w:t>Futurewei</w:t>
            </w:r>
            <w:proofErr w:type="spellEnd"/>
            <w:r>
              <w:rPr>
                <w:sz w:val="18"/>
                <w:szCs w:val="20"/>
              </w:rPr>
              <w:t>,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2127DBA" w:rsidR="00A33839" w:rsidRDefault="00A33839" w:rsidP="00A33839">
            <w:pPr>
              <w:snapToGrid w:val="0"/>
            </w:pPr>
            <w:r>
              <w:rPr>
                <w:b/>
                <w:sz w:val="18"/>
                <w:szCs w:val="20"/>
              </w:rPr>
              <w:t>Alt1 (1</w:t>
            </w:r>
            <w:r w:rsidR="001874C3">
              <w:rPr>
                <w:b/>
                <w:sz w:val="18"/>
                <w:szCs w:val="20"/>
              </w:rPr>
              <w:t>1</w:t>
            </w:r>
            <w:r>
              <w:rPr>
                <w:b/>
                <w:sz w:val="18"/>
                <w:szCs w:val="20"/>
              </w:rPr>
              <w:t>)</w:t>
            </w:r>
            <w:r>
              <w:rPr>
                <w:sz w:val="18"/>
                <w:szCs w:val="20"/>
              </w:rPr>
              <w:t xml:space="preserve">: </w:t>
            </w:r>
            <w:proofErr w:type="spellStart"/>
            <w:r>
              <w:rPr>
                <w:sz w:val="18"/>
                <w:szCs w:val="20"/>
              </w:rPr>
              <w:t>Spreadtrum</w:t>
            </w:r>
            <w:proofErr w:type="spellEnd"/>
            <w:r>
              <w:rPr>
                <w:sz w:val="18"/>
                <w:szCs w:val="20"/>
              </w:rPr>
              <w:t xml:space="preserve">, Xiaomi, ZTE, CATT, vivo, MTK, Intel, </w:t>
            </w:r>
            <w:proofErr w:type="spellStart"/>
            <w:r>
              <w:rPr>
                <w:sz w:val="18"/>
                <w:szCs w:val="20"/>
              </w:rPr>
              <w:t>Convida</w:t>
            </w:r>
            <w:proofErr w:type="spellEnd"/>
            <w:r>
              <w:rPr>
                <w:sz w:val="18"/>
                <w:szCs w:val="20"/>
              </w:rPr>
              <w:t>, Qualcomm, Samsung, NTT Docomo</w:t>
            </w:r>
          </w:p>
          <w:p w14:paraId="59D6E68A" w14:textId="77777777" w:rsidR="00A33839" w:rsidRDefault="00A33839" w:rsidP="00A33839">
            <w:pPr>
              <w:snapToGrid w:val="0"/>
              <w:rPr>
                <w:sz w:val="18"/>
                <w:szCs w:val="20"/>
              </w:rPr>
            </w:pPr>
          </w:p>
          <w:p w14:paraId="53123EF9" w14:textId="1A6DFC93" w:rsidR="00A33839" w:rsidRDefault="00A33839" w:rsidP="00A33839">
            <w:pPr>
              <w:snapToGrid w:val="0"/>
              <w:rPr>
                <w:sz w:val="18"/>
                <w:szCs w:val="20"/>
              </w:rPr>
            </w:pPr>
            <w:r>
              <w:rPr>
                <w:b/>
                <w:sz w:val="18"/>
                <w:szCs w:val="20"/>
              </w:rPr>
              <w:t>Alt2 (1</w:t>
            </w:r>
            <w:r w:rsidR="001874C3">
              <w:rPr>
                <w:b/>
                <w:sz w:val="18"/>
                <w:szCs w:val="20"/>
              </w:rPr>
              <w:t>6</w:t>
            </w:r>
            <w:r>
              <w:rPr>
                <w:b/>
                <w:sz w:val="18"/>
                <w:szCs w:val="20"/>
              </w:rPr>
              <w:t>)</w:t>
            </w:r>
            <w:r>
              <w:rPr>
                <w:sz w:val="18"/>
                <w:szCs w:val="20"/>
              </w:rPr>
              <w:t xml:space="preserve">: </w:t>
            </w:r>
            <w:proofErr w:type="spellStart"/>
            <w:r>
              <w:rPr>
                <w:sz w:val="18"/>
                <w:szCs w:val="20"/>
              </w:rPr>
              <w:t>Futurewei</w:t>
            </w:r>
            <w:proofErr w:type="spellEnd"/>
            <w:r>
              <w:rPr>
                <w:sz w:val="18"/>
                <w:szCs w:val="20"/>
              </w:rPr>
              <w:t>, OPPO, Lenovo/MoM, Nokia/NSB, CMCC, Ericsson, Huawei/</w:t>
            </w:r>
            <w:proofErr w:type="spellStart"/>
            <w:proofErr w:type="gramStart"/>
            <w:r>
              <w:rPr>
                <w:sz w:val="18"/>
                <w:szCs w:val="20"/>
              </w:rPr>
              <w:t>HiSi</w:t>
            </w:r>
            <w:proofErr w:type="spellEnd"/>
            <w:r>
              <w:rPr>
                <w:sz w:val="18"/>
                <w:szCs w:val="20"/>
              </w:rPr>
              <w:t>,  AT</w:t>
            </w:r>
            <w:proofErr w:type="gramEnd"/>
            <w:r>
              <w:rPr>
                <w:sz w:val="18"/>
                <w:szCs w:val="20"/>
              </w:rPr>
              <w:t>&amp;T, Sony, Lenovo/MoM, APT</w:t>
            </w:r>
            <w:r w:rsidR="006621A1">
              <w:rPr>
                <w:sz w:val="18"/>
                <w:szCs w:val="20"/>
              </w:rPr>
              <w:t>, CATT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4B5464BD" w14:textId="77777777" w:rsidR="00BB2729" w:rsidRDefault="00BB2729" w:rsidP="009D4D35">
            <w:pPr>
              <w:pStyle w:val="NormalWeb"/>
              <w:snapToGrid w:val="0"/>
              <w:spacing w:before="0" w:after="0"/>
              <w:jc w:val="both"/>
              <w:rPr>
                <w:rStyle w:val="Strong"/>
                <w:sz w:val="20"/>
                <w:szCs w:val="20"/>
                <w:u w:val="single"/>
              </w:rPr>
            </w:pPr>
          </w:p>
          <w:p w14:paraId="0FCE6D00" w14:textId="461C6B7D" w:rsidR="00446EBE" w:rsidRDefault="00446EBE" w:rsidP="009D4D35">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sidR="009E4223">
              <w:rPr>
                <w:sz w:val="20"/>
                <w:szCs w:val="20"/>
              </w:rPr>
              <w:t>On Rel.17 unified TCI framework, support the following TCI state pool design for carrier aggregation (CA):</w:t>
            </w:r>
          </w:p>
          <w:p w14:paraId="2AA0AF1D" w14:textId="6CB185C2" w:rsidR="00EE0CD3" w:rsidRPr="00EE0CD3" w:rsidRDefault="009E4223" w:rsidP="009E4223">
            <w:pPr>
              <w:numPr>
                <w:ilvl w:val="0"/>
                <w:numId w:val="24"/>
              </w:numPr>
              <w:suppressAutoHyphens/>
              <w:autoSpaceDN w:val="0"/>
              <w:snapToGrid w:val="0"/>
              <w:jc w:val="both"/>
              <w:textAlignment w:val="baseline"/>
              <w:rPr>
                <w:rFonts w:cs="Times New Roman"/>
                <w:sz w:val="20"/>
                <w:szCs w:val="20"/>
              </w:rPr>
            </w:pPr>
            <w:r>
              <w:rPr>
                <w:rFonts w:eastAsia="Batang" w:cs="Times New Roman"/>
                <w:sz w:val="20"/>
                <w:szCs w:val="20"/>
                <w:lang w:val="en-GB" w:eastAsia="zh-CN"/>
              </w:rPr>
              <w:t>A</w:t>
            </w:r>
            <w:r w:rsidRPr="009E4223">
              <w:rPr>
                <w:rFonts w:eastAsia="Batang" w:cs="Times New Roman"/>
                <w:sz w:val="20"/>
                <w:szCs w:val="20"/>
                <w:lang w:val="en-GB" w:eastAsia="zh-CN"/>
              </w:rPr>
              <w:t xml:space="preserve"> single</w:t>
            </w:r>
            <w:r>
              <w:rPr>
                <w:rFonts w:eastAsia="Batang" w:cs="Times New Roman"/>
                <w:sz w:val="20"/>
                <w:szCs w:val="20"/>
                <w:lang w:val="en-GB" w:eastAsia="zh-CN"/>
              </w:rPr>
              <w:t>/shared</w:t>
            </w:r>
            <w:r w:rsidRPr="009E4223">
              <w:rPr>
                <w:rFonts w:eastAsia="Batang" w:cs="Times New Roman"/>
                <w:sz w:val="20"/>
                <w:szCs w:val="20"/>
                <w:lang w:val="en-GB" w:eastAsia="zh-CN"/>
              </w:rPr>
              <w:t xml:space="preserve"> RRC TCI state pool for the set of conf</w:t>
            </w:r>
            <w:r w:rsidR="003B3CFC">
              <w:rPr>
                <w:rFonts w:eastAsia="Batang" w:cs="Times New Roman"/>
                <w:sz w:val="20"/>
                <w:szCs w:val="20"/>
                <w:lang w:val="en-GB" w:eastAsia="zh-CN"/>
              </w:rPr>
              <w:t xml:space="preserve">igured CCs </w:t>
            </w:r>
            <w:r w:rsidR="00EC0C46">
              <w:rPr>
                <w:rFonts w:eastAsia="Batang" w:cs="Times New Roman"/>
                <w:sz w:val="20"/>
                <w:szCs w:val="20"/>
                <w:lang w:val="en-GB" w:eastAsia="zh-CN"/>
              </w:rPr>
              <w:t xml:space="preserve">for DL </w:t>
            </w:r>
            <w:r w:rsidR="00A1597F">
              <w:rPr>
                <w:rFonts w:eastAsia="Batang" w:cs="Times New Roman"/>
                <w:sz w:val="20"/>
                <w:szCs w:val="20"/>
                <w:lang w:val="en-GB" w:eastAsia="zh-CN"/>
              </w:rPr>
              <w:t>QCL reference and UL TX spatial reference</w:t>
            </w:r>
          </w:p>
          <w:p w14:paraId="035FDE49" w14:textId="3F9AECB0" w:rsidR="009E4223" w:rsidRPr="00A23128" w:rsidRDefault="00EE0CD3" w:rsidP="00EE0CD3">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lang w:val="en-GB"/>
              </w:rPr>
              <w:t>For QCL Type-A, a</w:t>
            </w:r>
            <w:r w:rsidR="009E4223" w:rsidRPr="009E4223">
              <w:rPr>
                <w:rFonts w:eastAsia="Batang" w:cs="Times New Roman"/>
                <w:sz w:val="20"/>
                <w:szCs w:val="20"/>
                <w:shd w:val="clear" w:color="auto" w:fill="FFFFFF"/>
                <w:lang w:val="en-GB"/>
              </w:rPr>
              <w:t xml:space="preserve"> CC ID for QCL-Type A </w:t>
            </w:r>
            <w:r w:rsidR="00F117A8">
              <w:rPr>
                <w:rFonts w:eastAsia="Batang" w:cs="Times New Roman"/>
                <w:sz w:val="20"/>
                <w:szCs w:val="20"/>
                <w:shd w:val="clear" w:color="auto" w:fill="FFFFFF"/>
                <w:lang w:val="en-GB"/>
              </w:rPr>
              <w:t xml:space="preserve">source </w:t>
            </w:r>
            <w:r w:rsidR="002173C2">
              <w:rPr>
                <w:rFonts w:eastAsia="Batang" w:cs="Times New Roman"/>
                <w:sz w:val="20"/>
                <w:szCs w:val="20"/>
                <w:shd w:val="clear" w:color="auto" w:fill="FFFFFF"/>
                <w:lang w:val="en-GB"/>
              </w:rPr>
              <w:t>RS is absent in a TCI state. T</w:t>
            </w:r>
            <w:r w:rsidR="009E4223" w:rsidRPr="009E4223">
              <w:rPr>
                <w:rFonts w:eastAsia="Batang" w:cs="Times New Roman"/>
                <w:sz w:val="20"/>
                <w:szCs w:val="20"/>
                <w:shd w:val="clear" w:color="auto" w:fill="FFFFFF"/>
                <w:lang w:val="en-GB"/>
              </w:rPr>
              <w:t xml:space="preserve">he CC ID for QCL-Type A </w:t>
            </w:r>
            <w:r w:rsidR="00F117A8">
              <w:rPr>
                <w:rFonts w:eastAsia="Batang" w:cs="Times New Roman"/>
                <w:sz w:val="20"/>
                <w:szCs w:val="20"/>
                <w:shd w:val="clear" w:color="auto" w:fill="FFFFFF"/>
                <w:lang w:val="en-GB"/>
              </w:rPr>
              <w:t xml:space="preserve">source </w:t>
            </w:r>
            <w:r w:rsidR="009E4223" w:rsidRPr="009E4223">
              <w:rPr>
                <w:rFonts w:eastAsia="Batang" w:cs="Times New Roman"/>
                <w:sz w:val="20"/>
                <w:szCs w:val="20"/>
                <w:shd w:val="clear" w:color="auto" w:fill="FFFFFF"/>
                <w:lang w:val="en-GB"/>
              </w:rPr>
              <w:t xml:space="preserve">RS is determined according </w:t>
            </w:r>
            <w:r w:rsidR="00221097">
              <w:rPr>
                <w:rFonts w:eastAsia="Batang" w:cs="Times New Roman"/>
                <w:sz w:val="20"/>
                <w:szCs w:val="20"/>
                <w:shd w:val="clear" w:color="auto" w:fill="FFFFFF"/>
                <w:lang w:val="en-GB"/>
              </w:rPr>
              <w:t>to a target CC of the TCI state</w:t>
            </w:r>
            <w:r w:rsidR="00F117A8">
              <w:rPr>
                <w:rFonts w:eastAsia="Batang" w:cs="Times New Roman"/>
                <w:sz w:val="20"/>
                <w:szCs w:val="20"/>
                <w:shd w:val="clear" w:color="auto" w:fill="FFFFFF"/>
                <w:lang w:val="en-GB"/>
              </w:rPr>
              <w:t xml:space="preserve"> and configured with source RS ID</w:t>
            </w:r>
          </w:p>
          <w:p w14:paraId="3576E3CB" w14:textId="1BCAAE30" w:rsidR="00A23128" w:rsidRPr="00A23128" w:rsidRDefault="00A23128" w:rsidP="00EE0CD3">
            <w:pPr>
              <w:numPr>
                <w:ilvl w:val="1"/>
                <w:numId w:val="24"/>
              </w:numPr>
              <w:suppressAutoHyphens/>
              <w:autoSpaceDN w:val="0"/>
              <w:snapToGrid w:val="0"/>
              <w:jc w:val="both"/>
              <w:textAlignment w:val="baseline"/>
              <w:rPr>
                <w:rFonts w:cs="Times New Roman"/>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proofErr w:type="spellStart"/>
            <w:r w:rsidRPr="00A23128">
              <w:rPr>
                <w:rFonts w:eastAsia="Malgun Gothic"/>
                <w:sz w:val="20"/>
              </w:rPr>
              <w:t>TypeA</w:t>
            </w:r>
            <w:proofErr w:type="spellEnd"/>
            <w:r w:rsidRPr="00A23128">
              <w:rPr>
                <w:rFonts w:eastAsia="Malgun Gothic"/>
                <w:sz w:val="20"/>
              </w:rPr>
              <w:t xml:space="preserve">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FDF4308" w14:textId="77777777" w:rsidR="009E4223" w:rsidRPr="009E4223" w:rsidRDefault="009E4223" w:rsidP="00A23128">
            <w:pPr>
              <w:numPr>
                <w:ilvl w:val="0"/>
                <w:numId w:val="24"/>
              </w:numPr>
              <w:suppressAutoHyphens/>
              <w:autoSpaceDN w:val="0"/>
              <w:snapToGrid w:val="0"/>
              <w:jc w:val="both"/>
              <w:textAlignment w:val="baseline"/>
              <w:rPr>
                <w:rFonts w:eastAsia="Batang" w:cs="Times New Roman"/>
                <w:sz w:val="20"/>
                <w:szCs w:val="20"/>
                <w:lang w:val="en-GB"/>
              </w:rPr>
            </w:pPr>
            <w:r w:rsidRPr="009E4223">
              <w:rPr>
                <w:rFonts w:eastAsia="Batang" w:cs="Times New Roman"/>
                <w:sz w:val="20"/>
                <w:szCs w:val="20"/>
                <w:lang w:val="en-GB"/>
              </w:rPr>
              <w:t>FFS: Whether it is possible that a single TCI state in the pool includes all source RSs from different CCs</w:t>
            </w:r>
          </w:p>
          <w:p w14:paraId="6A5641DA" w14:textId="6BD30CD0" w:rsidR="00E42743" w:rsidRDefault="00E42743" w:rsidP="009D4D35">
            <w:pPr>
              <w:pStyle w:val="NormalWeb"/>
              <w:snapToGrid w:val="0"/>
              <w:spacing w:before="0" w:after="0"/>
              <w:jc w:val="both"/>
              <w:rPr>
                <w:sz w:val="20"/>
                <w:szCs w:val="20"/>
              </w:rPr>
            </w:pPr>
          </w:p>
          <w:p w14:paraId="1A9F7DA7" w14:textId="77777777" w:rsidR="007D3127" w:rsidRDefault="007D3127" w:rsidP="009D4D35">
            <w:pPr>
              <w:pStyle w:val="NormalWeb"/>
              <w:snapToGrid w:val="0"/>
              <w:spacing w:before="0" w:after="0"/>
              <w:jc w:val="both"/>
              <w:rPr>
                <w:sz w:val="20"/>
                <w:szCs w:val="20"/>
              </w:rPr>
            </w:pPr>
          </w:p>
          <w:p w14:paraId="3763A2E1" w14:textId="24336F12" w:rsidR="00E42743" w:rsidRDefault="00E42743" w:rsidP="00E42743">
            <w:pPr>
              <w:pStyle w:val="NormalWeb"/>
              <w:snapToGrid w:val="0"/>
              <w:spacing w:before="0" w:after="0"/>
              <w:jc w:val="both"/>
              <w:rPr>
                <w:sz w:val="20"/>
                <w:szCs w:val="20"/>
              </w:rPr>
            </w:pPr>
            <w:r w:rsidRPr="00E42743">
              <w:rPr>
                <w:b/>
                <w:sz w:val="20"/>
                <w:szCs w:val="20"/>
                <w:u w:val="single"/>
              </w:rPr>
              <w:t>Proposal 1.2</w:t>
            </w:r>
            <w:r>
              <w:rPr>
                <w:sz w:val="20"/>
                <w:szCs w:val="20"/>
              </w:rPr>
              <w:t xml:space="preserve">: </w:t>
            </w:r>
            <w:r w:rsidR="00992466">
              <w:rPr>
                <w:sz w:val="20"/>
                <w:szCs w:val="20"/>
              </w:rPr>
              <w:t xml:space="preserve">On Rel.17 unified TCI framework, </w:t>
            </w:r>
            <w:r w:rsidR="00F765EB">
              <w:rPr>
                <w:sz w:val="20"/>
                <w:szCs w:val="20"/>
              </w:rPr>
              <w:t xml:space="preserve">in case of </w:t>
            </w:r>
            <w:r w:rsidR="00EC0C46">
              <w:rPr>
                <w:sz w:val="20"/>
                <w:szCs w:val="20"/>
              </w:rPr>
              <w:t>separate DL/UL TCI:</w:t>
            </w:r>
          </w:p>
          <w:p w14:paraId="57C690E3" w14:textId="2368E8E0" w:rsidR="003B4803" w:rsidRDefault="003B4803" w:rsidP="003B4803">
            <w:pPr>
              <w:pStyle w:val="NormalWeb"/>
              <w:numPr>
                <w:ilvl w:val="0"/>
                <w:numId w:val="38"/>
              </w:numPr>
              <w:snapToGrid w:val="0"/>
              <w:spacing w:before="0" w:after="0"/>
              <w:jc w:val="both"/>
              <w:rPr>
                <w:sz w:val="20"/>
                <w:szCs w:val="20"/>
              </w:rPr>
            </w:pPr>
            <w:r>
              <w:rPr>
                <w:sz w:val="20"/>
                <w:szCs w:val="20"/>
              </w:rPr>
              <w:t xml:space="preserve">Decide between the following two alternatives </w:t>
            </w:r>
            <w:r w:rsidR="00F765EB">
              <w:rPr>
                <w:sz w:val="20"/>
                <w:szCs w:val="20"/>
              </w:rPr>
              <w:t xml:space="preserve">for UL TCI state pool design </w:t>
            </w:r>
            <w:r w:rsidR="00EE35E0">
              <w:rPr>
                <w:sz w:val="20"/>
                <w:szCs w:val="20"/>
              </w:rPr>
              <w:t>upon the conclusion of source RS type support for DL QCL reference and UL TX spatial reference</w:t>
            </w:r>
            <w:r>
              <w:rPr>
                <w:sz w:val="20"/>
                <w:szCs w:val="20"/>
              </w:rPr>
              <w:t>:</w:t>
            </w:r>
          </w:p>
          <w:p w14:paraId="2620937E" w14:textId="2779D1E1" w:rsidR="003B4803" w:rsidRDefault="00EE35E0" w:rsidP="00F765EB">
            <w:pPr>
              <w:pStyle w:val="NormalWeb"/>
              <w:numPr>
                <w:ilvl w:val="1"/>
                <w:numId w:val="38"/>
              </w:numPr>
              <w:snapToGrid w:val="0"/>
              <w:spacing w:before="0" w:after="0"/>
              <w:jc w:val="both"/>
              <w:rPr>
                <w:sz w:val="20"/>
                <w:szCs w:val="20"/>
              </w:rPr>
            </w:pPr>
            <w:r>
              <w:rPr>
                <w:sz w:val="20"/>
                <w:szCs w:val="20"/>
              </w:rPr>
              <w:t>Alt1. UL TCI shares the same TCI state pool as joint DL/UL TCI</w:t>
            </w:r>
          </w:p>
          <w:p w14:paraId="07755B24" w14:textId="5513686D" w:rsidR="00EE35E0" w:rsidRDefault="00EE35E0" w:rsidP="00F765EB">
            <w:pPr>
              <w:pStyle w:val="NormalWeb"/>
              <w:numPr>
                <w:ilvl w:val="1"/>
                <w:numId w:val="38"/>
              </w:numPr>
              <w:snapToGrid w:val="0"/>
              <w:spacing w:before="0" w:after="0"/>
              <w:jc w:val="both"/>
              <w:rPr>
                <w:sz w:val="20"/>
                <w:szCs w:val="20"/>
              </w:rPr>
            </w:pPr>
            <w:r>
              <w:rPr>
                <w:sz w:val="20"/>
                <w:szCs w:val="20"/>
              </w:rPr>
              <w:t>Alt2. UL TCI uses a separate TCI state pool from joint DL/UL TCI</w:t>
            </w:r>
          </w:p>
          <w:p w14:paraId="7EF88670" w14:textId="7C32C7B2" w:rsidR="006D6B6A" w:rsidRDefault="006D6B6A" w:rsidP="006D6B6A">
            <w:pPr>
              <w:pStyle w:val="NormalWeb"/>
              <w:numPr>
                <w:ilvl w:val="0"/>
                <w:numId w:val="38"/>
              </w:numPr>
              <w:snapToGrid w:val="0"/>
              <w:spacing w:before="0" w:after="0"/>
              <w:jc w:val="both"/>
              <w:rPr>
                <w:sz w:val="20"/>
                <w:szCs w:val="20"/>
              </w:rPr>
            </w:pPr>
            <w:r>
              <w:rPr>
                <w:sz w:val="20"/>
                <w:szCs w:val="20"/>
              </w:rPr>
              <w:t xml:space="preserve">Decide between the following two alternatives for </w:t>
            </w:r>
            <w:del w:id="2" w:author="Eko Onggosanusi" w:date="2021-02-03T01:00:00Z">
              <w:r w:rsidDel="00FD609B">
                <w:rPr>
                  <w:sz w:val="20"/>
                  <w:szCs w:val="20"/>
                </w:rPr>
                <w:delText xml:space="preserve">UL </w:delText>
              </w:r>
            </w:del>
            <w:ins w:id="3" w:author="Eko Onggosanusi" w:date="2021-02-03T01:00:00Z">
              <w:r w:rsidR="00FD609B">
                <w:rPr>
                  <w:sz w:val="20"/>
                  <w:szCs w:val="20"/>
                </w:rPr>
                <w:t xml:space="preserve">DL </w:t>
              </w:r>
            </w:ins>
            <w:r>
              <w:rPr>
                <w:sz w:val="20"/>
                <w:szCs w:val="20"/>
              </w:rPr>
              <w:t xml:space="preserve">TCI state pool design upon the conclusion of source RS type support for DL QCL reference and </w:t>
            </w:r>
            <w:del w:id="4" w:author="Eko Onggosanusi" w:date="2021-02-03T01:00:00Z">
              <w:r w:rsidDel="00FD609B">
                <w:rPr>
                  <w:sz w:val="20"/>
                  <w:szCs w:val="20"/>
                </w:rPr>
                <w:delText xml:space="preserve">DL </w:delText>
              </w:r>
            </w:del>
            <w:ins w:id="5" w:author="Eko Onggosanusi" w:date="2021-02-03T01:00:00Z">
              <w:r w:rsidR="00FD609B">
                <w:rPr>
                  <w:sz w:val="20"/>
                  <w:szCs w:val="20"/>
                </w:rPr>
                <w:t xml:space="preserve">UL </w:t>
              </w:r>
            </w:ins>
            <w:r>
              <w:rPr>
                <w:sz w:val="20"/>
                <w:szCs w:val="20"/>
              </w:rPr>
              <w:t>QCL reference:</w:t>
            </w:r>
          </w:p>
          <w:p w14:paraId="1F4A674F" w14:textId="5A185580" w:rsidR="006D6B6A" w:rsidRDefault="006D6B6A" w:rsidP="006D6B6A">
            <w:pPr>
              <w:pStyle w:val="NormalWeb"/>
              <w:numPr>
                <w:ilvl w:val="1"/>
                <w:numId w:val="38"/>
              </w:numPr>
              <w:snapToGrid w:val="0"/>
              <w:spacing w:before="0" w:after="0"/>
              <w:jc w:val="both"/>
              <w:rPr>
                <w:sz w:val="20"/>
                <w:szCs w:val="20"/>
              </w:rPr>
            </w:pPr>
            <w:r>
              <w:rPr>
                <w:sz w:val="20"/>
                <w:szCs w:val="20"/>
              </w:rPr>
              <w:t>Alt1. DL TCI shares the same TCI state pool as joint DL/UL TCI</w:t>
            </w:r>
          </w:p>
          <w:p w14:paraId="1CAEF4F8" w14:textId="7294E49E" w:rsidR="006D6B6A" w:rsidRPr="006D6B6A" w:rsidRDefault="006D6B6A" w:rsidP="006D6B6A">
            <w:pPr>
              <w:pStyle w:val="NormalWeb"/>
              <w:numPr>
                <w:ilvl w:val="1"/>
                <w:numId w:val="38"/>
              </w:numPr>
              <w:snapToGrid w:val="0"/>
              <w:spacing w:before="0" w:after="0"/>
              <w:jc w:val="both"/>
              <w:rPr>
                <w:sz w:val="20"/>
                <w:szCs w:val="20"/>
              </w:rPr>
            </w:pPr>
            <w:r>
              <w:rPr>
                <w:sz w:val="20"/>
                <w:szCs w:val="20"/>
              </w:rPr>
              <w:t>Alt2. DL TCI uses a separate TCI state pool from joint DL/UL TCI</w:t>
            </w:r>
          </w:p>
          <w:p w14:paraId="1773A492" w14:textId="12DA18AC" w:rsidR="00BB2729" w:rsidRPr="006D6B6A" w:rsidRDefault="007E4F49" w:rsidP="006D6B6A">
            <w:pPr>
              <w:pStyle w:val="NormalWeb"/>
              <w:numPr>
                <w:ilvl w:val="0"/>
                <w:numId w:val="38"/>
              </w:numPr>
              <w:snapToGrid w:val="0"/>
              <w:spacing w:before="0" w:after="0"/>
              <w:jc w:val="both"/>
              <w:rPr>
                <w:sz w:val="20"/>
                <w:szCs w:val="20"/>
              </w:rPr>
            </w:pPr>
            <w:r>
              <w:rPr>
                <w:sz w:val="20"/>
                <w:szCs w:val="20"/>
              </w:rPr>
              <w:t xml:space="preserve">Note: If the supported source RS types for DL TCI </w:t>
            </w:r>
            <w:r w:rsidR="00360487">
              <w:rPr>
                <w:sz w:val="20"/>
                <w:szCs w:val="20"/>
              </w:rPr>
              <w:t xml:space="preserve">are not identical to those for </w:t>
            </w:r>
            <w:r>
              <w:rPr>
                <w:sz w:val="20"/>
                <w:szCs w:val="20"/>
              </w:rPr>
              <w:t xml:space="preserve">UL TCI, Alt2 is a natural alternative </w:t>
            </w:r>
            <w:r w:rsidR="006D6B6A">
              <w:rPr>
                <w:sz w:val="20"/>
                <w:szCs w:val="20"/>
              </w:rPr>
              <w:t xml:space="preserve">for both issues </w:t>
            </w:r>
            <w:r>
              <w:rPr>
                <w:sz w:val="20"/>
                <w:szCs w:val="20"/>
              </w:rPr>
              <w:t xml:space="preserve">to avoid unnecessary restriction on </w:t>
            </w:r>
            <w:r w:rsidR="006D6B6A">
              <w:rPr>
                <w:sz w:val="20"/>
                <w:szCs w:val="20"/>
              </w:rPr>
              <w:t>TCI state pool for DL and UL TCIs</w:t>
            </w: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w:t>
            </w:r>
            <w:proofErr w:type="spellStart"/>
            <w:r>
              <w:rPr>
                <w:rFonts w:eastAsia="DengXian"/>
                <w:sz w:val="18"/>
                <w:szCs w:val="18"/>
                <w:lang w:eastAsia="zh-CN"/>
              </w:rPr>
              <w:t>TypeA</w:t>
            </w:r>
            <w:proofErr w:type="spellEnd"/>
            <w:r>
              <w:rPr>
                <w:rFonts w:eastAsia="DengXian"/>
                <w:sz w:val="18"/>
                <w:szCs w:val="18"/>
                <w:lang w:eastAsia="zh-CN"/>
              </w:rPr>
              <w:t xml:space="preserve">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1a: Agree that QCL-</w:t>
            </w:r>
            <w:proofErr w:type="spellStart"/>
            <w:r>
              <w:rPr>
                <w:sz w:val="18"/>
                <w:szCs w:val="18"/>
                <w:lang w:val="en-GB"/>
              </w:rPr>
              <w:t>typeA</w:t>
            </w:r>
            <w:proofErr w:type="spellEnd"/>
            <w:r>
              <w:rPr>
                <w:sz w:val="18"/>
                <w:szCs w:val="18"/>
                <w:lang w:val="en-GB"/>
              </w:rPr>
              <w:t xml:space="preserve">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proofErr w:type="spellStart"/>
            <w:r>
              <w:rPr>
                <w:sz w:val="18"/>
                <w:szCs w:val="18"/>
                <w:lang w:val="en-GB"/>
              </w:rPr>
              <w:t>typeD</w:t>
            </w:r>
            <w:proofErr w:type="spellEnd"/>
            <w:r>
              <w:rPr>
                <w:sz w:val="18"/>
                <w:szCs w:val="18"/>
                <w:lang w:val="en-GB"/>
              </w:rPr>
              <w:t xml:space="preserve">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w:t>
            </w:r>
            <w:proofErr w:type="spellStart"/>
            <w:r>
              <w:rPr>
                <w:rFonts w:eastAsia="Malgun Gothic"/>
                <w:sz w:val="18"/>
              </w:rPr>
              <w:t>typeA</w:t>
            </w:r>
            <w:proofErr w:type="spellEnd"/>
            <w:r>
              <w:rPr>
                <w:rFonts w:eastAsia="Malgun Gothic"/>
                <w:sz w:val="18"/>
              </w:rPr>
              <w:t xml:space="preserve">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lastRenderedPageBreak/>
              <w:t>2</w:t>
            </w:r>
            <w:r>
              <w:rPr>
                <w:rFonts w:eastAsia="Malgun Gothic"/>
                <w:sz w:val="18"/>
              </w:rPr>
              <w:t xml:space="preserve">b. </w:t>
            </w:r>
            <w:proofErr w:type="gramStart"/>
            <w:r>
              <w:rPr>
                <w:rFonts w:eastAsia="Malgun Gothic"/>
                <w:sz w:val="18"/>
              </w:rPr>
              <w:t>similar to</w:t>
            </w:r>
            <w:proofErr w:type="gramEnd"/>
            <w:r>
              <w:rPr>
                <w:rFonts w:eastAsia="Malgun Gothic"/>
                <w:sz w:val="18"/>
              </w:rPr>
              <w:t xml:space="preserve">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ListParagraph"/>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w:t>
            </w:r>
            <w:proofErr w:type="spellStart"/>
            <w:r>
              <w:rPr>
                <w:sz w:val="18"/>
                <w:szCs w:val="18"/>
                <w:lang w:val="en-GB"/>
              </w:rPr>
              <w:t>TypeD</w:t>
            </w:r>
            <w:proofErr w:type="spellEnd"/>
            <w:r>
              <w:rPr>
                <w:sz w:val="18"/>
                <w:szCs w:val="18"/>
                <w:lang w:val="en-GB"/>
              </w:rPr>
              <w:t xml:space="preserve"> RS in the TCI state, if any.</w:t>
            </w:r>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DengXian"/>
                <w:sz w:val="18"/>
                <w:szCs w:val="18"/>
                <w:lang w:eastAsia="zh-CN"/>
              </w:rPr>
            </w:pPr>
            <w:r>
              <w:rPr>
                <w:rFonts w:eastAsia="DengXian"/>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DengXian"/>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t>Previous agreements</w:t>
            </w:r>
            <w:r>
              <w:rPr>
                <w:sz w:val="20"/>
                <w:szCs w:val="20"/>
              </w:rPr>
              <w:t>:</w:t>
            </w:r>
          </w:p>
          <w:p w14:paraId="6DC81EE5" w14:textId="77777777" w:rsidR="006A5580" w:rsidRPr="00B11419" w:rsidRDefault="006A5580" w:rsidP="006A5580">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DengXian"/>
                <w:sz w:val="18"/>
                <w:szCs w:val="18"/>
                <w:lang w:eastAsia="zh-CN"/>
              </w:rPr>
            </w:pPr>
            <w:r w:rsidRPr="00B11419">
              <w:rPr>
                <w:rFonts w:eastAsia="DengXian"/>
                <w:sz w:val="18"/>
                <w:szCs w:val="18"/>
                <w:lang w:eastAsia="zh-CN"/>
              </w:rPr>
              <w:t>NW</w:t>
            </w:r>
            <w:r>
              <w:rPr>
                <w:rFonts w:eastAsia="DengXian"/>
                <w:sz w:val="18"/>
                <w:szCs w:val="18"/>
                <w:lang w:eastAsia="zh-CN"/>
              </w:rPr>
              <w:t xml:space="preserve"> usually</w:t>
            </w:r>
            <w:r w:rsidRPr="00B11419">
              <w:rPr>
                <w:rFonts w:eastAsia="DengXian"/>
                <w:sz w:val="18"/>
                <w:szCs w:val="18"/>
                <w:lang w:eastAsia="zh-CN"/>
              </w:rPr>
              <w:t xml:space="preserve"> configures different TCI states for different </w:t>
            </w:r>
            <w:r>
              <w:rPr>
                <w:rFonts w:eastAsia="DengXian"/>
                <w:sz w:val="18"/>
                <w:szCs w:val="18"/>
                <w:lang w:eastAsia="zh-CN"/>
              </w:rPr>
              <w:t>gNB</w:t>
            </w:r>
            <w:r w:rsidRPr="00B11419">
              <w:rPr>
                <w:rFonts w:eastAsia="DengXian"/>
                <w:sz w:val="18"/>
                <w:szCs w:val="18"/>
                <w:lang w:eastAsia="zh-CN"/>
              </w:rPr>
              <w:t xml:space="preserve"> beams, where each TCI state associates one or two source RSs transmitted from a same NW b</w:t>
            </w:r>
            <w:r>
              <w:rPr>
                <w:rFonts w:eastAsia="DengXian"/>
                <w:sz w:val="18"/>
                <w:szCs w:val="18"/>
                <w:lang w:eastAsia="zh-CN"/>
              </w:rPr>
              <w:t>eam. For Alt2</w:t>
            </w:r>
            <w:r w:rsidRPr="00B11419">
              <w:rPr>
                <w:rFonts w:eastAsia="DengXian"/>
                <w:sz w:val="18"/>
                <w:szCs w:val="18"/>
                <w:lang w:eastAsia="zh-CN"/>
              </w:rPr>
              <w:t>, when the TCI states with a same ID are configured for a set of CCs, QCL-</w:t>
            </w:r>
            <w:proofErr w:type="spellStart"/>
            <w:r w:rsidRPr="00B11419">
              <w:rPr>
                <w:rFonts w:eastAsia="DengXian"/>
                <w:sz w:val="18"/>
                <w:szCs w:val="18"/>
                <w:lang w:eastAsia="zh-CN"/>
              </w:rPr>
              <w:t>TypeD</w:t>
            </w:r>
            <w:proofErr w:type="spellEnd"/>
            <w:r w:rsidRPr="00B11419">
              <w:rPr>
                <w:rFonts w:eastAsia="DengXian"/>
                <w:sz w:val="18"/>
                <w:szCs w:val="18"/>
                <w:lang w:eastAsia="zh-CN"/>
              </w:rPr>
              <w:t xml:space="preserve"> source RS shall be the same on one of the CCs, which means TCI states with a same ID configured in the CCs </w:t>
            </w:r>
            <w:r>
              <w:rPr>
                <w:rFonts w:eastAsia="DengXian"/>
                <w:sz w:val="18"/>
                <w:szCs w:val="18"/>
                <w:lang w:eastAsia="zh-CN"/>
              </w:rPr>
              <w:t>are</w:t>
            </w:r>
            <w:r w:rsidRPr="00B11419">
              <w:rPr>
                <w:rFonts w:eastAsia="DengXian"/>
                <w:sz w:val="18"/>
                <w:szCs w:val="18"/>
                <w:lang w:eastAsia="zh-CN"/>
              </w:rPr>
              <w:t xml:space="preserve"> associated with a same NW beam. </w:t>
            </w:r>
          </w:p>
          <w:p w14:paraId="5352F28B" w14:textId="77777777" w:rsidR="006A5580" w:rsidRDefault="006A5580" w:rsidP="006A5580">
            <w:pPr>
              <w:snapToGrid w:val="0"/>
              <w:rPr>
                <w:rFonts w:eastAsia="DengXian"/>
                <w:sz w:val="18"/>
                <w:szCs w:val="18"/>
                <w:lang w:eastAsia="zh-CN"/>
              </w:rPr>
            </w:pPr>
          </w:p>
          <w:p w14:paraId="302F8EAC" w14:textId="77777777" w:rsidR="006A5580" w:rsidRDefault="006A5580" w:rsidP="006A5580">
            <w:pPr>
              <w:snapToGrid w:val="0"/>
              <w:rPr>
                <w:rFonts w:eastAsia="DengXian"/>
                <w:sz w:val="18"/>
                <w:szCs w:val="18"/>
                <w:lang w:eastAsia="zh-CN"/>
              </w:rPr>
            </w:pPr>
            <w:r>
              <w:rPr>
                <w:rFonts w:eastAsia="DengXian"/>
                <w:sz w:val="18"/>
                <w:szCs w:val="18"/>
                <w:lang w:eastAsia="zh-CN"/>
              </w:rPr>
              <w:t>For Alt1</w:t>
            </w:r>
            <w:r w:rsidRPr="006A5580">
              <w:rPr>
                <w:rFonts w:eastAsia="DengXian"/>
                <w:b/>
                <w:sz w:val="18"/>
                <w:szCs w:val="18"/>
                <w:lang w:eastAsia="zh-CN"/>
              </w:rPr>
              <w:t>, a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source RS can be absent in a TCI state of the TCI state pool and the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RS is determined according to the target CC.</w:t>
            </w:r>
            <w:r>
              <w:rPr>
                <w:rFonts w:eastAsia="DengXian"/>
                <w:sz w:val="18"/>
                <w:szCs w:val="18"/>
                <w:lang w:eastAsia="zh-CN"/>
              </w:rPr>
              <w:t xml:space="preserve"> I</w:t>
            </w:r>
            <w:r w:rsidRPr="00B11419">
              <w:rPr>
                <w:rFonts w:eastAsia="DengXian"/>
                <w:sz w:val="18"/>
                <w:szCs w:val="18"/>
                <w:lang w:eastAsia="zh-CN"/>
              </w:rPr>
              <w:t>f NW can properly allocate the RS IDs for QCL-</w:t>
            </w:r>
            <w:proofErr w:type="spellStart"/>
            <w:r w:rsidRPr="00B11419">
              <w:rPr>
                <w:rFonts w:eastAsia="DengXian"/>
                <w:sz w:val="18"/>
                <w:szCs w:val="18"/>
                <w:lang w:eastAsia="zh-CN"/>
              </w:rPr>
              <w:t>TypeA</w:t>
            </w:r>
            <w:proofErr w:type="spellEnd"/>
            <w:r w:rsidRPr="00B11419">
              <w:rPr>
                <w:rFonts w:eastAsia="DengXian"/>
                <w:sz w:val="18"/>
                <w:szCs w:val="18"/>
                <w:lang w:eastAsia="zh-CN"/>
              </w:rPr>
              <w:t xml:space="preserve"> </w:t>
            </w:r>
            <w:r>
              <w:rPr>
                <w:rFonts w:eastAsia="DengXian"/>
                <w:sz w:val="18"/>
                <w:szCs w:val="18"/>
                <w:lang w:eastAsia="zh-CN"/>
              </w:rPr>
              <w:t>source RS</w:t>
            </w:r>
            <w:r w:rsidRPr="00B11419">
              <w:rPr>
                <w:rFonts w:eastAsia="DengXian"/>
                <w:sz w:val="18"/>
                <w:szCs w:val="18"/>
                <w:lang w:eastAsia="zh-CN"/>
              </w:rPr>
              <w:t xml:space="preserve">, it is possible that a single TCI state can include all the required source RSs from the CCs. Thus, </w:t>
            </w:r>
            <w:r>
              <w:rPr>
                <w:rFonts w:eastAsia="DengXian"/>
                <w:sz w:val="18"/>
                <w:szCs w:val="18"/>
                <w:lang w:eastAsia="zh-CN"/>
              </w:rPr>
              <w:t>Alt1</w:t>
            </w:r>
            <w:r w:rsidRPr="00B11419">
              <w:rPr>
                <w:rFonts w:eastAsia="DengXian"/>
                <w:sz w:val="18"/>
                <w:szCs w:val="18"/>
                <w:lang w:eastAsia="zh-CN"/>
              </w:rPr>
              <w:t xml:space="preserve"> is a better choice to avoid unnecessary configuration </w:t>
            </w:r>
            <w:r>
              <w:rPr>
                <w:rFonts w:eastAsia="DengXian"/>
                <w:sz w:val="18"/>
                <w:szCs w:val="18"/>
                <w:lang w:eastAsia="zh-CN"/>
              </w:rPr>
              <w:t xml:space="preserve">overhead and required UE memory. </w:t>
            </w:r>
          </w:p>
          <w:p w14:paraId="2B811D99" w14:textId="77777777" w:rsidR="006A5580" w:rsidRDefault="006A5580" w:rsidP="006A5580">
            <w:pPr>
              <w:snapToGrid w:val="0"/>
              <w:rPr>
                <w:rFonts w:eastAsia="DengXian"/>
                <w:sz w:val="18"/>
                <w:szCs w:val="18"/>
                <w:lang w:eastAsia="zh-CN"/>
              </w:rPr>
            </w:pPr>
          </w:p>
          <w:p w14:paraId="13594A81"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For UL PC, we don't think this will be an issue in Alt1. </w:t>
            </w:r>
          </w:p>
          <w:p w14:paraId="638BFB1F" w14:textId="77777777" w:rsidR="006A5580" w:rsidRDefault="006A5580" w:rsidP="006A5580">
            <w:pPr>
              <w:snapToGrid w:val="0"/>
              <w:rPr>
                <w:rFonts w:eastAsia="DengXian"/>
                <w:sz w:val="18"/>
                <w:szCs w:val="18"/>
                <w:lang w:eastAsia="zh-CN"/>
              </w:rPr>
            </w:pPr>
          </w:p>
          <w:p w14:paraId="0C2DC050"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Q1b: For UL, there is no </w:t>
            </w:r>
            <w:proofErr w:type="spellStart"/>
            <w:r>
              <w:rPr>
                <w:rFonts w:eastAsia="DengXian"/>
                <w:sz w:val="18"/>
                <w:szCs w:val="18"/>
                <w:lang w:eastAsia="zh-CN"/>
              </w:rPr>
              <w:t>QCl-TypeA</w:t>
            </w:r>
            <w:proofErr w:type="spellEnd"/>
            <w:r>
              <w:rPr>
                <w:rFonts w:eastAsia="DengXian"/>
                <w:sz w:val="18"/>
                <w:szCs w:val="18"/>
                <w:lang w:eastAsia="zh-CN"/>
              </w:rPr>
              <w:t xml:space="preserve"> RS issue. Thus, it natural to use Alt1.</w:t>
            </w:r>
          </w:p>
          <w:p w14:paraId="52376DB1" w14:textId="77777777" w:rsidR="006A5580" w:rsidRDefault="006A5580" w:rsidP="006A5580">
            <w:pPr>
              <w:snapToGrid w:val="0"/>
              <w:rPr>
                <w:rFonts w:eastAsia="DengXian"/>
                <w:sz w:val="18"/>
                <w:szCs w:val="18"/>
                <w:lang w:eastAsia="zh-CN"/>
              </w:rPr>
            </w:pPr>
          </w:p>
          <w:p w14:paraId="3377F4B8"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Q2a: For Alt1, we don't think that the TCI states for joint DL/UL beam indication </w:t>
            </w:r>
            <w:proofErr w:type="gramStart"/>
            <w:r>
              <w:rPr>
                <w:rFonts w:eastAsia="DengXian"/>
                <w:sz w:val="18"/>
                <w:szCs w:val="18"/>
                <w:lang w:eastAsia="zh-CN"/>
              </w:rPr>
              <w:t>has to</w:t>
            </w:r>
            <w:proofErr w:type="gramEnd"/>
            <w:r>
              <w:rPr>
                <w:rFonts w:eastAsia="DengXian"/>
                <w:sz w:val="18"/>
                <w:szCs w:val="18"/>
                <w:lang w:eastAsia="zh-CN"/>
              </w:rPr>
              <w:t xml:space="preserve"> be</w:t>
            </w:r>
            <w:r w:rsidRPr="00662EE8">
              <w:rPr>
                <w:rFonts w:eastAsia="DengXian"/>
                <w:sz w:val="18"/>
                <w:szCs w:val="18"/>
                <w:lang w:eastAsia="zh-CN"/>
              </w:rPr>
              <w:t xml:space="preserve"> </w:t>
            </w:r>
            <w:r>
              <w:rPr>
                <w:rFonts w:eastAsia="DengXian"/>
                <w:sz w:val="18"/>
                <w:szCs w:val="18"/>
                <w:lang w:eastAsia="zh-CN"/>
              </w:rPr>
              <w:t xml:space="preserve">a subset of those for UL-only beam indication. </w:t>
            </w:r>
            <w:r w:rsidRPr="002930AF">
              <w:rPr>
                <w:rFonts w:eastAsia="DengXian"/>
                <w:sz w:val="18"/>
                <w:szCs w:val="18"/>
                <w:lang w:eastAsia="zh-CN"/>
              </w:rPr>
              <w:t xml:space="preserve">NW </w:t>
            </w:r>
            <w:r>
              <w:rPr>
                <w:rFonts w:eastAsia="DengXian"/>
                <w:sz w:val="18"/>
                <w:szCs w:val="18"/>
                <w:lang w:eastAsia="zh-CN"/>
              </w:rPr>
              <w:t>can configure</w:t>
            </w:r>
            <w:r w:rsidRPr="002930AF">
              <w:rPr>
                <w:rFonts w:eastAsia="DengXian"/>
                <w:sz w:val="18"/>
                <w:szCs w:val="18"/>
                <w:lang w:eastAsia="zh-CN"/>
              </w:rPr>
              <w:t xml:space="preserve"> a pool of TCI states for different gNB beams</w:t>
            </w:r>
            <w:r>
              <w:rPr>
                <w:rFonts w:eastAsia="DengXian"/>
                <w:sz w:val="18"/>
                <w:szCs w:val="18"/>
                <w:lang w:eastAsia="zh-CN"/>
              </w:rPr>
              <w:t xml:space="preserve">, and </w:t>
            </w:r>
            <w:r w:rsidRPr="00740ECA">
              <w:rPr>
                <w:rFonts w:eastAsia="DengXian"/>
                <w:sz w:val="18"/>
                <w:szCs w:val="18"/>
                <w:lang w:eastAsia="zh-CN"/>
              </w:rPr>
              <w:t>joint DL/UL beam indication</w:t>
            </w:r>
            <w:r>
              <w:rPr>
                <w:rFonts w:eastAsia="DengXian"/>
                <w:sz w:val="18"/>
                <w:szCs w:val="18"/>
                <w:lang w:eastAsia="zh-CN"/>
              </w:rPr>
              <w:t xml:space="preserve"> and </w:t>
            </w:r>
            <w:r w:rsidRPr="00740ECA">
              <w:rPr>
                <w:rFonts w:eastAsia="DengXian"/>
                <w:sz w:val="18"/>
                <w:szCs w:val="18"/>
                <w:lang w:eastAsia="zh-CN"/>
              </w:rPr>
              <w:t>UL-only beam indication</w:t>
            </w:r>
            <w:r>
              <w:rPr>
                <w:rFonts w:eastAsia="DengXian"/>
                <w:sz w:val="18"/>
                <w:szCs w:val="18"/>
                <w:lang w:eastAsia="zh-CN"/>
              </w:rPr>
              <w:t xml:space="preserve"> can use the same </w:t>
            </w:r>
            <w:r w:rsidRPr="002930AF">
              <w:rPr>
                <w:rFonts w:eastAsia="DengXian"/>
                <w:sz w:val="18"/>
                <w:szCs w:val="18"/>
                <w:lang w:eastAsia="zh-CN"/>
              </w:rPr>
              <w:t xml:space="preserve">pool </w:t>
            </w:r>
            <w:r>
              <w:rPr>
                <w:rFonts w:eastAsia="DengXian"/>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DengXian"/>
                <w:sz w:val="18"/>
                <w:szCs w:val="18"/>
                <w:lang w:eastAsia="zh-CN"/>
              </w:rPr>
              <w:t>a TCI state is indicated/activated/configured for UL-only beam indication</w:t>
            </w:r>
            <w:r>
              <w:rPr>
                <w:rFonts w:eastAsia="DengXian"/>
                <w:sz w:val="18"/>
                <w:szCs w:val="18"/>
                <w:lang w:eastAsia="zh-CN"/>
              </w:rPr>
              <w:t xml:space="preserve">, </w:t>
            </w:r>
            <w:r w:rsidRPr="00740ECA">
              <w:rPr>
                <w:rFonts w:eastAsia="DengXian"/>
                <w:sz w:val="18"/>
                <w:szCs w:val="18"/>
                <w:lang w:eastAsia="zh-CN"/>
              </w:rPr>
              <w:t xml:space="preserve">UL spatial Tx filter </w:t>
            </w:r>
            <w:r>
              <w:rPr>
                <w:rFonts w:eastAsia="DengXian"/>
                <w:sz w:val="18"/>
                <w:szCs w:val="18"/>
                <w:lang w:eastAsia="zh-CN"/>
              </w:rPr>
              <w:t xml:space="preserve">still </w:t>
            </w:r>
            <w:r w:rsidRPr="00740ECA">
              <w:rPr>
                <w:rFonts w:eastAsia="DengXian"/>
                <w:sz w:val="18"/>
                <w:szCs w:val="18"/>
                <w:lang w:eastAsia="zh-CN"/>
              </w:rPr>
              <w:t>can be</w:t>
            </w:r>
            <w:r>
              <w:rPr>
                <w:rFonts w:eastAsia="DengXian"/>
                <w:sz w:val="18"/>
                <w:szCs w:val="18"/>
                <w:lang w:eastAsia="zh-CN"/>
              </w:rPr>
              <w:t xml:space="preserve"> </w:t>
            </w:r>
            <w:r w:rsidRPr="002930AF">
              <w:rPr>
                <w:rFonts w:eastAsia="DengXian"/>
                <w:sz w:val="18"/>
                <w:szCs w:val="18"/>
                <w:lang w:eastAsia="zh-CN"/>
              </w:rPr>
              <w:t xml:space="preserve">determined </w:t>
            </w:r>
            <w:r w:rsidRPr="00740ECA">
              <w:rPr>
                <w:rFonts w:eastAsia="DengXian"/>
                <w:sz w:val="18"/>
                <w:szCs w:val="18"/>
                <w:lang w:eastAsia="zh-CN"/>
              </w:rPr>
              <w:t>from the RS of DL QCL Type D</w:t>
            </w:r>
            <w:r>
              <w:rPr>
                <w:rFonts w:eastAsia="DengXian"/>
                <w:sz w:val="18"/>
                <w:szCs w:val="18"/>
                <w:lang w:eastAsia="zh-CN"/>
              </w:rPr>
              <w:t xml:space="preserve"> in the TCI state. </w:t>
            </w:r>
          </w:p>
          <w:p w14:paraId="1BF41362" w14:textId="77777777" w:rsidR="006A5580" w:rsidRDefault="006A5580" w:rsidP="006A5580">
            <w:pPr>
              <w:snapToGrid w:val="0"/>
              <w:rPr>
                <w:rFonts w:eastAsia="DengXian"/>
                <w:sz w:val="18"/>
                <w:szCs w:val="18"/>
                <w:lang w:eastAsia="zh-CN"/>
              </w:rPr>
            </w:pPr>
          </w:p>
          <w:p w14:paraId="7D985696"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Q2b: Separate pools are not necessary since NW only </w:t>
            </w:r>
            <w:proofErr w:type="gramStart"/>
            <w:r>
              <w:rPr>
                <w:rFonts w:eastAsia="DengXian"/>
                <w:sz w:val="18"/>
                <w:szCs w:val="18"/>
                <w:lang w:eastAsia="zh-CN"/>
              </w:rPr>
              <w:t>has to</w:t>
            </w:r>
            <w:proofErr w:type="gramEnd"/>
            <w:r>
              <w:rPr>
                <w:rFonts w:eastAsia="DengXian"/>
                <w:sz w:val="18"/>
                <w:szCs w:val="18"/>
                <w:lang w:eastAsia="zh-CN"/>
              </w:rPr>
              <w:t xml:space="preserve"> </w:t>
            </w:r>
            <w:r w:rsidRPr="002930AF">
              <w:rPr>
                <w:rFonts w:eastAsia="DengXian"/>
                <w:sz w:val="18"/>
                <w:szCs w:val="18"/>
                <w:lang w:eastAsia="zh-CN"/>
              </w:rPr>
              <w:t xml:space="preserve">configure a pool of TCI states </w:t>
            </w:r>
            <w:r>
              <w:rPr>
                <w:rFonts w:eastAsia="DengXian"/>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DengXian"/>
                <w:sz w:val="18"/>
                <w:szCs w:val="18"/>
                <w:lang w:eastAsia="zh-CN"/>
              </w:rPr>
              <w:t xml:space="preserve">to a gNB beam. Alt2 will cause unnecessary configuration overhead and </w:t>
            </w:r>
            <w:r w:rsidRPr="002930AF">
              <w:rPr>
                <w:rFonts w:eastAsia="DengXian"/>
                <w:sz w:val="18"/>
                <w:szCs w:val="18"/>
                <w:lang w:eastAsia="zh-CN"/>
              </w:rPr>
              <w:t>required UE memory</w:t>
            </w:r>
            <w:r>
              <w:rPr>
                <w:rFonts w:eastAsia="DengXian"/>
                <w:sz w:val="18"/>
                <w:szCs w:val="18"/>
                <w:lang w:eastAsia="zh-CN"/>
              </w:rPr>
              <w:t>.</w:t>
            </w:r>
          </w:p>
          <w:p w14:paraId="583EBD57" w14:textId="77777777" w:rsidR="006A5580" w:rsidRDefault="006A5580" w:rsidP="006A5580">
            <w:pPr>
              <w:snapToGrid w:val="0"/>
              <w:rPr>
                <w:rFonts w:eastAsia="DengXian"/>
                <w:sz w:val="18"/>
                <w:szCs w:val="18"/>
                <w:lang w:eastAsia="zh-CN"/>
              </w:rPr>
            </w:pPr>
          </w:p>
          <w:p w14:paraId="79F28E64" w14:textId="77777777" w:rsidR="006A5580" w:rsidRDefault="006A5580" w:rsidP="006A5580">
            <w:pPr>
              <w:snapToGrid w:val="0"/>
              <w:rPr>
                <w:rFonts w:eastAsia="DengXian"/>
                <w:sz w:val="18"/>
                <w:szCs w:val="18"/>
                <w:lang w:eastAsia="zh-CN"/>
              </w:rPr>
            </w:pPr>
          </w:p>
          <w:p w14:paraId="694D7FB9" w14:textId="5E91122F" w:rsidR="006A5580" w:rsidRPr="00D8548F" w:rsidRDefault="006A5580" w:rsidP="006A5580">
            <w:pPr>
              <w:snapToGrid w:val="0"/>
              <w:rPr>
                <w:rFonts w:eastAsia="DengXian"/>
                <w:b/>
                <w:sz w:val="18"/>
                <w:szCs w:val="18"/>
                <w:lang w:eastAsia="zh-CN"/>
              </w:rPr>
            </w:pPr>
            <w:r>
              <w:rPr>
                <w:rFonts w:eastAsia="DengXian"/>
                <w:b/>
                <w:sz w:val="18"/>
                <w:szCs w:val="18"/>
                <w:lang w:eastAsia="zh-CN"/>
              </w:rPr>
              <w:t>Possible p</w:t>
            </w:r>
            <w:r w:rsidRPr="00D8548F">
              <w:rPr>
                <w:rFonts w:eastAsia="DengXian"/>
                <w:b/>
                <w:sz w:val="18"/>
                <w:szCs w:val="18"/>
                <w:lang w:eastAsia="zh-CN"/>
              </w:rPr>
              <w:t>roposal:</w:t>
            </w:r>
          </w:p>
          <w:p w14:paraId="5D29BD8A" w14:textId="77777777" w:rsidR="006A5580" w:rsidRDefault="006A5580" w:rsidP="006A5580">
            <w:pPr>
              <w:snapToGrid w:val="0"/>
              <w:rPr>
                <w:rFonts w:eastAsia="DengXian"/>
                <w:sz w:val="18"/>
                <w:szCs w:val="18"/>
                <w:lang w:eastAsia="zh-CN"/>
              </w:rPr>
            </w:pPr>
            <w:r w:rsidRPr="00D8548F">
              <w:rPr>
                <w:rFonts w:eastAsia="DengXian"/>
                <w:sz w:val="18"/>
                <w:szCs w:val="18"/>
                <w:lang w:eastAsia="zh-CN"/>
              </w:rPr>
              <w:t>On Rel.17 unified TCI framework</w:t>
            </w:r>
            <w:r>
              <w:rPr>
                <w:rFonts w:eastAsia="DengXian"/>
                <w:sz w:val="18"/>
                <w:szCs w:val="18"/>
                <w:lang w:eastAsia="zh-CN"/>
              </w:rPr>
              <w:t xml:space="preserve">, </w:t>
            </w:r>
            <w:r w:rsidRPr="00D8548F">
              <w:rPr>
                <w:rFonts w:eastAsia="DengXian"/>
                <w:sz w:val="18"/>
                <w:szCs w:val="18"/>
                <w:lang w:eastAsia="zh-CN"/>
              </w:rPr>
              <w:t>UL TCI of separate DL/UL TCI and joint DL/UL TCI share a same pool of TCI states</w:t>
            </w:r>
          </w:p>
          <w:p w14:paraId="03F25150" w14:textId="25592F1A" w:rsidR="006A5580" w:rsidRPr="006A5580" w:rsidRDefault="006A5580" w:rsidP="006A5580">
            <w:pPr>
              <w:pStyle w:val="ListParagraph"/>
              <w:numPr>
                <w:ilvl w:val="0"/>
                <w:numId w:val="27"/>
              </w:numPr>
              <w:snapToGrid w:val="0"/>
              <w:rPr>
                <w:rFonts w:eastAsia="Malgun Gothic"/>
                <w:sz w:val="18"/>
              </w:rPr>
            </w:pPr>
            <w:r w:rsidRPr="006A5580">
              <w:rPr>
                <w:rFonts w:eastAsia="DengXian"/>
                <w:sz w:val="18"/>
                <w:szCs w:val="18"/>
                <w:lang w:eastAsia="zh-CN"/>
              </w:rPr>
              <w:t xml:space="preserve">For UL TCI </w:t>
            </w:r>
            <w:proofErr w:type="gramStart"/>
            <w:r w:rsidRPr="006A5580">
              <w:rPr>
                <w:rFonts w:eastAsia="DengXian"/>
                <w:sz w:val="18"/>
                <w:szCs w:val="18"/>
                <w:lang w:eastAsia="zh-CN"/>
              </w:rPr>
              <w:t>of  separate</w:t>
            </w:r>
            <w:proofErr w:type="gramEnd"/>
            <w:r w:rsidRPr="006A5580">
              <w:rPr>
                <w:rFonts w:eastAsia="DengXian"/>
                <w:sz w:val="18"/>
                <w:szCs w:val="18"/>
                <w:lang w:eastAsia="zh-CN"/>
              </w:rPr>
              <w:t xml:space="preserv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 xml:space="preserve">Our view is similar to that of </w:t>
            </w:r>
            <w:proofErr w:type="gramStart"/>
            <w:r w:rsidRPr="00707591">
              <w:rPr>
                <w:sz w:val="18"/>
                <w:lang w:eastAsia="zh-CN"/>
              </w:rPr>
              <w:t>LG;</w:t>
            </w:r>
            <w:proofErr w:type="gramEnd"/>
          </w:p>
          <w:p w14:paraId="5056C3B4" w14:textId="795A97D4" w:rsidR="00502032" w:rsidRPr="00707591" w:rsidRDefault="00707591" w:rsidP="00502032">
            <w:pPr>
              <w:snapToGrid w:val="0"/>
              <w:rPr>
                <w:rFonts w:eastAsia="DengXian"/>
                <w:sz w:val="18"/>
                <w:szCs w:val="18"/>
                <w:lang w:eastAsia="zh-CN"/>
              </w:rPr>
            </w:pPr>
            <w:r w:rsidRPr="00707591">
              <w:rPr>
                <w:sz w:val="18"/>
                <w:lang w:eastAsia="zh-CN"/>
              </w:rPr>
              <w:t>2b: For Alt 2,</w:t>
            </w:r>
            <w:r w:rsidRPr="00707591">
              <w:rPr>
                <w:rFonts w:eastAsia="DengXian"/>
                <w:sz w:val="18"/>
                <w:szCs w:val="18"/>
                <w:lang w:eastAsia="zh-CN"/>
              </w:rPr>
              <w:t xml:space="preserve"> gNB </w:t>
            </w:r>
            <w:r>
              <w:rPr>
                <w:rFonts w:eastAsia="DengXian"/>
                <w:sz w:val="18"/>
                <w:szCs w:val="18"/>
                <w:lang w:eastAsia="zh-CN"/>
              </w:rPr>
              <w:t>may</w:t>
            </w:r>
            <w:r w:rsidRPr="00707591">
              <w:rPr>
                <w:rFonts w:eastAsia="DengXian"/>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lastRenderedPageBreak/>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 higher layer parameter </w:t>
            </w:r>
            <w:proofErr w:type="spellStart"/>
            <w:r w:rsidRPr="00504957">
              <w:rPr>
                <w:i/>
                <w:sz w:val="18"/>
                <w:szCs w:val="18"/>
                <w:lang w:val="en-GB"/>
              </w:rPr>
              <w:t>trs</w:t>
            </w:r>
            <w:proofErr w:type="spellEnd"/>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w:t>
            </w:r>
            <w:proofErr w:type="spellStart"/>
            <w:r w:rsidRPr="00504957">
              <w:rPr>
                <w:sz w:val="18"/>
                <w:szCs w:val="18"/>
                <w:highlight w:val="yellow"/>
              </w:rPr>
              <w:t>TypeD</w:t>
            </w:r>
            <w:proofErr w:type="spellEnd"/>
            <w:r w:rsidRPr="00504957">
              <w:rPr>
                <w:sz w:val="18"/>
                <w:szCs w:val="18"/>
                <w:highlight w:val="yellow"/>
              </w:rPr>
              <w:t>'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 higher layer parameter </w:t>
            </w:r>
            <w:proofErr w:type="spellStart"/>
            <w:r w:rsidRPr="00504957">
              <w:rPr>
                <w:i/>
                <w:color w:val="000000"/>
                <w:sz w:val="18"/>
                <w:szCs w:val="18"/>
              </w:rPr>
              <w:t>trs</w:t>
            </w:r>
            <w:proofErr w:type="spellEnd"/>
            <w:r w:rsidRPr="00504957">
              <w:rPr>
                <w:i/>
                <w:color w:val="000000"/>
                <w:sz w:val="18"/>
                <w:szCs w:val="18"/>
              </w:rPr>
              <w:t>-Info</w:t>
            </w:r>
            <w:r w:rsidRPr="00504957">
              <w:rPr>
                <w:color w:val="000000"/>
                <w:sz w:val="18"/>
                <w:szCs w:val="18"/>
              </w:rPr>
              <w:t xml:space="preserve"> and, when applicable, </w:t>
            </w:r>
            <w:r w:rsidRPr="00504957">
              <w:rPr>
                <w:sz w:val="18"/>
                <w:szCs w:val="18"/>
              </w:rPr>
              <w:t>'QCL-</w:t>
            </w:r>
            <w:proofErr w:type="spellStart"/>
            <w:r w:rsidRPr="00504957">
              <w:rPr>
                <w:sz w:val="18"/>
                <w:szCs w:val="18"/>
              </w:rPr>
              <w:t>TypeD</w:t>
            </w:r>
            <w:proofErr w:type="spellEnd"/>
            <w:r w:rsidRPr="00504957">
              <w:rPr>
                <w:sz w:val="18"/>
                <w:szCs w:val="18"/>
              </w:rPr>
              <w:t xml:space="preserve">' with a CSI-RS resource in an </w:t>
            </w:r>
            <w:r w:rsidRPr="00504957">
              <w:rPr>
                <w:i/>
                <w:sz w:val="18"/>
                <w:szCs w:val="18"/>
                <w:lang w:val="en-GB"/>
              </w:rPr>
              <w:t>NZP-CSI-RS-</w:t>
            </w:r>
            <w:proofErr w:type="spellStart"/>
            <w:r w:rsidRPr="00504957">
              <w:rPr>
                <w:i/>
                <w:sz w:val="18"/>
                <w:szCs w:val="18"/>
                <w:lang w:val="en-GB"/>
              </w:rPr>
              <w:t>ResourceSet</w:t>
            </w:r>
            <w:proofErr w:type="spellEnd"/>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w:t>
            </w:r>
            <w:r w:rsidRPr="00504957">
              <w:rPr>
                <w:sz w:val="18"/>
                <w:szCs w:val="18"/>
                <w:lang w:val="en-GB"/>
              </w:rPr>
              <w:t>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w:t>
            </w:r>
            <w:r w:rsidRPr="00504957">
              <w:rPr>
                <w:sz w:val="18"/>
                <w:szCs w:val="18"/>
                <w:lang w:val="en-GB"/>
              </w:rPr>
              <w:t>out</w:t>
            </w:r>
            <w:r w:rsidRPr="00504957">
              <w:rPr>
                <w:sz w:val="18"/>
                <w:szCs w:val="18"/>
              </w:rPr>
              <w:t xml:space="preserve"> higher layer parameter </w:t>
            </w:r>
            <w:proofErr w:type="spellStart"/>
            <w:r w:rsidRPr="00504957">
              <w:rPr>
                <w:sz w:val="18"/>
                <w:szCs w:val="18"/>
              </w:rPr>
              <w:t>trs</w:t>
            </w:r>
            <w:proofErr w:type="spellEnd"/>
            <w:r w:rsidRPr="00504957">
              <w:rPr>
                <w:sz w:val="18"/>
                <w:szCs w:val="18"/>
              </w:rPr>
              <w:t>-Info and without higher layer parameter</w:t>
            </w:r>
            <w:r w:rsidRPr="00504957" w:rsidDel="00187D98">
              <w:rPr>
                <w:sz w:val="18"/>
                <w:szCs w:val="18"/>
              </w:rPr>
              <w:t xml:space="preserve"> </w:t>
            </w:r>
            <w:r w:rsidRPr="00504957">
              <w:rPr>
                <w:i/>
                <w:sz w:val="18"/>
                <w:szCs w:val="18"/>
                <w:lang w:val="en-GB"/>
              </w:rPr>
              <w:t>r</w:t>
            </w:r>
            <w:proofErr w:type="spellStart"/>
            <w:r w:rsidRPr="00504957">
              <w:rPr>
                <w:i/>
                <w:sz w:val="18"/>
                <w:szCs w:val="18"/>
              </w:rPr>
              <w:t>epetition</w:t>
            </w:r>
            <w:proofErr w:type="spellEnd"/>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QCL-</w:t>
            </w:r>
            <w:proofErr w:type="spellStart"/>
            <w:r w:rsidRPr="00504957">
              <w:rPr>
                <w:color w:val="000000"/>
                <w:sz w:val="18"/>
                <w:szCs w:val="18"/>
                <w:highlight w:val="yellow"/>
              </w:rPr>
              <w:t>TypeD</w:t>
            </w:r>
            <w:proofErr w:type="spellEnd"/>
            <w:r w:rsidRPr="00504957">
              <w:rPr>
                <w:color w:val="000000"/>
                <w:sz w:val="18"/>
                <w:szCs w:val="18"/>
                <w:highlight w:val="yellow"/>
              </w:rPr>
              <w:t xml:space="preserve">'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The necessary information for the target cell is combination of RS index and cell index. We can assume the same RS index is applied for each CC for QCL type A RS (i.e.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proofErr w:type="gramStart"/>
            <w:r w:rsidR="006405C1">
              <w:rPr>
                <w:rFonts w:eastAsia="Yu Mincho"/>
                <w:sz w:val="18"/>
                <w:szCs w:val="18"/>
                <w:lang w:eastAsia="ja-JP"/>
              </w:rPr>
              <w:t>)</w:t>
            </w:r>
            <w:r w:rsidRPr="00504957">
              <w:rPr>
                <w:rFonts w:eastAsia="Yu Mincho"/>
                <w:sz w:val="18"/>
                <w:szCs w:val="18"/>
                <w:lang w:eastAsia="ja-JP"/>
              </w:rPr>
              <w:t>:{</w:t>
            </w:r>
            <w:proofErr w:type="gramEnd"/>
          </w:p>
          <w:p w14:paraId="15C1471F"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lang w:eastAsia="zh-CN"/>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w:t>
            </w:r>
            <w:proofErr w:type="gramStart"/>
            <w:r>
              <w:rPr>
                <w:rFonts w:eastAsia="Malgun Gothic"/>
                <w:sz w:val="18"/>
              </w:rPr>
              <w:t>similar to</w:t>
            </w:r>
            <w:proofErr w:type="gramEnd"/>
            <w:r>
              <w:rPr>
                <w:rFonts w:eastAsia="Malgun Gothic"/>
                <w:sz w:val="18"/>
              </w:rPr>
              <w:t xml:space="preserve">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lastRenderedPageBreak/>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a: same view with ZTE/MTK that QCL-</w:t>
            </w:r>
            <w:proofErr w:type="spellStart"/>
            <w:r>
              <w:rPr>
                <w:sz w:val="18"/>
                <w:lang w:eastAsia="zh-CN"/>
              </w:rPr>
              <w:t>TypeA</w:t>
            </w:r>
            <w:proofErr w:type="spellEnd"/>
            <w:r>
              <w:rPr>
                <w:sz w:val="18"/>
                <w:lang w:eastAsia="zh-CN"/>
              </w:rPr>
              <w:t xml:space="preserve"> RS without CC index configured in TCI state can be a valid solution. Moreover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NormalWeb"/>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1D2F5B">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1D2F5B">
            <w:pPr>
              <w:snapToGrid w:val="0"/>
              <w:rPr>
                <w:sz w:val="18"/>
                <w:lang w:eastAsia="zh-CN"/>
              </w:rPr>
            </w:pPr>
            <w:r>
              <w:rPr>
                <w:sz w:val="18"/>
                <w:lang w:eastAsia="zh-CN"/>
              </w:rPr>
              <w:t xml:space="preserve">2a: This is one issue that may leave Alt-1 with more spec impact than Alt-2. Specific procedures to classify UL and DL TCI states and its impact on existing TCI </w:t>
            </w:r>
            <w:proofErr w:type="gramStart"/>
            <w:r>
              <w:rPr>
                <w:sz w:val="18"/>
                <w:lang w:eastAsia="zh-CN"/>
              </w:rPr>
              <w:t>state based</w:t>
            </w:r>
            <w:proofErr w:type="gramEnd"/>
            <w:r>
              <w:rPr>
                <w:sz w:val="18"/>
                <w:lang w:eastAsia="zh-CN"/>
              </w:rPr>
              <w:t xml:space="preserve">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1D2F5B">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 xml:space="preserve">a: We agree that Alt1 needs further clarification on how to configure QCL </w:t>
            </w:r>
            <w:proofErr w:type="gramStart"/>
            <w:r>
              <w:rPr>
                <w:rFonts w:eastAsia="Malgun Gothic"/>
                <w:sz w:val="18"/>
              </w:rPr>
              <w:t>type-A</w:t>
            </w:r>
            <w:proofErr w:type="gramEnd"/>
          </w:p>
          <w:p w14:paraId="41744AE8"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b: Sharing similar view with CATT. Same TCI across multiple/all CCs would not be valid always. So we expect Alt 2 is more general approach.</w:t>
            </w:r>
          </w:p>
          <w:p w14:paraId="256A7B8D" w14:textId="77777777" w:rsidR="00894130" w:rsidRDefault="00894130" w:rsidP="00894130">
            <w:pPr>
              <w:snapToGrid w:val="0"/>
              <w:rPr>
                <w:rFonts w:eastAsia="Malgun Gothic"/>
                <w:sz w:val="18"/>
              </w:rPr>
            </w:pPr>
            <w:r>
              <w:rPr>
                <w:rFonts w:eastAsia="Malgun Gothic" w:hint="eastAsia"/>
                <w:sz w:val="18"/>
              </w:rPr>
              <w:t>2</w:t>
            </w:r>
            <w:r>
              <w:rPr>
                <w:rFonts w:eastAsia="Malgun Gothic"/>
                <w:sz w:val="18"/>
              </w:rPr>
              <w:t xml:space="preserve">a: </w:t>
            </w:r>
          </w:p>
          <w:p w14:paraId="649C37BE" w14:textId="01129ED4" w:rsidR="00894130" w:rsidRDefault="00894130" w:rsidP="00894130">
            <w:pPr>
              <w:snapToGrid w:val="0"/>
              <w:rPr>
                <w:sz w:val="18"/>
                <w:lang w:eastAsia="zh-CN"/>
              </w:rPr>
            </w:pPr>
            <w:r>
              <w:rPr>
                <w:rFonts w:eastAsia="Malgun Gothic" w:hint="eastAsia"/>
                <w:sz w:val="18"/>
              </w:rPr>
              <w:t>2</w:t>
            </w:r>
            <w:r>
              <w:rPr>
                <w:rFonts w:eastAsia="Malgun Gothic"/>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1D2F5B">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 xml:space="preserve">1a: Indeed, QCL Type-A must be CC specific. As described by several companies, the cell index for QCL Type-A can be absent from the TCI state, and inferred by the target cell. QCL-Info for QCL Type-D can include a cell index to </w:t>
            </w:r>
            <w:proofErr w:type="gramStart"/>
            <w:r>
              <w:rPr>
                <w:sz w:val="18"/>
                <w:lang w:eastAsia="zh-CN"/>
              </w:rPr>
              <w:t>identified</w:t>
            </w:r>
            <w:proofErr w:type="gramEnd"/>
            <w:r>
              <w:rPr>
                <w:sz w:val="18"/>
                <w:lang w:eastAsia="zh-CN"/>
              </w:rPr>
              <w:t xml:space="preserve">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 xml:space="preserve">2a: The norm for beam indication is to have the same beam for DL and UL, i.e.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w:t>
            </w:r>
            <w:proofErr w:type="gramStart"/>
            <w:r>
              <w:rPr>
                <w:sz w:val="18"/>
                <w:lang w:eastAsia="zh-CN"/>
              </w:rPr>
              <w:t>type</w:t>
            </w:r>
            <w:proofErr w:type="gramEnd"/>
            <w:r>
              <w:rPr>
                <w:sz w:val="18"/>
                <w:lang w:eastAsia="zh-CN"/>
              </w:rPr>
              <w:t xml:space="preserv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Malgun Gothic"/>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Malgun Gothic"/>
                <w:sz w:val="18"/>
              </w:rPr>
            </w:pPr>
            <w:r>
              <w:rPr>
                <w:rFonts w:eastAsia="Malgun Gothic"/>
                <w:sz w:val="18"/>
              </w:rPr>
              <w:t>1a: That is the reason why we prefer Alt2.</w:t>
            </w:r>
          </w:p>
          <w:p w14:paraId="15E6BA1D" w14:textId="77777777" w:rsidR="00AF4CD3" w:rsidRDefault="00AF4CD3" w:rsidP="00AF4CD3">
            <w:pPr>
              <w:snapToGrid w:val="0"/>
              <w:rPr>
                <w:rFonts w:eastAsia="Malgun Gothic"/>
                <w:sz w:val="18"/>
              </w:rPr>
            </w:pPr>
            <w:r>
              <w:rPr>
                <w:rFonts w:eastAsia="Malgun Gothic"/>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Malgun Gothic"/>
                <w:sz w:val="18"/>
              </w:rPr>
              <w:t xml:space="preserve">2a/2b:  Using common pool for separate DL and UL TCI state would increase the high layer </w:t>
            </w:r>
            <w:proofErr w:type="spellStart"/>
            <w:r>
              <w:rPr>
                <w:rFonts w:eastAsia="Malgun Gothic"/>
                <w:sz w:val="18"/>
              </w:rPr>
              <w:t>signalling</w:t>
            </w:r>
            <w:proofErr w:type="spellEnd"/>
            <w:r>
              <w:rPr>
                <w:rFonts w:eastAsia="Malgun Gothic"/>
                <w:sz w:val="18"/>
              </w:rPr>
              <w:t xml:space="preserve"> overhead in some aspect.</w:t>
            </w:r>
          </w:p>
        </w:tc>
      </w:tr>
      <w:tr w:rsidR="00636F2E" w14:paraId="5B3CAC8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85BD" w14:textId="323F1283" w:rsidR="00636F2E" w:rsidRDefault="00636F2E" w:rsidP="00AF4CD3">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D538" w14:textId="77777777" w:rsidR="00636F2E" w:rsidRDefault="00636F2E" w:rsidP="00636F2E">
            <w:pPr>
              <w:snapToGrid w:val="0"/>
              <w:rPr>
                <w:rFonts w:eastAsia="Malgun Gothic"/>
                <w:sz w:val="18"/>
              </w:rPr>
            </w:pPr>
            <w:r>
              <w:rPr>
                <w:rFonts w:eastAsia="Malgun Gothic"/>
                <w:sz w:val="18"/>
              </w:rPr>
              <w:t xml:space="preserve">For 1a, </w:t>
            </w:r>
          </w:p>
          <w:p w14:paraId="2B0789D4"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works as below: Each configured TCI state is applied to multiple CCs. The </w:t>
            </w:r>
            <w:proofErr w:type="spellStart"/>
            <w:r w:rsidRPr="005E0128">
              <w:rPr>
                <w:rFonts w:eastAsia="Malgun Gothic"/>
                <w:sz w:val="18"/>
              </w:rPr>
              <w:t>TypeA</w:t>
            </w:r>
            <w:proofErr w:type="spellEnd"/>
            <w:r w:rsidRPr="005E0128">
              <w:rPr>
                <w:rFonts w:eastAsia="Malgun Gothic"/>
                <w:sz w:val="18"/>
              </w:rPr>
              <w:t xml:space="preserve"> RS in the configured TCI state can be only configured with RS ID. For each applied active BWP per CC, UE uses the corresponding BWP ID + CC ID + </w:t>
            </w:r>
            <w:proofErr w:type="spellStart"/>
            <w:r w:rsidRPr="005E0128">
              <w:rPr>
                <w:rFonts w:eastAsia="Malgun Gothic"/>
                <w:sz w:val="18"/>
              </w:rPr>
              <w:t>TypeA</w:t>
            </w:r>
            <w:proofErr w:type="spellEnd"/>
            <w:r w:rsidRPr="005E0128">
              <w:rPr>
                <w:rFonts w:eastAsia="Malgun Gothic"/>
                <w:sz w:val="18"/>
              </w:rPr>
              <w:t xml:space="preserve"> RS ID to locate the corresponding </w:t>
            </w:r>
            <w:proofErr w:type="spellStart"/>
            <w:r w:rsidRPr="005E0128">
              <w:rPr>
                <w:rFonts w:eastAsia="Malgun Gothic"/>
                <w:sz w:val="18"/>
              </w:rPr>
              <w:t>TypeA</w:t>
            </w:r>
            <w:proofErr w:type="spellEnd"/>
            <w:r w:rsidRPr="005E0128">
              <w:rPr>
                <w:rFonts w:eastAsia="Malgun Gothic"/>
                <w:sz w:val="18"/>
              </w:rPr>
              <w:t xml:space="preserve"> RS. </w:t>
            </w:r>
          </w:p>
          <w:p w14:paraId="5B3F649A" w14:textId="77777777" w:rsidR="00636F2E" w:rsidRDefault="00636F2E" w:rsidP="00636F2E">
            <w:pPr>
              <w:snapToGrid w:val="0"/>
              <w:rPr>
                <w:rFonts w:eastAsia="Malgun Gothic"/>
                <w:sz w:val="18"/>
              </w:rPr>
            </w:pPr>
            <w:r>
              <w:rPr>
                <w:rFonts w:eastAsia="Malgun Gothic"/>
                <w:sz w:val="18"/>
              </w:rPr>
              <w:t>For 1b</w:t>
            </w:r>
          </w:p>
          <w:p w14:paraId="2A0358F0" w14:textId="77777777" w:rsidR="00636F2E" w:rsidRPr="005E0128" w:rsidRDefault="00636F2E" w:rsidP="00636F2E">
            <w:pPr>
              <w:pStyle w:val="ListParagraph"/>
              <w:numPr>
                <w:ilvl w:val="0"/>
                <w:numId w:val="27"/>
              </w:numPr>
              <w:snapToGrid w:val="0"/>
              <w:rPr>
                <w:rFonts w:eastAsia="Malgun Gothic"/>
                <w:sz w:val="18"/>
              </w:rPr>
            </w:pPr>
            <w:r>
              <w:rPr>
                <w:rFonts w:eastAsia="Malgun Gothic"/>
                <w:sz w:val="18"/>
              </w:rPr>
              <w:t>N</w:t>
            </w:r>
            <w:r w:rsidRPr="005E0128">
              <w:rPr>
                <w:rFonts w:eastAsia="Malgun Gothic"/>
                <w:sz w:val="18"/>
              </w:rPr>
              <w:t xml:space="preserve">o advantage of Alt2 over Alt1 if all CCs share the same UL analog beam.  </w:t>
            </w:r>
          </w:p>
          <w:p w14:paraId="5D77C5BA" w14:textId="77777777" w:rsidR="00636F2E" w:rsidRDefault="00636F2E" w:rsidP="00636F2E">
            <w:pPr>
              <w:snapToGrid w:val="0"/>
              <w:rPr>
                <w:rFonts w:eastAsia="Malgun Gothic"/>
                <w:sz w:val="18"/>
              </w:rPr>
            </w:pPr>
            <w:r>
              <w:rPr>
                <w:rFonts w:eastAsia="Malgun Gothic"/>
                <w:sz w:val="18"/>
              </w:rPr>
              <w:t>For 2a</w:t>
            </w:r>
          </w:p>
          <w:p w14:paraId="56E968E7"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has no such issue to our understanding. In our view, all types of TCI share the same pool. For each configured TCI state, there can be an implicit/explicit indicator on its TCI type, and corresponding </w:t>
            </w:r>
            <w:r>
              <w:rPr>
                <w:rFonts w:eastAsia="Malgun Gothic"/>
                <w:sz w:val="18"/>
              </w:rPr>
              <w:t xml:space="preserve">configured </w:t>
            </w:r>
            <w:r w:rsidRPr="005E0128">
              <w:rPr>
                <w:rFonts w:eastAsia="Malgun Gothic"/>
                <w:sz w:val="18"/>
              </w:rPr>
              <w:t xml:space="preserve">source RS types should be consistent with the indicated TCI type. </w:t>
            </w:r>
          </w:p>
          <w:p w14:paraId="536A5B2E" w14:textId="77777777" w:rsidR="00636F2E" w:rsidRDefault="00636F2E" w:rsidP="00636F2E">
            <w:pPr>
              <w:snapToGrid w:val="0"/>
              <w:rPr>
                <w:rFonts w:eastAsia="Malgun Gothic"/>
                <w:sz w:val="18"/>
              </w:rPr>
            </w:pPr>
            <w:r>
              <w:rPr>
                <w:rFonts w:eastAsia="Malgun Gothic"/>
                <w:sz w:val="18"/>
              </w:rPr>
              <w:t>For 2b</w:t>
            </w:r>
          </w:p>
          <w:p w14:paraId="319C7B8D" w14:textId="3238D7D1" w:rsidR="00636F2E" w:rsidRDefault="00636F2E" w:rsidP="00636F2E">
            <w:pPr>
              <w:snapToGrid w:val="0"/>
              <w:rPr>
                <w:rFonts w:eastAsia="Malgun Gothic"/>
                <w:sz w:val="18"/>
              </w:rPr>
            </w:pPr>
            <w:r w:rsidRPr="005E0128">
              <w:rPr>
                <w:rFonts w:eastAsia="Malgun Gothic"/>
                <w:sz w:val="18"/>
              </w:rPr>
              <w:t xml:space="preserve">Alt1 has advantage that DCI only needs to indicate TCI ID and does not need to indicate which type. </w:t>
            </w:r>
            <w:r>
              <w:rPr>
                <w:rFonts w:eastAsia="Malgun Gothic"/>
                <w:sz w:val="18"/>
              </w:rPr>
              <w:t>Alt2 may have to indicate both TCI ID and type, since same TCI ID can be used by multiple types</w:t>
            </w:r>
          </w:p>
        </w:tc>
      </w:tr>
      <w:tr w:rsidR="00F20A0E" w14:paraId="77F8ABB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E319" w14:textId="244E9B60" w:rsidR="00F20A0E" w:rsidRDefault="00F20A0E" w:rsidP="00F20A0E">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4AB" w14:textId="77777777" w:rsidR="00F20A0E" w:rsidRDefault="00F20A0E" w:rsidP="00F20A0E">
            <w:pPr>
              <w:snapToGrid w:val="0"/>
              <w:rPr>
                <w:rFonts w:eastAsia="Malgun Gothic"/>
                <w:sz w:val="18"/>
              </w:rPr>
            </w:pPr>
            <w:r>
              <w:rPr>
                <w:rFonts w:eastAsia="Malgun Gothic"/>
                <w:sz w:val="18"/>
              </w:rPr>
              <w:t xml:space="preserve">1.a:  </w:t>
            </w:r>
            <w:r>
              <w:rPr>
                <w:sz w:val="18"/>
                <w:szCs w:val="18"/>
                <w:lang w:val="en-GB"/>
              </w:rPr>
              <w:t>Agree that QCL-</w:t>
            </w:r>
            <w:proofErr w:type="spellStart"/>
            <w:r>
              <w:rPr>
                <w:sz w:val="18"/>
                <w:szCs w:val="18"/>
                <w:lang w:val="en-GB"/>
              </w:rPr>
              <w:t>typeA</w:t>
            </w:r>
            <w:proofErr w:type="spellEnd"/>
            <w:r>
              <w:rPr>
                <w:sz w:val="18"/>
                <w:szCs w:val="18"/>
                <w:lang w:val="en-GB"/>
              </w:rPr>
              <w:t xml:space="preserve"> RS derivation may need to be addressed for alt-1.</w:t>
            </w:r>
          </w:p>
          <w:p w14:paraId="2D0D894F" w14:textId="77777777" w:rsidR="00F20A0E" w:rsidRDefault="00F20A0E" w:rsidP="00F20A0E">
            <w:pPr>
              <w:snapToGrid w:val="0"/>
              <w:rPr>
                <w:rFonts w:eastAsia="Malgun Gothic"/>
                <w:sz w:val="18"/>
              </w:rPr>
            </w:pPr>
            <w:r>
              <w:rPr>
                <w:rFonts w:eastAsia="Malgun Gothic"/>
                <w:sz w:val="18"/>
              </w:rPr>
              <w:t>1.b: There is no advantage of Alt2 over Alt 1 for UL spatial info since QCL-</w:t>
            </w:r>
            <w:proofErr w:type="spellStart"/>
            <w:r>
              <w:rPr>
                <w:rFonts w:eastAsia="Malgun Gothic"/>
                <w:sz w:val="18"/>
              </w:rPr>
              <w:t>TypeD</w:t>
            </w:r>
            <w:proofErr w:type="spellEnd"/>
            <w:r>
              <w:rPr>
                <w:rFonts w:eastAsia="Malgun Gothic"/>
                <w:sz w:val="18"/>
              </w:rPr>
              <w:t xml:space="preserve"> can be in another CC.</w:t>
            </w:r>
          </w:p>
          <w:p w14:paraId="7B5978D5" w14:textId="77777777" w:rsidR="00F20A0E" w:rsidRDefault="00F20A0E" w:rsidP="00F20A0E">
            <w:pPr>
              <w:snapToGrid w:val="0"/>
              <w:rPr>
                <w:rFonts w:eastAsia="Malgun Gothic"/>
                <w:sz w:val="18"/>
              </w:rPr>
            </w:pPr>
            <w:r>
              <w:rPr>
                <w:rFonts w:eastAsia="Malgun Gothic"/>
                <w:sz w:val="18"/>
              </w:rPr>
              <w:t>2.a: Alt 1 will need more bits in DCI because more TCI states are needed from joint DL/UL TCI pool.</w:t>
            </w:r>
          </w:p>
          <w:p w14:paraId="63380A86" w14:textId="327D7B1E" w:rsidR="00F20A0E" w:rsidRDefault="00F20A0E" w:rsidP="00F20A0E">
            <w:pPr>
              <w:snapToGrid w:val="0"/>
              <w:rPr>
                <w:rFonts w:eastAsia="Malgun Gothic"/>
                <w:sz w:val="18"/>
              </w:rPr>
            </w:pPr>
            <w:r>
              <w:rPr>
                <w:rFonts w:eastAsia="Malgun Gothic"/>
                <w:sz w:val="18"/>
              </w:rPr>
              <w:t xml:space="preserve">2.b: There is no advantage of Alt 1 over Alt 2. </w:t>
            </w:r>
          </w:p>
        </w:tc>
      </w:tr>
      <w:tr w:rsidR="00770EFB" w14:paraId="100AF12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A54B" w14:textId="1E85D420" w:rsidR="00770EFB" w:rsidRDefault="00770EFB" w:rsidP="00770EFB">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31B" w14:textId="77777777" w:rsidR="00770EFB" w:rsidRDefault="00770EFB" w:rsidP="00770EFB">
            <w:pPr>
              <w:snapToGrid w:val="0"/>
              <w:rPr>
                <w:rFonts w:eastAsia="Malgun Gothic"/>
                <w:sz w:val="18"/>
              </w:rPr>
            </w:pPr>
            <w:r>
              <w:rPr>
                <w:rFonts w:eastAsia="Malgun Gothic"/>
                <w:sz w:val="18"/>
              </w:rPr>
              <w:t>Q1a: Alt 1 can work as QC mentioned with implicit determination of Type A RS.</w:t>
            </w:r>
          </w:p>
          <w:p w14:paraId="79DD4E1D" w14:textId="77777777" w:rsidR="00770EFB" w:rsidRDefault="00770EFB" w:rsidP="00770EFB">
            <w:pPr>
              <w:snapToGrid w:val="0"/>
              <w:rPr>
                <w:rFonts w:eastAsia="Malgun Gothic"/>
                <w:sz w:val="18"/>
              </w:rPr>
            </w:pPr>
          </w:p>
          <w:p w14:paraId="3A0AAE4A" w14:textId="77777777" w:rsidR="00770EFB" w:rsidRDefault="00770EFB" w:rsidP="00770EFB">
            <w:pPr>
              <w:snapToGrid w:val="0"/>
              <w:rPr>
                <w:rFonts w:eastAsia="Malgun Gothic"/>
                <w:sz w:val="18"/>
              </w:rPr>
            </w:pPr>
            <w:r>
              <w:rPr>
                <w:rFonts w:eastAsia="Malgun Gothic"/>
                <w:sz w:val="18"/>
              </w:rPr>
              <w:t xml:space="preserve">Q1b: No obvious advantage. Alt2 may lead to high configuration overhead. Unless use case is clear, prefer to simplify configuration. </w:t>
            </w:r>
          </w:p>
          <w:p w14:paraId="46CD1B2F" w14:textId="77777777" w:rsidR="00770EFB" w:rsidRDefault="00770EFB" w:rsidP="00770EFB">
            <w:pPr>
              <w:snapToGrid w:val="0"/>
              <w:rPr>
                <w:rFonts w:eastAsia="Malgun Gothic"/>
                <w:sz w:val="18"/>
              </w:rPr>
            </w:pPr>
          </w:p>
          <w:p w14:paraId="4598ACCC" w14:textId="77777777" w:rsidR="00770EFB" w:rsidRDefault="00770EFB" w:rsidP="00770EFB">
            <w:pPr>
              <w:snapToGrid w:val="0"/>
              <w:rPr>
                <w:rFonts w:eastAsia="Malgun Gothic"/>
                <w:sz w:val="18"/>
              </w:rPr>
            </w:pPr>
            <w:r>
              <w:rPr>
                <w:rFonts w:eastAsia="Malgun Gothic"/>
                <w:sz w:val="18"/>
              </w:rPr>
              <w:t xml:space="preserve">Q 2a: Shared pool ensures that current beam indication framework can be reused. In the case of separate UL only beam indication, if a source RS which is applicable for UL only is configured, this would implicitly indicate to the UE that the usage of the configured TCI state is for UL only TCI. If the UL only RS is part of the common RSs also applicable to joint DL/UL TCI there is no issue. Additionally, MAC-CE indication (during codepoint configuration) can also be used to differential UL-only TCI from joint DL/UL TCI for shared pool. </w:t>
            </w:r>
          </w:p>
          <w:p w14:paraId="0D29D5F8" w14:textId="77777777" w:rsidR="00770EFB" w:rsidRDefault="00770EFB" w:rsidP="00770EFB">
            <w:pPr>
              <w:snapToGrid w:val="0"/>
              <w:rPr>
                <w:rFonts w:eastAsia="Malgun Gothic"/>
                <w:sz w:val="18"/>
              </w:rPr>
            </w:pPr>
          </w:p>
          <w:p w14:paraId="0CAE2696" w14:textId="190245FD" w:rsidR="00770EFB" w:rsidRDefault="00770EFB" w:rsidP="00770EFB">
            <w:pPr>
              <w:snapToGrid w:val="0"/>
              <w:rPr>
                <w:rFonts w:eastAsia="Malgun Gothic"/>
                <w:sz w:val="18"/>
              </w:rPr>
            </w:pPr>
            <w:r>
              <w:rPr>
                <w:rFonts w:eastAsia="Malgun Gothic"/>
                <w:sz w:val="18"/>
              </w:rPr>
              <w:t xml:space="preserve">Q2b: Separate TCI state pool will additionally need to have usage indication design to let the UE know which pool the TCI state ID in DCI is addressing. Additionally, to support Alt. 2 many configurations may need to be duplicated. Alt. 1 simplifies this considerably. </w:t>
            </w:r>
          </w:p>
        </w:tc>
      </w:tr>
      <w:tr w:rsidR="0057537B" w14:paraId="553188A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32F2" w14:textId="2FB1C540" w:rsidR="0057537B" w:rsidRDefault="0057537B" w:rsidP="0057537B">
            <w:pPr>
              <w:snapToGrid w:val="0"/>
              <w:rPr>
                <w:sz w:val="18"/>
                <w:szCs w:val="18"/>
                <w:lang w:eastAsia="zh-CN"/>
              </w:rPr>
            </w:pPr>
            <w:r>
              <w:rPr>
                <w:sz w:val="18"/>
                <w:szCs w:val="18"/>
                <w:lang w:eastAsia="zh-CN"/>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EBE9" w14:textId="77777777" w:rsidR="0057537B" w:rsidRDefault="0057537B" w:rsidP="0057537B">
            <w:pPr>
              <w:snapToGrid w:val="0"/>
              <w:rPr>
                <w:rFonts w:eastAsia="Malgun Gothic"/>
                <w:sz w:val="18"/>
              </w:rPr>
            </w:pPr>
            <w:r>
              <w:rPr>
                <w:rFonts w:eastAsia="Malgun Gothic"/>
                <w:sz w:val="18"/>
              </w:rPr>
              <w:t>2.a With the current source RS types supported for UL TC versus joint TCI, it is an issue for Alt. 1</w:t>
            </w:r>
          </w:p>
          <w:p w14:paraId="59B022BD" w14:textId="6FAF244E" w:rsidR="0057537B" w:rsidRDefault="0057537B" w:rsidP="0057537B">
            <w:pPr>
              <w:snapToGrid w:val="0"/>
              <w:rPr>
                <w:rFonts w:eastAsia="Malgun Gothic"/>
                <w:sz w:val="18"/>
              </w:rPr>
            </w:pPr>
            <w:r>
              <w:rPr>
                <w:rFonts w:eastAsia="Malgun Gothic"/>
                <w:sz w:val="18"/>
              </w:rPr>
              <w:t xml:space="preserve">2.b No clear benefits of alt. 1 over alt. 2. </w:t>
            </w:r>
          </w:p>
        </w:tc>
      </w:tr>
      <w:tr w:rsidR="00D1211F" w14:paraId="74B97A6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E56F" w14:textId="12126FE5" w:rsidR="00D1211F" w:rsidRDefault="00D1211F" w:rsidP="00D1211F">
            <w:pPr>
              <w:snapToGrid w:val="0"/>
              <w:rPr>
                <w:sz w:val="18"/>
                <w:szCs w:val="18"/>
                <w:lang w:eastAsia="zh-CN"/>
              </w:rPr>
            </w:pPr>
            <w:proofErr w:type="spellStart"/>
            <w:r>
              <w:rPr>
                <w:sz w:val="18"/>
                <w:szCs w:val="18"/>
                <w:lang w:eastAsia="zh-CN"/>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721D" w14:textId="77777777" w:rsidR="00D1211F" w:rsidRDefault="00D1211F" w:rsidP="00D1211F">
            <w:pPr>
              <w:snapToGrid w:val="0"/>
              <w:rPr>
                <w:rFonts w:eastAsia="Malgun Gothic"/>
                <w:sz w:val="18"/>
              </w:rPr>
            </w:pPr>
            <w:r>
              <w:rPr>
                <w:rFonts w:eastAsia="Malgun Gothic"/>
                <w:sz w:val="18"/>
              </w:rPr>
              <w:t>1a: Agree that is an issue of Alt 1.</w:t>
            </w:r>
          </w:p>
          <w:p w14:paraId="1735BF25" w14:textId="77777777" w:rsidR="00D1211F" w:rsidRDefault="00D1211F" w:rsidP="00D1211F">
            <w:pPr>
              <w:snapToGrid w:val="0"/>
              <w:rPr>
                <w:rFonts w:eastAsia="Malgun Gothic"/>
                <w:sz w:val="18"/>
              </w:rPr>
            </w:pPr>
            <w:r>
              <w:rPr>
                <w:rFonts w:eastAsia="Malgun Gothic"/>
                <w:sz w:val="18"/>
              </w:rPr>
              <w:t>1b: We do not see benefit of Alt 1 over Alt 2.</w:t>
            </w:r>
          </w:p>
          <w:p w14:paraId="03F2A48B" w14:textId="77777777" w:rsidR="00D1211F" w:rsidRDefault="00D1211F" w:rsidP="00D1211F">
            <w:pPr>
              <w:snapToGrid w:val="0"/>
              <w:rPr>
                <w:rFonts w:eastAsia="Malgun Gothic"/>
                <w:sz w:val="18"/>
              </w:rPr>
            </w:pPr>
            <w:r>
              <w:rPr>
                <w:rFonts w:eastAsia="Malgun Gothic"/>
                <w:sz w:val="18"/>
              </w:rPr>
              <w:t>2a: SRS is one of the source RS for UL TCI state, so the UL TCI state could be different from the joint/DL TCI state.  In Alt 1, if both the join TCI and UL TCI states are combined in a joint TCI pools, the number of TCI states in the joint TCI pool will be larger than that of the separate DL/UL TCI pools.  T</w:t>
            </w:r>
            <w:r w:rsidRPr="005953DC">
              <w:rPr>
                <w:rFonts w:eastAsia="Malgun Gothic"/>
                <w:sz w:val="18"/>
              </w:rPr>
              <w:t xml:space="preserve">he MAC CE that is used to select and activate a subset of TCI states from the </w:t>
            </w:r>
            <w:r>
              <w:rPr>
                <w:rFonts w:eastAsia="Malgun Gothic"/>
                <w:sz w:val="18"/>
              </w:rPr>
              <w:t xml:space="preserve">joint </w:t>
            </w:r>
            <w:r w:rsidRPr="005953DC">
              <w:rPr>
                <w:rFonts w:eastAsia="Malgun Gothic"/>
                <w:sz w:val="18"/>
              </w:rPr>
              <w:t>pool needs to be changed to accommodate the larger number of TCI states.</w:t>
            </w:r>
          </w:p>
          <w:p w14:paraId="1D0F72F2" w14:textId="0E9F2185" w:rsidR="00D1211F" w:rsidRDefault="00D1211F" w:rsidP="00D1211F">
            <w:pPr>
              <w:snapToGrid w:val="0"/>
              <w:rPr>
                <w:rFonts w:eastAsia="Malgun Gothic"/>
                <w:sz w:val="18"/>
              </w:rPr>
            </w:pPr>
            <w:r>
              <w:rPr>
                <w:rFonts w:eastAsia="Malgun Gothic"/>
                <w:sz w:val="18"/>
              </w:rPr>
              <w:t>2b: We do not see advantage of Alt 1 over Alt 2.</w:t>
            </w:r>
          </w:p>
        </w:tc>
      </w:tr>
      <w:tr w:rsidR="00D1211F" w14:paraId="4AF6C4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7667" w14:textId="0463E3BF" w:rsidR="00D1211F" w:rsidRDefault="00D1211F" w:rsidP="00D1211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FA38" w14:textId="70F86C43" w:rsidR="00D1211F" w:rsidRDefault="00D1211F" w:rsidP="00D1211F">
            <w:pPr>
              <w:snapToGrid w:val="0"/>
              <w:rPr>
                <w:rFonts w:eastAsia="Malgun Gothic"/>
                <w:sz w:val="18"/>
              </w:rPr>
            </w:pPr>
            <w:r>
              <w:rPr>
                <w:rFonts w:eastAsia="Malgun Gothic"/>
                <w:sz w:val="18"/>
              </w:rPr>
              <w:t>Re Q1a, based on the above inputs, despite (slight and strong) preference on Alt2 from almost half of interested companies, there doesn’t seem to be a compelling reason why Alt1 is problematic for DL QCL Type-A. With “</w:t>
            </w:r>
            <w:r w:rsidRPr="006A5580">
              <w:rPr>
                <w:rFonts w:eastAsia="DengXian"/>
                <w:b/>
                <w:sz w:val="18"/>
                <w:szCs w:val="18"/>
                <w:lang w:eastAsia="zh-CN"/>
              </w:rPr>
              <w:t>a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source RS can be absent in a TCI state of the TCI state pool and the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RS is determined according to the target CC</w:t>
            </w:r>
            <w:r>
              <w:rPr>
                <w:rFonts w:eastAsia="Malgun Gothic"/>
                <w:sz w:val="18"/>
              </w:rPr>
              <w:t xml:space="preserve">” a good NW implementation (most likely) can still properly allocate QCL Type-A RS IDs across CCs with a common TCI state ID (note: Several companies point out that common state ID doesn’t imply common state). Essentially the same mechanism as QCL Type-D can hold. </w:t>
            </w:r>
            <w:r w:rsidRPr="00E42743">
              <w:rPr>
                <w:rFonts w:eastAsia="Malgun Gothic"/>
                <w:b/>
                <w:sz w:val="18"/>
              </w:rPr>
              <w:t>Alt2 proponents</w:t>
            </w:r>
            <w:r>
              <w:rPr>
                <w:rFonts w:eastAsia="Malgun Gothic"/>
                <w:sz w:val="18"/>
              </w:rPr>
              <w:t>, please see detailed comments from, e.g. ZTE, MediaTek, NTT Docomo, Qualcomm. Some companies (e.g. Ericsson) find this too restrictive for QCL Type-A.</w:t>
            </w:r>
          </w:p>
          <w:p w14:paraId="2840F0C8" w14:textId="77777777" w:rsidR="00D1211F" w:rsidRDefault="00D1211F" w:rsidP="00D1211F">
            <w:pPr>
              <w:snapToGrid w:val="0"/>
              <w:rPr>
                <w:rFonts w:eastAsia="Malgun Gothic"/>
                <w:sz w:val="18"/>
              </w:rPr>
            </w:pPr>
          </w:p>
          <w:p w14:paraId="1FAD67D3" w14:textId="6AF53A68" w:rsidR="00D1211F" w:rsidRDefault="00D1211F" w:rsidP="00D1211F">
            <w:pPr>
              <w:snapToGrid w:val="0"/>
              <w:rPr>
                <w:rFonts w:eastAsia="Malgun Gothic"/>
                <w:sz w:val="18"/>
              </w:rPr>
            </w:pPr>
            <w:r>
              <w:rPr>
                <w:rFonts w:eastAsia="Malgun Gothic"/>
                <w:sz w:val="18"/>
              </w:rPr>
              <w:t xml:space="preserve">Re Q1b, some companies prefer a structure agnostic to bands. Other argue some potential PC/TA issue could make Alt2 slightly more flexible. Other than that, Alt1 seems to be a natural choice according to most companies (no other tangible advantage of Alt2 over Alt1). </w:t>
            </w:r>
          </w:p>
          <w:p w14:paraId="61BABDDA" w14:textId="77777777" w:rsidR="00D1211F" w:rsidRDefault="00D1211F" w:rsidP="00D1211F">
            <w:pPr>
              <w:snapToGrid w:val="0"/>
              <w:rPr>
                <w:rFonts w:eastAsia="Malgun Gothic"/>
                <w:sz w:val="18"/>
              </w:rPr>
            </w:pPr>
          </w:p>
          <w:p w14:paraId="09EABAB4" w14:textId="1133FE3A" w:rsidR="00D1211F" w:rsidRDefault="00D1211F" w:rsidP="00D1211F">
            <w:pPr>
              <w:snapToGrid w:val="0"/>
              <w:rPr>
                <w:rFonts w:eastAsia="Malgun Gothic"/>
                <w:sz w:val="18"/>
              </w:rPr>
            </w:pPr>
          </w:p>
          <w:p w14:paraId="7ED2C2B0" w14:textId="5A8BCA11" w:rsidR="00D1211F" w:rsidRDefault="00D1211F" w:rsidP="00D1211F">
            <w:pPr>
              <w:snapToGrid w:val="0"/>
              <w:rPr>
                <w:rFonts w:eastAsia="Malgun Gothic"/>
                <w:sz w:val="18"/>
              </w:rPr>
            </w:pPr>
            <w:r>
              <w:rPr>
                <w:rFonts w:eastAsia="Malgun Gothic"/>
                <w:sz w:val="18"/>
              </w:rPr>
              <w:t xml:space="preserve">Re Q2a, from the above comments, it’s unclear that the above limitation imposed by Alt1 can be overcome especially if SRS for BM is not supported as a source RS type for DL TCI (TBD in RAN1#104bis-e). It is also contingent on some other potential source RS type(s) (also TBD in RAN1#104bis-e). In essence, unless all the source RS type(s) applicable for UL are also applicable for DL, the benefit of Alt1 over Alt2 is superseded by this limitation (FL perspective). </w:t>
            </w:r>
          </w:p>
          <w:p w14:paraId="3D00B57B" w14:textId="77777777" w:rsidR="00D1211F" w:rsidRDefault="00D1211F" w:rsidP="00D1211F">
            <w:pPr>
              <w:snapToGrid w:val="0"/>
              <w:rPr>
                <w:rFonts w:eastAsia="Malgun Gothic"/>
                <w:sz w:val="18"/>
              </w:rPr>
            </w:pPr>
          </w:p>
          <w:p w14:paraId="12ACA587" w14:textId="627F4998" w:rsidR="00D1211F" w:rsidRDefault="00D1211F" w:rsidP="00D1211F">
            <w:pPr>
              <w:snapToGrid w:val="0"/>
              <w:rPr>
                <w:rFonts w:eastAsia="Malgun Gothic"/>
                <w:sz w:val="18"/>
              </w:rPr>
            </w:pPr>
            <w:r>
              <w:rPr>
                <w:rFonts w:eastAsia="Malgun Gothic"/>
                <w:sz w:val="18"/>
              </w:rPr>
              <w:t xml:space="preserve">Re Q2b, most companies see RRC overhead reduction as the main/only benefit of Alt1 over Alt2. </w:t>
            </w:r>
          </w:p>
          <w:p w14:paraId="39BFF9A9" w14:textId="45C848E6" w:rsidR="00D1211F" w:rsidRDefault="00D1211F" w:rsidP="00D1211F">
            <w:pPr>
              <w:snapToGrid w:val="0"/>
              <w:rPr>
                <w:rFonts w:eastAsia="Malgun Gothic"/>
                <w:sz w:val="18"/>
              </w:rPr>
            </w:pPr>
          </w:p>
          <w:p w14:paraId="1843F95D" w14:textId="65854512" w:rsidR="00D1211F" w:rsidRDefault="00D1211F" w:rsidP="00D1211F">
            <w:pPr>
              <w:snapToGrid w:val="0"/>
              <w:rPr>
                <w:rFonts w:eastAsia="Malgun Gothic"/>
                <w:sz w:val="18"/>
              </w:rPr>
            </w:pPr>
            <w:r>
              <w:rPr>
                <w:rFonts w:eastAsia="Malgun Gothic"/>
                <w:sz w:val="18"/>
              </w:rPr>
              <w:t xml:space="preserve">Weighing on the above technical inputs from companies, I’ll try to see if proposal 1.1 and 1.2 are acceptable. </w:t>
            </w:r>
          </w:p>
          <w:p w14:paraId="4BD524EF" w14:textId="635D15EC" w:rsidR="00D1211F" w:rsidRDefault="00D1211F" w:rsidP="00D1211F">
            <w:pPr>
              <w:snapToGrid w:val="0"/>
              <w:rPr>
                <w:rFonts w:eastAsia="Malgun Gothic"/>
                <w:sz w:val="18"/>
              </w:rPr>
            </w:pPr>
          </w:p>
        </w:tc>
      </w:tr>
      <w:tr w:rsidR="000235E6" w14:paraId="18DFC56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4EC1" w14:textId="5E9A84D3" w:rsidR="000235E6" w:rsidRDefault="000235E6" w:rsidP="00D1211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6A89" w14:textId="4A7DBF60" w:rsidR="000235E6" w:rsidRDefault="000235E6" w:rsidP="00D1211F">
            <w:pPr>
              <w:snapToGrid w:val="0"/>
              <w:rPr>
                <w:rFonts w:eastAsia="Malgun Gothic"/>
                <w:sz w:val="18"/>
              </w:rPr>
            </w:pPr>
            <w:r>
              <w:rPr>
                <w:rFonts w:eastAsia="Malgun Gothic"/>
                <w:sz w:val="18"/>
              </w:rPr>
              <w:t xml:space="preserve">Do not support Proposal 1.1.  Single TCI state pool for CA would impose </w:t>
            </w:r>
            <w:r w:rsidR="00863DA8">
              <w:rPr>
                <w:rFonts w:eastAsia="Malgun Gothic"/>
                <w:sz w:val="18"/>
              </w:rPr>
              <w:t>extra</w:t>
            </w:r>
            <w:r>
              <w:rPr>
                <w:rFonts w:eastAsia="Malgun Gothic"/>
                <w:sz w:val="18"/>
              </w:rPr>
              <w:t xml:space="preserve"> restriction on configuration and scheduling.   Do not see there is any issue with separate pool for each individual CC.</w:t>
            </w:r>
            <w:r w:rsidR="00863DA8">
              <w:rPr>
                <w:rFonts w:eastAsia="Malgun Gothic"/>
                <w:sz w:val="18"/>
              </w:rPr>
              <w:t xml:space="preserve">  It is preferred to keep the same design as rel15/16</w:t>
            </w:r>
          </w:p>
          <w:p w14:paraId="3B2D23D8" w14:textId="77777777" w:rsidR="000235E6" w:rsidRDefault="000235E6" w:rsidP="00D1211F">
            <w:pPr>
              <w:snapToGrid w:val="0"/>
              <w:rPr>
                <w:rFonts w:eastAsia="Malgun Gothic"/>
                <w:sz w:val="18"/>
              </w:rPr>
            </w:pPr>
          </w:p>
          <w:p w14:paraId="138884A1" w14:textId="77777777" w:rsidR="000235E6" w:rsidRDefault="000235E6" w:rsidP="00D1211F">
            <w:pPr>
              <w:snapToGrid w:val="0"/>
              <w:rPr>
                <w:rFonts w:eastAsia="Malgun Gothic"/>
                <w:sz w:val="18"/>
              </w:rPr>
            </w:pPr>
          </w:p>
          <w:p w14:paraId="223CFDC2" w14:textId="73C71C2F" w:rsidR="000235E6" w:rsidRDefault="000235E6" w:rsidP="00D1211F">
            <w:pPr>
              <w:snapToGrid w:val="0"/>
              <w:rPr>
                <w:rFonts w:eastAsia="Malgun Gothic"/>
                <w:sz w:val="18"/>
              </w:rPr>
            </w:pPr>
            <w:r>
              <w:rPr>
                <w:rFonts w:eastAsia="Malgun Gothic"/>
                <w:sz w:val="18"/>
              </w:rPr>
              <w:t>Re proposal 1.2: the issue is how to configure TCI state pool for separate TCI states. The why do we discuss the pool for separate UL TCI state vs joint TCI state</w:t>
            </w:r>
          </w:p>
        </w:tc>
      </w:tr>
      <w:tr w:rsidR="00A25794" w14:paraId="6E820F1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D2E4" w14:textId="7A19F330" w:rsidR="00A25794" w:rsidRDefault="00A25794" w:rsidP="00A25794">
            <w:pPr>
              <w:snapToGrid w:val="0"/>
              <w:rPr>
                <w:rFonts w:ascii="Yu Mincho" w:eastAsia="Yu Mincho" w:hAnsi="Yu Mincho"/>
                <w:sz w:val="18"/>
                <w:szCs w:val="18"/>
                <w:lang w:eastAsia="ja-JP"/>
              </w:rPr>
            </w:pPr>
            <w:r>
              <w:rPr>
                <w:rFonts w:hint="eastAsia"/>
                <w:sz w:val="18"/>
                <w:szCs w:val="18"/>
                <w:lang w:eastAsia="zh-CN"/>
              </w:rPr>
              <w:t>H</w:t>
            </w:r>
            <w:r>
              <w:rPr>
                <w:sz w:val="18"/>
                <w:szCs w:val="18"/>
                <w:lang w:eastAsia="zh-CN"/>
              </w:rPr>
              <w:t xml:space="preserve">uawei, </w:t>
            </w:r>
            <w:proofErr w:type="spellStart"/>
            <w:r>
              <w:rPr>
                <w:sz w:val="18"/>
                <w:szCs w:val="18"/>
                <w:lang w:eastAsia="zh-CN"/>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84ED" w14:textId="3FA5A10A" w:rsidR="00A25794" w:rsidRDefault="00A25794" w:rsidP="00A25794">
            <w:pPr>
              <w:snapToGrid w:val="0"/>
              <w:rPr>
                <w:ins w:id="6" w:author="Eko Onggosanusi" w:date="2021-02-03T00:58:00Z"/>
                <w:sz w:val="18"/>
                <w:lang w:eastAsia="zh-CN"/>
              </w:rPr>
            </w:pPr>
            <w:r>
              <w:rPr>
                <w:rFonts w:hint="eastAsia"/>
                <w:sz w:val="18"/>
                <w:lang w:eastAsia="zh-CN"/>
              </w:rPr>
              <w:t>I</w:t>
            </w:r>
            <w:r>
              <w:rPr>
                <w:sz w:val="18"/>
                <w:lang w:eastAsia="zh-CN"/>
              </w:rPr>
              <w:t xml:space="preserve">ssue 1.12: We are not sure why the number of supporters of Alt-1 is increased after CATT is moved to Alt-2. Maybe it is a typo. </w:t>
            </w:r>
          </w:p>
          <w:p w14:paraId="501FCE27" w14:textId="73FECB7E" w:rsidR="00C940AC" w:rsidRPr="00CA767E" w:rsidRDefault="00C940AC" w:rsidP="00A25794">
            <w:pPr>
              <w:snapToGrid w:val="0"/>
              <w:rPr>
                <w:sz w:val="18"/>
                <w:lang w:eastAsia="zh-CN"/>
              </w:rPr>
            </w:pPr>
            <w:ins w:id="7" w:author="Eko Onggosanusi" w:date="2021-02-03T00:58:00Z">
              <w:r>
                <w:rPr>
                  <w:sz w:val="18"/>
                  <w:lang w:eastAsia="zh-CN"/>
                </w:rPr>
                <w:t>{Mod: Yes, sorry, thanks for spotting, fixed}</w:t>
              </w:r>
            </w:ins>
          </w:p>
          <w:p w14:paraId="465F681E" w14:textId="77777777" w:rsidR="00A25794" w:rsidRDefault="00A25794" w:rsidP="00A25794">
            <w:pPr>
              <w:snapToGrid w:val="0"/>
              <w:rPr>
                <w:rFonts w:eastAsia="Malgun Gothic"/>
                <w:sz w:val="18"/>
              </w:rPr>
            </w:pPr>
            <w:r w:rsidRPr="004C5BC2">
              <w:rPr>
                <w:rFonts w:eastAsia="Malgun Gothic"/>
                <w:sz w:val="18"/>
              </w:rPr>
              <w:t>Proposal 1.1</w:t>
            </w:r>
            <w:r>
              <w:rPr>
                <w:rFonts w:eastAsia="Malgun Gothic"/>
                <w:sz w:val="18"/>
              </w:rPr>
              <w:t>: We share similar view as Ericsson that sharing a single RRC TCI state pool across CCs is overly restrictive for QCL-</w:t>
            </w:r>
            <w:proofErr w:type="spellStart"/>
            <w:r>
              <w:rPr>
                <w:rFonts w:eastAsia="Malgun Gothic"/>
                <w:sz w:val="18"/>
              </w:rPr>
              <w:t>TypeA</w:t>
            </w:r>
            <w:proofErr w:type="spellEnd"/>
            <w:r>
              <w:rPr>
                <w:rFonts w:eastAsia="Malgun Gothic"/>
                <w:sz w:val="18"/>
              </w:rPr>
              <w:t>. And we share similar view as Apple/LG that sharing a single RRC TCI state pool across CCs may have unexpected impacts on uplink power/timing control, which is currently designed per CC. Also, if separate TCI state pools are used for DL TCI and UL TCI, the main bullet of ‘a single/shared RRC TCI state pool’ may not hold any more.</w:t>
            </w:r>
          </w:p>
          <w:p w14:paraId="40F412CD" w14:textId="5394D5EF" w:rsidR="00C940AC" w:rsidRDefault="00A25794" w:rsidP="00C940AC">
            <w:pPr>
              <w:snapToGrid w:val="0"/>
              <w:rPr>
                <w:rFonts w:eastAsia="Malgun Gothic"/>
                <w:sz w:val="18"/>
              </w:rPr>
            </w:pPr>
            <w:r>
              <w:rPr>
                <w:rFonts w:eastAsia="Malgun Gothic"/>
                <w:sz w:val="18"/>
              </w:rPr>
              <w:t>Proposal 1.2: According to the conclusion agreed in the first GTW session, in terms of functionality (targeted channels and source RS type), joint DL/UL TCI appears to be a sub-set of DL TCI in our understanding(?).</w:t>
            </w:r>
          </w:p>
        </w:tc>
      </w:tr>
      <w:tr w:rsidR="00A25794" w14:paraId="5D0803D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665E" w14:textId="7A4C5A6C" w:rsidR="00A25794" w:rsidRDefault="00A25794" w:rsidP="00A25794">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DDC4" w14:textId="24538E2A" w:rsidR="00A25794" w:rsidRDefault="00A25794" w:rsidP="00A25794">
            <w:pPr>
              <w:snapToGrid w:val="0"/>
              <w:rPr>
                <w:rFonts w:eastAsia="Malgun Gothic"/>
                <w:sz w:val="18"/>
              </w:rPr>
            </w:pPr>
            <w:r>
              <w:rPr>
                <w:rFonts w:eastAsia="Malgun Gothic"/>
                <w:sz w:val="18"/>
              </w:rPr>
              <w:t xml:space="preserve">Support </w:t>
            </w:r>
            <w:r w:rsidRPr="00E11AEF">
              <w:rPr>
                <w:rFonts w:eastAsia="Malgun Gothic"/>
                <w:sz w:val="18"/>
              </w:rPr>
              <w:t>Proposal 1.1</w:t>
            </w:r>
            <w:r>
              <w:rPr>
                <w:rFonts w:eastAsia="Malgun Gothic"/>
                <w:sz w:val="18"/>
              </w:rPr>
              <w:t xml:space="preserve">. </w:t>
            </w:r>
            <w:proofErr w:type="gramStart"/>
            <w:r>
              <w:rPr>
                <w:rFonts w:eastAsia="Malgun Gothic"/>
                <w:sz w:val="18"/>
              </w:rPr>
              <w:t>But,</w:t>
            </w:r>
            <w:proofErr w:type="gramEnd"/>
            <w:r>
              <w:rPr>
                <w:rFonts w:eastAsia="Malgun Gothic"/>
                <w:sz w:val="18"/>
              </w:rPr>
              <w:t xml:space="preserve"> we are wondering whether we will discuss QCL type D RS as another proposal, because the proposal only covers QCL type A RS.</w:t>
            </w:r>
          </w:p>
          <w:p w14:paraId="1E7DD95A" w14:textId="53897DD8" w:rsidR="00A25794" w:rsidRDefault="00A25794" w:rsidP="00A25794">
            <w:pPr>
              <w:snapToGrid w:val="0"/>
              <w:rPr>
                <w:rFonts w:eastAsia="Malgun Gothic"/>
                <w:sz w:val="18"/>
              </w:rPr>
            </w:pPr>
            <w:r>
              <w:rPr>
                <w:rFonts w:eastAsia="Malgun Gothic"/>
                <w:sz w:val="18"/>
              </w:rPr>
              <w:t>Support Proposal 1.2.</w:t>
            </w:r>
          </w:p>
        </w:tc>
      </w:tr>
      <w:tr w:rsidR="00EA270C" w14:paraId="36B3660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B1E8" w14:textId="38614103" w:rsidR="00EA270C" w:rsidRDefault="00EA270C" w:rsidP="00EA270C">
            <w:pPr>
              <w:snapToGrid w:val="0"/>
              <w:rPr>
                <w:rFonts w:ascii="Yu Mincho" w:eastAsia="Yu Mincho" w:hAnsi="Yu Mincho"/>
                <w:sz w:val="18"/>
                <w:szCs w:val="18"/>
                <w:lang w:eastAsia="ja-JP"/>
              </w:rPr>
            </w:pPr>
            <w:proofErr w:type="spellStart"/>
            <w:r>
              <w:rPr>
                <w:sz w:val="18"/>
                <w:szCs w:val="18"/>
                <w:lang w:eastAsia="zh-CN"/>
              </w:rPr>
              <w:lastRenderedPageBreak/>
              <w:t>S</w:t>
            </w:r>
            <w:r>
              <w:rPr>
                <w:rFonts w:hint="eastAsia"/>
                <w:sz w:val="18"/>
                <w:szCs w:val="18"/>
                <w:lang w:eastAsia="zh-CN"/>
              </w:rPr>
              <w:t>pr</w:t>
            </w:r>
            <w:r>
              <w:rPr>
                <w:sz w:val="18"/>
                <w:szCs w:val="18"/>
                <w:lang w:eastAsia="zh-CN"/>
              </w:rPr>
              <w:t>e</w:t>
            </w:r>
            <w:r>
              <w:rPr>
                <w:rFonts w:hint="eastAsia"/>
                <w:sz w:val="18"/>
                <w:szCs w:val="18"/>
                <w:lang w:eastAsia="zh-CN"/>
              </w:rPr>
              <w:t>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F147" w14:textId="77777777" w:rsidR="00EA270C" w:rsidRDefault="00EA270C" w:rsidP="00EA270C">
            <w:pPr>
              <w:snapToGrid w:val="0"/>
              <w:rPr>
                <w:sz w:val="18"/>
                <w:lang w:eastAsia="zh-CN"/>
              </w:rPr>
            </w:pPr>
            <w:r>
              <w:rPr>
                <w:rFonts w:hint="eastAsia"/>
                <w:sz w:val="18"/>
                <w:lang w:eastAsia="zh-CN"/>
              </w:rPr>
              <w:t>1</w:t>
            </w:r>
            <w:r>
              <w:rPr>
                <w:sz w:val="18"/>
                <w:lang w:eastAsia="zh-CN"/>
              </w:rPr>
              <w:t xml:space="preserve">a: Implicit associations between Type-A RS and TCI state described by several companies such as ZTE, </w:t>
            </w:r>
            <w:proofErr w:type="spellStart"/>
            <w:r>
              <w:rPr>
                <w:sz w:val="18"/>
                <w:lang w:eastAsia="zh-CN"/>
              </w:rPr>
              <w:t>MediaTeK</w:t>
            </w:r>
            <w:proofErr w:type="spellEnd"/>
            <w:r>
              <w:rPr>
                <w:sz w:val="18"/>
                <w:lang w:eastAsia="zh-CN"/>
              </w:rPr>
              <w:t>, Qualcomm can be potential solutions. Regarding the configuration restriction mentioned by Ericsson, we can consider explicit association between Type-A RS and TCI state by RRC signaling. Since Type-A RS for each CC should be configured by RRC anyway, adding an RRC IE into Type-A RS configuration will not cause too much overhead.</w:t>
            </w:r>
          </w:p>
          <w:p w14:paraId="79BFD475" w14:textId="77777777" w:rsidR="00EA270C" w:rsidRDefault="00EA270C" w:rsidP="00EA270C">
            <w:pPr>
              <w:snapToGrid w:val="0"/>
              <w:rPr>
                <w:sz w:val="18"/>
                <w:lang w:eastAsia="zh-CN"/>
              </w:rPr>
            </w:pPr>
            <w:r>
              <w:rPr>
                <w:sz w:val="18"/>
                <w:lang w:eastAsia="zh-CN"/>
              </w:rPr>
              <w:t>1b: We didn’t see any advantage.</w:t>
            </w:r>
          </w:p>
          <w:p w14:paraId="4F467807" w14:textId="77777777" w:rsidR="00EA270C" w:rsidRDefault="00EA270C" w:rsidP="00EA270C">
            <w:pPr>
              <w:snapToGrid w:val="0"/>
              <w:rPr>
                <w:sz w:val="18"/>
                <w:lang w:eastAsia="zh-CN"/>
              </w:rPr>
            </w:pPr>
            <w:r>
              <w:rPr>
                <w:sz w:val="18"/>
                <w:lang w:eastAsia="zh-CN"/>
              </w:rPr>
              <w:t>2a: similar view as MediaTek. The TCI state pool can be a super set of joint TCI states and UL TCI states, where most of the TCI states can be used for both joint TCI indication and UL TCI indication. Also, we support SRS being resource RS in DL TCI to ensure more TCI states can be shared.</w:t>
            </w:r>
          </w:p>
          <w:p w14:paraId="5D777131" w14:textId="77777777" w:rsidR="00EA270C" w:rsidRDefault="00EA270C" w:rsidP="00EA270C">
            <w:pPr>
              <w:snapToGrid w:val="0"/>
              <w:rPr>
                <w:sz w:val="18"/>
                <w:lang w:eastAsia="zh-CN"/>
              </w:rPr>
            </w:pPr>
            <w:r>
              <w:rPr>
                <w:sz w:val="18"/>
                <w:lang w:eastAsia="zh-CN"/>
              </w:rPr>
              <w:t xml:space="preserve">2b: Save RRC overhead. </w:t>
            </w:r>
          </w:p>
          <w:p w14:paraId="4A3E5E09" w14:textId="77777777" w:rsidR="00EA270C" w:rsidRDefault="00EA270C" w:rsidP="00EA270C">
            <w:pPr>
              <w:snapToGrid w:val="0"/>
              <w:rPr>
                <w:sz w:val="18"/>
                <w:lang w:eastAsia="zh-CN"/>
              </w:rPr>
            </w:pPr>
            <w:r>
              <w:rPr>
                <w:sz w:val="18"/>
                <w:lang w:eastAsia="zh-CN"/>
              </w:rPr>
              <w:t xml:space="preserve">For proposal 1, we suggest </w:t>
            </w:r>
            <w:proofErr w:type="gramStart"/>
            <w:r>
              <w:rPr>
                <w:sz w:val="18"/>
                <w:lang w:eastAsia="zh-CN"/>
              </w:rPr>
              <w:t>to modify</w:t>
            </w:r>
            <w:proofErr w:type="gramEnd"/>
            <w:r>
              <w:rPr>
                <w:sz w:val="18"/>
                <w:lang w:eastAsia="zh-CN"/>
              </w:rPr>
              <w:t xml:space="preserve"> as follow,</w:t>
            </w:r>
          </w:p>
          <w:p w14:paraId="55AA5510" w14:textId="77777777" w:rsidR="00EA270C" w:rsidRDefault="00EA270C" w:rsidP="00EA270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28E1FD5" w14:textId="77777777" w:rsidR="00EA270C" w:rsidRPr="00EE0CD3" w:rsidRDefault="00EA270C" w:rsidP="00EA270C">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and UL TX spatial reference</w:t>
            </w:r>
          </w:p>
          <w:p w14:paraId="2167D9C4" w14:textId="77777777" w:rsidR="00EA270C" w:rsidRPr="00205F99" w:rsidRDefault="00EA270C" w:rsidP="00EA270C">
            <w:pPr>
              <w:numPr>
                <w:ilvl w:val="1"/>
                <w:numId w:val="24"/>
              </w:numPr>
              <w:suppressAutoHyphens/>
              <w:autoSpaceDN w:val="0"/>
              <w:snapToGrid w:val="0"/>
              <w:jc w:val="both"/>
              <w:textAlignment w:val="baseline"/>
              <w:rPr>
                <w:sz w:val="20"/>
                <w:szCs w:val="20"/>
              </w:rPr>
            </w:pPr>
            <w:r>
              <w:rPr>
                <w:rFonts w:hint="eastAsia"/>
                <w:color w:val="FF0000"/>
                <w:sz w:val="20"/>
                <w:szCs w:val="20"/>
                <w:lang w:eastAsia="zh-CN"/>
              </w:rPr>
              <w:t>A</w:t>
            </w:r>
            <w:r>
              <w:rPr>
                <w:color w:val="FF0000"/>
                <w:sz w:val="20"/>
                <w:szCs w:val="20"/>
                <w:lang w:eastAsia="zh-CN"/>
              </w:rPr>
              <w:t>lt-1:</w:t>
            </w:r>
          </w:p>
          <w:p w14:paraId="2819EE34" w14:textId="77777777" w:rsidR="00EA270C" w:rsidRPr="00A23128" w:rsidRDefault="00EA270C" w:rsidP="00EA270C">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source RS is absent in a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5D3FBA3" w14:textId="77777777" w:rsidR="00EA270C" w:rsidRPr="00205F99" w:rsidRDefault="00EA270C" w:rsidP="00EA270C">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proofErr w:type="spellStart"/>
            <w:r w:rsidRPr="00A23128">
              <w:rPr>
                <w:rFonts w:eastAsia="Malgun Gothic"/>
                <w:sz w:val="20"/>
              </w:rPr>
              <w:t>TypeA</w:t>
            </w:r>
            <w:proofErr w:type="spellEnd"/>
            <w:r w:rsidRPr="00A23128">
              <w:rPr>
                <w:rFonts w:eastAsia="Malgun Gothic"/>
                <w:sz w:val="20"/>
              </w:rPr>
              <w:t xml:space="preserve">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0695F47" w14:textId="77777777" w:rsidR="00EA270C" w:rsidRPr="00205F99" w:rsidRDefault="00EA270C" w:rsidP="00EA270C">
            <w:pPr>
              <w:numPr>
                <w:ilvl w:val="1"/>
                <w:numId w:val="24"/>
              </w:numPr>
              <w:suppressAutoHyphens/>
              <w:autoSpaceDN w:val="0"/>
              <w:snapToGrid w:val="0"/>
              <w:jc w:val="both"/>
              <w:textAlignment w:val="baseline"/>
              <w:rPr>
                <w:color w:val="FF0000"/>
                <w:sz w:val="22"/>
                <w:szCs w:val="20"/>
              </w:rPr>
            </w:pPr>
            <w:r w:rsidRPr="00205F99">
              <w:rPr>
                <w:rFonts w:eastAsia="Malgun Gothic"/>
                <w:color w:val="FF0000"/>
                <w:sz w:val="20"/>
              </w:rPr>
              <w:t>Alt-2:</w:t>
            </w:r>
          </w:p>
          <w:p w14:paraId="5578F012"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 xml:space="preserve">For QCL Type-A, RRC configures the association between TCI state and </w:t>
            </w:r>
            <w:r w:rsidRPr="00205F99">
              <w:rPr>
                <w:rFonts w:eastAsia="Batang"/>
                <w:color w:val="FF0000"/>
                <w:sz w:val="20"/>
                <w:szCs w:val="20"/>
                <w:shd w:val="clear" w:color="auto" w:fill="FFFFFF"/>
                <w:lang w:val="en-GB"/>
              </w:rPr>
              <w:t>QCL-Type A RS in each CC</w:t>
            </w:r>
          </w:p>
          <w:p w14:paraId="1B9ED51B"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For each applied active BWP per CC, UE determines the corresponding QCL Type-A source RS</w:t>
            </w:r>
            <w:r>
              <w:rPr>
                <w:color w:val="FF0000"/>
                <w:sz w:val="20"/>
                <w:szCs w:val="20"/>
              </w:rPr>
              <w:t xml:space="preserve"> by the RRC configured association </w:t>
            </w:r>
          </w:p>
          <w:p w14:paraId="37623C3C" w14:textId="77777777" w:rsidR="00EA270C" w:rsidRPr="009E4223" w:rsidRDefault="00EA270C" w:rsidP="00EA270C">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309DF456" w14:textId="4EAD91F4" w:rsidR="00EA270C" w:rsidRDefault="00EA270C" w:rsidP="00EA270C">
            <w:pPr>
              <w:snapToGrid w:val="0"/>
              <w:rPr>
                <w:rFonts w:eastAsia="Malgun Gothic"/>
                <w:sz w:val="18"/>
              </w:rPr>
            </w:pPr>
            <w:r>
              <w:rPr>
                <w:sz w:val="18"/>
                <w:lang w:val="en-GB" w:eastAsia="zh-CN"/>
              </w:rPr>
              <w:t xml:space="preserve">For proposal 1.2, we don’t think the Note is align with our views and also some other companies’ views, we suggest </w:t>
            </w:r>
            <w:proofErr w:type="gramStart"/>
            <w:r>
              <w:rPr>
                <w:sz w:val="18"/>
                <w:lang w:val="en-GB" w:eastAsia="zh-CN"/>
              </w:rPr>
              <w:t>to remove</w:t>
            </w:r>
            <w:proofErr w:type="gramEnd"/>
            <w:r>
              <w:rPr>
                <w:sz w:val="18"/>
                <w:lang w:val="en-GB" w:eastAsia="zh-CN"/>
              </w:rPr>
              <w:t xml:space="preserve"> it.</w:t>
            </w:r>
          </w:p>
        </w:tc>
      </w:tr>
      <w:tr w:rsidR="00276C6D" w14:paraId="1C196B8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FDAE" w14:textId="163EAC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AE45" w14:textId="77777777" w:rsidR="00276C6D" w:rsidRDefault="00276C6D" w:rsidP="00276C6D">
            <w:pPr>
              <w:snapToGrid w:val="0"/>
              <w:rPr>
                <w:rFonts w:eastAsia="Malgun Gothic"/>
                <w:sz w:val="18"/>
              </w:rPr>
            </w:pPr>
            <w:r>
              <w:rPr>
                <w:rFonts w:eastAsia="Malgun Gothic"/>
                <w:sz w:val="18"/>
              </w:rPr>
              <w:t>On proposal 1.1, w</w:t>
            </w:r>
            <w:r w:rsidRPr="005A1B9C">
              <w:rPr>
                <w:rFonts w:eastAsia="Malgun Gothic" w:hint="eastAsia"/>
                <w:sz w:val="18"/>
              </w:rPr>
              <w:t xml:space="preserve">e </w:t>
            </w:r>
            <w:r>
              <w:rPr>
                <w:rFonts w:eastAsia="Malgun Gothic"/>
                <w:sz w:val="18"/>
              </w:rPr>
              <w:t>are</w:t>
            </w:r>
            <w:r w:rsidRPr="005A1B9C">
              <w:rPr>
                <w:rFonts w:eastAsia="Malgun Gothic"/>
                <w:sz w:val="18"/>
              </w:rPr>
              <w:t xml:space="preserve"> </w:t>
            </w:r>
            <w:r w:rsidRPr="005A1B9C">
              <w:rPr>
                <w:rFonts w:eastAsia="Malgun Gothic" w:hint="eastAsia"/>
                <w:sz w:val="18"/>
              </w:rPr>
              <w:t>not support</w:t>
            </w:r>
            <w:r>
              <w:rPr>
                <w:rFonts w:eastAsia="Malgun Gothic"/>
                <w:sz w:val="18"/>
              </w:rPr>
              <w:t>ive</w:t>
            </w:r>
            <w:r w:rsidRPr="005A1B9C">
              <w:rPr>
                <w:rFonts w:eastAsia="Malgun Gothic" w:hint="eastAsia"/>
                <w:sz w:val="18"/>
              </w:rPr>
              <w:t xml:space="preserve"> on the proposal.</w:t>
            </w:r>
            <w:r w:rsidRPr="005A1B9C">
              <w:rPr>
                <w:rFonts w:eastAsia="Malgun Gothic"/>
                <w:sz w:val="18"/>
              </w:rPr>
              <w:t xml:space="preserve"> </w:t>
            </w:r>
            <w:r>
              <w:rPr>
                <w:rFonts w:eastAsia="Malgun Gothic"/>
                <w:sz w:val="18"/>
              </w:rPr>
              <w:t>gNB should choose N out of M TCI states for activation by MAC-CE, to further indicate 1 out of N by DCI. If we unify TCI state pool configured by RRC across different CCs, it would be difficult for gNB to choose active N TCI states because desired pairs of type-A source and type-D source can be different per CC, meaning that a joint selection would be required at gNB on a cell group basis. In addition, as commented previously, there are pending issues for UL specific parameters related to Pc and TA. If these parameters are included in joint TCI, Alt1 would not work well.</w:t>
            </w:r>
          </w:p>
          <w:p w14:paraId="29F05BD1" w14:textId="77777777" w:rsidR="00276C6D" w:rsidRPr="00E3393D" w:rsidRDefault="00276C6D" w:rsidP="00276C6D">
            <w:pPr>
              <w:snapToGrid w:val="0"/>
              <w:rPr>
                <w:rFonts w:eastAsia="Malgun Gothic"/>
                <w:sz w:val="18"/>
              </w:rPr>
            </w:pPr>
          </w:p>
          <w:p w14:paraId="3807BE39" w14:textId="4DF16936" w:rsidR="00276C6D" w:rsidRPr="00276C6D" w:rsidRDefault="00276C6D" w:rsidP="00EA270C">
            <w:pPr>
              <w:snapToGrid w:val="0"/>
              <w:rPr>
                <w:rFonts w:eastAsia="Malgun Gothic"/>
                <w:sz w:val="18"/>
              </w:rPr>
            </w:pPr>
            <w:r>
              <w:rPr>
                <w:rFonts w:eastAsia="Malgun Gothic"/>
                <w:sz w:val="18"/>
              </w:rPr>
              <w:t xml:space="preserve">Fundamentally, we are doubtful on the gain of Alt1. It could reduce some RRC payload but the reduced portion of RRC payload would not be so significant considering that this operation is applicable for intra-band CCs only (unless further agreement on the support for inter-band case) and all RS configurations are still needed on a per CC basis which is more dominant part of RRC payload. Required bits for TCI state pool configuration (i.e. pointer to RS ID) would be much smaller than the other parts, e.g. NZP/ZP CSI-RS configuration, CSI measurement and reporting configuration, etc.      </w:t>
            </w:r>
          </w:p>
        </w:tc>
      </w:tr>
      <w:tr w:rsidR="00B373FE" w14:paraId="059E25E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0986" w14:textId="54A6CDE8" w:rsidR="00B373FE" w:rsidRDefault="00B373FE" w:rsidP="00B373FE">
            <w:pPr>
              <w:snapToGrid w:val="0"/>
              <w:rPr>
                <w:rFonts w:eastAsia="Malgun Gothic"/>
                <w:sz w:val="18"/>
                <w:szCs w:val="18"/>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1D0B" w14:textId="77777777" w:rsidR="00B373FE" w:rsidRDefault="00B373FE" w:rsidP="00B373FE">
            <w:pPr>
              <w:snapToGrid w:val="0"/>
              <w:rPr>
                <w:sz w:val="18"/>
                <w:lang w:eastAsia="zh-CN"/>
              </w:rPr>
            </w:pPr>
            <w:r>
              <w:rPr>
                <w:sz w:val="18"/>
                <w:lang w:eastAsia="zh-CN"/>
              </w:rPr>
              <w:t xml:space="preserve">Support Proposal 1.1. Regarding the concern from Apple/LG/Huawei/Ericsson, we believe the proposal 1.1 doesn't </w:t>
            </w:r>
            <w:r w:rsidRPr="00F65280">
              <w:rPr>
                <w:sz w:val="18"/>
                <w:lang w:eastAsia="zh-CN"/>
              </w:rPr>
              <w:t>forbid</w:t>
            </w:r>
            <w:r>
              <w:rPr>
                <w:sz w:val="18"/>
                <w:lang w:eastAsia="zh-CN"/>
              </w:rPr>
              <w:t xml:space="preserve"> NW to configure TCI pool per CC. Anyhow, whether to group a set of </w:t>
            </w:r>
            <w:proofErr w:type="gramStart"/>
            <w:r>
              <w:rPr>
                <w:sz w:val="18"/>
                <w:lang w:eastAsia="zh-CN"/>
              </w:rPr>
              <w:t>CC</w:t>
            </w:r>
            <w:proofErr w:type="gramEnd"/>
            <w:r>
              <w:rPr>
                <w:sz w:val="18"/>
                <w:lang w:eastAsia="zh-CN"/>
              </w:rPr>
              <w:t xml:space="preserve"> will be up to NW decision.</w:t>
            </w:r>
          </w:p>
          <w:p w14:paraId="1D04E7B8" w14:textId="77777777" w:rsidR="00B373FE" w:rsidRDefault="00B373FE" w:rsidP="00B373FE">
            <w:pPr>
              <w:snapToGrid w:val="0"/>
              <w:rPr>
                <w:sz w:val="18"/>
                <w:lang w:eastAsia="zh-CN"/>
              </w:rPr>
            </w:pPr>
          </w:p>
          <w:p w14:paraId="603A4493" w14:textId="77777777" w:rsidR="00B373FE" w:rsidRDefault="00B373FE" w:rsidP="00B373FE">
            <w:pPr>
              <w:snapToGrid w:val="0"/>
              <w:rPr>
                <w:sz w:val="18"/>
                <w:lang w:eastAsia="zh-CN"/>
              </w:rPr>
            </w:pPr>
            <w:r>
              <w:rPr>
                <w:sz w:val="18"/>
                <w:lang w:eastAsia="zh-CN"/>
              </w:rPr>
              <w:t>Regarding the DL TCI in Proposal 1.2</w:t>
            </w:r>
            <w:r w:rsidRPr="0003439C">
              <w:rPr>
                <w:rFonts w:hint="eastAsia"/>
                <w:sz w:val="18"/>
                <w:lang w:eastAsia="zh-CN"/>
              </w:rPr>
              <w:t xml:space="preserve">, </w:t>
            </w:r>
            <w:r>
              <w:rPr>
                <w:sz w:val="18"/>
                <w:lang w:eastAsia="zh-CN"/>
              </w:rPr>
              <w:t xml:space="preserve">according to previous agreement (RAN1#102e), </w:t>
            </w:r>
            <w:r w:rsidRPr="0003439C">
              <w:rPr>
                <w:rFonts w:hint="eastAsia"/>
                <w:sz w:val="18"/>
                <w:lang w:eastAsia="zh-CN"/>
              </w:rPr>
              <w:t xml:space="preserve">we are </w:t>
            </w:r>
            <w:r>
              <w:rPr>
                <w:sz w:val="18"/>
                <w:lang w:eastAsia="zh-CN"/>
              </w:rPr>
              <w:t xml:space="preserve">wondering whether it is already agreed that it should be the same as joint TCI? </w:t>
            </w:r>
          </w:p>
          <w:p w14:paraId="3665A73A" w14:textId="77777777" w:rsidR="00B373FE" w:rsidRDefault="00B373FE" w:rsidP="00B373FE">
            <w:pPr>
              <w:pStyle w:val="NormalWeb"/>
              <w:snapToGrid w:val="0"/>
              <w:spacing w:before="0" w:after="0"/>
              <w:jc w:val="both"/>
              <w:rPr>
                <w:rFonts w:eastAsiaTheme="minorEastAsia"/>
                <w:sz w:val="18"/>
                <w:lang w:eastAsia="zh-CN"/>
              </w:rPr>
            </w:pPr>
          </w:p>
          <w:p w14:paraId="74CD1E27" w14:textId="77777777" w:rsidR="00B373FE" w:rsidRPr="0003439C" w:rsidRDefault="00B373FE" w:rsidP="00B373FE">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7C0AC64F"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4466C68D"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5DBE0D2"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2-1: The UL TCI state is taken from the same pool of TCI states as the DL TCI state</w:t>
            </w:r>
          </w:p>
          <w:p w14:paraId="4F4CAAB6"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2-2: The UL TCI state is taken from another pool of TCI states than the DL TCI state</w:t>
            </w:r>
          </w:p>
          <w:p w14:paraId="4B3DDA77"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The resulting beam indication directly refers to the associated source RS(s)</w:t>
            </w:r>
          </w:p>
          <w:p w14:paraId="1EF2D29C"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lastRenderedPageBreak/>
              <w:t>FFS (RAN1#103-e): Details on extension to intra- and inter-band CA</w:t>
            </w:r>
          </w:p>
          <w:p w14:paraId="64867A2B"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This may be related to issue 5 as well as other reasons for different TCIs such as network flexibility/scheduling</w:t>
            </w:r>
          </w:p>
          <w:p w14:paraId="1609B91D" w14:textId="77777777" w:rsidR="00B373FE" w:rsidRDefault="00B373FE" w:rsidP="00B373FE">
            <w:pPr>
              <w:pStyle w:val="NormalWeb"/>
              <w:snapToGrid w:val="0"/>
              <w:spacing w:before="0" w:after="0"/>
              <w:jc w:val="both"/>
              <w:rPr>
                <w:rFonts w:eastAsiaTheme="minorEastAsia"/>
                <w:sz w:val="18"/>
                <w:lang w:eastAsia="zh-CN"/>
              </w:rPr>
            </w:pPr>
          </w:p>
          <w:p w14:paraId="4E4D46B3" w14:textId="77777777" w:rsidR="00B373FE" w:rsidRDefault="00B373FE" w:rsidP="00B373FE">
            <w:pPr>
              <w:snapToGrid w:val="0"/>
              <w:rPr>
                <w:rFonts w:eastAsia="Malgun Gothic"/>
                <w:sz w:val="18"/>
              </w:rPr>
            </w:pPr>
          </w:p>
        </w:tc>
      </w:tr>
      <w:tr w:rsidR="00A461FC" w14:paraId="4530250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D52C" w14:textId="5309C208" w:rsidR="00A461FC" w:rsidRDefault="00A461FC" w:rsidP="00A461FC">
            <w:pPr>
              <w:snapToGrid w:val="0"/>
              <w:rPr>
                <w:sz w:val="18"/>
                <w:szCs w:val="18"/>
                <w:lang w:eastAsia="zh-CN"/>
              </w:rPr>
            </w:pPr>
            <w:r>
              <w:rPr>
                <w:sz w:val="18"/>
                <w:szCs w:val="18"/>
                <w:lang w:eastAsia="zh-CN"/>
              </w:rPr>
              <w:lastRenderedPageBreak/>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58519" w14:textId="77777777" w:rsidR="00A461FC" w:rsidRDefault="00A461FC" w:rsidP="00A461FC">
            <w:pPr>
              <w:snapToGrid w:val="0"/>
              <w:rPr>
                <w:sz w:val="18"/>
                <w:lang w:eastAsia="zh-CN"/>
              </w:rPr>
            </w:pPr>
            <w:r>
              <w:rPr>
                <w:rFonts w:hint="eastAsia"/>
                <w:sz w:val="18"/>
                <w:lang w:eastAsia="zh-CN"/>
              </w:rPr>
              <w:t>W</w:t>
            </w:r>
            <w:r>
              <w:rPr>
                <w:sz w:val="18"/>
                <w:lang w:eastAsia="zh-CN"/>
              </w:rPr>
              <w:t>e support the two proposals in principle.</w:t>
            </w:r>
          </w:p>
          <w:p w14:paraId="29AFE1E8" w14:textId="77777777" w:rsidR="00A461FC" w:rsidRDefault="00A461FC" w:rsidP="00A461FC">
            <w:pPr>
              <w:snapToGrid w:val="0"/>
              <w:rPr>
                <w:sz w:val="18"/>
                <w:lang w:eastAsia="zh-CN"/>
              </w:rPr>
            </w:pPr>
            <w:r>
              <w:rPr>
                <w:rFonts w:hint="eastAsia"/>
                <w:sz w:val="18"/>
                <w:lang w:eastAsia="zh-CN"/>
              </w:rPr>
              <w:t>O</w:t>
            </w:r>
            <w:r>
              <w:rPr>
                <w:sz w:val="18"/>
                <w:lang w:eastAsia="zh-CN"/>
              </w:rPr>
              <w:t>ne comment: we would like to clarify the active BWP in the draft proposal. In Rel-16, the update in the CC list is applied across all BWP for all CCs. Would the following be applicable to inactive BWP?</w:t>
            </w:r>
          </w:p>
          <w:p w14:paraId="5B7A423E" w14:textId="77777777" w:rsidR="00A461FC" w:rsidRDefault="00A461FC" w:rsidP="00A461FC">
            <w:pPr>
              <w:snapToGrid w:val="0"/>
              <w:rPr>
                <w:sz w:val="18"/>
                <w:lang w:eastAsia="zh-CN"/>
              </w:rPr>
            </w:pPr>
          </w:p>
          <w:p w14:paraId="7C4C30DE" w14:textId="77777777" w:rsidR="00A461FC" w:rsidRPr="00253F96" w:rsidRDefault="00A461FC" w:rsidP="00A461FC">
            <w:pPr>
              <w:numPr>
                <w:ilvl w:val="0"/>
                <w:numId w:val="24"/>
              </w:numPr>
              <w:suppressAutoHyphens/>
              <w:autoSpaceDN w:val="0"/>
              <w:snapToGrid w:val="0"/>
              <w:jc w:val="both"/>
              <w:textAlignment w:val="baseline"/>
              <w:rPr>
                <w:sz w:val="18"/>
                <w:lang w:eastAsia="zh-CN"/>
              </w:rPr>
            </w:pPr>
            <w:r w:rsidRPr="00253F96">
              <w:rPr>
                <w:color w:val="FF0000"/>
                <w:sz w:val="18"/>
                <w:lang w:eastAsia="zh-CN"/>
              </w:rPr>
              <w:t>[For each applied active BWP per CC,]</w:t>
            </w:r>
            <w:r>
              <w:rPr>
                <w:sz w:val="18"/>
                <w:lang w:eastAsia="zh-CN"/>
              </w:rPr>
              <w:t xml:space="preserve"> </w:t>
            </w:r>
            <w:r w:rsidRPr="00253F96">
              <w:rPr>
                <w:sz w:val="18"/>
                <w:lang w:eastAsia="zh-CN"/>
              </w:rPr>
              <w:t xml:space="preserve">UE uses the corresponding BWP ID + CC ID + QCL </w:t>
            </w:r>
            <w:proofErr w:type="spellStart"/>
            <w:r w:rsidRPr="00253F96">
              <w:rPr>
                <w:sz w:val="18"/>
                <w:lang w:eastAsia="zh-CN"/>
              </w:rPr>
              <w:t>TypeA</w:t>
            </w:r>
            <w:proofErr w:type="spellEnd"/>
            <w:r w:rsidRPr="00253F96">
              <w:rPr>
                <w:sz w:val="18"/>
                <w:lang w:eastAsia="zh-CN"/>
              </w:rPr>
              <w:t xml:space="preserve"> RS source ID to locate the corresponding QCL Type-A source RS</w:t>
            </w:r>
          </w:p>
          <w:p w14:paraId="4DC2CC9B" w14:textId="77777777" w:rsidR="00A461FC" w:rsidRDefault="00A461FC" w:rsidP="00A461FC">
            <w:pPr>
              <w:snapToGrid w:val="0"/>
              <w:rPr>
                <w:sz w:val="18"/>
                <w:lang w:eastAsia="zh-CN"/>
              </w:rPr>
            </w:pPr>
          </w:p>
        </w:tc>
      </w:tr>
      <w:tr w:rsidR="00342A64" w14:paraId="4955C09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A661" w14:textId="79CA7EE0" w:rsidR="00342A64" w:rsidRDefault="00342A64"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953C" w14:textId="65F92721" w:rsidR="00342A64" w:rsidRDefault="00342A64" w:rsidP="00342A64">
            <w:pPr>
              <w:snapToGrid w:val="0"/>
              <w:rPr>
                <w:rFonts w:eastAsia="Malgun Gothic"/>
                <w:sz w:val="18"/>
              </w:rPr>
            </w:pPr>
            <w:r>
              <w:rPr>
                <w:rFonts w:eastAsia="Malgun Gothic"/>
                <w:sz w:val="18"/>
              </w:rPr>
              <w:t xml:space="preserve">For proposal 1.1, </w:t>
            </w:r>
            <w:r w:rsidR="007337F5">
              <w:rPr>
                <w:rFonts w:eastAsia="Malgun Gothic"/>
                <w:sz w:val="18"/>
              </w:rPr>
              <w:t xml:space="preserve">we support it. And </w:t>
            </w:r>
            <w:r>
              <w:rPr>
                <w:rFonts w:eastAsia="Malgun Gothic"/>
                <w:sz w:val="18"/>
              </w:rPr>
              <w:t>we want to clarify the “</w:t>
            </w:r>
            <w:r>
              <w:rPr>
                <w:rFonts w:eastAsia="Batang"/>
                <w:sz w:val="20"/>
                <w:szCs w:val="20"/>
                <w:lang w:val="en-GB" w:eastAsia="zh-CN"/>
              </w:rPr>
              <w:t>DL QCL reference</w:t>
            </w:r>
            <w:r>
              <w:rPr>
                <w:rFonts w:eastAsia="Malgun Gothic"/>
                <w:sz w:val="18"/>
              </w:rPr>
              <w:t xml:space="preserve">” in the main bullet, is it DL QCL reference for Type A or Type </w:t>
            </w:r>
            <w:proofErr w:type="spellStart"/>
            <w:r>
              <w:rPr>
                <w:rFonts w:eastAsia="Malgun Gothic"/>
                <w:sz w:val="18"/>
              </w:rPr>
              <w:t>A&amp;Type</w:t>
            </w:r>
            <w:proofErr w:type="spellEnd"/>
            <w:r>
              <w:rPr>
                <w:rFonts w:eastAsia="Malgun Gothic"/>
                <w:sz w:val="18"/>
              </w:rPr>
              <w:t xml:space="preserve"> D? Can we add the Type into the main bullet for clarification?</w:t>
            </w:r>
          </w:p>
          <w:p w14:paraId="5C7FE454" w14:textId="77777777" w:rsidR="00342A64" w:rsidRDefault="00342A64" w:rsidP="00342A64">
            <w:pPr>
              <w:snapToGrid w:val="0"/>
              <w:rPr>
                <w:rFonts w:eastAsia="Malgun Gothic"/>
                <w:sz w:val="18"/>
              </w:rPr>
            </w:pPr>
          </w:p>
          <w:p w14:paraId="316759EF" w14:textId="77777777" w:rsidR="00342A64" w:rsidRDefault="00342A64" w:rsidP="00342A64">
            <w:pPr>
              <w:snapToGrid w:val="0"/>
              <w:rPr>
                <w:rFonts w:eastAsia="Malgun Gothic"/>
                <w:sz w:val="18"/>
              </w:rPr>
            </w:pPr>
          </w:p>
          <w:p w14:paraId="337C87D6" w14:textId="6FA63F22" w:rsidR="00342A64" w:rsidRDefault="00342A64" w:rsidP="00342A64">
            <w:pPr>
              <w:snapToGrid w:val="0"/>
              <w:rPr>
                <w:sz w:val="18"/>
                <w:lang w:eastAsia="zh-CN"/>
              </w:rPr>
            </w:pPr>
            <w:r>
              <w:rPr>
                <w:sz w:val="18"/>
                <w:lang w:eastAsia="zh-CN"/>
              </w:rPr>
              <w:t>F</w:t>
            </w:r>
            <w:r>
              <w:rPr>
                <w:rFonts w:hint="eastAsia"/>
                <w:sz w:val="18"/>
                <w:lang w:eastAsia="zh-CN"/>
              </w:rPr>
              <w:t xml:space="preserve">or </w:t>
            </w:r>
            <w:r>
              <w:rPr>
                <w:sz w:val="18"/>
                <w:lang w:eastAsia="zh-CN"/>
              </w:rPr>
              <w:t xml:space="preserve">proposal 1.2, We have a concern on the note, first, we are wondering why SRS for BM can’t be a source RS for DL TCI?  Second, </w:t>
            </w:r>
            <w:proofErr w:type="gramStart"/>
            <w:r>
              <w:rPr>
                <w:sz w:val="18"/>
                <w:lang w:eastAsia="zh-CN"/>
              </w:rPr>
              <w:t>If</w:t>
            </w:r>
            <w:proofErr w:type="gramEnd"/>
            <w:r>
              <w:rPr>
                <w:sz w:val="18"/>
                <w:lang w:eastAsia="zh-CN"/>
              </w:rPr>
              <w:t xml:space="preserve"> it can’t be a source for DL TCI, gNB can configure other RS as source RS for each TCI state or configure two RSs into a TCI state.</w:t>
            </w:r>
            <w:r w:rsidR="00314F28">
              <w:rPr>
                <w:sz w:val="18"/>
                <w:lang w:eastAsia="zh-CN"/>
              </w:rPr>
              <w:t xml:space="preserve"> So we suggest </w:t>
            </w:r>
            <w:proofErr w:type="gramStart"/>
            <w:r w:rsidR="00314F28">
              <w:rPr>
                <w:sz w:val="18"/>
                <w:lang w:eastAsia="zh-CN"/>
              </w:rPr>
              <w:t>to remove</w:t>
            </w:r>
            <w:proofErr w:type="gramEnd"/>
            <w:r w:rsidR="00314F28">
              <w:rPr>
                <w:sz w:val="18"/>
                <w:lang w:eastAsia="zh-CN"/>
              </w:rPr>
              <w:t xml:space="preserve"> the note.</w:t>
            </w:r>
          </w:p>
          <w:p w14:paraId="41AA9CFF" w14:textId="77777777" w:rsidR="00342A64" w:rsidRPr="00342A64" w:rsidRDefault="00342A64" w:rsidP="00A461FC">
            <w:pPr>
              <w:snapToGrid w:val="0"/>
              <w:rPr>
                <w:sz w:val="18"/>
                <w:lang w:eastAsia="zh-CN"/>
              </w:rPr>
            </w:pPr>
          </w:p>
        </w:tc>
      </w:tr>
      <w:tr w:rsidR="00E11337" w14:paraId="5B8830B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0351" w14:textId="2858C2FD"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D2612" w14:textId="77777777" w:rsidR="00E11337" w:rsidRDefault="00E11337" w:rsidP="00E11337">
            <w:pPr>
              <w:snapToGrid w:val="0"/>
              <w:rPr>
                <w:sz w:val="18"/>
                <w:lang w:eastAsia="zh-CN"/>
              </w:rPr>
            </w:pPr>
            <w:r>
              <w:rPr>
                <w:rFonts w:hint="eastAsia"/>
                <w:sz w:val="18"/>
                <w:lang w:eastAsia="zh-CN"/>
              </w:rPr>
              <w:t>Su</w:t>
            </w:r>
            <w:r>
              <w:rPr>
                <w:sz w:val="18"/>
                <w:lang w:eastAsia="zh-CN"/>
              </w:rPr>
              <w:t>pport Proposal 1.1. Firstly we share the same views with MediaTek that this proposal is NOT to preclude NW to configure TCI state pool per CC. If Ericsson still prefer to configure TCI state pool per CC for flexibility, this function is still open as what we did in Rel-16. But, to be honest, it is difficult for me to imagine why we need to have different TCI state pool in RRC across CC, under the unified TCI state framework. I am not sure whether the following wording can make opponent companies a little bit comfortable, i.e., not preclude NW to configure TCI state pool per CC.</w:t>
            </w:r>
          </w:p>
          <w:p w14:paraId="74EA6949" w14:textId="77777777" w:rsidR="00E11337" w:rsidRDefault="00E11337" w:rsidP="00E11337">
            <w:pPr>
              <w:snapToGrid w:val="0"/>
              <w:rPr>
                <w:sz w:val="18"/>
                <w:lang w:eastAsia="zh-CN"/>
              </w:rPr>
            </w:pPr>
          </w:p>
          <w:p w14:paraId="5FD61353" w14:textId="77777777" w:rsidR="00E11337" w:rsidRPr="00523282" w:rsidRDefault="00E11337" w:rsidP="00E11337">
            <w:pPr>
              <w:pStyle w:val="NormalWeb"/>
              <w:snapToGrid w:val="0"/>
              <w:spacing w:before="0" w:after="0"/>
              <w:jc w:val="both"/>
              <w:rPr>
                <w:sz w:val="18"/>
                <w:szCs w:val="18"/>
              </w:rPr>
            </w:pPr>
            <w:r w:rsidRPr="00523282">
              <w:rPr>
                <w:sz w:val="18"/>
                <w:szCs w:val="18"/>
                <w:lang w:eastAsia="zh-CN"/>
              </w:rPr>
              <w:t xml:space="preserve">  </w:t>
            </w:r>
            <w:r w:rsidRPr="00523282">
              <w:rPr>
                <w:rStyle w:val="Strong"/>
                <w:sz w:val="18"/>
                <w:szCs w:val="18"/>
                <w:u w:val="single"/>
              </w:rPr>
              <w:t>Proposal 1.1</w:t>
            </w:r>
            <w:r w:rsidRPr="00523282">
              <w:rPr>
                <w:sz w:val="18"/>
                <w:szCs w:val="18"/>
              </w:rPr>
              <w:t>: On Rel.17 unified TCI framework, support the following TCI state pool design for carrier aggregation (CA):</w:t>
            </w:r>
          </w:p>
          <w:p w14:paraId="32B03018" w14:textId="77777777" w:rsidR="00E11337" w:rsidRPr="00523282" w:rsidRDefault="00E11337" w:rsidP="00E11337">
            <w:pPr>
              <w:numPr>
                <w:ilvl w:val="0"/>
                <w:numId w:val="24"/>
              </w:numPr>
              <w:suppressAutoHyphens/>
              <w:autoSpaceDN w:val="0"/>
              <w:snapToGrid w:val="0"/>
              <w:jc w:val="both"/>
              <w:textAlignment w:val="baseline"/>
              <w:rPr>
                <w:sz w:val="18"/>
                <w:szCs w:val="18"/>
              </w:rPr>
            </w:pPr>
            <w:r w:rsidRPr="00523282">
              <w:rPr>
                <w:rFonts w:eastAsia="Batang"/>
                <w:sz w:val="18"/>
                <w:szCs w:val="18"/>
                <w:lang w:val="en-GB" w:eastAsia="zh-CN"/>
              </w:rPr>
              <w:t>A single/shared RRC TCI state pool for the set of configured CCs for DL QCL reference and UL TX spatial reference</w:t>
            </w:r>
          </w:p>
          <w:p w14:paraId="2C31D380" w14:textId="77777777" w:rsidR="00E11337" w:rsidRPr="00523282" w:rsidRDefault="00E11337" w:rsidP="00E11337">
            <w:pPr>
              <w:numPr>
                <w:ilvl w:val="1"/>
                <w:numId w:val="24"/>
              </w:numPr>
              <w:suppressAutoHyphens/>
              <w:autoSpaceDN w:val="0"/>
              <w:snapToGrid w:val="0"/>
              <w:jc w:val="both"/>
              <w:textAlignment w:val="baseline"/>
              <w:rPr>
                <w:ins w:id="8" w:author="ZTE" w:date="2021-02-03T17:32:00Z"/>
                <w:sz w:val="18"/>
                <w:szCs w:val="18"/>
                <w:rPrChange w:id="9" w:author="ZTE" w:date="2021-02-03T17:32:00Z">
                  <w:rPr>
                    <w:ins w:id="10" w:author="ZTE" w:date="2021-02-03T17:32:00Z"/>
                    <w:rFonts w:eastAsia="Batang"/>
                    <w:sz w:val="18"/>
                    <w:szCs w:val="18"/>
                    <w:shd w:val="clear" w:color="auto" w:fill="FFFFFF"/>
                    <w:lang w:val="en-GB"/>
                  </w:rPr>
                </w:rPrChange>
              </w:rPr>
            </w:pPr>
            <w:r w:rsidRPr="00523282">
              <w:rPr>
                <w:rFonts w:eastAsia="Batang"/>
                <w:sz w:val="18"/>
                <w:szCs w:val="18"/>
                <w:shd w:val="clear" w:color="auto" w:fill="FFFFFF"/>
                <w:lang w:val="en-GB"/>
              </w:rPr>
              <w:t xml:space="preserve">For QCL Type-A, a CC ID for QCL-Type A source RS </w:t>
            </w:r>
            <w:del w:id="11" w:author="ZTE" w:date="2021-02-03T17:30:00Z">
              <w:r w:rsidRPr="00523282" w:rsidDel="00523282">
                <w:rPr>
                  <w:rFonts w:eastAsia="Batang"/>
                  <w:sz w:val="18"/>
                  <w:szCs w:val="18"/>
                  <w:shd w:val="clear" w:color="auto" w:fill="FFFFFF"/>
                  <w:lang w:val="en-GB"/>
                </w:rPr>
                <w:delText xml:space="preserve">is </w:delText>
              </w:r>
            </w:del>
            <w:ins w:id="12" w:author="ZTE" w:date="2021-02-03T17:30:00Z">
              <w:r>
                <w:rPr>
                  <w:rFonts w:eastAsia="Batang"/>
                  <w:sz w:val="18"/>
                  <w:szCs w:val="18"/>
                  <w:shd w:val="clear" w:color="auto" w:fill="FFFFFF"/>
                  <w:lang w:val="en-GB"/>
                </w:rPr>
                <w:t>can be</w:t>
              </w:r>
              <w:r w:rsidRPr="00523282">
                <w:rPr>
                  <w:rFonts w:eastAsia="Batang"/>
                  <w:sz w:val="18"/>
                  <w:szCs w:val="18"/>
                  <w:shd w:val="clear" w:color="auto" w:fill="FFFFFF"/>
                  <w:lang w:val="en-GB"/>
                </w:rPr>
                <w:t xml:space="preserve"> </w:t>
              </w:r>
            </w:ins>
            <w:r w:rsidRPr="00523282">
              <w:rPr>
                <w:rFonts w:eastAsia="Batang"/>
                <w:sz w:val="18"/>
                <w:szCs w:val="18"/>
                <w:shd w:val="clear" w:color="auto" w:fill="FFFFFF"/>
                <w:lang w:val="en-GB"/>
              </w:rPr>
              <w:t xml:space="preserve">absent in a TCI state. </w:t>
            </w:r>
          </w:p>
          <w:p w14:paraId="0E8B939E" w14:textId="77777777" w:rsidR="00E11337" w:rsidRPr="00523282" w:rsidRDefault="00E11337" w:rsidP="00E11337">
            <w:pPr>
              <w:numPr>
                <w:ilvl w:val="1"/>
                <w:numId w:val="24"/>
              </w:numPr>
              <w:suppressAutoHyphens/>
              <w:autoSpaceDN w:val="0"/>
              <w:snapToGrid w:val="0"/>
              <w:jc w:val="both"/>
              <w:textAlignment w:val="baseline"/>
              <w:rPr>
                <w:sz w:val="18"/>
                <w:szCs w:val="18"/>
              </w:rPr>
            </w:pPr>
            <w:ins w:id="13" w:author="ZTE" w:date="2021-02-03T17:30:00Z">
              <w:r>
                <w:rPr>
                  <w:rFonts w:eastAsia="Batang"/>
                  <w:sz w:val="18"/>
                  <w:szCs w:val="18"/>
                  <w:shd w:val="clear" w:color="auto" w:fill="FFFFFF"/>
                  <w:lang w:val="en-GB"/>
                </w:rPr>
                <w:t xml:space="preserve">When </w:t>
              </w:r>
            </w:ins>
            <w:ins w:id="14" w:author="ZTE" w:date="2021-02-03T17:31:00Z">
              <w:r>
                <w:rPr>
                  <w:rFonts w:eastAsia="Batang"/>
                  <w:sz w:val="18"/>
                  <w:szCs w:val="18"/>
                  <w:shd w:val="clear" w:color="auto" w:fill="FFFFFF"/>
                  <w:lang w:val="en-GB"/>
                </w:rPr>
                <w:t>the</w:t>
              </w:r>
            </w:ins>
            <w:ins w:id="15" w:author="ZTE" w:date="2021-02-03T17:30:00Z">
              <w:r>
                <w:rPr>
                  <w:rFonts w:eastAsia="Batang"/>
                  <w:sz w:val="18"/>
                  <w:szCs w:val="18"/>
                  <w:shd w:val="clear" w:color="auto" w:fill="FFFFFF"/>
                  <w:lang w:val="en-GB"/>
                </w:rPr>
                <w:t xml:space="preserve"> CC ID</w:t>
              </w:r>
            </w:ins>
            <w:ins w:id="16" w:author="ZTE" w:date="2021-02-03T17:31:00Z">
              <w:r>
                <w:rPr>
                  <w:rFonts w:eastAsia="Batang"/>
                  <w:sz w:val="18"/>
                  <w:szCs w:val="18"/>
                  <w:shd w:val="clear" w:color="auto" w:fill="FFFFFF"/>
                  <w:lang w:val="en-GB"/>
                </w:rPr>
                <w:t xml:space="preserve"> for QCL-Type A source RS is absent in the TCI state, t</w:t>
              </w:r>
            </w:ins>
            <w:del w:id="17" w:author="ZTE" w:date="2021-02-03T17:31:00Z">
              <w:r w:rsidRPr="00523282" w:rsidDel="00523282">
                <w:rPr>
                  <w:rFonts w:eastAsia="Batang"/>
                  <w:sz w:val="18"/>
                  <w:szCs w:val="18"/>
                  <w:shd w:val="clear" w:color="auto" w:fill="FFFFFF"/>
                  <w:lang w:val="en-GB"/>
                </w:rPr>
                <w:delText>T</w:delText>
              </w:r>
            </w:del>
            <w:r w:rsidRPr="00523282">
              <w:rPr>
                <w:rFonts w:eastAsia="Batang"/>
                <w:sz w:val="18"/>
                <w:szCs w:val="18"/>
                <w:shd w:val="clear" w:color="auto" w:fill="FFFFFF"/>
                <w:lang w:val="en-GB"/>
              </w:rPr>
              <w:t>he CC ID for QCL-Type A source RS is determined according to a target CC of the TCI state and configured with source RS ID</w:t>
            </w:r>
          </w:p>
          <w:p w14:paraId="1BAADE21" w14:textId="77777777" w:rsidR="00E11337" w:rsidRPr="00523282" w:rsidRDefault="00E11337">
            <w:pPr>
              <w:numPr>
                <w:ilvl w:val="2"/>
                <w:numId w:val="24"/>
              </w:numPr>
              <w:suppressAutoHyphens/>
              <w:autoSpaceDN w:val="0"/>
              <w:snapToGrid w:val="0"/>
              <w:jc w:val="both"/>
              <w:textAlignment w:val="baseline"/>
              <w:rPr>
                <w:ins w:id="18" w:author="ZTE" w:date="2021-02-03T17:32:00Z"/>
                <w:sz w:val="18"/>
                <w:szCs w:val="18"/>
                <w:rPrChange w:id="19" w:author="ZTE" w:date="2021-02-03T17:32:00Z">
                  <w:rPr>
                    <w:ins w:id="20" w:author="ZTE" w:date="2021-02-03T17:32:00Z"/>
                    <w:rFonts w:eastAsia="Malgun Gothic"/>
                    <w:sz w:val="18"/>
                    <w:szCs w:val="18"/>
                  </w:rPr>
                </w:rPrChange>
              </w:rPr>
              <w:pPrChange w:id="21" w:author="ZTE" w:date="2021-02-03T17:32:00Z">
                <w:pPr>
                  <w:numPr>
                    <w:ilvl w:val="1"/>
                    <w:numId w:val="24"/>
                  </w:numPr>
                  <w:suppressAutoHyphens/>
                  <w:autoSpaceDN w:val="0"/>
                  <w:snapToGrid w:val="0"/>
                  <w:ind w:left="1440" w:hanging="360"/>
                  <w:jc w:val="both"/>
                  <w:textAlignment w:val="baseline"/>
                </w:pPr>
              </w:pPrChange>
            </w:pPr>
            <w:r w:rsidRPr="00523282">
              <w:rPr>
                <w:rFonts w:eastAsia="Malgun Gothic"/>
                <w:sz w:val="18"/>
                <w:szCs w:val="18"/>
              </w:rPr>
              <w:t xml:space="preserve">For each applied active BWP per CC, UE uses the corresponding BWP ID + CC ID + QCL </w:t>
            </w:r>
            <w:proofErr w:type="spellStart"/>
            <w:r w:rsidRPr="00523282">
              <w:rPr>
                <w:rFonts w:eastAsia="Malgun Gothic"/>
                <w:sz w:val="18"/>
                <w:szCs w:val="18"/>
              </w:rPr>
              <w:t>TypeA</w:t>
            </w:r>
            <w:proofErr w:type="spellEnd"/>
            <w:r w:rsidRPr="00523282">
              <w:rPr>
                <w:rFonts w:eastAsia="Malgun Gothic"/>
                <w:sz w:val="18"/>
                <w:szCs w:val="18"/>
              </w:rPr>
              <w:t xml:space="preserve"> RS source ID to locate the corresponding QCL Type-A source RS</w:t>
            </w:r>
          </w:p>
          <w:p w14:paraId="051867A4" w14:textId="77777777" w:rsidR="00E11337" w:rsidRPr="00523282" w:rsidRDefault="00E11337" w:rsidP="00E11337">
            <w:pPr>
              <w:numPr>
                <w:ilvl w:val="1"/>
                <w:numId w:val="24"/>
              </w:numPr>
              <w:suppressAutoHyphens/>
              <w:autoSpaceDN w:val="0"/>
              <w:snapToGrid w:val="0"/>
              <w:jc w:val="both"/>
              <w:textAlignment w:val="baseline"/>
              <w:rPr>
                <w:sz w:val="18"/>
                <w:szCs w:val="18"/>
              </w:rPr>
            </w:pPr>
            <w:ins w:id="22" w:author="ZTE" w:date="2021-02-03T17:34:00Z">
              <w:r>
                <w:rPr>
                  <w:sz w:val="18"/>
                  <w:szCs w:val="18"/>
                </w:rPr>
                <w:t>Note</w:t>
              </w:r>
              <w:r>
                <w:rPr>
                  <w:rFonts w:hint="eastAsia"/>
                  <w:sz w:val="18"/>
                  <w:szCs w:val="18"/>
                  <w:lang w:eastAsia="zh-CN"/>
                </w:rPr>
                <w:t>:</w:t>
              </w:r>
              <w:r>
                <w:rPr>
                  <w:sz w:val="18"/>
                  <w:szCs w:val="18"/>
                  <w:lang w:eastAsia="zh-CN"/>
                </w:rPr>
                <w:t xml:space="preserve"> When </w:t>
              </w:r>
            </w:ins>
            <w:ins w:id="23" w:author="ZTE" w:date="2021-02-03T17:35:00Z">
              <w:r w:rsidRPr="00523282">
                <w:rPr>
                  <w:sz w:val="18"/>
                  <w:szCs w:val="18"/>
                  <w:lang w:eastAsia="zh-CN"/>
                </w:rPr>
                <w:t>RRC TCI state pool is configured per individual CC</w:t>
              </w:r>
              <w:r>
                <w:rPr>
                  <w:sz w:val="18"/>
                  <w:szCs w:val="18"/>
                  <w:lang w:eastAsia="zh-CN"/>
                </w:rPr>
                <w:t xml:space="preserve">, </w:t>
              </w:r>
            </w:ins>
            <w:ins w:id="24" w:author="ZTE" w:date="2021-02-03T17:33:00Z">
              <w:r>
                <w:rPr>
                  <w:sz w:val="18"/>
                  <w:szCs w:val="18"/>
                </w:rPr>
                <w:t>reuse</w:t>
              </w:r>
            </w:ins>
            <w:ins w:id="25" w:author="ZTE" w:date="2021-02-03T17:35:00Z">
              <w:r>
                <w:rPr>
                  <w:sz w:val="18"/>
                  <w:szCs w:val="18"/>
                </w:rPr>
                <w:t xml:space="preserve"> </w:t>
              </w:r>
            </w:ins>
            <w:ins w:id="26" w:author="ZTE" w:date="2021-02-03T17:33:00Z">
              <w:r>
                <w:rPr>
                  <w:sz w:val="18"/>
                  <w:szCs w:val="18"/>
                </w:rPr>
                <w:t>Rel-16 cross</w:t>
              </w:r>
            </w:ins>
            <w:ins w:id="27" w:author="ZTE" w:date="2021-02-03T17:34:00Z">
              <w:r>
                <w:rPr>
                  <w:sz w:val="18"/>
                  <w:szCs w:val="18"/>
                </w:rPr>
                <w:t>-</w:t>
              </w:r>
            </w:ins>
            <w:ins w:id="28" w:author="ZTE" w:date="2021-02-03T17:33:00Z">
              <w:r>
                <w:rPr>
                  <w:sz w:val="18"/>
                  <w:szCs w:val="18"/>
                </w:rPr>
                <w:t>CC</w:t>
              </w:r>
            </w:ins>
            <w:ins w:id="29" w:author="ZTE" w:date="2021-02-03T17:34:00Z">
              <w:r>
                <w:rPr>
                  <w:sz w:val="18"/>
                  <w:szCs w:val="18"/>
                </w:rPr>
                <w:t xml:space="preserve"> simultaneous TCI state</w:t>
              </w:r>
            </w:ins>
            <w:ins w:id="30" w:author="ZTE" w:date="2021-02-03T17:36:00Z">
              <w:r>
                <w:rPr>
                  <w:sz w:val="18"/>
                  <w:szCs w:val="18"/>
                </w:rPr>
                <w:t xml:space="preserve"> ID</w:t>
              </w:r>
            </w:ins>
            <w:ins w:id="31" w:author="ZTE" w:date="2021-02-03T17:34:00Z">
              <w:r>
                <w:rPr>
                  <w:sz w:val="18"/>
                  <w:szCs w:val="18"/>
                </w:rPr>
                <w:t xml:space="preserve"> update.</w:t>
              </w:r>
            </w:ins>
          </w:p>
          <w:p w14:paraId="144CB547" w14:textId="77777777" w:rsidR="00E11337" w:rsidRPr="00523282" w:rsidRDefault="00E11337" w:rsidP="00E11337">
            <w:pPr>
              <w:numPr>
                <w:ilvl w:val="0"/>
                <w:numId w:val="24"/>
              </w:numPr>
              <w:suppressAutoHyphens/>
              <w:autoSpaceDN w:val="0"/>
              <w:snapToGrid w:val="0"/>
              <w:jc w:val="both"/>
              <w:textAlignment w:val="baseline"/>
              <w:rPr>
                <w:rFonts w:eastAsia="Batang"/>
                <w:sz w:val="18"/>
                <w:szCs w:val="18"/>
                <w:lang w:val="en-GB"/>
              </w:rPr>
            </w:pPr>
            <w:r w:rsidRPr="00523282">
              <w:rPr>
                <w:rFonts w:eastAsia="Batang"/>
                <w:sz w:val="18"/>
                <w:szCs w:val="18"/>
                <w:lang w:val="en-GB"/>
              </w:rPr>
              <w:t>FFS: Whether it is possible that a single TCI state in the pool includes all source RSs from different CCs</w:t>
            </w:r>
          </w:p>
          <w:p w14:paraId="5DD32F32" w14:textId="77777777" w:rsidR="00E11337" w:rsidRDefault="00E11337" w:rsidP="00E11337">
            <w:pPr>
              <w:snapToGrid w:val="0"/>
              <w:spacing w:before="120"/>
              <w:rPr>
                <w:ins w:id="32" w:author="ZTE" w:date="2021-02-03T17:37:00Z"/>
                <w:sz w:val="18"/>
                <w:lang w:val="en-GB" w:eastAsia="zh-CN"/>
              </w:rPr>
            </w:pPr>
            <w:r>
              <w:rPr>
                <w:sz w:val="18"/>
                <w:lang w:val="en-GB" w:eastAsia="zh-CN"/>
              </w:rPr>
              <w:t>Regarding PL and TA issues, we do not identify any issues (like QCL-</w:t>
            </w:r>
            <w:proofErr w:type="spellStart"/>
            <w:r>
              <w:rPr>
                <w:sz w:val="18"/>
                <w:lang w:val="en-GB" w:eastAsia="zh-CN"/>
              </w:rPr>
              <w:t>TypeD</w:t>
            </w:r>
            <w:proofErr w:type="spellEnd"/>
            <w:r>
              <w:rPr>
                <w:sz w:val="18"/>
                <w:lang w:val="en-GB" w:eastAsia="zh-CN"/>
              </w:rPr>
              <w:t xml:space="preserve">, </w:t>
            </w:r>
            <w:proofErr w:type="gramStart"/>
            <w:r>
              <w:rPr>
                <w:sz w:val="18"/>
                <w:lang w:val="en-GB" w:eastAsia="zh-CN"/>
              </w:rPr>
              <w:t>those parameter</w:t>
            </w:r>
            <w:proofErr w:type="gramEnd"/>
            <w:r>
              <w:rPr>
                <w:sz w:val="18"/>
                <w:lang w:val="en-GB" w:eastAsia="zh-CN"/>
              </w:rPr>
              <w:t xml:space="preserve"> can be applied across CC). If possible, could any companies clarify the potential issues in their mind?</w:t>
            </w:r>
          </w:p>
          <w:p w14:paraId="09C6792B" w14:textId="77777777" w:rsidR="00E11337" w:rsidRDefault="00E11337" w:rsidP="00E11337">
            <w:pPr>
              <w:snapToGrid w:val="0"/>
              <w:rPr>
                <w:sz w:val="18"/>
                <w:lang w:val="en-GB" w:eastAsia="zh-CN"/>
              </w:rPr>
            </w:pPr>
          </w:p>
          <w:p w14:paraId="1E231E98" w14:textId="77777777" w:rsidR="00E11337" w:rsidRDefault="00E11337" w:rsidP="00E11337">
            <w:pPr>
              <w:snapToGrid w:val="0"/>
              <w:rPr>
                <w:sz w:val="18"/>
                <w:lang w:val="en-GB" w:eastAsia="zh-CN"/>
              </w:rPr>
            </w:pPr>
            <w:r>
              <w:rPr>
                <w:rFonts w:hint="eastAsia"/>
                <w:sz w:val="18"/>
                <w:lang w:eastAsia="zh-CN"/>
              </w:rPr>
              <w:t>Su</w:t>
            </w:r>
            <w:r>
              <w:rPr>
                <w:sz w:val="18"/>
                <w:lang w:eastAsia="zh-CN"/>
              </w:rPr>
              <w:t xml:space="preserve">pport Proposal 1.2. </w:t>
            </w:r>
            <w:r>
              <w:rPr>
                <w:sz w:val="18"/>
                <w:lang w:val="en-GB" w:eastAsia="zh-CN"/>
              </w:rPr>
              <w:t xml:space="preserve"> Specifically, in our views, </w:t>
            </w:r>
            <w:r w:rsidRPr="002513B1">
              <w:rPr>
                <w:sz w:val="18"/>
                <w:lang w:val="en-GB" w:eastAsia="zh-CN"/>
              </w:rPr>
              <w:t>DL/UL TCI shares the same TCI state pool as joint DL/UL TCI</w:t>
            </w:r>
            <w:r>
              <w:rPr>
                <w:sz w:val="18"/>
                <w:lang w:val="en-GB" w:eastAsia="zh-CN"/>
              </w:rPr>
              <w:t xml:space="preserve">. We do not see any technical reason why we </w:t>
            </w:r>
            <w:proofErr w:type="spellStart"/>
            <w:r>
              <w:rPr>
                <w:sz w:val="18"/>
                <w:lang w:val="en-GB" w:eastAsia="zh-CN"/>
              </w:rPr>
              <w:t>can not</w:t>
            </w:r>
            <w:proofErr w:type="spellEnd"/>
            <w:r>
              <w:rPr>
                <w:sz w:val="18"/>
                <w:lang w:val="en-GB" w:eastAsia="zh-CN"/>
              </w:rPr>
              <w:t xml:space="preserve"> use a common pool. Striving a unified solution is our first preference.</w:t>
            </w:r>
          </w:p>
          <w:p w14:paraId="44597AFF" w14:textId="3ACF1CD4" w:rsidR="00E11337" w:rsidRDefault="00E11337" w:rsidP="00E11337">
            <w:pPr>
              <w:pStyle w:val="ListParagraph"/>
              <w:numPr>
                <w:ilvl w:val="0"/>
                <w:numId w:val="28"/>
              </w:numPr>
              <w:snapToGrid w:val="0"/>
              <w:rPr>
                <w:sz w:val="18"/>
                <w:szCs w:val="18"/>
                <w:lang w:val="en-GB" w:eastAsia="ko-KR"/>
              </w:rPr>
            </w:pPr>
            <w:r>
              <w:rPr>
                <w:sz w:val="18"/>
                <w:lang w:val="en-GB" w:eastAsia="zh-CN"/>
              </w:rPr>
              <w:t>For UL TCI state</w:t>
            </w:r>
            <w:r w:rsidRPr="002513B1">
              <w:rPr>
                <w:sz w:val="18"/>
                <w:lang w:val="en-GB" w:eastAsia="zh-CN"/>
              </w:rPr>
              <w:t>, i</w:t>
            </w:r>
            <w:r w:rsidRPr="002513B1">
              <w:rPr>
                <w:sz w:val="18"/>
                <w:szCs w:val="18"/>
                <w:lang w:val="en-GB"/>
              </w:rPr>
              <w:t xml:space="preserve">ntroducing SRS for BM into </w:t>
            </w:r>
            <w:r>
              <w:rPr>
                <w:sz w:val="18"/>
                <w:szCs w:val="18"/>
                <w:lang w:val="en-GB"/>
              </w:rPr>
              <w:t xml:space="preserve">UL </w:t>
            </w:r>
            <w:r w:rsidRPr="002513B1">
              <w:rPr>
                <w:sz w:val="18"/>
                <w:szCs w:val="18"/>
                <w:lang w:val="en-GB"/>
              </w:rPr>
              <w:t>TCI state is a natural solution for handling this imbalance issue</w:t>
            </w:r>
            <w:r>
              <w:rPr>
                <w:sz w:val="18"/>
                <w:szCs w:val="18"/>
                <w:lang w:val="en-GB"/>
              </w:rPr>
              <w:t xml:space="preserve"> as Xiaomi mentioned</w:t>
            </w:r>
            <w:r w:rsidRPr="002513B1">
              <w:rPr>
                <w:sz w:val="18"/>
                <w:szCs w:val="18"/>
                <w:lang w:val="en-GB"/>
              </w:rPr>
              <w:t>. Alternatively, we can further support to have association signalling between TCI state and SRS. When is applied, the SRS is used for determining spatial filter of UL transmission, and herein we can have a condition that the SRS should share the same spatial domain filter as QCL-</w:t>
            </w:r>
            <w:proofErr w:type="spellStart"/>
            <w:r w:rsidRPr="002513B1">
              <w:rPr>
                <w:sz w:val="18"/>
                <w:szCs w:val="18"/>
                <w:lang w:val="en-GB"/>
              </w:rPr>
              <w:t>TypeD</w:t>
            </w:r>
            <w:proofErr w:type="spellEnd"/>
            <w:r w:rsidRPr="002513B1">
              <w:rPr>
                <w:sz w:val="18"/>
                <w:szCs w:val="18"/>
                <w:lang w:val="en-GB"/>
              </w:rPr>
              <w:t xml:space="preserve"> RS in the TCI state, if any.</w:t>
            </w:r>
          </w:p>
          <w:p w14:paraId="5D5D335C" w14:textId="37D050F1" w:rsidR="00E11337" w:rsidRDefault="00E11337" w:rsidP="00E11337">
            <w:pPr>
              <w:pStyle w:val="ListParagraph"/>
              <w:numPr>
                <w:ilvl w:val="0"/>
                <w:numId w:val="28"/>
              </w:numPr>
              <w:snapToGrid w:val="0"/>
              <w:rPr>
                <w:rFonts w:eastAsia="Malgun Gothic"/>
                <w:sz w:val="18"/>
              </w:rPr>
            </w:pPr>
            <w:r>
              <w:rPr>
                <w:sz w:val="18"/>
                <w:szCs w:val="18"/>
                <w:lang w:val="en-GB" w:eastAsia="ko-KR"/>
              </w:rPr>
              <w:t xml:space="preserve">For DL TCI state, </w:t>
            </w:r>
            <w:proofErr w:type="gramStart"/>
            <w:r>
              <w:rPr>
                <w:sz w:val="18"/>
                <w:szCs w:val="18"/>
                <w:lang w:val="en-GB" w:eastAsia="ko-KR"/>
              </w:rPr>
              <w:t>it is clear that we</w:t>
            </w:r>
            <w:proofErr w:type="gramEnd"/>
            <w:r>
              <w:rPr>
                <w:sz w:val="18"/>
                <w:szCs w:val="18"/>
                <w:lang w:val="en-GB" w:eastAsia="ko-KR"/>
              </w:rPr>
              <w:t xml:space="preserve"> can reuse </w:t>
            </w:r>
            <w:r w:rsidRPr="00262B65">
              <w:rPr>
                <w:sz w:val="18"/>
                <w:szCs w:val="18"/>
                <w:lang w:val="en-GB" w:eastAsia="ko-KR"/>
              </w:rPr>
              <w:t>DL TCI shares the same TCI state pool as joint DL/UL TCI</w:t>
            </w:r>
            <w:r>
              <w:rPr>
                <w:sz w:val="18"/>
                <w:szCs w:val="18"/>
                <w:lang w:val="en-GB" w:eastAsia="ko-KR"/>
              </w:rPr>
              <w:t xml:space="preserve"> (</w:t>
            </w:r>
            <w:r>
              <w:rPr>
                <w:sz w:val="18"/>
                <w:szCs w:val="18"/>
                <w:lang w:val="en-GB"/>
              </w:rPr>
              <w:t>Alt1</w:t>
            </w:r>
            <w:r>
              <w:rPr>
                <w:sz w:val="18"/>
                <w:szCs w:val="18"/>
                <w:lang w:val="en-GB" w:eastAsia="ko-KR"/>
              </w:rPr>
              <w:t>)</w:t>
            </w:r>
          </w:p>
        </w:tc>
      </w:tr>
      <w:tr w:rsidR="00711E21" w14:paraId="3FE7B56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8C9A" w14:textId="0C7A575F" w:rsidR="00711E21" w:rsidRDefault="00711E21" w:rsidP="00E11337">
            <w:pPr>
              <w:snapToGrid w:val="0"/>
              <w:rPr>
                <w:sz w:val="18"/>
                <w:szCs w:val="18"/>
                <w:lang w:eastAsia="zh-CN"/>
              </w:rPr>
            </w:pPr>
            <w:r w:rsidRPr="00711E21">
              <w:rPr>
                <w:rFonts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F618" w14:textId="77777777" w:rsidR="00711E21" w:rsidRDefault="00711E21" w:rsidP="00E11337">
            <w:pPr>
              <w:snapToGrid w:val="0"/>
              <w:rPr>
                <w:sz w:val="18"/>
                <w:lang w:eastAsia="zh-CN"/>
              </w:rPr>
            </w:pPr>
            <w:r>
              <w:rPr>
                <w:sz w:val="18"/>
                <w:lang w:eastAsia="zh-CN"/>
              </w:rPr>
              <w:t xml:space="preserve">Further input for </w:t>
            </w:r>
            <w:r w:rsidRPr="00711E21">
              <w:rPr>
                <w:rFonts w:hint="eastAsia"/>
                <w:sz w:val="18"/>
                <w:lang w:eastAsia="zh-CN"/>
              </w:rPr>
              <w:t>proposal 1</w:t>
            </w:r>
            <w:r>
              <w:rPr>
                <w:sz w:val="18"/>
                <w:lang w:eastAsia="zh-CN"/>
              </w:rPr>
              <w:t>:</w:t>
            </w:r>
          </w:p>
          <w:p w14:paraId="0257F380" w14:textId="77777777" w:rsidR="00711E21" w:rsidRDefault="00711E21" w:rsidP="00E11337">
            <w:pPr>
              <w:snapToGrid w:val="0"/>
              <w:rPr>
                <w:sz w:val="18"/>
                <w:lang w:eastAsia="zh-CN"/>
              </w:rPr>
            </w:pPr>
          </w:p>
          <w:p w14:paraId="441D6AEF" w14:textId="19D922B8" w:rsidR="00711E21" w:rsidRDefault="00711E21" w:rsidP="00711E21">
            <w:pPr>
              <w:snapToGrid w:val="0"/>
              <w:spacing w:after="240"/>
              <w:rPr>
                <w:sz w:val="18"/>
                <w:lang w:eastAsia="zh-CN"/>
              </w:rPr>
            </w:pPr>
            <w:r>
              <w:rPr>
                <w:sz w:val="18"/>
                <w:lang w:eastAsia="zh-CN"/>
              </w:rPr>
              <w:t>In our view, if a set of CCs are configured for common TCI activation/update, according to previous agreement at least the followings are supported:</w:t>
            </w:r>
          </w:p>
          <w:p w14:paraId="482F7C76" w14:textId="46768908" w:rsidR="00711E21" w:rsidRDefault="00711E21" w:rsidP="00711E21">
            <w:pPr>
              <w:pStyle w:val="ListParagraph"/>
              <w:numPr>
                <w:ilvl w:val="0"/>
                <w:numId w:val="27"/>
              </w:numPr>
              <w:snapToGrid w:val="0"/>
              <w:rPr>
                <w:rFonts w:eastAsiaTheme="minorEastAsia"/>
                <w:sz w:val="18"/>
                <w:lang w:eastAsia="zh-CN"/>
              </w:rPr>
            </w:pPr>
            <w:r>
              <w:rPr>
                <w:rFonts w:eastAsiaTheme="minorEastAsia"/>
                <w:sz w:val="18"/>
                <w:lang w:eastAsia="zh-CN"/>
              </w:rPr>
              <w:t>Support c</w:t>
            </w:r>
            <w:r w:rsidRPr="00711E21">
              <w:rPr>
                <w:rFonts w:eastAsiaTheme="minorEastAsia"/>
                <w:sz w:val="18"/>
                <w:lang w:eastAsia="zh-CN"/>
              </w:rPr>
              <w:t xml:space="preserve">ommon TCI state ID </w:t>
            </w:r>
            <w:r>
              <w:rPr>
                <w:rFonts w:eastAsiaTheme="minorEastAsia"/>
                <w:sz w:val="18"/>
                <w:lang w:eastAsia="zh-CN"/>
              </w:rPr>
              <w:t>activation</w:t>
            </w:r>
            <w:r w:rsidRPr="00711E21">
              <w:rPr>
                <w:rFonts w:eastAsiaTheme="minorEastAsia"/>
                <w:sz w:val="18"/>
                <w:lang w:eastAsia="zh-CN"/>
              </w:rPr>
              <w:t xml:space="preserve"> across </w:t>
            </w:r>
            <w:r>
              <w:rPr>
                <w:rFonts w:eastAsiaTheme="minorEastAsia"/>
                <w:sz w:val="18"/>
                <w:lang w:eastAsia="zh-CN"/>
              </w:rPr>
              <w:t>the</w:t>
            </w:r>
            <w:r w:rsidRPr="00711E21">
              <w:rPr>
                <w:rFonts w:eastAsiaTheme="minorEastAsia"/>
                <w:sz w:val="18"/>
                <w:lang w:eastAsia="zh-CN"/>
              </w:rPr>
              <w:t xml:space="preserve"> set of configured CCs</w:t>
            </w:r>
          </w:p>
          <w:p w14:paraId="424B0FCD" w14:textId="4C3B13CC" w:rsidR="00711E21" w:rsidRPr="00711E21" w:rsidRDefault="00982991" w:rsidP="00711E21">
            <w:pPr>
              <w:pStyle w:val="ListParagraph"/>
              <w:numPr>
                <w:ilvl w:val="0"/>
                <w:numId w:val="27"/>
              </w:numPr>
              <w:rPr>
                <w:rFonts w:eastAsiaTheme="minorEastAsia"/>
                <w:sz w:val="18"/>
                <w:lang w:eastAsia="zh-CN"/>
              </w:rPr>
            </w:pPr>
            <w:r>
              <w:rPr>
                <w:rFonts w:eastAsiaTheme="minorEastAsia"/>
                <w:sz w:val="18"/>
                <w:lang w:eastAsia="zh-CN"/>
              </w:rPr>
              <w:lastRenderedPageBreak/>
              <w:t>Support c</w:t>
            </w:r>
            <w:r w:rsidR="00711E21" w:rsidRPr="00711E21">
              <w:rPr>
                <w:rFonts w:eastAsiaTheme="minorEastAsia"/>
                <w:sz w:val="18"/>
                <w:lang w:eastAsia="zh-CN"/>
              </w:rPr>
              <w:t xml:space="preserve">ommon TCI state ID update across </w:t>
            </w:r>
            <w:r w:rsidR="00711E21">
              <w:rPr>
                <w:rFonts w:eastAsiaTheme="minorEastAsia"/>
                <w:sz w:val="18"/>
                <w:lang w:eastAsia="zh-CN"/>
              </w:rPr>
              <w:t>the</w:t>
            </w:r>
            <w:r w:rsidR="00711E21" w:rsidRPr="00711E21">
              <w:rPr>
                <w:rFonts w:eastAsiaTheme="minorEastAsia"/>
                <w:sz w:val="18"/>
                <w:lang w:eastAsia="zh-CN"/>
              </w:rPr>
              <w:t xml:space="preserve"> set of configured CCs</w:t>
            </w:r>
          </w:p>
          <w:p w14:paraId="18855021" w14:textId="5155844D" w:rsidR="00711E21" w:rsidRDefault="00982991" w:rsidP="00711E21">
            <w:pPr>
              <w:pStyle w:val="ListParagraph"/>
              <w:numPr>
                <w:ilvl w:val="0"/>
                <w:numId w:val="27"/>
              </w:numPr>
              <w:snapToGrid w:val="0"/>
              <w:rPr>
                <w:rFonts w:eastAsiaTheme="minorEastAsia"/>
                <w:sz w:val="18"/>
                <w:lang w:eastAsia="zh-CN"/>
              </w:rPr>
            </w:pPr>
            <w:r>
              <w:rPr>
                <w:rFonts w:ascii="PMingLiU" w:eastAsia="PMingLiU" w:hAnsi="PMingLiU" w:hint="eastAsia"/>
                <w:sz w:val="18"/>
                <w:lang w:eastAsia="zh-TW"/>
              </w:rPr>
              <w:t>C</w:t>
            </w:r>
            <w:r w:rsidR="00711E21" w:rsidRPr="00711E21">
              <w:rPr>
                <w:rFonts w:eastAsiaTheme="minorEastAsia"/>
                <w:sz w:val="18"/>
                <w:lang w:eastAsia="zh-CN"/>
              </w:rPr>
              <w:t>ommon TCI state</w:t>
            </w:r>
            <w:r w:rsidR="00711E21">
              <w:rPr>
                <w:rFonts w:eastAsiaTheme="minorEastAsia"/>
                <w:sz w:val="18"/>
                <w:lang w:eastAsia="zh-CN"/>
              </w:rPr>
              <w:t xml:space="preserve"> ID implies that a same</w:t>
            </w:r>
            <w:r w:rsidR="00711E21" w:rsidRPr="00711E21">
              <w:rPr>
                <w:rFonts w:eastAsiaTheme="minorEastAsia"/>
                <w:sz w:val="18"/>
                <w:lang w:eastAsia="zh-CN"/>
              </w:rPr>
              <w:t xml:space="preserve"> RS is used to provide QCL Type-D indication and to determine UL TX spatial filter across the set of configured CCs</w:t>
            </w:r>
          </w:p>
          <w:p w14:paraId="416D605A" w14:textId="5D028530" w:rsidR="00711E21" w:rsidRDefault="00711E21" w:rsidP="00711E21">
            <w:pPr>
              <w:snapToGrid w:val="0"/>
              <w:rPr>
                <w:sz w:val="18"/>
                <w:lang w:eastAsia="zh-CN"/>
              </w:rPr>
            </w:pPr>
            <w:r>
              <w:rPr>
                <w:sz w:val="18"/>
                <w:lang w:eastAsia="zh-CN"/>
              </w:rPr>
              <w:t xml:space="preserve">Now, </w:t>
            </w:r>
            <w:r w:rsidRPr="00711E21">
              <w:rPr>
                <w:sz w:val="18"/>
                <w:lang w:eastAsia="zh-CN"/>
              </w:rPr>
              <w:t>Proposal 1.1</w:t>
            </w:r>
            <w:r w:rsidR="00982991">
              <w:rPr>
                <w:sz w:val="18"/>
                <w:lang w:eastAsia="zh-CN"/>
              </w:rPr>
              <w:t xml:space="preserve"> further specifies “the RS ID” of </w:t>
            </w:r>
            <w:proofErr w:type="spellStart"/>
            <w:r w:rsidR="00982991">
              <w:rPr>
                <w:sz w:val="18"/>
                <w:lang w:eastAsia="zh-CN"/>
              </w:rPr>
              <w:t>TypeA</w:t>
            </w:r>
            <w:proofErr w:type="spellEnd"/>
            <w:r w:rsidR="00982991">
              <w:rPr>
                <w:sz w:val="18"/>
                <w:lang w:eastAsia="zh-CN"/>
              </w:rPr>
              <w:t xml:space="preserve"> source RS in each CC in the CC group should be the same. We don't see why this proposal </w:t>
            </w:r>
            <w:r w:rsidR="00982991" w:rsidRPr="00982991">
              <w:rPr>
                <w:sz w:val="18"/>
                <w:lang w:eastAsia="zh-CN"/>
              </w:rPr>
              <w:t>would mean a tougher restriction.</w:t>
            </w:r>
            <w:r w:rsidR="00982991">
              <w:rPr>
                <w:sz w:val="18"/>
                <w:lang w:eastAsia="zh-CN"/>
              </w:rPr>
              <w:t xml:space="preserve"> NW still can pair any RS on each CC as </w:t>
            </w:r>
            <w:proofErr w:type="spellStart"/>
            <w:r w:rsidR="00982991">
              <w:rPr>
                <w:sz w:val="18"/>
                <w:lang w:eastAsia="zh-CN"/>
              </w:rPr>
              <w:t>TypeA</w:t>
            </w:r>
            <w:proofErr w:type="spellEnd"/>
            <w:r w:rsidR="00982991">
              <w:rPr>
                <w:sz w:val="18"/>
                <w:lang w:eastAsia="zh-CN"/>
              </w:rPr>
              <w:t xml:space="preserve"> source with the common </w:t>
            </w:r>
            <w:proofErr w:type="spellStart"/>
            <w:r w:rsidR="00982991">
              <w:rPr>
                <w:sz w:val="18"/>
                <w:lang w:eastAsia="zh-CN"/>
              </w:rPr>
              <w:t>TypeD</w:t>
            </w:r>
            <w:proofErr w:type="spellEnd"/>
            <w:r w:rsidR="00982991">
              <w:rPr>
                <w:sz w:val="18"/>
                <w:lang w:eastAsia="zh-CN"/>
              </w:rPr>
              <w:t xml:space="preserve"> source in each TCI state, as the example shown in bellow. </w:t>
            </w:r>
          </w:p>
          <w:p w14:paraId="439EE2BE" w14:textId="77777777" w:rsidR="00711E21" w:rsidRPr="00711E21" w:rsidRDefault="00711E21" w:rsidP="00711E21">
            <w:pPr>
              <w:snapToGrid w:val="0"/>
              <w:rPr>
                <w:sz w:val="18"/>
                <w:lang w:eastAsia="zh-CN"/>
              </w:rPr>
            </w:pPr>
          </w:p>
          <w:p w14:paraId="2CCBCC93" w14:textId="77777777" w:rsidR="00711E21" w:rsidRDefault="00711E21" w:rsidP="00E11337">
            <w:pPr>
              <w:snapToGrid w:val="0"/>
              <w:rPr>
                <w:rFonts w:ascii="PMingLiU" w:eastAsia="PMingLiU" w:hAnsi="PMingLiU"/>
                <w:sz w:val="18"/>
                <w:lang w:eastAsia="zh-TW"/>
              </w:rPr>
            </w:pPr>
          </w:p>
          <w:p w14:paraId="1CF6B76E" w14:textId="70E83150" w:rsidR="00711E21" w:rsidRDefault="00711E21" w:rsidP="00E11337">
            <w:pPr>
              <w:snapToGrid w:val="0"/>
              <w:rPr>
                <w:sz w:val="18"/>
                <w:lang w:eastAsia="zh-CN"/>
              </w:rPr>
            </w:pPr>
            <w:r>
              <w:rPr>
                <w:rFonts w:hint="eastAsia"/>
                <w:noProof/>
                <w:sz w:val="18"/>
                <w:lang w:eastAsia="zh-CN"/>
              </w:rPr>
              <w:drawing>
                <wp:inline distT="0" distB="0" distL="0" distR="0" wp14:anchorId="16B8B750" wp14:editId="1594A3AD">
                  <wp:extent cx="3918827" cy="26003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4007" cy="2603762"/>
                          </a:xfrm>
                          <a:prstGeom prst="rect">
                            <a:avLst/>
                          </a:prstGeom>
                        </pic:spPr>
                      </pic:pic>
                    </a:graphicData>
                  </a:graphic>
                </wp:inline>
              </w:drawing>
            </w:r>
          </w:p>
        </w:tc>
      </w:tr>
      <w:tr w:rsidR="00273D6F" w:rsidRPr="006652C3" w14:paraId="4C3DFE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5C7A" w14:textId="5C9F1280" w:rsidR="00273D6F" w:rsidRPr="00711E21" w:rsidRDefault="00273D6F" w:rsidP="00E11337">
            <w:pPr>
              <w:snapToGrid w:val="0"/>
              <w:rPr>
                <w:sz w:val="18"/>
                <w:szCs w:val="18"/>
                <w:lang w:eastAsia="zh-CN"/>
              </w:rPr>
            </w:pPr>
            <w:r>
              <w:rPr>
                <w:rFonts w:hint="eastAsia"/>
                <w:sz w:val="18"/>
                <w:szCs w:val="18"/>
                <w:lang w:eastAsia="zh-CN"/>
              </w:rPr>
              <w:lastRenderedPageBreak/>
              <w:t>H</w:t>
            </w:r>
            <w:r>
              <w:rPr>
                <w:sz w:val="18"/>
                <w:szCs w:val="18"/>
                <w:lang w:eastAsia="zh-CN"/>
              </w:rPr>
              <w:t xml:space="preserve">uawei, </w:t>
            </w:r>
            <w:proofErr w:type="spellStart"/>
            <w:r>
              <w:rPr>
                <w:sz w:val="18"/>
                <w:szCs w:val="18"/>
                <w:lang w:eastAsia="zh-CN"/>
              </w:rPr>
              <w:t>HiSilicon</w:t>
            </w:r>
            <w:proofErr w:type="spellEnd"/>
            <w:r>
              <w:rPr>
                <w:sz w:val="18"/>
                <w:szCs w:val="18"/>
                <w:lang w:eastAsia="zh-CN"/>
              </w:rPr>
              <w:t xml:space="preserve"> (2</w:t>
            </w:r>
            <w:r w:rsidRPr="00273D6F">
              <w:rPr>
                <w:sz w:val="18"/>
                <w:szCs w:val="18"/>
                <w:vertAlign w:val="superscript"/>
                <w:lang w:eastAsia="zh-CN"/>
              </w:rPr>
              <w:t>nd</w:t>
            </w:r>
            <w:r>
              <w:rPr>
                <w:sz w:val="18"/>
                <w:szCs w:val="18"/>
                <w:lang w:eastAsia="zh-CN"/>
              </w:rPr>
              <w:t xml:space="preserve"> batch)</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B184" w14:textId="2F7494D3" w:rsidR="00273D6F" w:rsidRDefault="00273D6F" w:rsidP="00517343">
            <w:pPr>
              <w:snapToGrid w:val="0"/>
              <w:rPr>
                <w:sz w:val="18"/>
                <w:lang w:eastAsia="zh-CN"/>
              </w:rPr>
            </w:pPr>
            <w:r>
              <w:rPr>
                <w:sz w:val="18"/>
                <w:lang w:eastAsia="zh-CN"/>
              </w:rPr>
              <w:t>Just to respond to ZTE’s question</w:t>
            </w:r>
            <w:r w:rsidR="007D369E">
              <w:rPr>
                <w:sz w:val="18"/>
                <w:lang w:eastAsia="zh-CN"/>
              </w:rPr>
              <w:t xml:space="preserve"> on potential impacts on uplink power/timing control</w:t>
            </w:r>
            <w:r>
              <w:rPr>
                <w:sz w:val="18"/>
                <w:lang w:eastAsia="zh-CN"/>
              </w:rPr>
              <w:t xml:space="preserve">: One example is, </w:t>
            </w:r>
            <w:r w:rsidR="007D369E">
              <w:rPr>
                <w:sz w:val="18"/>
                <w:lang w:eastAsia="zh-CN"/>
              </w:rPr>
              <w:t xml:space="preserve">currently </w:t>
            </w:r>
            <w:r>
              <w:rPr>
                <w:sz w:val="18"/>
                <w:lang w:eastAsia="zh-CN"/>
              </w:rPr>
              <w:t>the</w:t>
            </w:r>
            <w:r w:rsidR="007D369E">
              <w:rPr>
                <w:sz w:val="18"/>
                <w:lang w:eastAsia="zh-CN"/>
              </w:rPr>
              <w:t xml:space="preserve"> </w:t>
            </w:r>
            <w:r>
              <w:rPr>
                <w:sz w:val="18"/>
                <w:lang w:eastAsia="zh-CN"/>
              </w:rPr>
              <w:t>maximum number of maintained PL</w:t>
            </w:r>
            <w:r>
              <w:rPr>
                <w:rFonts w:hint="eastAsia"/>
                <w:sz w:val="18"/>
                <w:lang w:eastAsia="zh-CN"/>
              </w:rPr>
              <w:t>-</w:t>
            </w:r>
            <w:r>
              <w:rPr>
                <w:sz w:val="18"/>
                <w:lang w:eastAsia="zh-CN"/>
              </w:rPr>
              <w:t xml:space="preserve">RS </w:t>
            </w:r>
            <w:r w:rsidR="007D369E">
              <w:rPr>
                <w:sz w:val="18"/>
                <w:lang w:eastAsia="zh-CN"/>
              </w:rPr>
              <w:t xml:space="preserve">estimates </w:t>
            </w:r>
            <w:r>
              <w:rPr>
                <w:sz w:val="18"/>
                <w:lang w:eastAsia="zh-CN"/>
              </w:rPr>
              <w:t xml:space="preserve">per </w:t>
            </w:r>
            <w:r w:rsidR="007D369E">
              <w:rPr>
                <w:sz w:val="18"/>
                <w:lang w:eastAsia="zh-CN"/>
              </w:rPr>
              <w:t>serving cell</w:t>
            </w:r>
            <w:r>
              <w:rPr>
                <w:sz w:val="18"/>
                <w:lang w:eastAsia="zh-CN"/>
              </w:rPr>
              <w:t xml:space="preserve"> is </w:t>
            </w:r>
            <w:r w:rsidR="007D369E">
              <w:rPr>
                <w:sz w:val="18"/>
                <w:lang w:eastAsia="zh-CN"/>
              </w:rPr>
              <w:t>up to 4. If a single/shared pool for UL TCI is used for multiple CCs, does this imply that the maximum number of maintained PL-RS estimate</w:t>
            </w:r>
            <w:r w:rsidR="00517343">
              <w:rPr>
                <w:sz w:val="18"/>
                <w:lang w:eastAsia="zh-CN"/>
              </w:rPr>
              <w:t>s</w:t>
            </w:r>
            <w:r w:rsidR="007D369E">
              <w:rPr>
                <w:sz w:val="18"/>
                <w:lang w:eastAsia="zh-CN"/>
              </w:rPr>
              <w:t xml:space="preserve"> is multiplied by the number of involved CCs, or it is still up to 4? It would also be necessary to check into </w:t>
            </w:r>
            <w:r w:rsidR="006652C3">
              <w:rPr>
                <w:sz w:val="18"/>
                <w:lang w:eastAsia="zh-CN"/>
              </w:rPr>
              <w:t xml:space="preserve">uplink </w:t>
            </w:r>
            <w:r w:rsidR="007D369E">
              <w:rPr>
                <w:sz w:val="18"/>
                <w:lang w:eastAsia="zh-CN"/>
              </w:rPr>
              <w:t xml:space="preserve">timing aspects.  </w:t>
            </w:r>
          </w:p>
          <w:p w14:paraId="34CAF46A" w14:textId="77777777" w:rsidR="006652C3" w:rsidRDefault="006652C3" w:rsidP="00517343">
            <w:pPr>
              <w:snapToGrid w:val="0"/>
              <w:rPr>
                <w:sz w:val="18"/>
                <w:lang w:eastAsia="zh-CN"/>
              </w:rPr>
            </w:pPr>
          </w:p>
          <w:p w14:paraId="4B13A8C2" w14:textId="38874830" w:rsidR="006652C3" w:rsidRDefault="006652C3" w:rsidP="00517343">
            <w:pPr>
              <w:snapToGrid w:val="0"/>
              <w:rPr>
                <w:sz w:val="18"/>
                <w:lang w:eastAsia="zh-CN"/>
              </w:rPr>
            </w:pPr>
            <w:r>
              <w:rPr>
                <w:sz w:val="18"/>
                <w:lang w:eastAsia="zh-CN"/>
              </w:rPr>
              <w:t xml:space="preserve">One additional question we missed in </w:t>
            </w:r>
            <w:r w:rsidR="00196CC4">
              <w:rPr>
                <w:sz w:val="18"/>
                <w:lang w:eastAsia="zh-CN"/>
              </w:rPr>
              <w:t xml:space="preserve">the </w:t>
            </w:r>
            <w:r>
              <w:rPr>
                <w:sz w:val="18"/>
                <w:lang w:eastAsia="zh-CN"/>
              </w:rPr>
              <w:t xml:space="preserve">first round is what </w:t>
            </w:r>
            <w:proofErr w:type="gramStart"/>
            <w:r>
              <w:rPr>
                <w:sz w:val="18"/>
                <w:lang w:eastAsia="zh-CN"/>
              </w:rPr>
              <w:t>is the relation between the discussion in Proposal 1.1</w:t>
            </w:r>
            <w:proofErr w:type="gramEnd"/>
            <w:r>
              <w:rPr>
                <w:sz w:val="18"/>
                <w:lang w:eastAsia="zh-CN"/>
              </w:rPr>
              <w:t xml:space="preserve"> (sharing TCI state list for multiple configured/serving CCs) and the discussions in Issue #2 (TCI associated with non-serving cells). Is </w:t>
            </w:r>
            <w:proofErr w:type="gramStart"/>
            <w:r>
              <w:rPr>
                <w:sz w:val="18"/>
                <w:lang w:eastAsia="zh-CN"/>
              </w:rPr>
              <w:t>it</w:t>
            </w:r>
            <w:proofErr w:type="gramEnd"/>
            <w:r>
              <w:rPr>
                <w:sz w:val="18"/>
                <w:lang w:eastAsia="zh-CN"/>
              </w:rPr>
              <w:t xml:space="preserve"> correct understanding that in Proposal 1.1, the TCI state list shared among configured/serving CCs may also point to non-serving cells as discussed in Issue #2?</w:t>
            </w:r>
          </w:p>
        </w:tc>
      </w:tr>
      <w:tr w:rsidR="00E2053E" w:rsidRPr="006652C3" w14:paraId="386BFC7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A9A06" w14:textId="1C3C1E80" w:rsidR="00E2053E" w:rsidRDefault="00E2053E" w:rsidP="00E11337">
            <w:pPr>
              <w:snapToGrid w:val="0"/>
              <w:rPr>
                <w:rFonts w:hint="eastAsia"/>
                <w:sz w:val="18"/>
                <w:szCs w:val="18"/>
                <w:lang w:eastAsia="zh-CN"/>
              </w:rPr>
            </w:pPr>
            <w:proofErr w:type="spellStart"/>
            <w:r>
              <w:rPr>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48FE" w14:textId="7D626237" w:rsidR="00E2053E" w:rsidRDefault="00E2053E" w:rsidP="00517343">
            <w:pPr>
              <w:snapToGrid w:val="0"/>
              <w:rPr>
                <w:sz w:val="18"/>
                <w:lang w:val="en-GB" w:eastAsia="zh-CN"/>
              </w:rPr>
            </w:pPr>
            <w:r>
              <w:rPr>
                <w:sz w:val="18"/>
                <w:lang w:val="en-GB" w:eastAsia="zh-CN"/>
              </w:rPr>
              <w:t>Proposal 1.1: For other QCL Types except QCL Type-D, TCI state indication should be based on source RSs in its own cell. For a single/shared RRC TCI state pool, the operation may be possible, but reduces possible number of beams as multiple cells should share TCI states. Given that, we propose to support “a separate RRC TCI state pool for configured CCs” as well as “a single/shared RRC TCI state pool”.</w:t>
            </w:r>
          </w:p>
          <w:p w14:paraId="425EDEA0" w14:textId="77777777" w:rsidR="00E2053E" w:rsidRDefault="00E2053E" w:rsidP="00517343">
            <w:pPr>
              <w:snapToGrid w:val="0"/>
              <w:rPr>
                <w:sz w:val="18"/>
                <w:lang w:val="en-GB" w:eastAsia="zh-CN"/>
              </w:rPr>
            </w:pPr>
          </w:p>
          <w:p w14:paraId="11B188D4" w14:textId="0BCAC7DF" w:rsidR="00E2053E" w:rsidRDefault="00E2053E" w:rsidP="00517343">
            <w:pPr>
              <w:snapToGrid w:val="0"/>
              <w:rPr>
                <w:sz w:val="18"/>
                <w:lang w:val="en-GB" w:eastAsia="zh-CN"/>
              </w:rPr>
            </w:pPr>
            <w:r>
              <w:rPr>
                <w:sz w:val="18"/>
                <w:lang w:val="en-GB" w:eastAsia="zh-CN"/>
              </w:rPr>
              <w:t>Proposal 1.2: We are fine with the proposal.</w:t>
            </w:r>
          </w:p>
          <w:p w14:paraId="50A3D695" w14:textId="18BCB1D7" w:rsidR="00E2053E" w:rsidRPr="00E2053E" w:rsidRDefault="00E2053E" w:rsidP="00517343">
            <w:pPr>
              <w:snapToGrid w:val="0"/>
              <w:rPr>
                <w:sz w:val="18"/>
                <w:lang w:val="en-GB" w:eastAsia="zh-CN"/>
              </w:rPr>
            </w:pPr>
          </w:p>
        </w:tc>
      </w:tr>
    </w:tbl>
    <w:p w14:paraId="428D58E3" w14:textId="60C6900F" w:rsidR="00DE37B1" w:rsidRPr="007D369E"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w:t>
            </w:r>
            <w:proofErr w:type="spellStart"/>
            <w:r w:rsidRPr="006F32F1">
              <w:rPr>
                <w:sz w:val="18"/>
                <w:szCs w:val="20"/>
              </w:rPr>
              <w:t>HiSi</w:t>
            </w:r>
            <w:proofErr w:type="spellEnd"/>
            <w:r w:rsidRPr="006F32F1">
              <w:rPr>
                <w:sz w:val="18"/>
                <w:szCs w:val="20"/>
              </w:rPr>
              <w:t>,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xml:space="preserve">, </w:t>
            </w:r>
            <w:proofErr w:type="spellStart"/>
            <w:r w:rsidRPr="006F32F1">
              <w:rPr>
                <w:rFonts w:eastAsia="DengXian"/>
                <w:sz w:val="18"/>
                <w:szCs w:val="20"/>
                <w:lang w:eastAsia="ko-KR"/>
              </w:rPr>
              <w:t>Futurewei</w:t>
            </w:r>
            <w:proofErr w:type="spellEnd"/>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B5236B" w:rsidRDefault="006F32F1" w:rsidP="00E03338">
            <w:pPr>
              <w:pStyle w:val="ListParagraph"/>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DengXian"/>
                <w:sz w:val="18"/>
                <w:szCs w:val="20"/>
                <w:lang w:val="de-DE"/>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lastRenderedPageBreak/>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xml:space="preserve">: </w:t>
            </w:r>
            <w:proofErr w:type="spellStart"/>
            <w:r>
              <w:rPr>
                <w:bCs/>
                <w:sz w:val="18"/>
                <w:szCs w:val="20"/>
              </w:rPr>
              <w:t>Futurewei</w:t>
            </w:r>
            <w:proofErr w:type="spellEnd"/>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46478D48" w:rsidR="001175C0" w:rsidRDefault="001175C0" w:rsidP="008930FC">
            <w:pPr>
              <w:snapToGrid w:val="0"/>
              <w:rPr>
                <w:rFonts w:cs="Times New Roman"/>
                <w:color w:val="000000"/>
                <w:sz w:val="20"/>
                <w:szCs w:val="20"/>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w:t>
            </w:r>
            <w:del w:id="33" w:author="Eko Onggosanusi" w:date="2021-02-03T01:17:00Z">
              <w:r w:rsidRPr="007009E1" w:rsidDel="00CA3422">
                <w:rPr>
                  <w:rFonts w:cs="Times New Roman"/>
                  <w:sz w:val="20"/>
                  <w:szCs w:val="20"/>
                </w:rPr>
                <w:delText xml:space="preserve">multi beam measurement/reporting </w:delText>
              </w:r>
            </w:del>
            <w:r w:rsidRPr="007009E1">
              <w:rPr>
                <w:rFonts w:cs="Times New Roman"/>
                <w:sz w:val="20"/>
                <w:szCs w:val="20"/>
              </w:rPr>
              <w:t xml:space="preserve">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19DAF572" w:rsidR="001175C0" w:rsidRPr="008B7569" w:rsidRDefault="008B4608" w:rsidP="00D54957">
            <w:pPr>
              <w:pStyle w:val="ListParagraph"/>
              <w:numPr>
                <w:ilvl w:val="0"/>
                <w:numId w:val="39"/>
              </w:numPr>
              <w:snapToGrid w:val="0"/>
              <w:spacing w:after="0" w:line="240" w:lineRule="auto"/>
              <w:rPr>
                <w:sz w:val="20"/>
                <w:szCs w:val="20"/>
              </w:rPr>
            </w:pPr>
            <w:r w:rsidRPr="008B7569">
              <w:rPr>
                <w:sz w:val="20"/>
                <w:szCs w:val="20"/>
              </w:rPr>
              <w:t xml:space="preserve">Support </w:t>
            </w:r>
            <w:r w:rsidR="00017526">
              <w:rPr>
                <w:sz w:val="20"/>
                <w:szCs w:val="20"/>
              </w:rPr>
              <w:t xml:space="preserve">the </w:t>
            </w:r>
            <w:r w:rsidRPr="008B7569">
              <w:rPr>
                <w:sz w:val="20"/>
                <w:szCs w:val="20"/>
              </w:rPr>
              <w:t xml:space="preserve">TCI state update </w:t>
            </w:r>
            <w:r w:rsidR="00017526">
              <w:rPr>
                <w:sz w:val="20"/>
                <w:szCs w:val="20"/>
              </w:rPr>
              <w:t>(beam indication mechanism)</w:t>
            </w:r>
            <w:r w:rsidRPr="008B7569">
              <w:rPr>
                <w:sz w:val="20"/>
                <w:szCs w:val="20"/>
              </w:rPr>
              <w:t xml:space="preserve"> for TCI(s) associated with non-serving cell RS(s) </w:t>
            </w:r>
            <w:r w:rsidR="00F70449">
              <w:rPr>
                <w:sz w:val="20"/>
                <w:szCs w:val="20"/>
              </w:rPr>
              <w:t xml:space="preserve">based on </w:t>
            </w:r>
            <w:r w:rsidR="00017526">
              <w:rPr>
                <w:sz w:val="20"/>
                <w:szCs w:val="20"/>
              </w:rPr>
              <w:t xml:space="preserve">the </w:t>
            </w:r>
            <w:r w:rsidR="00F70449">
              <w:rPr>
                <w:sz w:val="20"/>
                <w:szCs w:val="20"/>
              </w:rPr>
              <w:t>Rel.17 unified TCI framework:</w:t>
            </w:r>
          </w:p>
          <w:p w14:paraId="22CBBCB8" w14:textId="75467534" w:rsidR="008B7569" w:rsidRPr="008B7569" w:rsidRDefault="008B4608" w:rsidP="00D54957">
            <w:pPr>
              <w:pStyle w:val="ListParagraph"/>
              <w:numPr>
                <w:ilvl w:val="1"/>
                <w:numId w:val="39"/>
              </w:numPr>
              <w:snapToGrid w:val="0"/>
              <w:spacing w:after="0" w:line="240" w:lineRule="auto"/>
              <w:rPr>
                <w:sz w:val="20"/>
                <w:szCs w:val="20"/>
              </w:rPr>
            </w:pPr>
            <w:r w:rsidRPr="008B7569">
              <w:rPr>
                <w:sz w:val="20"/>
                <w:szCs w:val="20"/>
              </w:rPr>
              <w:t>FFS</w:t>
            </w:r>
            <w:r w:rsidR="00311BDF">
              <w:rPr>
                <w:sz w:val="20"/>
                <w:szCs w:val="20"/>
              </w:rPr>
              <w:t xml:space="preserve"> (by RAN1#104bis-e)</w:t>
            </w:r>
            <w:r w:rsidRPr="008B7569">
              <w:rPr>
                <w:sz w:val="20"/>
                <w:szCs w:val="20"/>
              </w:rPr>
              <w:t xml:space="preserve">: </w:t>
            </w:r>
            <w:r w:rsidR="00F17264">
              <w:rPr>
                <w:sz w:val="20"/>
                <w:szCs w:val="20"/>
              </w:rPr>
              <w:t>Select t</w:t>
            </w:r>
            <w:r w:rsidRPr="008B7569">
              <w:rPr>
                <w:sz w:val="20"/>
                <w:szCs w:val="20"/>
              </w:rPr>
              <w:t>he applicable channels/signals, e.g. UE-dedicated</w:t>
            </w:r>
            <w:r w:rsidR="008B7569" w:rsidRPr="008B7569">
              <w:rPr>
                <w:sz w:val="20"/>
                <w:szCs w:val="20"/>
              </w:rPr>
              <w:t xml:space="preserve"> PDSCH, UE-dedicated </w:t>
            </w:r>
            <w:r w:rsidRPr="008B7569">
              <w:rPr>
                <w:sz w:val="20"/>
                <w:szCs w:val="20"/>
              </w:rPr>
              <w:t>PDCCH</w:t>
            </w:r>
            <w:r w:rsidR="008B7569" w:rsidRPr="008B7569">
              <w:rPr>
                <w:sz w:val="20"/>
                <w:szCs w:val="20"/>
              </w:rPr>
              <w:t xml:space="preserve"> (CORESETs)</w:t>
            </w:r>
            <w:r w:rsidRPr="008B7569">
              <w:rPr>
                <w:sz w:val="20"/>
                <w:szCs w:val="20"/>
              </w:rPr>
              <w:t>, UE-dedicated</w:t>
            </w:r>
            <w:r w:rsidR="008B7569" w:rsidRPr="008B7569">
              <w:rPr>
                <w:sz w:val="20"/>
                <w:szCs w:val="20"/>
              </w:rPr>
              <w:t xml:space="preserve"> PUSCH, UE-dedicated </w:t>
            </w:r>
            <w:r w:rsidRPr="008B7569">
              <w:rPr>
                <w:sz w:val="20"/>
                <w:szCs w:val="20"/>
              </w:rPr>
              <w:t>PUCCH</w:t>
            </w:r>
            <w:r w:rsidR="008B7569" w:rsidRPr="008B7569">
              <w:rPr>
                <w:sz w:val="20"/>
                <w:szCs w:val="20"/>
              </w:rPr>
              <w:t>, some reference signals</w:t>
            </w:r>
          </w:p>
          <w:p w14:paraId="6E64CD1F" w14:textId="758D8EFA" w:rsidR="00D15805" w:rsidRDefault="00D15805" w:rsidP="00D54957">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w:t>
            </w:r>
            <w:r w:rsidR="00947711">
              <w:rPr>
                <w:sz w:val="20"/>
                <w:szCs w:val="20"/>
              </w:rPr>
              <w:t xml:space="preserve"> for the purpose of referencing to non-serving cell(s)</w:t>
            </w:r>
            <w:r>
              <w:rPr>
                <w:sz w:val="20"/>
                <w:szCs w:val="20"/>
              </w:rPr>
              <w:t xml:space="preserve">. Note: This implies that the following source RS(s) are supported </w:t>
            </w:r>
          </w:p>
          <w:p w14:paraId="1168140E" w14:textId="32D4CA02" w:rsidR="00D15805" w:rsidRDefault="00947711" w:rsidP="00D15805">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6F764722" w14:textId="65B4FEE2" w:rsidR="00947711" w:rsidRDefault="00947711" w:rsidP="00D15805">
            <w:pPr>
              <w:pStyle w:val="ListParagraph"/>
              <w:numPr>
                <w:ilvl w:val="1"/>
                <w:numId w:val="39"/>
              </w:numPr>
              <w:snapToGrid w:val="0"/>
              <w:spacing w:after="0" w:line="240" w:lineRule="auto"/>
              <w:rPr>
                <w:sz w:val="20"/>
                <w:szCs w:val="20"/>
              </w:rPr>
            </w:pPr>
            <w:r>
              <w:rPr>
                <w:sz w:val="20"/>
                <w:szCs w:val="20"/>
              </w:rPr>
              <w:t xml:space="preserve">CSI-RS for tracking </w:t>
            </w:r>
            <w:r w:rsidR="00A23DDC">
              <w:rPr>
                <w:sz w:val="20"/>
                <w:szCs w:val="20"/>
              </w:rPr>
              <w:t xml:space="preserve">(TRS) </w:t>
            </w:r>
            <w:r>
              <w:rPr>
                <w:sz w:val="20"/>
                <w:szCs w:val="20"/>
              </w:rPr>
              <w:t>associated with non-serving cell(s) for DL QCL and UL TX spatial references</w:t>
            </w:r>
          </w:p>
          <w:p w14:paraId="0F0F9B09" w14:textId="7693A294" w:rsidR="00947711" w:rsidRDefault="00947711" w:rsidP="00D15805">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18D11169" w14:textId="3CF5A212" w:rsidR="00947711" w:rsidRDefault="00947711" w:rsidP="00D15805">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6575153" w14:textId="742DD421" w:rsidR="0040654E" w:rsidRDefault="0040654E" w:rsidP="00D15805">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D2FF1EC" w14:textId="03841053" w:rsidR="006609CA" w:rsidRDefault="006609CA" w:rsidP="00D15805">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48FFF719" w14:textId="4BEEE257" w:rsidR="00883037" w:rsidRDefault="00CC3C65" w:rsidP="00D54957">
            <w:pPr>
              <w:pStyle w:val="ListParagraph"/>
              <w:numPr>
                <w:ilvl w:val="0"/>
                <w:numId w:val="39"/>
              </w:numPr>
              <w:snapToGrid w:val="0"/>
              <w:spacing w:after="0" w:line="240" w:lineRule="auto"/>
              <w:rPr>
                <w:sz w:val="20"/>
                <w:szCs w:val="20"/>
              </w:rPr>
            </w:pPr>
            <w:r>
              <w:rPr>
                <w:sz w:val="20"/>
                <w:szCs w:val="20"/>
              </w:rPr>
              <w:t>FFS</w:t>
            </w:r>
            <w:r w:rsidR="00A72596">
              <w:rPr>
                <w:sz w:val="20"/>
                <w:szCs w:val="20"/>
              </w:rPr>
              <w:t xml:space="preserve"> (no later than</w:t>
            </w:r>
            <w:r w:rsidR="00D51F55">
              <w:rPr>
                <w:sz w:val="20"/>
                <w:szCs w:val="20"/>
              </w:rPr>
              <w:t xml:space="preserve"> RAN</w:t>
            </w:r>
            <w:r w:rsidR="00A72596">
              <w:rPr>
                <w:sz w:val="20"/>
                <w:szCs w:val="20"/>
              </w:rPr>
              <w:t>1#105</w:t>
            </w:r>
            <w:r w:rsidR="00D51F55">
              <w:rPr>
                <w:sz w:val="20"/>
                <w:szCs w:val="20"/>
              </w:rPr>
              <w:t>-e</w:t>
            </w:r>
            <w:r w:rsidR="00A72596">
              <w:rPr>
                <w:sz w:val="20"/>
                <w:szCs w:val="20"/>
              </w:rPr>
              <w:t>)</w:t>
            </w:r>
            <w:r>
              <w:rPr>
                <w:sz w:val="20"/>
                <w:szCs w:val="20"/>
              </w:rPr>
              <w:t>: Select</w:t>
            </w:r>
            <w:r w:rsidR="00D54957">
              <w:rPr>
                <w:sz w:val="20"/>
                <w:szCs w:val="20"/>
              </w:rPr>
              <w:t xml:space="preserve"> </w:t>
            </w:r>
            <w:r w:rsidR="00D15805">
              <w:rPr>
                <w:sz w:val="20"/>
                <w:szCs w:val="20"/>
              </w:rPr>
              <w:t xml:space="preserve">at least one </w:t>
            </w:r>
            <w:r w:rsidR="00D54957">
              <w:rPr>
                <w:sz w:val="20"/>
                <w:szCs w:val="20"/>
              </w:rPr>
              <w:t xml:space="preserve">from </w:t>
            </w:r>
            <w:r w:rsidR="008B7569">
              <w:rPr>
                <w:sz w:val="20"/>
                <w:szCs w:val="20"/>
              </w:rPr>
              <w:t xml:space="preserve">the following </w:t>
            </w:r>
            <w:r w:rsidR="00D54957">
              <w:rPr>
                <w:sz w:val="20"/>
                <w:szCs w:val="20"/>
              </w:rPr>
              <w:t xml:space="preserve">candidates of </w:t>
            </w:r>
            <w:r w:rsidR="008B7569">
              <w:rPr>
                <w:sz w:val="20"/>
                <w:szCs w:val="20"/>
              </w:rPr>
              <w:t xml:space="preserve">sourcing mechanism (for </w:t>
            </w:r>
            <w:r w:rsidR="00B8300D">
              <w:rPr>
                <w:sz w:val="20"/>
                <w:szCs w:val="20"/>
              </w:rPr>
              <w:t>DL QCL reference and UL TX spatial reference)</w:t>
            </w:r>
            <w:r w:rsidR="00883037">
              <w:rPr>
                <w:sz w:val="20"/>
                <w:szCs w:val="20"/>
              </w:rPr>
              <w:t>:</w:t>
            </w:r>
          </w:p>
          <w:p w14:paraId="118BB273" w14:textId="7DCF70E7" w:rsidR="008B4608" w:rsidRDefault="00D15805" w:rsidP="00D15805">
            <w:pPr>
              <w:pStyle w:val="ListParagraph"/>
              <w:numPr>
                <w:ilvl w:val="1"/>
                <w:numId w:val="39"/>
              </w:numPr>
              <w:snapToGrid w:val="0"/>
              <w:spacing w:after="0" w:line="240" w:lineRule="auto"/>
              <w:rPr>
                <w:sz w:val="20"/>
                <w:szCs w:val="20"/>
              </w:rPr>
            </w:pPr>
            <w:r>
              <w:rPr>
                <w:sz w:val="20"/>
                <w:szCs w:val="20"/>
              </w:rPr>
              <w:t xml:space="preserve">Direct </w:t>
            </w:r>
            <w:r w:rsidR="00314C2F">
              <w:rPr>
                <w:sz w:val="20"/>
                <w:szCs w:val="20"/>
              </w:rPr>
              <w:t>referencing of source RS(s)</w:t>
            </w:r>
          </w:p>
          <w:p w14:paraId="158B427A" w14:textId="77777777" w:rsidR="00F2447D" w:rsidRPr="00F2447D" w:rsidRDefault="00314C2F" w:rsidP="00314C2F">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EEBC160" w14:textId="1BBF5BEE" w:rsidR="00314C2F" w:rsidRPr="00F2447D" w:rsidRDefault="00F2447D" w:rsidP="00F2447D">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sidR="00D25B67">
              <w:rPr>
                <w:sz w:val="20"/>
                <w:szCs w:val="20"/>
                <w:lang w:eastAsia="ja-JP"/>
              </w:rPr>
              <w:t xml:space="preserve"> SSB is the QCL source of a T</w:t>
            </w:r>
            <w:r w:rsidRPr="00F2447D">
              <w:rPr>
                <w:sz w:val="20"/>
                <w:szCs w:val="20"/>
                <w:lang w:eastAsia="ja-JP"/>
              </w:rPr>
              <w:t>RS that is the QCL source of the PDCCH /PDSCH DMRS</w:t>
            </w:r>
            <w:r w:rsidR="006B6398" w:rsidRPr="00F2447D">
              <w:rPr>
                <w:sz w:val="20"/>
                <w:szCs w:val="20"/>
                <w:lang w:eastAsia="ja-JP"/>
              </w:rPr>
              <w:t xml:space="preserve"> </w:t>
            </w:r>
          </w:p>
          <w:p w14:paraId="7A05F9E2" w14:textId="6A6172E8" w:rsidR="00AB431A" w:rsidRDefault="00AB431A" w:rsidP="00314C2F">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1B39EABA" w14:textId="0824A44E" w:rsidR="001175C0" w:rsidRPr="00314C2F" w:rsidRDefault="001175C0" w:rsidP="00D54957">
            <w:pPr>
              <w:snapToGrid w:val="0"/>
              <w:rPr>
                <w:rFonts w:cs="Times New Roman"/>
                <w:sz w:val="20"/>
                <w:szCs w:val="20"/>
              </w:rPr>
            </w:pP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SimSun"/>
                <w:sz w:val="18"/>
                <w:szCs w:val="18"/>
                <w:lang w:eastAsia="zh-CN"/>
              </w:rPr>
            </w:pPr>
            <w:r>
              <w:rPr>
                <w:rFonts w:eastAsia="SimSun"/>
                <w:sz w:val="18"/>
                <w:szCs w:val="18"/>
                <w:lang w:eastAsia="zh-CN"/>
              </w:rPr>
              <w:lastRenderedPageBreak/>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TableGri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t>-</w:t>
                  </w:r>
                  <w:r w:rsidRPr="005C1077">
                    <w:rPr>
                      <w:sz w:val="18"/>
                      <w:szCs w:val="18"/>
                    </w:rPr>
                    <w:tab/>
                    <w:t>'QCL-</w:t>
                  </w:r>
                  <w:proofErr w:type="spellStart"/>
                  <w:r w:rsidRPr="005C1077">
                    <w:rPr>
                      <w:sz w:val="18"/>
                      <w:szCs w:val="18"/>
                    </w:rPr>
                    <w:t>TypeA</w:t>
                  </w:r>
                  <w:proofErr w:type="spellEnd"/>
                  <w:r w:rsidRPr="005C1077">
                    <w:rPr>
                      <w:sz w:val="18"/>
                      <w:szCs w:val="18"/>
                    </w:rPr>
                    <w:t xml:space="preserve">' with a CSI-RS resource in </w:t>
                  </w:r>
                  <w:proofErr w:type="gramStart"/>
                  <w:r w:rsidRPr="005C1077">
                    <w:rPr>
                      <w:sz w:val="18"/>
                      <w:szCs w:val="18"/>
                    </w:rPr>
                    <w:t>a</w:t>
                  </w:r>
                  <w:proofErr w:type="gramEnd"/>
                  <w:r w:rsidRPr="005C1077">
                    <w:rPr>
                      <w:sz w:val="18"/>
                      <w:szCs w:val="18"/>
                    </w:rPr>
                    <w:t xml:space="preserve"> NZP-CSI-RS-</w:t>
                  </w:r>
                  <w:proofErr w:type="spellStart"/>
                  <w:r w:rsidRPr="005C1077">
                    <w:rPr>
                      <w:sz w:val="18"/>
                      <w:szCs w:val="18"/>
                    </w:rPr>
                    <w:t>ResourceSet</w:t>
                  </w:r>
                  <w:proofErr w:type="spellEnd"/>
                  <w:r w:rsidRPr="005C1077">
                    <w:rPr>
                      <w:sz w:val="18"/>
                      <w:szCs w:val="18"/>
                    </w:rPr>
                    <w:t xml:space="preserve"> configured with higher layer parameter </w:t>
                  </w:r>
                  <w:proofErr w:type="spellStart"/>
                  <w:r w:rsidRPr="005C1077">
                    <w:rPr>
                      <w:sz w:val="18"/>
                      <w:szCs w:val="18"/>
                    </w:rPr>
                    <w:t>trs</w:t>
                  </w:r>
                  <w:proofErr w:type="spellEnd"/>
                  <w:r w:rsidRPr="005C1077">
                    <w:rPr>
                      <w:sz w:val="18"/>
                      <w:szCs w:val="18"/>
                    </w:rPr>
                    <w:t>-Info and, when applicable, 'QCL-</w:t>
                  </w:r>
                  <w:proofErr w:type="spellStart"/>
                  <w:r w:rsidRPr="005C1077">
                    <w:rPr>
                      <w:sz w:val="18"/>
                      <w:szCs w:val="18"/>
                    </w:rPr>
                    <w:t>TypeD</w:t>
                  </w:r>
                  <w:proofErr w:type="spellEnd"/>
                  <w:r w:rsidRPr="005C1077">
                    <w:rPr>
                      <w:sz w:val="18"/>
                      <w:szCs w:val="18"/>
                    </w:rPr>
                    <w:t>' with the same CSI-RS resource, or</w:t>
                  </w:r>
                </w:p>
                <w:p w14:paraId="768271EA" w14:textId="77777777" w:rsidR="00BE20D1" w:rsidRPr="005C1077" w:rsidRDefault="00BE20D1" w:rsidP="00BE20D1">
                  <w:pPr>
                    <w:snapToGrid w:val="0"/>
                    <w:rPr>
                      <w:sz w:val="18"/>
                      <w:szCs w:val="18"/>
                    </w:rPr>
                  </w:pPr>
                  <w:r w:rsidRPr="005C1077">
                    <w:rPr>
                      <w:sz w:val="18"/>
                      <w:szCs w:val="18"/>
                    </w:rPr>
                    <w:t>-</w:t>
                  </w:r>
                  <w:r w:rsidRPr="005C1077">
                    <w:rPr>
                      <w:sz w:val="18"/>
                      <w:szCs w:val="18"/>
                    </w:rPr>
                    <w:tab/>
                    <w:t>'QCL-</w:t>
                  </w:r>
                  <w:proofErr w:type="spellStart"/>
                  <w:r w:rsidRPr="005C1077">
                    <w:rPr>
                      <w:sz w:val="18"/>
                      <w:szCs w:val="18"/>
                    </w:rPr>
                    <w:t>TypeA</w:t>
                  </w:r>
                  <w:proofErr w:type="spellEnd"/>
                  <w:r w:rsidRPr="005C1077">
                    <w:rPr>
                      <w:sz w:val="18"/>
                      <w:szCs w:val="18"/>
                    </w:rPr>
                    <w:t>' with a CSI-RS resource in a NZP-CSI-RS-</w:t>
                  </w:r>
                  <w:proofErr w:type="spellStart"/>
                  <w:r w:rsidRPr="005C1077">
                    <w:rPr>
                      <w:sz w:val="18"/>
                      <w:szCs w:val="18"/>
                    </w:rPr>
                    <w:t>ResourceSet</w:t>
                  </w:r>
                  <w:proofErr w:type="spellEnd"/>
                  <w:r w:rsidRPr="005C1077">
                    <w:rPr>
                      <w:sz w:val="18"/>
                      <w:szCs w:val="18"/>
                    </w:rPr>
                    <w:t xml:space="preserve"> configured with higher layer parameter </w:t>
                  </w:r>
                  <w:proofErr w:type="spellStart"/>
                  <w:r w:rsidRPr="005C1077">
                    <w:rPr>
                      <w:sz w:val="18"/>
                      <w:szCs w:val="18"/>
                    </w:rPr>
                    <w:t>trs</w:t>
                  </w:r>
                  <w:proofErr w:type="spellEnd"/>
                  <w:r w:rsidRPr="005C1077">
                    <w:rPr>
                      <w:sz w:val="18"/>
                      <w:szCs w:val="18"/>
                    </w:rPr>
                    <w:t>-Info and, when applicable, 'QCL-</w:t>
                  </w:r>
                  <w:proofErr w:type="spellStart"/>
                  <w:r w:rsidRPr="005C1077">
                    <w:rPr>
                      <w:sz w:val="18"/>
                      <w:szCs w:val="18"/>
                    </w:rPr>
                    <w:t>TypeD</w:t>
                  </w:r>
                  <w:proofErr w:type="spellEnd"/>
                  <w:r w:rsidRPr="005C1077">
                    <w:rPr>
                      <w:sz w:val="18"/>
                      <w:szCs w:val="18"/>
                    </w:rPr>
                    <w:t>' with a CSI-RS resource in an NZP-CSI-RS-</w:t>
                  </w:r>
                  <w:proofErr w:type="spellStart"/>
                  <w:r w:rsidRPr="005C1077">
                    <w:rPr>
                      <w:sz w:val="18"/>
                      <w:szCs w:val="18"/>
                    </w:rPr>
                    <w:t>ResourceSet</w:t>
                  </w:r>
                  <w:proofErr w:type="spellEnd"/>
                  <w:r w:rsidRPr="005C1077">
                    <w:rPr>
                      <w:sz w:val="18"/>
                      <w:szCs w:val="18"/>
                    </w:rPr>
                    <w:t xml:space="preserve">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w:t>
                  </w:r>
                  <w:proofErr w:type="spellStart"/>
                  <w:r w:rsidRPr="005C1077">
                    <w:rPr>
                      <w:sz w:val="18"/>
                      <w:szCs w:val="18"/>
                    </w:rPr>
                    <w:t>TypeA</w:t>
                  </w:r>
                  <w:proofErr w:type="spellEnd"/>
                  <w:r w:rsidRPr="005C1077">
                    <w:rPr>
                      <w:sz w:val="18"/>
                      <w:szCs w:val="18"/>
                    </w:rPr>
                    <w:t xml:space="preserve">' with a CSI-RS resource in </w:t>
                  </w:r>
                  <w:proofErr w:type="gramStart"/>
                  <w:r w:rsidRPr="005C1077">
                    <w:rPr>
                      <w:sz w:val="18"/>
                      <w:szCs w:val="18"/>
                    </w:rPr>
                    <w:t>a</w:t>
                  </w:r>
                  <w:proofErr w:type="gramEnd"/>
                  <w:r w:rsidRPr="005C1077">
                    <w:rPr>
                      <w:sz w:val="18"/>
                      <w:szCs w:val="18"/>
                    </w:rPr>
                    <w:t xml:space="preserve"> NZP-CSI-RS-</w:t>
                  </w:r>
                  <w:proofErr w:type="spellStart"/>
                  <w:r w:rsidRPr="005C1077">
                    <w:rPr>
                      <w:sz w:val="18"/>
                      <w:szCs w:val="18"/>
                    </w:rPr>
                    <w:t>ResourceSet</w:t>
                  </w:r>
                  <w:proofErr w:type="spellEnd"/>
                  <w:r w:rsidRPr="005C1077">
                    <w:rPr>
                      <w:sz w:val="18"/>
                      <w:szCs w:val="18"/>
                    </w:rPr>
                    <w:t xml:space="preserve"> configured without higher layer parameter </w:t>
                  </w:r>
                  <w:proofErr w:type="spellStart"/>
                  <w:r w:rsidRPr="005C1077">
                    <w:rPr>
                      <w:sz w:val="18"/>
                      <w:szCs w:val="18"/>
                    </w:rPr>
                    <w:t>trs</w:t>
                  </w:r>
                  <w:proofErr w:type="spellEnd"/>
                  <w:r w:rsidRPr="005C1077">
                    <w:rPr>
                      <w:sz w:val="18"/>
                      <w:szCs w:val="18"/>
                    </w:rPr>
                    <w:t>-Info and without higher layer parameter repetition and, when applicable, 'QCL-</w:t>
                  </w:r>
                  <w:proofErr w:type="spellStart"/>
                  <w:r w:rsidRPr="005C1077">
                    <w:rPr>
                      <w:sz w:val="18"/>
                      <w:szCs w:val="18"/>
                    </w:rPr>
                    <w:t>TypeD</w:t>
                  </w:r>
                  <w:proofErr w:type="spellEnd"/>
                  <w:r w:rsidRPr="005C1077">
                    <w:rPr>
                      <w:sz w:val="18"/>
                      <w:szCs w:val="18"/>
                    </w:rPr>
                    <w:t>' with the same CSI-RS resource.</w:t>
                  </w:r>
                </w:p>
              </w:tc>
            </w:tr>
          </w:tbl>
          <w:p w14:paraId="3295B46E" w14:textId="6CBAD0F1" w:rsidR="00BE20D1" w:rsidRDefault="00BE20D1" w:rsidP="00BE20D1">
            <w:pPr>
              <w:snapToGrid w:val="0"/>
              <w:rPr>
                <w:sz w:val="18"/>
                <w:szCs w:val="18"/>
              </w:rPr>
            </w:pPr>
          </w:p>
          <w:p w14:paraId="55EE910E" w14:textId="5A29BA1E" w:rsidR="00F70449" w:rsidRDefault="00F70449" w:rsidP="00BE20D1">
            <w:pPr>
              <w:snapToGrid w:val="0"/>
              <w:rPr>
                <w:sz w:val="18"/>
                <w:szCs w:val="18"/>
              </w:rPr>
            </w:pPr>
            <w:r>
              <w:rPr>
                <w:sz w:val="18"/>
                <w:szCs w:val="18"/>
              </w:rPr>
              <w:t>{Mod: Good point. As of now, we have no agreement on source RS(s) for inter-cell and this is perhaps a source of ambiguity. Proposal 2.1 attempts to partially address this. Please check if the FFSs on source RS(s) and sourcing mechanism resolve your concern.}</w:t>
            </w:r>
          </w:p>
          <w:p w14:paraId="4B9FDEE4" w14:textId="77777777" w:rsidR="00F70449" w:rsidRDefault="00F70449"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 xml:space="preserve">Q2a/Q2b: all RSs based on legacy QCL rule can be allowed. Necessary extension can be considered, especially for </w:t>
            </w:r>
            <w:proofErr w:type="spellStart"/>
            <w:r>
              <w:rPr>
                <w:sz w:val="18"/>
                <w:szCs w:val="18"/>
              </w:rPr>
              <w:t>TypeA</w:t>
            </w:r>
            <w:proofErr w:type="spellEnd"/>
            <w:r>
              <w:rPr>
                <w:sz w:val="18"/>
                <w:szCs w:val="18"/>
              </w:rPr>
              <w:t>/C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 xml:space="preserve">Q2b: it would be ok </w:t>
            </w:r>
            <w:proofErr w:type="gramStart"/>
            <w:r>
              <w:rPr>
                <w:sz w:val="18"/>
                <w:szCs w:val="18"/>
              </w:rPr>
              <w:t>as long as</w:t>
            </w:r>
            <w:proofErr w:type="gramEnd"/>
            <w:r>
              <w:rPr>
                <w:sz w:val="18"/>
                <w:szCs w:val="18"/>
              </w:rPr>
              <w:t xml:space="preserve"> </w:t>
            </w:r>
            <w:proofErr w:type="spellStart"/>
            <w:r>
              <w:rPr>
                <w:sz w:val="18"/>
                <w:szCs w:val="18"/>
              </w:rPr>
              <w:t>QCLtype</w:t>
            </w:r>
            <w:proofErr w:type="spellEnd"/>
            <w:r>
              <w:rPr>
                <w:sz w:val="18"/>
                <w:szCs w:val="18"/>
              </w:rPr>
              <w:t xml:space="preserv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ListParagraph"/>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ListParagraph"/>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0FF75C67" w14:textId="77777777" w:rsidR="009D4F99" w:rsidRPr="001B1F6D" w:rsidRDefault="009D4F99" w:rsidP="001E69B7">
            <w:pPr>
              <w:pStyle w:val="ListParagraph"/>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p w14:paraId="5EB5A798" w14:textId="08DEFAA5" w:rsidR="001B1F6D" w:rsidRPr="001B1F6D" w:rsidRDefault="001B1F6D" w:rsidP="001B1F6D">
            <w:pPr>
              <w:snapToGrid w:val="0"/>
              <w:rPr>
                <w:rFonts w:eastAsia="Yu Mincho"/>
                <w:sz w:val="18"/>
                <w:lang w:eastAsia="ja-JP"/>
              </w:rPr>
            </w:pPr>
            <w:r>
              <w:rPr>
                <w:rFonts w:eastAsia="Yu Mincho"/>
                <w:sz w:val="18"/>
                <w:lang w:eastAsia="ja-JP"/>
              </w:rPr>
              <w:t>{Mod: Thank you. This is a good start + incorporating inputs from other companies}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 xml:space="preserve">ositive, but restrictions may be put on cases where such beam indication would need more discussion. For example whether such beam indication for all </w:t>
            </w:r>
            <w:proofErr w:type="gramStart"/>
            <w:r>
              <w:rPr>
                <w:sz w:val="18"/>
                <w:lang w:eastAsia="zh-CN"/>
              </w:rPr>
              <w:t>channels;</w:t>
            </w:r>
            <w:proofErr w:type="gramEnd"/>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2CEE401" w14:textId="77777777" w:rsidR="00894130" w:rsidRDefault="00894130" w:rsidP="00894130">
            <w:pPr>
              <w:snapToGrid w:val="0"/>
              <w:rPr>
                <w:rFonts w:eastAsia="Malgun Gothic"/>
                <w:sz w:val="18"/>
                <w:szCs w:val="18"/>
              </w:rPr>
            </w:pPr>
            <w:r w:rsidRPr="09CF8883">
              <w:rPr>
                <w:rFonts w:eastAsia="Malgun Gothic"/>
                <w:sz w:val="18"/>
                <w:szCs w:val="18"/>
              </w:rPr>
              <w:t>Q</w:t>
            </w:r>
            <w:r w:rsidRPr="09CF8883">
              <w:rPr>
                <w:rFonts w:eastAsia="Malgun Gothic" w:hint="eastAsia"/>
                <w:sz w:val="18"/>
                <w:szCs w:val="18"/>
              </w:rPr>
              <w:t>2</w:t>
            </w:r>
            <w:r w:rsidRPr="09CF8883">
              <w:rPr>
                <w:rFonts w:eastAsia="Malgun Gothic"/>
                <w:sz w:val="18"/>
                <w:szCs w:val="18"/>
              </w:rPr>
              <w:t xml:space="preserve">: We do not think RAN1 agreed to support PDSCH/PUSCH or PUCCH from/toward non-serving cell yet. </w:t>
            </w:r>
            <w:r w:rsidRPr="09CF8883">
              <w:rPr>
                <w:rFonts w:eastAsia="Malgun Gothic" w:hint="eastAsia"/>
                <w:sz w:val="18"/>
                <w:szCs w:val="18"/>
              </w:rPr>
              <w:t>A</w:t>
            </w:r>
            <w:r w:rsidRPr="09CF8883">
              <w:rPr>
                <w:rFonts w:eastAsia="Malgun Gothic"/>
                <w:sz w:val="18"/>
                <w:szCs w:val="18"/>
              </w:rPr>
              <w:t>nd we consider SSB as the only QCL source for non-serving cell.</w:t>
            </w:r>
          </w:p>
          <w:p w14:paraId="4BE31CF1" w14:textId="77777777" w:rsidR="00F70449" w:rsidRDefault="00F70449" w:rsidP="00894130">
            <w:pPr>
              <w:snapToGrid w:val="0"/>
              <w:rPr>
                <w:rFonts w:eastAsia="Malgun Gothic"/>
                <w:sz w:val="18"/>
                <w:szCs w:val="18"/>
              </w:rPr>
            </w:pPr>
          </w:p>
          <w:p w14:paraId="659BBB7A" w14:textId="12552D07" w:rsidR="00F70449" w:rsidRDefault="00F70449" w:rsidP="00FA6CBD">
            <w:pPr>
              <w:snapToGrid w:val="0"/>
              <w:rPr>
                <w:rFonts w:eastAsia="Yu Mincho"/>
                <w:sz w:val="18"/>
                <w:lang w:eastAsia="ja-JP"/>
              </w:rPr>
            </w:pPr>
            <w:r>
              <w:rPr>
                <w:rFonts w:eastAsia="Malgun Gothic"/>
                <w:sz w:val="18"/>
                <w:szCs w:val="18"/>
              </w:rPr>
              <w:t>{Mod: From the above input, my understanding is that while Nokia is positive on supporting beam indication</w:t>
            </w:r>
            <w:r w:rsidR="00FA6CBD">
              <w:rPr>
                <w:rFonts w:eastAsia="Malgun Gothic"/>
                <w:sz w:val="18"/>
                <w:szCs w:val="18"/>
              </w:rPr>
              <w:t xml:space="preserve"> but the applicability to which channels needs further discussion.</w:t>
            </w:r>
            <w:r>
              <w:rPr>
                <w:rFonts w:eastAsia="Malgun Gothic"/>
                <w:sz w:val="18"/>
                <w:szCs w:val="18"/>
              </w:rPr>
              <w:t>}</w:t>
            </w:r>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 xml:space="preserve">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w:t>
            </w:r>
            <w:proofErr w:type="gramStart"/>
            <w:r>
              <w:rPr>
                <w:rFonts w:eastAsia="Yu Mincho"/>
                <w:sz w:val="18"/>
                <w:lang w:eastAsia="ja-JP"/>
              </w:rPr>
              <w:t>has to</w:t>
            </w:r>
            <w:proofErr w:type="gramEnd"/>
            <w:r>
              <w:rPr>
                <w:rFonts w:eastAsia="Yu Mincho"/>
                <w:sz w:val="18"/>
                <w:lang w:eastAsia="ja-JP"/>
              </w:rPr>
              <w:t xml:space="preserve">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 xml:space="preserve">Q1: it is too early to discuss that now. We still have so many open </w:t>
            </w:r>
            <w:proofErr w:type="gramStart"/>
            <w:r>
              <w:rPr>
                <w:sz w:val="18"/>
                <w:lang w:eastAsia="zh-CN"/>
              </w:rPr>
              <w:t>issue</w:t>
            </w:r>
            <w:proofErr w:type="gramEnd"/>
            <w:r>
              <w:rPr>
                <w:sz w:val="18"/>
                <w:lang w:eastAsia="zh-CN"/>
              </w:rPr>
              <w:t xml:space="preserve"> on FFS on RRC and use case assumptions. The agreement made in RAN1#103e is copied here. Before we can align and conclude on those FFS point, we do not suggest </w:t>
            </w:r>
            <w:proofErr w:type="gramStart"/>
            <w:r>
              <w:rPr>
                <w:sz w:val="18"/>
                <w:lang w:eastAsia="zh-CN"/>
              </w:rPr>
              <w:t>to discuss</w:t>
            </w:r>
            <w:proofErr w:type="gramEnd"/>
            <w:r>
              <w:rPr>
                <w:sz w:val="18"/>
                <w:lang w:eastAsia="zh-CN"/>
              </w:rPr>
              <w:t xml:space="preserve">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TableGrid"/>
              <w:tblW w:w="0" w:type="auto"/>
              <w:tblLook w:val="04A0" w:firstRow="1" w:lastRow="0" w:firstColumn="1" w:lastColumn="0" w:noHBand="0" w:noVBand="1"/>
            </w:tblPr>
            <w:tblGrid>
              <w:gridCol w:w="8324"/>
            </w:tblGrid>
            <w:tr w:rsidR="00AF4CD3" w:rsidRPr="003A7945" w14:paraId="0C0F4356" w14:textId="77777777" w:rsidTr="001D2F5B">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 xml:space="preserve">NSA, i.e. LTE </w:t>
                  </w:r>
                  <w:proofErr w:type="spellStart"/>
                  <w:r w:rsidRPr="003A7945">
                    <w:rPr>
                      <w:rFonts w:ascii="Calibri" w:hAnsi="Calibri" w:cs="Calibri"/>
                      <w:color w:val="000000"/>
                      <w:sz w:val="20"/>
                      <w:szCs w:val="20"/>
                    </w:rPr>
                    <w:t>PCell</w:t>
                  </w:r>
                  <w:proofErr w:type="spellEnd"/>
                  <w:r w:rsidRPr="003A7945">
                    <w:rPr>
                      <w:rFonts w:ascii="Calibri" w:hAnsi="Calibri" w:cs="Calibri"/>
                      <w:color w:val="000000"/>
                      <w:sz w:val="20"/>
                      <w:szCs w:val="20"/>
                    </w:rPr>
                    <w:t xml:space="preserve"> and NR-</w:t>
                  </w:r>
                  <w:proofErr w:type="spellStart"/>
                  <w:r w:rsidRPr="003A7945">
                    <w:rPr>
                      <w:rFonts w:ascii="Calibri" w:hAnsi="Calibri" w:cs="Calibri"/>
                      <w:color w:val="000000"/>
                      <w:sz w:val="20"/>
                      <w:szCs w:val="20"/>
                    </w:rPr>
                    <w:t>PSCell</w:t>
                  </w:r>
                  <w:proofErr w:type="spellEnd"/>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Metric for the measurement and reporting, e.g.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details for the configurations, e.g.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lastRenderedPageBreak/>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some RRC parameters need to be updated without additional RRC signaling, e.g.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t>The above assumption to be verified by RAN2</w:t>
                  </w:r>
                </w:p>
                <w:p w14:paraId="6B67E6D4" w14:textId="77777777" w:rsidR="00AF4CD3" w:rsidRPr="003A7945" w:rsidRDefault="00AF4CD3" w:rsidP="00AF4CD3">
                  <w:pPr>
                    <w:snapToGrid w:val="0"/>
                    <w:rPr>
                      <w:sz w:val="20"/>
                      <w:szCs w:val="20"/>
                      <w:lang w:eastAsia="zh-CN"/>
                    </w:rPr>
                  </w:pPr>
                </w:p>
              </w:tc>
            </w:tr>
          </w:tbl>
          <w:p w14:paraId="148E303B" w14:textId="77777777" w:rsidR="00AF4CD3" w:rsidRDefault="00AF4CD3" w:rsidP="00AF4CD3">
            <w:pPr>
              <w:snapToGrid w:val="0"/>
              <w:rPr>
                <w:rFonts w:eastAsia="Yu Mincho"/>
                <w:sz w:val="18"/>
                <w:lang w:eastAsia="ja-JP"/>
              </w:rPr>
            </w:pPr>
          </w:p>
          <w:p w14:paraId="6241957B" w14:textId="77777777" w:rsidR="00F70449" w:rsidRDefault="00F70449" w:rsidP="00F70449">
            <w:pPr>
              <w:snapToGrid w:val="0"/>
              <w:rPr>
                <w:rFonts w:eastAsia="Yu Mincho"/>
                <w:sz w:val="18"/>
                <w:lang w:eastAsia="ja-JP"/>
              </w:rPr>
            </w:pPr>
            <w:r>
              <w:rPr>
                <w:rFonts w:eastAsia="Yu Mincho"/>
                <w:sz w:val="18"/>
                <w:lang w:eastAsia="ja-JP"/>
              </w:rPr>
              <w:t xml:space="preserve">{Mod: I fully sympathize (and tend to agree) with OPPO’s concern especially related to the RRC reconfiguration. I can see how this might impact what can be done for PDSCH/PDCCH reception and/or PUSCH/PUCCH transmission. But we have tried this in round 1 (send an LS to RAN2 on the list we need RAN2 to answer) and failed. I don’t mind trying this again if companies who raise concern on this can confirm they are ok to proceed this way. </w:t>
            </w:r>
          </w:p>
          <w:p w14:paraId="6DBFB29D" w14:textId="65E0061B" w:rsidR="00F70449" w:rsidRDefault="00F70449" w:rsidP="00F70449">
            <w:pPr>
              <w:snapToGrid w:val="0"/>
              <w:rPr>
                <w:rFonts w:eastAsia="Yu Mincho"/>
                <w:sz w:val="18"/>
                <w:lang w:eastAsia="ja-JP"/>
              </w:rPr>
            </w:pPr>
            <w:r>
              <w:rPr>
                <w:rFonts w:eastAsia="Yu Mincho"/>
                <w:sz w:val="18"/>
                <w:lang w:eastAsia="ja-JP"/>
              </w:rPr>
              <w:t>Otherwise, given companies’ views, proposal 2.1 could be a step we take before we resolve the yellow FFS?}</w:t>
            </w:r>
          </w:p>
          <w:p w14:paraId="228D175C" w14:textId="6C435278" w:rsidR="00F70449" w:rsidRDefault="00F70449" w:rsidP="00F70449">
            <w:pPr>
              <w:snapToGrid w:val="0"/>
              <w:rPr>
                <w:rFonts w:eastAsia="Yu Mincho"/>
                <w:sz w:val="18"/>
                <w:lang w:eastAsia="ja-JP"/>
              </w:rPr>
            </w:pPr>
          </w:p>
        </w:tc>
      </w:tr>
      <w:tr w:rsidR="006A31A6" w14:paraId="555128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B90" w14:textId="1B9C00BD" w:rsidR="006A31A6" w:rsidRDefault="006A31A6" w:rsidP="00AF4CD3">
            <w:pPr>
              <w:snapToGrid w:val="0"/>
              <w:rPr>
                <w:rFonts w:eastAsia="Yu Mincho"/>
                <w:sz w:val="18"/>
                <w:szCs w:val="18"/>
                <w:lang w:eastAsia="ja-JP"/>
              </w:rPr>
            </w:pPr>
            <w:r>
              <w:rPr>
                <w:rFonts w:eastAsia="Yu Mincho"/>
                <w:sz w:val="18"/>
                <w:szCs w:val="18"/>
                <w:lang w:eastAsia="ja-JP"/>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C94E" w14:textId="77777777" w:rsidR="006A31A6" w:rsidRDefault="006A31A6" w:rsidP="006A31A6">
            <w:pPr>
              <w:snapToGrid w:val="0"/>
              <w:rPr>
                <w:sz w:val="18"/>
                <w:lang w:eastAsia="zh-CN"/>
              </w:rPr>
            </w:pPr>
            <w:r>
              <w:rPr>
                <w:sz w:val="18"/>
                <w:lang w:eastAsia="zh-CN"/>
              </w:rPr>
              <w:t xml:space="preserve">For Q1: </w:t>
            </w:r>
          </w:p>
          <w:p w14:paraId="005486DD" w14:textId="77777777" w:rsidR="006A31A6" w:rsidRPr="00871FF2" w:rsidRDefault="006A31A6" w:rsidP="006A31A6">
            <w:pPr>
              <w:pStyle w:val="ListParagraph"/>
              <w:numPr>
                <w:ilvl w:val="0"/>
                <w:numId w:val="37"/>
              </w:numPr>
              <w:snapToGrid w:val="0"/>
              <w:rPr>
                <w:sz w:val="18"/>
                <w:lang w:eastAsia="zh-CN"/>
              </w:rPr>
            </w:pPr>
            <w:r w:rsidRPr="00871FF2">
              <w:rPr>
                <w:sz w:val="18"/>
                <w:lang w:eastAsia="zh-CN"/>
              </w:rPr>
              <w:t>To clarify, we support beam indication for TCI(s) with source RS as non-serving cell RS(s), which is defined below as in previous agreement</w:t>
            </w:r>
          </w:p>
          <w:p w14:paraId="45C67160" w14:textId="77777777" w:rsidR="006A31A6" w:rsidRPr="006C1A0F" w:rsidRDefault="006A31A6" w:rsidP="006A31A6">
            <w:pPr>
              <w:numPr>
                <w:ilvl w:val="2"/>
                <w:numId w:val="37"/>
              </w:numPr>
              <w:snapToGrid w:val="0"/>
              <w:contextualSpacing/>
              <w:jc w:val="both"/>
              <w:rPr>
                <w:rFonts w:eastAsia="Times New Roman" w:cs="Times"/>
                <w:sz w:val="14"/>
                <w:szCs w:val="18"/>
                <w:lang w:eastAsia="x-none"/>
              </w:rPr>
            </w:pPr>
            <w:r w:rsidRPr="006C1A0F">
              <w:rPr>
                <w:rFonts w:eastAsia="Times New Roman" w:cs="Times"/>
                <w:sz w:val="14"/>
                <w:szCs w:val="18"/>
                <w:lang w:eastAsia="x-none"/>
              </w:rPr>
              <w:t xml:space="preserve">A non-serving cell RS is an RS that is or has an SSB of a non-serving cell as direct or indirect QCL source </w:t>
            </w:r>
          </w:p>
          <w:p w14:paraId="68F84657" w14:textId="77777777" w:rsidR="006A31A6" w:rsidRDefault="006A31A6" w:rsidP="006A31A6">
            <w:pPr>
              <w:snapToGrid w:val="0"/>
              <w:rPr>
                <w:sz w:val="18"/>
                <w:lang w:eastAsia="zh-CN"/>
              </w:rPr>
            </w:pPr>
          </w:p>
          <w:p w14:paraId="17AF775C" w14:textId="77777777" w:rsidR="006A31A6" w:rsidRDefault="006A31A6" w:rsidP="006A31A6">
            <w:pPr>
              <w:snapToGrid w:val="0"/>
              <w:rPr>
                <w:sz w:val="18"/>
                <w:lang w:eastAsia="zh-CN"/>
              </w:rPr>
            </w:pPr>
            <w:r>
              <w:rPr>
                <w:sz w:val="18"/>
                <w:lang w:eastAsia="zh-CN"/>
              </w:rPr>
              <w:t>For Q2-a: SSB and CSI-RS for BM</w:t>
            </w:r>
          </w:p>
          <w:p w14:paraId="1582C877" w14:textId="4182D2A6" w:rsidR="006A31A6" w:rsidRDefault="006A31A6" w:rsidP="006A31A6">
            <w:pPr>
              <w:snapToGrid w:val="0"/>
              <w:rPr>
                <w:sz w:val="18"/>
                <w:lang w:eastAsia="zh-CN"/>
              </w:rPr>
            </w:pPr>
            <w:r>
              <w:rPr>
                <w:sz w:val="18"/>
                <w:lang w:eastAsia="zh-CN"/>
              </w:rPr>
              <w:t>For Q2-b: SSB and CSI-RS for BM</w:t>
            </w:r>
          </w:p>
        </w:tc>
      </w:tr>
      <w:tr w:rsidR="005E5DDB" w14:paraId="1B30D6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4EEB" w14:textId="38809C81" w:rsidR="005E5DDB" w:rsidRDefault="005E5DDB" w:rsidP="00AF4CD3">
            <w:pPr>
              <w:snapToGrid w:val="0"/>
              <w:rPr>
                <w:rFonts w:eastAsia="Yu Mincho"/>
                <w:sz w:val="18"/>
                <w:szCs w:val="18"/>
                <w:lang w:eastAsia="ja-JP"/>
              </w:rPr>
            </w:pPr>
            <w:proofErr w:type="spellStart"/>
            <w:r>
              <w:rPr>
                <w:rFonts w:eastAsia="Yu Mincho"/>
                <w:sz w:val="18"/>
                <w:szCs w:val="18"/>
                <w:lang w:eastAsia="ja-JP"/>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EC7" w14:textId="77777777" w:rsidR="005E5DDB" w:rsidRPr="005E5DDB" w:rsidRDefault="005E5DDB" w:rsidP="005E5DDB">
            <w:pPr>
              <w:snapToGrid w:val="0"/>
              <w:rPr>
                <w:sz w:val="18"/>
                <w:lang w:eastAsia="zh-CN"/>
              </w:rPr>
            </w:pPr>
            <w:r w:rsidRPr="005E5DDB">
              <w:rPr>
                <w:sz w:val="18"/>
                <w:lang w:eastAsia="zh-CN"/>
              </w:rPr>
              <w:t xml:space="preserve">Action: Interested companies are encouraged to share their views on the following questions: </w:t>
            </w:r>
          </w:p>
          <w:p w14:paraId="52AAA654" w14:textId="77777777" w:rsidR="005E5DDB" w:rsidRPr="005E5DDB" w:rsidRDefault="005E5DDB" w:rsidP="005E5DDB">
            <w:pPr>
              <w:snapToGrid w:val="0"/>
              <w:rPr>
                <w:sz w:val="18"/>
                <w:lang w:eastAsia="zh-CN"/>
              </w:rPr>
            </w:pPr>
            <w:r w:rsidRPr="005E5DDB">
              <w:rPr>
                <w:sz w:val="18"/>
                <w:lang w:eastAsia="zh-CN"/>
              </w:rPr>
              <w:t>1.</w:t>
            </w:r>
            <w:r w:rsidRPr="005E5DDB">
              <w:rPr>
                <w:sz w:val="18"/>
                <w:lang w:eastAsia="zh-CN"/>
              </w:rPr>
              <w:tab/>
              <w:t xml:space="preserve">Supporting beam indication (TCI state update along with the necessary TCI state activation) for TCI(s) </w:t>
            </w:r>
            <w:proofErr w:type="spellStart"/>
            <w:r w:rsidRPr="005E5DDB">
              <w:rPr>
                <w:sz w:val="18"/>
                <w:lang w:eastAsia="zh-CN"/>
              </w:rPr>
              <w:t>asso-ciated</w:t>
            </w:r>
            <w:proofErr w:type="spellEnd"/>
            <w:r w:rsidRPr="005E5DDB">
              <w:rPr>
                <w:sz w:val="18"/>
                <w:lang w:eastAsia="zh-CN"/>
              </w:rPr>
              <w:t xml:space="preserve"> with non-serving cell RS(s) – yes or no?</w:t>
            </w:r>
          </w:p>
          <w:p w14:paraId="77BBBCC7" w14:textId="77777777" w:rsidR="005E5DDB" w:rsidRPr="005E5DDB" w:rsidRDefault="005E5DDB" w:rsidP="005E5DDB">
            <w:pPr>
              <w:snapToGrid w:val="0"/>
              <w:rPr>
                <w:sz w:val="18"/>
                <w:lang w:eastAsia="zh-CN"/>
              </w:rPr>
            </w:pPr>
            <w:r w:rsidRPr="005E5DDB">
              <w:rPr>
                <w:sz w:val="18"/>
                <w:lang w:eastAsia="zh-CN"/>
              </w:rPr>
              <w:t>2.</w:t>
            </w:r>
            <w:r w:rsidRPr="005E5DDB">
              <w:rPr>
                <w:sz w:val="18"/>
                <w:lang w:eastAsia="zh-CN"/>
              </w:rPr>
              <w:tab/>
              <w:t xml:space="preserve">If #1 is affirmative, what type(s) of source RS shall be supported for providing: </w:t>
            </w:r>
          </w:p>
          <w:p w14:paraId="78461D71" w14:textId="77777777" w:rsidR="005E5DDB" w:rsidRPr="005E5DDB" w:rsidRDefault="005E5DDB" w:rsidP="005E5DDB">
            <w:pPr>
              <w:snapToGrid w:val="0"/>
              <w:rPr>
                <w:sz w:val="18"/>
                <w:lang w:eastAsia="zh-CN"/>
              </w:rPr>
            </w:pPr>
            <w:r w:rsidRPr="005E5DDB">
              <w:rPr>
                <w:sz w:val="18"/>
                <w:lang w:eastAsia="zh-CN"/>
              </w:rPr>
              <w:t>a.</w:t>
            </w:r>
            <w:r w:rsidRPr="005E5DDB">
              <w:rPr>
                <w:sz w:val="18"/>
                <w:lang w:eastAsia="zh-CN"/>
              </w:rPr>
              <w:tab/>
              <w:t>QCL information for UE-dedicated PDSCH/PDCCH reception?</w:t>
            </w:r>
          </w:p>
          <w:p w14:paraId="4E28F301" w14:textId="77777777" w:rsidR="005E5DDB" w:rsidRDefault="005E5DDB" w:rsidP="005E5DDB">
            <w:pPr>
              <w:snapToGrid w:val="0"/>
              <w:rPr>
                <w:sz w:val="18"/>
                <w:lang w:eastAsia="zh-CN"/>
              </w:rPr>
            </w:pPr>
            <w:r w:rsidRPr="005E5DDB">
              <w:rPr>
                <w:sz w:val="18"/>
                <w:lang w:eastAsia="zh-CN"/>
              </w:rPr>
              <w:t>b.</w:t>
            </w:r>
            <w:r w:rsidRPr="005E5DDB">
              <w:rPr>
                <w:sz w:val="18"/>
                <w:lang w:eastAsia="zh-CN"/>
              </w:rPr>
              <w:tab/>
              <w:t>UL TX spatial filter information for PUSCH/PUCCH?</w:t>
            </w:r>
          </w:p>
          <w:p w14:paraId="4252F376" w14:textId="77777777" w:rsidR="005E5DDB" w:rsidRDefault="005E5DDB" w:rsidP="005E5DDB">
            <w:pPr>
              <w:snapToGrid w:val="0"/>
              <w:rPr>
                <w:sz w:val="18"/>
                <w:lang w:eastAsia="zh-CN"/>
              </w:rPr>
            </w:pPr>
          </w:p>
          <w:p w14:paraId="1B376B7E" w14:textId="7A60E74F" w:rsidR="005E5DDB" w:rsidRDefault="005E5DDB" w:rsidP="005E5DDB">
            <w:pPr>
              <w:snapToGrid w:val="0"/>
              <w:rPr>
                <w:sz w:val="18"/>
                <w:lang w:eastAsia="zh-CN"/>
              </w:rPr>
            </w:pPr>
            <w:r>
              <w:rPr>
                <w:sz w:val="18"/>
                <w:lang w:eastAsia="zh-CN"/>
              </w:rPr>
              <w:t>1. Yes</w:t>
            </w:r>
          </w:p>
          <w:p w14:paraId="7296C81E" w14:textId="01F6FAE4" w:rsidR="005E5DDB" w:rsidRDefault="005E5DDB" w:rsidP="005E5DDB">
            <w:pPr>
              <w:snapToGrid w:val="0"/>
              <w:rPr>
                <w:sz w:val="18"/>
                <w:lang w:eastAsia="zh-CN"/>
              </w:rPr>
            </w:pPr>
            <w:r>
              <w:rPr>
                <w:sz w:val="18"/>
                <w:lang w:eastAsia="zh-CN"/>
              </w:rPr>
              <w:t>2. a. TRS of serving cell based on SRS of non-serving cell</w:t>
            </w:r>
          </w:p>
          <w:p w14:paraId="2F9C5335" w14:textId="75D68355" w:rsidR="005E5DDB" w:rsidRDefault="005E5DDB" w:rsidP="005E5DDB">
            <w:pPr>
              <w:snapToGrid w:val="0"/>
              <w:rPr>
                <w:sz w:val="18"/>
                <w:lang w:eastAsia="zh-CN"/>
              </w:rPr>
            </w:pPr>
            <w:r>
              <w:rPr>
                <w:sz w:val="18"/>
                <w:lang w:eastAsia="zh-CN"/>
              </w:rPr>
              <w:t xml:space="preserve">2. b. If it is based on DL RS, same as 2.a. If it is based on UL RS, no enhancement is needed. </w:t>
            </w:r>
          </w:p>
        </w:tc>
      </w:tr>
      <w:tr w:rsidR="00F20A0E" w14:paraId="705D24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964E" w14:textId="5FCF5604" w:rsidR="00F20A0E" w:rsidRDefault="00F20A0E" w:rsidP="00F20A0E">
            <w:pPr>
              <w:snapToGrid w:val="0"/>
              <w:rPr>
                <w:rFonts w:eastAsia="Yu Mincho"/>
                <w:sz w:val="18"/>
                <w:szCs w:val="18"/>
                <w:lang w:eastAsia="ja-JP"/>
              </w:rPr>
            </w:pPr>
            <w:r>
              <w:rPr>
                <w:rFonts w:eastAsia="Yu Mincho"/>
                <w:sz w:val="18"/>
                <w:szCs w:val="18"/>
                <w:lang w:eastAsia="ja-JP"/>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BE08" w14:textId="77777777" w:rsidR="00F20A0E" w:rsidRDefault="00F20A0E" w:rsidP="00F20A0E">
            <w:pPr>
              <w:snapToGrid w:val="0"/>
              <w:rPr>
                <w:sz w:val="18"/>
                <w:lang w:eastAsia="zh-CN"/>
              </w:rPr>
            </w:pPr>
            <w:r>
              <w:rPr>
                <w:sz w:val="18"/>
                <w:lang w:eastAsia="zh-CN"/>
              </w:rPr>
              <w:t>Q1: Yes</w:t>
            </w:r>
          </w:p>
          <w:p w14:paraId="663E05EE" w14:textId="77777777" w:rsidR="00F20A0E" w:rsidRDefault="00F20A0E" w:rsidP="00F20A0E">
            <w:pPr>
              <w:snapToGrid w:val="0"/>
              <w:rPr>
                <w:sz w:val="18"/>
                <w:lang w:eastAsia="zh-CN"/>
              </w:rPr>
            </w:pPr>
            <w:r>
              <w:rPr>
                <w:sz w:val="18"/>
                <w:lang w:eastAsia="zh-CN"/>
              </w:rPr>
              <w:t>Q2a: SSB and CSI-RS for mobility in addition to R16 allowed RS types.</w:t>
            </w:r>
          </w:p>
          <w:p w14:paraId="538A0135" w14:textId="7476712C" w:rsidR="00F20A0E" w:rsidRPr="005E5DDB" w:rsidRDefault="00F20A0E" w:rsidP="00F20A0E">
            <w:pPr>
              <w:snapToGrid w:val="0"/>
              <w:rPr>
                <w:sz w:val="18"/>
                <w:lang w:eastAsia="zh-CN"/>
              </w:rPr>
            </w:pPr>
            <w:r>
              <w:rPr>
                <w:sz w:val="18"/>
                <w:lang w:eastAsia="zh-CN"/>
              </w:rPr>
              <w:t>Q2b: SSB and CSI-RS for mobility in addition to R16 allowed RS types.</w:t>
            </w:r>
          </w:p>
        </w:tc>
      </w:tr>
      <w:tr w:rsidR="00770EFB" w14:paraId="17D51A6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D91B" w14:textId="736C216D" w:rsidR="00770EFB" w:rsidRDefault="00770EFB" w:rsidP="00770EF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4E03" w14:textId="5BB814F9" w:rsidR="00770EFB" w:rsidRDefault="00770EFB" w:rsidP="00770EFB">
            <w:pPr>
              <w:snapToGrid w:val="0"/>
              <w:rPr>
                <w:sz w:val="18"/>
                <w:lang w:eastAsia="zh-CN"/>
              </w:rPr>
            </w:pPr>
            <w:r>
              <w:rPr>
                <w:sz w:val="18"/>
                <w:lang w:eastAsia="zh-CN"/>
              </w:rPr>
              <w:t>Q1: Yes</w:t>
            </w:r>
          </w:p>
          <w:p w14:paraId="4F129B1A" w14:textId="05E2753B" w:rsidR="00770EFB" w:rsidRDefault="00770EFB" w:rsidP="00770EFB">
            <w:pPr>
              <w:snapToGrid w:val="0"/>
              <w:rPr>
                <w:sz w:val="18"/>
                <w:lang w:eastAsia="zh-CN"/>
              </w:rPr>
            </w:pPr>
            <w:r>
              <w:rPr>
                <w:sz w:val="18"/>
                <w:lang w:eastAsia="zh-CN"/>
              </w:rPr>
              <w:t>Q2: We are ok with Ericsson’s baseline.</w:t>
            </w:r>
          </w:p>
        </w:tc>
      </w:tr>
      <w:tr w:rsidR="0057537B" w14:paraId="6759458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5557" w14:textId="268D0ADF" w:rsidR="0057537B" w:rsidRDefault="0057537B" w:rsidP="0057537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C1FD" w14:textId="77777777" w:rsidR="0057537B" w:rsidRDefault="0057537B" w:rsidP="0057537B">
            <w:pPr>
              <w:snapToGrid w:val="0"/>
              <w:rPr>
                <w:sz w:val="18"/>
                <w:lang w:eastAsia="zh-CN"/>
              </w:rPr>
            </w:pPr>
            <w:r>
              <w:rPr>
                <w:sz w:val="18"/>
                <w:lang w:eastAsia="zh-CN"/>
              </w:rPr>
              <w:t>Q1: Yes</w:t>
            </w:r>
          </w:p>
          <w:p w14:paraId="4889BE60" w14:textId="2EACCA7F" w:rsidR="0057537B" w:rsidRDefault="0057537B" w:rsidP="0057537B">
            <w:pPr>
              <w:snapToGrid w:val="0"/>
              <w:rPr>
                <w:sz w:val="18"/>
                <w:lang w:eastAsia="zh-CN"/>
              </w:rPr>
            </w:pPr>
            <w:r>
              <w:rPr>
                <w:sz w:val="18"/>
                <w:lang w:eastAsia="zh-CN"/>
              </w:rPr>
              <w:t>Q2: We are ok with Ericsson’s baseline.</w:t>
            </w:r>
          </w:p>
        </w:tc>
      </w:tr>
      <w:tr w:rsidR="00A638FC" w14:paraId="42E381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1E1" w14:textId="53E78D1A" w:rsidR="00A638FC" w:rsidRDefault="00A638FC" w:rsidP="00A638FC">
            <w:pPr>
              <w:snapToGrid w:val="0"/>
              <w:rPr>
                <w:rFonts w:eastAsia="Yu Mincho"/>
                <w:sz w:val="18"/>
                <w:szCs w:val="18"/>
                <w:lang w:eastAsia="ja-JP"/>
              </w:rPr>
            </w:pPr>
            <w:proofErr w:type="spellStart"/>
            <w:r>
              <w:rPr>
                <w:rFonts w:eastAsia="Yu Mincho"/>
                <w:sz w:val="18"/>
                <w:szCs w:val="18"/>
                <w:lang w:eastAsia="ja-JP"/>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0578" w14:textId="77777777" w:rsidR="00A638FC" w:rsidRDefault="00A638FC" w:rsidP="00A638FC">
            <w:pPr>
              <w:snapToGrid w:val="0"/>
              <w:rPr>
                <w:sz w:val="18"/>
                <w:lang w:eastAsia="zh-CN"/>
              </w:rPr>
            </w:pPr>
            <w:r>
              <w:rPr>
                <w:sz w:val="18"/>
                <w:lang w:eastAsia="zh-CN"/>
              </w:rPr>
              <w:t>Q1: Yes.</w:t>
            </w:r>
          </w:p>
          <w:p w14:paraId="7567C36D" w14:textId="77777777" w:rsidR="00A638FC" w:rsidRDefault="00A638FC" w:rsidP="00A638FC">
            <w:pPr>
              <w:snapToGrid w:val="0"/>
              <w:rPr>
                <w:sz w:val="18"/>
                <w:lang w:eastAsia="zh-CN"/>
              </w:rPr>
            </w:pPr>
            <w:r>
              <w:rPr>
                <w:sz w:val="18"/>
                <w:lang w:eastAsia="zh-CN"/>
              </w:rPr>
              <w:t>Q2-a: CSI-RS for tracking and CSI-RS for BM.</w:t>
            </w:r>
          </w:p>
          <w:p w14:paraId="0AD25A6B" w14:textId="28C13019" w:rsidR="00A638FC" w:rsidRDefault="00A638FC" w:rsidP="00A638FC">
            <w:pPr>
              <w:snapToGrid w:val="0"/>
              <w:rPr>
                <w:sz w:val="18"/>
                <w:lang w:eastAsia="zh-CN"/>
              </w:rPr>
            </w:pPr>
            <w:r>
              <w:rPr>
                <w:sz w:val="18"/>
                <w:lang w:eastAsia="zh-CN"/>
              </w:rPr>
              <w:t>Q2-b: CSI-RS for tracking and CSI-RS for BM.</w:t>
            </w:r>
          </w:p>
        </w:tc>
      </w:tr>
      <w:tr w:rsidR="00A638FC" w14:paraId="13FB288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AC88" w14:textId="42F3A2EF" w:rsidR="00A638FC" w:rsidRDefault="00A638FC" w:rsidP="00A638FC">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18B5" w14:textId="77777777" w:rsidR="00A638FC" w:rsidRDefault="00A638FC" w:rsidP="00A638FC">
            <w:pPr>
              <w:snapToGrid w:val="0"/>
              <w:rPr>
                <w:sz w:val="18"/>
                <w:lang w:eastAsia="zh-CN"/>
              </w:rPr>
            </w:pPr>
            <w:r>
              <w:rPr>
                <w:sz w:val="18"/>
                <w:lang w:eastAsia="zh-CN"/>
              </w:rPr>
              <w:t>From companies’ inputs, there is a strong majority on supporting beam indication for NSCs except for 2 companies (due to some valid concerns related to unresolved FFS from the previous meeting and zero agreement on source RS for inter-cell).</w:t>
            </w:r>
          </w:p>
          <w:p w14:paraId="270D0828" w14:textId="2AD7AB93" w:rsidR="00A638FC" w:rsidRDefault="00A638FC" w:rsidP="00A638FC">
            <w:pPr>
              <w:snapToGrid w:val="0"/>
              <w:rPr>
                <w:sz w:val="18"/>
                <w:lang w:eastAsia="zh-CN"/>
              </w:rPr>
            </w:pPr>
            <w:r>
              <w:rPr>
                <w:sz w:val="18"/>
                <w:lang w:eastAsia="zh-CN"/>
              </w:rPr>
              <w:t xml:space="preserve">To date there is no agreement on applicable source RS types for inter-cell. This needs to be resolved before we can agree on sourcing mechanism (even indirect sourcing cannot be done before we can agree on one type of source RS). Likewise, the agreement on QCL rule in issue 1 only applies to intra-cell. There is no agreement on QCL rule for inter-cell. Therefore, these issues </w:t>
            </w:r>
            <w:proofErr w:type="gramStart"/>
            <w:r>
              <w:rPr>
                <w:sz w:val="18"/>
                <w:lang w:eastAsia="zh-CN"/>
              </w:rPr>
              <w:t>needs</w:t>
            </w:r>
            <w:proofErr w:type="gramEnd"/>
            <w:r>
              <w:rPr>
                <w:sz w:val="18"/>
                <w:lang w:eastAsia="zh-CN"/>
              </w:rPr>
              <w:t xml:space="preserve"> to be resolved.  </w:t>
            </w:r>
          </w:p>
          <w:p w14:paraId="5E845BF1" w14:textId="77777777" w:rsidR="00A638FC" w:rsidRDefault="00A638FC" w:rsidP="00A638FC">
            <w:pPr>
              <w:snapToGrid w:val="0"/>
              <w:rPr>
                <w:sz w:val="18"/>
                <w:lang w:eastAsia="zh-CN"/>
              </w:rPr>
            </w:pPr>
          </w:p>
          <w:p w14:paraId="2EDE002B" w14:textId="276EF881" w:rsidR="00A638FC" w:rsidRDefault="00A638FC" w:rsidP="00A638FC">
            <w:pPr>
              <w:snapToGrid w:val="0"/>
              <w:rPr>
                <w:sz w:val="18"/>
                <w:lang w:eastAsia="zh-CN"/>
              </w:rPr>
            </w:pPr>
            <w:r>
              <w:rPr>
                <w:sz w:val="18"/>
                <w:lang w:eastAsia="zh-CN"/>
              </w:rPr>
              <w:t>Proposal 2.1 is an attempt to progress on the above issues while still agreeing on beam indication support</w:t>
            </w:r>
            <w:r w:rsidR="005D4407">
              <w:rPr>
                <w:sz w:val="18"/>
                <w:lang w:eastAsia="zh-CN"/>
              </w:rPr>
              <w:t xml:space="preserve"> (given the majority view) – without discounting the valid concerns raised by some companies.</w:t>
            </w:r>
            <w:r>
              <w:rPr>
                <w:sz w:val="18"/>
                <w:lang w:eastAsia="zh-CN"/>
              </w:rPr>
              <w:t xml:space="preserve"> </w:t>
            </w:r>
          </w:p>
          <w:p w14:paraId="0319E88D" w14:textId="2D6F6F49" w:rsidR="00A638FC" w:rsidRDefault="00A638FC" w:rsidP="00A638FC">
            <w:pPr>
              <w:snapToGrid w:val="0"/>
              <w:rPr>
                <w:sz w:val="18"/>
                <w:lang w:eastAsia="zh-CN"/>
              </w:rPr>
            </w:pPr>
          </w:p>
        </w:tc>
      </w:tr>
      <w:tr w:rsidR="008A2CB9" w14:paraId="7EE61D2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6129" w14:textId="1B34CA4D" w:rsidR="008A2CB9" w:rsidRDefault="008A2CB9" w:rsidP="00A638FC">
            <w:pPr>
              <w:snapToGrid w:val="0"/>
              <w:rPr>
                <w:rFonts w:eastAsia="Yu Mincho"/>
                <w:sz w:val="18"/>
                <w:szCs w:val="18"/>
                <w:lang w:eastAsia="ja-JP"/>
              </w:rPr>
            </w:pPr>
            <w:r>
              <w:rPr>
                <w:rFonts w:eastAsia="Yu Mincho"/>
                <w:sz w:val="18"/>
                <w:szCs w:val="18"/>
                <w:lang w:eastAsia="ja-JP"/>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8EE1" w14:textId="29B580AF" w:rsidR="00137330" w:rsidRDefault="00137330" w:rsidP="00A638FC">
            <w:pPr>
              <w:snapToGrid w:val="0"/>
              <w:rPr>
                <w:sz w:val="20"/>
                <w:szCs w:val="28"/>
                <w:lang w:eastAsia="zh-CN"/>
              </w:rPr>
            </w:pPr>
            <w:r>
              <w:rPr>
                <w:sz w:val="20"/>
                <w:szCs w:val="28"/>
                <w:lang w:eastAsia="zh-CN"/>
              </w:rPr>
              <w:t xml:space="preserve">To the FL, I am not sure that the proper way to proceed. We still have many FFS on use cases and assumptions of RRC reconfiguration answered, but we now skip them and begin to discuss design. To proceed, in our view, we shall first conclude on the use cases and assumption of RRC reconfiguration, </w:t>
            </w:r>
            <w:r>
              <w:rPr>
                <w:sz w:val="20"/>
                <w:szCs w:val="28"/>
                <w:lang w:eastAsia="zh-CN"/>
              </w:rPr>
              <w:lastRenderedPageBreak/>
              <w:t xml:space="preserve">which are agreed in RAN1#103e.  So we propose to add two </w:t>
            </w:r>
            <w:proofErr w:type="gramStart"/>
            <w:r>
              <w:rPr>
                <w:sz w:val="20"/>
                <w:szCs w:val="28"/>
                <w:lang w:eastAsia="zh-CN"/>
              </w:rPr>
              <w:t>bullet</w:t>
            </w:r>
            <w:proofErr w:type="gramEnd"/>
            <w:r>
              <w:rPr>
                <w:sz w:val="20"/>
                <w:szCs w:val="28"/>
                <w:lang w:eastAsia="zh-CN"/>
              </w:rPr>
              <w:t xml:space="preserve"> to clarify the use cases which is </w:t>
            </w:r>
            <w:proofErr w:type="spellStart"/>
            <w:r>
              <w:rPr>
                <w:sz w:val="20"/>
                <w:szCs w:val="28"/>
                <w:lang w:eastAsia="zh-CN"/>
              </w:rPr>
              <w:t>FFSed</w:t>
            </w:r>
            <w:proofErr w:type="spellEnd"/>
            <w:r>
              <w:rPr>
                <w:sz w:val="20"/>
                <w:szCs w:val="28"/>
                <w:lang w:eastAsia="zh-CN"/>
              </w:rPr>
              <w:t>, send LS to RAN2 to ask RAN2 to clarify those questions on RRC reconfiguration/C-RNTI update/serving cell change</w:t>
            </w:r>
            <w:r w:rsidR="001A5E7C">
              <w:rPr>
                <w:sz w:val="20"/>
                <w:szCs w:val="28"/>
                <w:lang w:eastAsia="zh-CN"/>
              </w:rPr>
              <w:t>.</w:t>
            </w:r>
          </w:p>
          <w:p w14:paraId="5F12B241" w14:textId="6F2FF3EE" w:rsidR="00137330" w:rsidRDefault="00137330" w:rsidP="00A638FC">
            <w:pPr>
              <w:snapToGrid w:val="0"/>
              <w:rPr>
                <w:sz w:val="20"/>
                <w:szCs w:val="28"/>
                <w:lang w:eastAsia="zh-CN"/>
              </w:rPr>
            </w:pPr>
          </w:p>
          <w:p w14:paraId="1DADF3FD" w14:textId="71CA5FEB" w:rsidR="00E54525" w:rsidRDefault="00E54525" w:rsidP="00A638FC">
            <w:pPr>
              <w:snapToGrid w:val="0"/>
              <w:rPr>
                <w:sz w:val="20"/>
                <w:szCs w:val="28"/>
                <w:lang w:eastAsia="zh-CN"/>
              </w:rPr>
            </w:pPr>
            <w:r>
              <w:rPr>
                <w:sz w:val="20"/>
                <w:szCs w:val="28"/>
                <w:lang w:eastAsia="zh-CN"/>
              </w:rPr>
              <w:t>Here is suggested change to Proposal 2.1</w:t>
            </w:r>
          </w:p>
          <w:p w14:paraId="5AD7C786" w14:textId="230E3806" w:rsidR="00A008D1" w:rsidRDefault="00A008D1" w:rsidP="00A638FC">
            <w:pPr>
              <w:snapToGrid w:val="0"/>
              <w:rPr>
                <w:sz w:val="20"/>
                <w:szCs w:val="28"/>
                <w:lang w:eastAsia="zh-CN"/>
              </w:rPr>
            </w:pPr>
          </w:p>
          <w:p w14:paraId="4231A17D" w14:textId="77777777" w:rsidR="00A008D1" w:rsidRDefault="00A008D1" w:rsidP="00A008D1">
            <w:pPr>
              <w:snapToGrid w:val="0"/>
              <w:rPr>
                <w:color w:val="000000"/>
                <w:sz w:val="20"/>
                <w:szCs w:val="20"/>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w:t>
            </w:r>
            <w:r>
              <w:rPr>
                <w:color w:val="000000"/>
                <w:sz w:val="20"/>
                <w:szCs w:val="20"/>
              </w:rPr>
              <w:t>:</w:t>
            </w:r>
          </w:p>
          <w:p w14:paraId="050CFF39" w14:textId="77777777" w:rsidR="00A008D1" w:rsidRPr="008B7569" w:rsidRDefault="00A008D1" w:rsidP="00A008D1">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EA7D3C5" w14:textId="77777777" w:rsidR="00A008D1" w:rsidRPr="008B7569" w:rsidRDefault="00A008D1" w:rsidP="00A008D1">
            <w:pPr>
              <w:pStyle w:val="ListParagraph"/>
              <w:numPr>
                <w:ilvl w:val="1"/>
                <w:numId w:val="39"/>
              </w:numPr>
              <w:snapToGrid w:val="0"/>
              <w:spacing w:after="0" w:line="240" w:lineRule="auto"/>
              <w:rPr>
                <w:sz w:val="20"/>
                <w:szCs w:val="20"/>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677410E5" w14:textId="77777777" w:rsidR="00A008D1" w:rsidRDefault="00A008D1" w:rsidP="00A008D1">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6AB90358"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56C24539"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tracking (TRS) associated with non-serving cell(s) for DL QCL and UL TX spatial references</w:t>
            </w:r>
          </w:p>
          <w:p w14:paraId="75E6780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2597294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316DA43" w14:textId="77777777" w:rsidR="00A008D1" w:rsidRDefault="00A008D1" w:rsidP="00A008D1">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0EC01DE6" w14:textId="77777777" w:rsidR="00A008D1" w:rsidRDefault="00A008D1" w:rsidP="00A008D1">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7B47C70F" w14:textId="77777777" w:rsidR="00A008D1" w:rsidRDefault="00A008D1" w:rsidP="00A008D1">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p>
          <w:p w14:paraId="0BAC87BC" w14:textId="77777777" w:rsidR="00A008D1" w:rsidRDefault="00A008D1" w:rsidP="00A008D1">
            <w:pPr>
              <w:pStyle w:val="ListParagraph"/>
              <w:numPr>
                <w:ilvl w:val="1"/>
                <w:numId w:val="39"/>
              </w:numPr>
              <w:snapToGrid w:val="0"/>
              <w:spacing w:after="0" w:line="240" w:lineRule="auto"/>
              <w:rPr>
                <w:sz w:val="20"/>
                <w:szCs w:val="20"/>
              </w:rPr>
            </w:pPr>
            <w:r>
              <w:rPr>
                <w:sz w:val="20"/>
                <w:szCs w:val="20"/>
              </w:rPr>
              <w:t>Direct referencing of source RS(s)</w:t>
            </w:r>
          </w:p>
          <w:p w14:paraId="74DFDF61" w14:textId="77777777" w:rsidR="00A008D1" w:rsidRPr="00F2447D" w:rsidRDefault="00A008D1" w:rsidP="00A008D1">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4B899342" w14:textId="77777777" w:rsidR="00A008D1" w:rsidRPr="00F2447D" w:rsidRDefault="00A008D1" w:rsidP="00A008D1">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77E3311A" w14:textId="61DFA263" w:rsidR="00A008D1" w:rsidRDefault="00A008D1" w:rsidP="00A008D1">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70C69343" w14:textId="0E968D81" w:rsidR="00A008D1" w:rsidRDefault="00A008D1" w:rsidP="00276C6D">
            <w:pPr>
              <w:pStyle w:val="ListParagraph"/>
              <w:numPr>
                <w:ilvl w:val="0"/>
                <w:numId w:val="39"/>
              </w:numPr>
              <w:snapToGrid w:val="0"/>
              <w:spacing w:after="0" w:line="240" w:lineRule="auto"/>
              <w:rPr>
                <w:color w:val="FF0000"/>
                <w:sz w:val="20"/>
                <w:szCs w:val="28"/>
                <w:lang w:eastAsia="zh-CN"/>
              </w:rPr>
            </w:pPr>
            <w:r w:rsidRPr="00A008D1">
              <w:rPr>
                <w:color w:val="FF0000"/>
                <w:sz w:val="20"/>
                <w:szCs w:val="28"/>
                <w:lang w:eastAsia="zh-CN"/>
              </w:rPr>
              <w:t xml:space="preserve">The L1/L2-centric inter-cell mobility only supports intra-DU operation but not support inter-DU operation.  </w:t>
            </w:r>
          </w:p>
          <w:p w14:paraId="40BF53FF" w14:textId="3A2BC5C6" w:rsidR="00137330" w:rsidRPr="00A008D1" w:rsidRDefault="00137330" w:rsidP="00276C6D">
            <w:pPr>
              <w:pStyle w:val="ListParagraph"/>
              <w:numPr>
                <w:ilvl w:val="0"/>
                <w:numId w:val="39"/>
              </w:numPr>
              <w:snapToGrid w:val="0"/>
              <w:spacing w:after="0" w:line="240" w:lineRule="auto"/>
              <w:rPr>
                <w:color w:val="FF0000"/>
                <w:sz w:val="20"/>
                <w:szCs w:val="28"/>
                <w:lang w:eastAsia="zh-CN"/>
              </w:rPr>
            </w:pPr>
            <w:r>
              <w:rPr>
                <w:color w:val="FF0000"/>
                <w:sz w:val="20"/>
                <w:szCs w:val="28"/>
                <w:lang w:eastAsia="zh-CN"/>
              </w:rPr>
              <w:t>The L1/L2-centri inter-cell mobility does not apply to inter-band CA and inter-frequency scenarios.</w:t>
            </w:r>
          </w:p>
          <w:p w14:paraId="2707B22B" w14:textId="4F577846" w:rsidR="008A2CB9" w:rsidRPr="00A008D1" w:rsidRDefault="00A008D1" w:rsidP="00276C6D">
            <w:pPr>
              <w:pStyle w:val="ListParagraph"/>
              <w:numPr>
                <w:ilvl w:val="0"/>
                <w:numId w:val="39"/>
              </w:numPr>
              <w:snapToGrid w:val="0"/>
              <w:spacing w:after="0" w:line="240" w:lineRule="auto"/>
              <w:rPr>
                <w:sz w:val="18"/>
                <w:lang w:eastAsia="zh-CN"/>
              </w:rPr>
            </w:pPr>
            <w:r w:rsidRPr="00A008D1">
              <w:rPr>
                <w:color w:val="FF0000"/>
                <w:sz w:val="20"/>
                <w:szCs w:val="20"/>
                <w:lang w:eastAsia="ja-JP"/>
              </w:rPr>
              <w:t xml:space="preserve">Send </w:t>
            </w:r>
            <w:r w:rsidR="00E54525">
              <w:rPr>
                <w:color w:val="FF0000"/>
                <w:sz w:val="20"/>
                <w:szCs w:val="20"/>
                <w:lang w:eastAsia="ja-JP"/>
              </w:rPr>
              <w:t xml:space="preserve">a </w:t>
            </w:r>
            <w:r w:rsidRPr="00A008D1">
              <w:rPr>
                <w:color w:val="FF0000"/>
                <w:sz w:val="20"/>
                <w:szCs w:val="20"/>
                <w:lang w:eastAsia="ja-JP"/>
              </w:rPr>
              <w:t xml:space="preserve">LS to ask RAN2 to </w:t>
            </w:r>
            <w:r w:rsidR="00097DAC">
              <w:rPr>
                <w:color w:val="FF0000"/>
                <w:sz w:val="20"/>
                <w:szCs w:val="20"/>
                <w:lang w:eastAsia="ja-JP"/>
              </w:rPr>
              <w:t>provide answers for</w:t>
            </w:r>
            <w:r w:rsidRPr="00A008D1">
              <w:rPr>
                <w:color w:val="FF0000"/>
                <w:sz w:val="20"/>
                <w:szCs w:val="20"/>
                <w:lang w:eastAsia="ja-JP"/>
              </w:rPr>
              <w:t xml:space="preserve"> </w:t>
            </w:r>
            <w:r w:rsidR="00137330">
              <w:rPr>
                <w:color w:val="FF0000"/>
                <w:sz w:val="20"/>
                <w:szCs w:val="20"/>
                <w:lang w:eastAsia="ja-JP"/>
              </w:rPr>
              <w:t>the followings FFS assumptions for L1/L2-centric inter-cell mobility:</w:t>
            </w:r>
          </w:p>
          <w:p w14:paraId="2DF84F6F" w14:textId="439C1D4A" w:rsid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RRC reconfiguration signaling is needed or not when a TCI associated with non-serving cell RS is indicated</w:t>
            </w:r>
          </w:p>
          <w:p w14:paraId="571C7753" w14:textId="3F1BC6EC" w:rsidR="00137330" w:rsidRPr="00137330" w:rsidRDefault="00137330" w:rsidP="00137330">
            <w:pPr>
              <w:pStyle w:val="ListParagraph"/>
              <w:numPr>
                <w:ilvl w:val="0"/>
                <w:numId w:val="40"/>
              </w:numPr>
              <w:rPr>
                <w:color w:val="FF0000"/>
                <w:sz w:val="20"/>
                <w:szCs w:val="20"/>
                <w:lang w:eastAsia="zh-CN"/>
              </w:rPr>
            </w:pPr>
            <w:r>
              <w:rPr>
                <w:color w:val="FF0000"/>
                <w:sz w:val="20"/>
                <w:szCs w:val="20"/>
                <w:lang w:eastAsia="zh-CN"/>
              </w:rPr>
              <w:t xml:space="preserve">Whether C-RNTI is updated </w:t>
            </w:r>
            <w:r w:rsidRPr="00137330">
              <w:rPr>
                <w:color w:val="FF0000"/>
                <w:sz w:val="20"/>
                <w:szCs w:val="20"/>
                <w:lang w:eastAsia="zh-CN"/>
              </w:rPr>
              <w:t>when UE receives DL channel RS associated to non-serving cell RS as QCL source.</w:t>
            </w:r>
          </w:p>
          <w:p w14:paraId="0DB45803" w14:textId="13B51B38"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FFS whether TCI associated with non-serving cell can be indicated to or are applicable for all channels.</w:t>
            </w:r>
          </w:p>
          <w:p w14:paraId="5AA11CB1" w14:textId="67AB6916"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some RRC parameters need to be updated without additional RRC signal-</w:t>
            </w:r>
            <w:proofErr w:type="spellStart"/>
            <w:r w:rsidRPr="00137330">
              <w:rPr>
                <w:color w:val="FF0000"/>
                <w:sz w:val="20"/>
                <w:szCs w:val="20"/>
                <w:lang w:eastAsia="zh-CN"/>
              </w:rPr>
              <w:t>ing</w:t>
            </w:r>
            <w:proofErr w:type="spellEnd"/>
            <w:r w:rsidRPr="00137330">
              <w:rPr>
                <w:color w:val="FF0000"/>
                <w:sz w:val="20"/>
                <w:szCs w:val="20"/>
                <w:lang w:eastAsia="zh-CN"/>
              </w:rPr>
              <w:t>, e.g. some RRC parameters are pre-configured, which are associated with TCI states with neighbor cell RS as QCL source</w:t>
            </w:r>
          </w:p>
          <w:p w14:paraId="6A428064" w14:textId="5211C3EF" w:rsidR="008A2CB9"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UE needs/can change serving cell during L1/L2-centric inter-cell mobility.</w:t>
            </w:r>
          </w:p>
          <w:p w14:paraId="4EB1325E" w14:textId="6D4AD10B" w:rsidR="008A2CB9" w:rsidRDefault="008A2CB9" w:rsidP="00A008D1">
            <w:pPr>
              <w:pStyle w:val="ListParagraph"/>
              <w:snapToGrid w:val="0"/>
              <w:spacing w:after="0" w:line="240" w:lineRule="auto"/>
              <w:ind w:left="2160"/>
              <w:rPr>
                <w:sz w:val="18"/>
                <w:lang w:eastAsia="zh-CN"/>
              </w:rPr>
            </w:pPr>
          </w:p>
        </w:tc>
      </w:tr>
      <w:tr w:rsidR="00A25794" w14:paraId="0F2DC61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ACB6" w14:textId="1987682E" w:rsidR="00A25794" w:rsidRDefault="00A25794" w:rsidP="00A25794">
            <w:pPr>
              <w:snapToGrid w:val="0"/>
              <w:rPr>
                <w:rFonts w:eastAsia="Yu Mincho"/>
                <w:sz w:val="18"/>
                <w:szCs w:val="18"/>
                <w:lang w:eastAsia="ja-JP"/>
              </w:rPr>
            </w:pPr>
            <w:r w:rsidRPr="00BB7C96">
              <w:rPr>
                <w:rFonts w:eastAsia="Yu Mincho" w:hint="eastAsia"/>
                <w:sz w:val="18"/>
                <w:szCs w:val="18"/>
                <w:lang w:eastAsia="ja-JP"/>
              </w:rPr>
              <w:t>H</w:t>
            </w:r>
            <w:r w:rsidRPr="00BB7C96">
              <w:rPr>
                <w:rFonts w:eastAsia="Yu Mincho"/>
                <w:sz w:val="18"/>
                <w:szCs w:val="18"/>
                <w:lang w:eastAsia="ja-JP"/>
              </w:rPr>
              <w:t xml:space="preserve">uawei, </w:t>
            </w:r>
            <w:proofErr w:type="spellStart"/>
            <w:r w:rsidRPr="00BB7C96">
              <w:rPr>
                <w:rFonts w:eastAsia="Yu Mincho"/>
                <w:sz w:val="18"/>
                <w:szCs w:val="18"/>
                <w:lang w:eastAsia="ja-JP"/>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710B" w14:textId="77777777" w:rsidR="00A25794" w:rsidRDefault="00A25794" w:rsidP="00A25794">
            <w:pPr>
              <w:snapToGrid w:val="0"/>
              <w:rPr>
                <w:sz w:val="18"/>
                <w:lang w:eastAsia="zh-CN"/>
              </w:rPr>
            </w:pPr>
            <w:r>
              <w:rPr>
                <w:sz w:val="18"/>
                <w:lang w:eastAsia="zh-CN"/>
              </w:rPr>
              <w:t xml:space="preserve">Proposal 2.1: </w:t>
            </w:r>
          </w:p>
          <w:p w14:paraId="7761A602" w14:textId="77777777" w:rsidR="00A25794" w:rsidRDefault="00A25794" w:rsidP="00A25794">
            <w:pPr>
              <w:snapToGrid w:val="0"/>
              <w:rPr>
                <w:sz w:val="18"/>
                <w:lang w:eastAsia="zh-CN"/>
              </w:rPr>
            </w:pPr>
            <w:r>
              <w:rPr>
                <w:sz w:val="18"/>
                <w:lang w:eastAsia="zh-CN"/>
              </w:rPr>
              <w:t xml:space="preserve">The main bullet </w:t>
            </w:r>
            <w:proofErr w:type="gramStart"/>
            <w:r>
              <w:rPr>
                <w:sz w:val="18"/>
                <w:lang w:eastAsia="zh-CN"/>
              </w:rPr>
              <w:t>says</w:t>
            </w:r>
            <w:proofErr w:type="gramEnd"/>
            <w:r>
              <w:rPr>
                <w:sz w:val="18"/>
                <w:lang w:eastAsia="zh-CN"/>
              </w:rPr>
              <w:t xml:space="preserve"> ‘beam measurement/reporting’, but we think the proposal being discussed is more about beam indication. </w:t>
            </w:r>
          </w:p>
          <w:p w14:paraId="782A9408" w14:textId="77777777" w:rsidR="00A25794" w:rsidRDefault="00A25794" w:rsidP="00A25794">
            <w:pPr>
              <w:snapToGrid w:val="0"/>
              <w:rPr>
                <w:sz w:val="18"/>
                <w:lang w:eastAsia="zh-CN"/>
              </w:rPr>
            </w:pPr>
            <w:r>
              <w:rPr>
                <w:sz w:val="18"/>
                <w:lang w:eastAsia="zh-CN"/>
              </w:rPr>
              <w:lastRenderedPageBreak/>
              <w:t xml:space="preserve">The first bullet (and previous agreement) is not well formulated in our view, as </w:t>
            </w:r>
            <w:r w:rsidRPr="004F2057">
              <w:rPr>
                <w:sz w:val="18"/>
                <w:lang w:eastAsia="zh-CN"/>
              </w:rPr>
              <w:t xml:space="preserve">beam indication </w:t>
            </w:r>
            <w:r>
              <w:rPr>
                <w:sz w:val="18"/>
                <w:lang w:eastAsia="zh-CN"/>
              </w:rPr>
              <w:t>is not performed ‘</w:t>
            </w:r>
            <w:r w:rsidRPr="004F2057">
              <w:rPr>
                <w:sz w:val="18"/>
                <w:lang w:eastAsia="zh-CN"/>
              </w:rPr>
              <w:t>for</w:t>
            </w:r>
            <w:r>
              <w:rPr>
                <w:sz w:val="18"/>
                <w:lang w:eastAsia="zh-CN"/>
              </w:rPr>
              <w:t xml:space="preserve">’ TCI, but instead ‘using’ TCI. </w:t>
            </w:r>
          </w:p>
          <w:p w14:paraId="147DFA1C" w14:textId="77777777" w:rsidR="00A25794" w:rsidRDefault="00A25794" w:rsidP="00A25794">
            <w:pPr>
              <w:snapToGrid w:val="0"/>
              <w:rPr>
                <w:sz w:val="18"/>
                <w:lang w:eastAsia="zh-CN"/>
              </w:rPr>
            </w:pPr>
            <w:r>
              <w:rPr>
                <w:rFonts w:hint="eastAsia"/>
                <w:sz w:val="18"/>
                <w:lang w:eastAsia="zh-CN"/>
              </w:rPr>
              <w:t>I</w:t>
            </w:r>
            <w:r>
              <w:rPr>
                <w:sz w:val="18"/>
                <w:lang w:eastAsia="zh-CN"/>
              </w:rPr>
              <w:t>n the second bullet, we are not sure whether SRS for BM associated with non-serving cell can really be considered here (there is no SRS for BM associated with non-serving cell in our understanding).</w:t>
            </w:r>
          </w:p>
          <w:p w14:paraId="3E77A626" w14:textId="3FF0B9BF" w:rsidR="00A25794" w:rsidRDefault="00A25794" w:rsidP="00A25794">
            <w:pPr>
              <w:snapToGrid w:val="0"/>
              <w:rPr>
                <w:rFonts w:eastAsia="Yu Mincho"/>
                <w:sz w:val="18"/>
                <w:lang w:eastAsia="ja-JP"/>
              </w:rPr>
            </w:pPr>
            <w:r>
              <w:rPr>
                <w:sz w:val="18"/>
                <w:lang w:eastAsia="zh-CN"/>
              </w:rPr>
              <w:t xml:space="preserve">Regarding the third bullet, we are wondering why not try to agree on what has been agreed for intra-cell case (i.e., indirect referencing) together, given that similar approach has been adopted for the second bullet. </w:t>
            </w:r>
          </w:p>
        </w:tc>
      </w:tr>
      <w:tr w:rsidR="00A25794" w14:paraId="16AA4D4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0802" w14:textId="1F968E3B" w:rsidR="00A25794" w:rsidRDefault="00A25794" w:rsidP="00A25794">
            <w:pPr>
              <w:snapToGrid w:val="0"/>
              <w:rPr>
                <w:rFonts w:eastAsia="Yu Mincho"/>
                <w:sz w:val="18"/>
                <w:szCs w:val="18"/>
                <w:lang w:eastAsia="ja-JP"/>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34FD" w14:textId="504BBD3D" w:rsidR="00A25794" w:rsidRDefault="00A25794" w:rsidP="00A25794">
            <w:pPr>
              <w:snapToGrid w:val="0"/>
              <w:rPr>
                <w:rFonts w:eastAsia="Yu Mincho"/>
                <w:sz w:val="18"/>
                <w:lang w:eastAsia="ja-JP"/>
              </w:rPr>
            </w:pPr>
            <w:r>
              <w:rPr>
                <w:rFonts w:eastAsia="Yu Mincho" w:hint="eastAsia"/>
                <w:sz w:val="18"/>
                <w:lang w:eastAsia="ja-JP"/>
              </w:rPr>
              <w:t xml:space="preserve">Support proposal 2.1. We </w:t>
            </w:r>
            <w:r>
              <w:rPr>
                <w:rFonts w:eastAsia="Yu Mincho"/>
                <w:sz w:val="18"/>
                <w:lang w:eastAsia="ja-JP"/>
              </w:rPr>
              <w:t>would like</w:t>
            </w:r>
            <w:r>
              <w:rPr>
                <w:rFonts w:eastAsia="Yu Mincho" w:hint="eastAsia"/>
                <w:sz w:val="18"/>
                <w:lang w:eastAsia="ja-JP"/>
              </w:rPr>
              <w:t xml:space="preserve"> to clarify that the last FFS is only applicable for non</w:t>
            </w:r>
            <w:r>
              <w:rPr>
                <w:rFonts w:eastAsia="Yu Mincho"/>
                <w:sz w:val="18"/>
                <w:lang w:eastAsia="ja-JP"/>
              </w:rPr>
              <w:t>-</w:t>
            </w:r>
            <w:r>
              <w:rPr>
                <w:rFonts w:eastAsia="Yu Mincho" w:hint="eastAsia"/>
                <w:sz w:val="18"/>
                <w:lang w:eastAsia="ja-JP"/>
              </w:rPr>
              <w:t>serving cell.</w:t>
            </w:r>
          </w:p>
          <w:p w14:paraId="0D8CB9A9" w14:textId="77777777" w:rsidR="00A25794" w:rsidRDefault="00A25794" w:rsidP="00A25794">
            <w:pPr>
              <w:pStyle w:val="ListParagraph"/>
              <w:snapToGrid w:val="0"/>
              <w:spacing w:after="0" w:line="240" w:lineRule="auto"/>
              <w:rPr>
                <w:sz w:val="20"/>
                <w:szCs w:val="20"/>
              </w:rPr>
            </w:pPr>
          </w:p>
          <w:p w14:paraId="6ABB43A9" w14:textId="77777777" w:rsidR="00A25794" w:rsidRDefault="00A25794" w:rsidP="00A25794">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r w:rsidRPr="00DA298D">
              <w:rPr>
                <w:color w:val="FF0000"/>
                <w:sz w:val="20"/>
                <w:szCs w:val="20"/>
              </w:rPr>
              <w:t xml:space="preserve"> of </w:t>
            </w:r>
            <w:r>
              <w:rPr>
                <w:color w:val="FF0000"/>
                <w:sz w:val="20"/>
                <w:szCs w:val="20"/>
              </w:rPr>
              <w:t xml:space="preserve">QCL source on </w:t>
            </w:r>
            <w:r w:rsidRPr="00DA298D">
              <w:rPr>
                <w:color w:val="FF0000"/>
                <w:sz w:val="20"/>
                <w:szCs w:val="20"/>
              </w:rPr>
              <w:t>non</w:t>
            </w:r>
            <w:r>
              <w:rPr>
                <w:color w:val="FF0000"/>
                <w:sz w:val="20"/>
                <w:szCs w:val="20"/>
              </w:rPr>
              <w:t>-</w:t>
            </w:r>
            <w:r w:rsidRPr="00DA298D">
              <w:rPr>
                <w:color w:val="FF0000"/>
                <w:sz w:val="20"/>
                <w:szCs w:val="20"/>
              </w:rPr>
              <w:t>serving cell</w:t>
            </w:r>
            <w:r>
              <w:rPr>
                <w:sz w:val="20"/>
                <w:szCs w:val="20"/>
              </w:rPr>
              <w:t>:</w:t>
            </w:r>
          </w:p>
          <w:p w14:paraId="2D1F9E3C" w14:textId="77777777" w:rsidR="00A25794" w:rsidRDefault="00A25794" w:rsidP="00A25794">
            <w:pPr>
              <w:pStyle w:val="ListParagraph"/>
              <w:numPr>
                <w:ilvl w:val="1"/>
                <w:numId w:val="39"/>
              </w:numPr>
              <w:snapToGrid w:val="0"/>
              <w:spacing w:after="0" w:line="240" w:lineRule="auto"/>
              <w:rPr>
                <w:sz w:val="20"/>
                <w:szCs w:val="20"/>
              </w:rPr>
            </w:pPr>
            <w:r>
              <w:rPr>
                <w:sz w:val="20"/>
                <w:szCs w:val="20"/>
              </w:rPr>
              <w:t>Direct referencing of source RS(s)</w:t>
            </w:r>
          </w:p>
          <w:p w14:paraId="31063698" w14:textId="77777777" w:rsidR="00A25794" w:rsidRPr="00F2447D" w:rsidRDefault="00A25794" w:rsidP="00A25794">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669340B" w14:textId="77777777" w:rsidR="00A25794" w:rsidRPr="00F2447D" w:rsidRDefault="00A25794" w:rsidP="00A25794">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1CFE6722" w14:textId="77777777" w:rsidR="00A25794" w:rsidRDefault="00A25794" w:rsidP="00A25794">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2D3CF5B1" w14:textId="77777777" w:rsidR="00A25794" w:rsidRDefault="00A25794" w:rsidP="00A25794">
            <w:pPr>
              <w:snapToGrid w:val="0"/>
              <w:rPr>
                <w:sz w:val="20"/>
                <w:szCs w:val="28"/>
                <w:lang w:eastAsia="zh-CN"/>
              </w:rPr>
            </w:pPr>
          </w:p>
        </w:tc>
      </w:tr>
      <w:tr w:rsidR="00EA270C" w14:paraId="25016A2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3B77" w14:textId="735E31ED" w:rsidR="00EA270C" w:rsidRDefault="00EA270C" w:rsidP="00EA270C">
            <w:pPr>
              <w:snapToGrid w:val="0"/>
              <w:rPr>
                <w:rFonts w:eastAsia="Yu Mincho"/>
                <w:sz w:val="18"/>
                <w:szCs w:val="18"/>
                <w:lang w:eastAsia="ja-JP"/>
              </w:rPr>
            </w:pPr>
            <w:proofErr w:type="spellStart"/>
            <w:r>
              <w:rPr>
                <w:sz w:val="18"/>
                <w:szCs w:val="18"/>
                <w:lang w:eastAsia="zh-CN"/>
              </w:rPr>
              <w:t>Spreadtrum</w:t>
            </w:r>
            <w:proofErr w:type="spellEnd"/>
            <w:r>
              <w:rPr>
                <w:sz w:val="18"/>
                <w:szCs w:val="18"/>
                <w:lang w:eastAsia="zh-CN"/>
              </w:rPr>
              <w:t xml:space="preserve">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D0B91" w14:textId="7FAE3ABE" w:rsidR="00EA270C" w:rsidRDefault="00EA270C" w:rsidP="00EA270C">
            <w:pPr>
              <w:snapToGrid w:val="0"/>
              <w:rPr>
                <w:rFonts w:eastAsia="Yu Mincho"/>
                <w:sz w:val="18"/>
                <w:lang w:eastAsia="ja-JP"/>
              </w:rPr>
            </w:pPr>
            <w:r>
              <w:rPr>
                <w:sz w:val="20"/>
                <w:szCs w:val="28"/>
                <w:lang w:eastAsia="zh-CN"/>
              </w:rPr>
              <w:t xml:space="preserve">We support beam indication </w:t>
            </w:r>
            <w:r w:rsidRPr="00A00721">
              <w:rPr>
                <w:sz w:val="20"/>
                <w:szCs w:val="28"/>
                <w:lang w:eastAsia="zh-CN"/>
              </w:rPr>
              <w:t>for TCI(s) associated with non-serving cell RS(s)</w:t>
            </w:r>
            <w:r>
              <w:rPr>
                <w:sz w:val="20"/>
                <w:szCs w:val="28"/>
                <w:lang w:eastAsia="zh-CN"/>
              </w:rPr>
              <w:t>. Besides, we have a general question on the discussion scope between inter-cell mobility and inter-cell M-TRP, since QCL indication and RS types are being discussed in AI 8.1.2.2 already.</w:t>
            </w:r>
          </w:p>
        </w:tc>
      </w:tr>
      <w:tr w:rsidR="00276C6D" w14:paraId="315A3D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EBA2" w14:textId="6C801D98" w:rsidR="00276C6D" w:rsidRPr="00276C6D" w:rsidRDefault="00276C6D" w:rsidP="00EA270C">
            <w:pPr>
              <w:snapToGrid w:val="0"/>
              <w:rPr>
                <w:rFonts w:eastAsia="Malgun Gothic"/>
                <w:sz w:val="18"/>
                <w:szCs w:val="18"/>
              </w:rPr>
            </w:pPr>
            <w:r>
              <w:rPr>
                <w:rFonts w:eastAsia="Malgun Gothic" w:hint="eastAsia"/>
                <w:sz w:val="18"/>
                <w:szCs w:val="18"/>
              </w:rPr>
              <w:t>LG</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27E0B" w14:textId="407D80C9" w:rsidR="00276C6D" w:rsidRDefault="00276C6D" w:rsidP="00EA270C">
            <w:pPr>
              <w:snapToGrid w:val="0"/>
              <w:rPr>
                <w:sz w:val="20"/>
                <w:szCs w:val="28"/>
                <w:lang w:eastAsia="zh-CN"/>
              </w:rPr>
            </w:pPr>
            <w:r>
              <w:rPr>
                <w:rFonts w:eastAsia="Malgun Gothic"/>
                <w:sz w:val="20"/>
                <w:szCs w:val="28"/>
              </w:rPr>
              <w:t>Fine with FL’s proposal. Not support the addition by OPPO (especially the LS part). Please note that RAN2 has no TU for this.</w:t>
            </w:r>
          </w:p>
        </w:tc>
      </w:tr>
      <w:tr w:rsidR="00A461FC" w14:paraId="35385EE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EC64" w14:textId="64E70962" w:rsidR="00A461FC" w:rsidRDefault="00A461FC" w:rsidP="00A461FC">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DC3B" w14:textId="77777777" w:rsidR="00A461FC" w:rsidRDefault="00A461FC" w:rsidP="00A461FC">
            <w:pPr>
              <w:snapToGrid w:val="0"/>
              <w:rPr>
                <w:sz w:val="18"/>
                <w:lang w:eastAsia="zh-CN"/>
              </w:rPr>
            </w:pPr>
            <w:r>
              <w:rPr>
                <w:rFonts w:hint="eastAsia"/>
                <w:sz w:val="18"/>
                <w:lang w:eastAsia="zh-CN"/>
              </w:rPr>
              <w:t>W</w:t>
            </w:r>
            <w:r>
              <w:rPr>
                <w:sz w:val="18"/>
                <w:lang w:eastAsia="zh-CN"/>
              </w:rPr>
              <w:t xml:space="preserve">e are supportive of the FL proposal. One comment is related to the case when only a subset of channels </w:t>
            </w:r>
            <w:proofErr w:type="gramStart"/>
            <w:r>
              <w:rPr>
                <w:sz w:val="18"/>
                <w:lang w:eastAsia="zh-CN"/>
              </w:rPr>
              <w:t>are</w:t>
            </w:r>
            <w:proofErr w:type="gramEnd"/>
            <w:r>
              <w:rPr>
                <w:sz w:val="18"/>
                <w:lang w:eastAsia="zh-CN"/>
              </w:rPr>
              <w:t xml:space="preserve"> applicable for the following operation, how would Rel-17 framework be applied?</w:t>
            </w:r>
          </w:p>
          <w:p w14:paraId="0E907EEE" w14:textId="77777777" w:rsidR="00A461FC" w:rsidRDefault="00A461FC" w:rsidP="00A461FC">
            <w:pPr>
              <w:snapToGrid w:val="0"/>
              <w:rPr>
                <w:sz w:val="18"/>
                <w:lang w:eastAsia="zh-CN"/>
              </w:rPr>
            </w:pPr>
          </w:p>
          <w:p w14:paraId="58622C7A" w14:textId="77777777" w:rsidR="00A461FC" w:rsidRPr="00E32A62" w:rsidRDefault="00A461FC" w:rsidP="00A461FC">
            <w:pPr>
              <w:snapToGrid w:val="0"/>
              <w:rPr>
                <w:sz w:val="20"/>
                <w:szCs w:val="20"/>
              </w:rPr>
            </w:pPr>
            <w:r w:rsidRPr="00E32A62">
              <w:rPr>
                <w:sz w:val="20"/>
                <w:szCs w:val="20"/>
              </w:rPr>
              <w:t>Support the TCI state update (beam indication mechanism) for TCI(s) associated with non-serving cell RS(s) based on the Rel.17 unified TCI framework:</w:t>
            </w:r>
          </w:p>
          <w:p w14:paraId="4951311E" w14:textId="77777777" w:rsidR="00A461FC" w:rsidRPr="008B7569" w:rsidRDefault="00A461FC" w:rsidP="00A461FC">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C1F5A15" w14:textId="77777777" w:rsidR="00A461FC" w:rsidRPr="00A461FC" w:rsidRDefault="00A461FC" w:rsidP="00A461FC">
            <w:pPr>
              <w:pStyle w:val="ListParagraph"/>
              <w:numPr>
                <w:ilvl w:val="1"/>
                <w:numId w:val="39"/>
              </w:numPr>
              <w:snapToGrid w:val="0"/>
              <w:spacing w:after="0" w:line="240" w:lineRule="auto"/>
              <w:rPr>
                <w:sz w:val="18"/>
                <w:lang w:eastAsia="zh-CN"/>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4A4787FA" w14:textId="466998FF" w:rsidR="00A461FC" w:rsidRPr="00A461FC" w:rsidRDefault="00A461FC" w:rsidP="00A461FC">
            <w:pPr>
              <w:pStyle w:val="ListParagraph"/>
              <w:numPr>
                <w:ilvl w:val="1"/>
                <w:numId w:val="39"/>
              </w:numPr>
              <w:snapToGrid w:val="0"/>
              <w:spacing w:after="0" w:line="240" w:lineRule="auto"/>
              <w:rPr>
                <w:sz w:val="18"/>
                <w:lang w:eastAsia="zh-CN"/>
              </w:rPr>
            </w:pPr>
            <w:r w:rsidRPr="00A461FC">
              <w:rPr>
                <w:color w:val="FF0000"/>
                <w:sz w:val="20"/>
                <w:szCs w:val="20"/>
              </w:rPr>
              <w:t>FFS how to update beams for subset of channels with Rel.17 unified TCI framework</w:t>
            </w:r>
          </w:p>
        </w:tc>
      </w:tr>
      <w:tr w:rsidR="009C0321" w14:paraId="3EFD59F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E393" w14:textId="18707CDF" w:rsidR="009C0321" w:rsidRDefault="009C0321"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8C9D" w14:textId="21BF3815" w:rsidR="009C0321" w:rsidRDefault="009C0321" w:rsidP="00A461FC">
            <w:pPr>
              <w:snapToGrid w:val="0"/>
              <w:rPr>
                <w:sz w:val="18"/>
                <w:lang w:eastAsia="zh-CN"/>
              </w:rPr>
            </w:pPr>
            <w:r>
              <w:rPr>
                <w:sz w:val="18"/>
                <w:lang w:eastAsia="zh-CN"/>
              </w:rPr>
              <w:t>S</w:t>
            </w:r>
            <w:r>
              <w:rPr>
                <w:rFonts w:hint="eastAsia"/>
                <w:sz w:val="18"/>
                <w:lang w:eastAsia="zh-CN"/>
              </w:rPr>
              <w:t xml:space="preserve">upport </w:t>
            </w:r>
            <w:r>
              <w:rPr>
                <w:sz w:val="18"/>
                <w:lang w:eastAsia="zh-CN"/>
              </w:rPr>
              <w:t>the FL proposal</w:t>
            </w:r>
          </w:p>
        </w:tc>
      </w:tr>
      <w:tr w:rsidR="00E11337" w14:paraId="70F3716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24C1" w14:textId="2017DE8E"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1A748" w14:textId="77777777" w:rsidR="00E11337" w:rsidRPr="00780C31" w:rsidRDefault="00E11337" w:rsidP="00E11337">
            <w:pPr>
              <w:snapToGrid w:val="0"/>
              <w:rPr>
                <w:sz w:val="18"/>
                <w:lang w:eastAsia="zh-CN"/>
              </w:rPr>
            </w:pPr>
            <w:r>
              <w:rPr>
                <w:sz w:val="18"/>
                <w:lang w:eastAsia="zh-CN"/>
              </w:rPr>
              <w:t xml:space="preserve">We can NOT support FL proposal that is not aligned with normal RAN1 discussion procedure. Firstly, the applicable scenario and usage are both unclear. As OPPO mentioned, </w:t>
            </w:r>
            <w:r w:rsidRPr="00780C31">
              <w:rPr>
                <w:sz w:val="18"/>
                <w:lang w:eastAsia="zh-CN"/>
              </w:rPr>
              <w:t xml:space="preserve">we shall first conclude on the use cases and assumption of RRC reconfiguration, which are agreed in RAN1#103e.  </w:t>
            </w:r>
            <w:r>
              <w:rPr>
                <w:sz w:val="18"/>
                <w:lang w:eastAsia="zh-CN"/>
              </w:rPr>
              <w:t xml:space="preserve">Therefore, </w:t>
            </w:r>
            <w:r w:rsidRPr="00780C31">
              <w:rPr>
                <w:sz w:val="18"/>
                <w:lang w:eastAsia="zh-CN"/>
              </w:rPr>
              <w:t>send</w:t>
            </w:r>
            <w:r>
              <w:rPr>
                <w:sz w:val="18"/>
                <w:lang w:eastAsia="zh-CN"/>
              </w:rPr>
              <w:t xml:space="preserve">ing LS to RAN2 for further </w:t>
            </w:r>
            <w:proofErr w:type="spellStart"/>
            <w:r>
              <w:rPr>
                <w:sz w:val="18"/>
                <w:lang w:eastAsia="zh-CN"/>
              </w:rPr>
              <w:t>clarifiying</w:t>
            </w:r>
            <w:proofErr w:type="spellEnd"/>
            <w:r w:rsidRPr="00780C31">
              <w:rPr>
                <w:sz w:val="18"/>
                <w:lang w:eastAsia="zh-CN"/>
              </w:rPr>
              <w:t xml:space="preserve"> questions on RRC reconfiguration/C-RNTI update/serving cell change</w:t>
            </w:r>
            <w:r>
              <w:rPr>
                <w:sz w:val="18"/>
                <w:lang w:eastAsia="zh-CN"/>
              </w:rPr>
              <w:t xml:space="preserve"> is very necessary</w:t>
            </w:r>
            <w:r w:rsidRPr="00780C31">
              <w:rPr>
                <w:sz w:val="18"/>
                <w:lang w:eastAsia="zh-CN"/>
              </w:rPr>
              <w:t>.</w:t>
            </w:r>
          </w:p>
          <w:p w14:paraId="763B49BF" w14:textId="77777777" w:rsidR="00E11337" w:rsidRDefault="00E11337" w:rsidP="00E11337">
            <w:pPr>
              <w:snapToGrid w:val="0"/>
              <w:rPr>
                <w:sz w:val="18"/>
                <w:lang w:eastAsia="zh-CN"/>
              </w:rPr>
            </w:pPr>
          </w:p>
          <w:p w14:paraId="5B89275C" w14:textId="77777777" w:rsidR="00E11337" w:rsidRDefault="00E11337" w:rsidP="00E11337">
            <w:pPr>
              <w:snapToGrid w:val="0"/>
              <w:rPr>
                <w:sz w:val="18"/>
                <w:lang w:eastAsia="zh-CN"/>
              </w:rPr>
            </w:pPr>
            <w:r>
              <w:rPr>
                <w:sz w:val="18"/>
                <w:lang w:eastAsia="zh-CN"/>
              </w:rPr>
              <w:t>Then, regarding first bullet, before agreeing “</w:t>
            </w:r>
            <w:r w:rsidRPr="00780C31">
              <w:rPr>
                <w:sz w:val="18"/>
                <w:lang w:eastAsia="zh-CN"/>
              </w:rPr>
              <w:t>Support the TCI state update (beam indication mechanism) for TCI(s) associated with non-serving cell RS(s) based on the Rel.17 unified TCI framework</w:t>
            </w:r>
            <w:r>
              <w:rPr>
                <w:sz w:val="18"/>
                <w:lang w:eastAsia="zh-CN"/>
              </w:rPr>
              <w:t xml:space="preserve">”, we need to agree the source RS and target channel firstly. We can NOT live with a very general description above. </w:t>
            </w:r>
          </w:p>
          <w:p w14:paraId="37B7E1BE" w14:textId="77777777" w:rsidR="00E11337" w:rsidRDefault="00E11337" w:rsidP="00E11337">
            <w:pPr>
              <w:snapToGrid w:val="0"/>
              <w:rPr>
                <w:sz w:val="18"/>
                <w:lang w:eastAsia="zh-CN"/>
              </w:rPr>
            </w:pPr>
            <w:r>
              <w:rPr>
                <w:sz w:val="18"/>
                <w:lang w:eastAsia="zh-CN"/>
              </w:rPr>
              <w:t>Finally, regarding second bullet, we think that we need to fix the hole that we made for different types of RS that are applied to DL and UL channel/RS.</w:t>
            </w:r>
          </w:p>
          <w:p w14:paraId="245C1064" w14:textId="77777777" w:rsidR="00E11337" w:rsidRPr="00780C31" w:rsidRDefault="00E11337" w:rsidP="00E11337">
            <w:pPr>
              <w:pStyle w:val="ListParagraph"/>
              <w:numPr>
                <w:ilvl w:val="0"/>
                <w:numId w:val="28"/>
              </w:numPr>
              <w:snapToGrid w:val="0"/>
              <w:rPr>
                <w:sz w:val="18"/>
                <w:lang w:eastAsia="zh-CN"/>
              </w:rPr>
            </w:pPr>
            <w:r w:rsidRPr="00780C31">
              <w:rPr>
                <w:rFonts w:eastAsia="Malgun Gothic"/>
                <w:sz w:val="18"/>
                <w:szCs w:val="18"/>
              </w:rPr>
              <w:t>SSB can be used as QCL source for non-serving cell for PDCCH/PDSCH/PUSCH/</w:t>
            </w:r>
            <w:proofErr w:type="gramStart"/>
            <w:r w:rsidRPr="00780C31">
              <w:rPr>
                <w:rFonts w:eastAsia="Malgun Gothic"/>
                <w:sz w:val="18"/>
                <w:szCs w:val="18"/>
              </w:rPr>
              <w:t>PUCC</w:t>
            </w:r>
            <w:r>
              <w:rPr>
                <w:rFonts w:eastAsia="Malgun Gothic"/>
                <w:sz w:val="18"/>
                <w:szCs w:val="18"/>
              </w:rPr>
              <w:t>H;</w:t>
            </w:r>
            <w:proofErr w:type="gramEnd"/>
          </w:p>
          <w:p w14:paraId="7AED820C" w14:textId="77777777" w:rsidR="00E11337" w:rsidRPr="00780C31" w:rsidRDefault="00E11337" w:rsidP="00E11337">
            <w:pPr>
              <w:pStyle w:val="ListParagraph"/>
              <w:numPr>
                <w:ilvl w:val="0"/>
                <w:numId w:val="28"/>
              </w:numPr>
              <w:snapToGrid w:val="0"/>
              <w:rPr>
                <w:sz w:val="18"/>
                <w:lang w:eastAsia="zh-CN"/>
              </w:rPr>
            </w:pPr>
            <w:r>
              <w:rPr>
                <w:rFonts w:eastAsia="Malgun Gothic"/>
                <w:sz w:val="18"/>
                <w:szCs w:val="18"/>
              </w:rPr>
              <w:t>A</w:t>
            </w:r>
            <w:r w:rsidRPr="00780C31">
              <w:rPr>
                <w:rFonts w:eastAsia="Malgun Gothic"/>
                <w:sz w:val="18"/>
                <w:szCs w:val="18"/>
              </w:rPr>
              <w:t>lso</w:t>
            </w:r>
            <w:r>
              <w:rPr>
                <w:rFonts w:eastAsia="Malgun Gothic"/>
                <w:sz w:val="18"/>
                <w:szCs w:val="18"/>
              </w:rPr>
              <w:t>,</w:t>
            </w:r>
            <w:r w:rsidRPr="00780C31">
              <w:rPr>
                <w:rFonts w:eastAsia="Malgun Gothic"/>
                <w:sz w:val="18"/>
                <w:szCs w:val="18"/>
              </w:rPr>
              <w:t xml:space="preserve"> SRS can be used as QCL source for non-serving cell for PDCCH/PDSCH/PUSCH/PUCCH.</w:t>
            </w:r>
          </w:p>
          <w:p w14:paraId="04A30FA2" w14:textId="77777777" w:rsidR="00E11337" w:rsidRDefault="00E11337" w:rsidP="00E11337">
            <w:pPr>
              <w:snapToGrid w:val="0"/>
              <w:ind w:left="90"/>
              <w:rPr>
                <w:sz w:val="18"/>
                <w:lang w:eastAsia="zh-CN"/>
              </w:rPr>
            </w:pPr>
            <w:r>
              <w:rPr>
                <w:sz w:val="18"/>
                <w:lang w:eastAsia="zh-CN"/>
              </w:rPr>
              <w:t>Consequently, the following modification is suggested.</w:t>
            </w:r>
          </w:p>
          <w:p w14:paraId="7E9B6455" w14:textId="77777777" w:rsidR="00E11337" w:rsidRDefault="00E11337" w:rsidP="00E11337">
            <w:pPr>
              <w:snapToGrid w:val="0"/>
              <w:ind w:left="90"/>
              <w:rPr>
                <w:sz w:val="18"/>
                <w:lang w:eastAsia="zh-CN"/>
              </w:rPr>
            </w:pPr>
          </w:p>
          <w:p w14:paraId="2A6510B5" w14:textId="77777777" w:rsidR="00E11337" w:rsidRPr="00E11337" w:rsidRDefault="00E11337" w:rsidP="00E11337">
            <w:pPr>
              <w:snapToGrid w:val="0"/>
              <w:rPr>
                <w:color w:val="000000"/>
                <w:sz w:val="18"/>
                <w:szCs w:val="18"/>
              </w:rPr>
            </w:pPr>
            <w:r w:rsidRPr="00E11337">
              <w:rPr>
                <w:b/>
                <w:sz w:val="18"/>
                <w:szCs w:val="18"/>
                <w:u w:val="single"/>
              </w:rPr>
              <w:t>Proposal 2.1</w:t>
            </w:r>
            <w:r w:rsidRPr="00E11337">
              <w:rPr>
                <w:sz w:val="18"/>
                <w:szCs w:val="18"/>
              </w:rPr>
              <w:t xml:space="preserve">: On Rel.17 </w:t>
            </w:r>
            <w:del w:id="34" w:author="Eko Onggosanusi" w:date="2021-02-03T01:17:00Z">
              <w:r w:rsidRPr="00E11337" w:rsidDel="00CA3422">
                <w:rPr>
                  <w:sz w:val="18"/>
                  <w:szCs w:val="18"/>
                </w:rPr>
                <w:delText xml:space="preserve">multi beam measurement/reporting </w:delText>
              </w:r>
            </w:del>
            <w:r w:rsidRPr="00E11337">
              <w:rPr>
                <w:sz w:val="18"/>
                <w:szCs w:val="18"/>
              </w:rPr>
              <w:t xml:space="preserve">enhancements </w:t>
            </w:r>
            <w:r w:rsidRPr="00E11337">
              <w:rPr>
                <w:color w:val="000000"/>
                <w:sz w:val="18"/>
                <w:szCs w:val="18"/>
              </w:rPr>
              <w:t>for L1/L2-centric inter-cell mobility:</w:t>
            </w:r>
          </w:p>
          <w:p w14:paraId="023EC51A" w14:textId="77777777" w:rsidR="00E11337" w:rsidRPr="00E11337" w:rsidDel="00780C31" w:rsidRDefault="00E11337" w:rsidP="00E11337">
            <w:pPr>
              <w:pStyle w:val="ListParagraph"/>
              <w:numPr>
                <w:ilvl w:val="0"/>
                <w:numId w:val="39"/>
              </w:numPr>
              <w:snapToGrid w:val="0"/>
              <w:spacing w:after="0" w:line="240" w:lineRule="auto"/>
              <w:rPr>
                <w:del w:id="35" w:author="ZTE" w:date="2021-02-03T18:06:00Z"/>
                <w:sz w:val="18"/>
                <w:szCs w:val="18"/>
              </w:rPr>
            </w:pPr>
            <w:del w:id="36" w:author="ZTE" w:date="2021-02-03T18:06:00Z">
              <w:r w:rsidRPr="00E11337" w:rsidDel="00780C31">
                <w:rPr>
                  <w:sz w:val="18"/>
                  <w:szCs w:val="18"/>
                </w:rPr>
                <w:delText>Support the TCI state update (beam indication mechanism) for TCI(s) associated with non-serving cell RS(s) based on the Rel.17 unified TCI framework:</w:delText>
              </w:r>
            </w:del>
          </w:p>
          <w:p w14:paraId="3D1C25A7" w14:textId="77777777" w:rsidR="00E11337" w:rsidRPr="00E11337" w:rsidDel="00780C31" w:rsidRDefault="00E11337" w:rsidP="00E11337">
            <w:pPr>
              <w:pStyle w:val="ListParagraph"/>
              <w:numPr>
                <w:ilvl w:val="1"/>
                <w:numId w:val="39"/>
              </w:numPr>
              <w:snapToGrid w:val="0"/>
              <w:spacing w:after="0" w:line="240" w:lineRule="auto"/>
              <w:rPr>
                <w:del w:id="37" w:author="ZTE" w:date="2021-02-03T18:06:00Z"/>
                <w:sz w:val="18"/>
                <w:szCs w:val="18"/>
              </w:rPr>
            </w:pPr>
            <w:del w:id="38" w:author="ZTE" w:date="2021-02-03T18:06:00Z">
              <w:r w:rsidRPr="00E11337" w:rsidDel="00780C31">
                <w:rPr>
                  <w:sz w:val="18"/>
                  <w:szCs w:val="18"/>
                </w:rPr>
                <w:delText>FFS (by RAN1#104bis-e): Select the applicable channels/signals, e.g. UE-dedicated PDSCH, UE-dedicated PDCCH (CORESETs), UE-dedicated PUSCH, UE-dedicated PUCCH, some reference signals</w:delText>
              </w:r>
            </w:del>
          </w:p>
          <w:p w14:paraId="7BDD3BC7"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 xml:space="preserve">Support </w:t>
            </w:r>
            <w:del w:id="39" w:author="ZTE" w:date="2021-02-03T18:06:00Z">
              <w:r w:rsidRPr="00E11337" w:rsidDel="00214461">
                <w:rPr>
                  <w:sz w:val="18"/>
                  <w:szCs w:val="18"/>
                </w:rPr>
                <w:delText xml:space="preserve">at </w:delText>
              </w:r>
              <w:r w:rsidRPr="00E11337" w:rsidDel="00214461">
                <w:rPr>
                  <w:sz w:val="18"/>
                  <w:szCs w:val="18"/>
                  <w:u w:val="single"/>
                </w:rPr>
                <w:delText>least</w:delText>
              </w:r>
              <w:r w:rsidRPr="00E11337" w:rsidDel="00214461">
                <w:rPr>
                  <w:sz w:val="18"/>
                  <w:szCs w:val="18"/>
                </w:rPr>
                <w:delText xml:space="preserve"> the</w:delText>
              </w:r>
            </w:del>
            <w:ins w:id="40" w:author="ZTE" w:date="2021-02-03T18:06:00Z">
              <w:r w:rsidRPr="00E11337">
                <w:rPr>
                  <w:sz w:val="18"/>
                  <w:szCs w:val="18"/>
                </w:rPr>
                <w:t>the following</w:t>
              </w:r>
            </w:ins>
            <w:r w:rsidRPr="00E11337">
              <w:rPr>
                <w:sz w:val="18"/>
                <w:szCs w:val="18"/>
              </w:rPr>
              <w:t xml:space="preserve"> source RS types</w:t>
            </w:r>
            <w:del w:id="41" w:author="ZTE" w:date="2021-02-03T18:06:00Z">
              <w:r w:rsidRPr="00E11337" w:rsidDel="00214461">
                <w:rPr>
                  <w:sz w:val="18"/>
                  <w:szCs w:val="18"/>
                </w:rPr>
                <w:delText xml:space="preserve"> already agreed</w:delText>
              </w:r>
            </w:del>
            <w:r w:rsidRPr="00E11337">
              <w:rPr>
                <w:sz w:val="18"/>
                <w:szCs w:val="18"/>
              </w:rPr>
              <w:t xml:space="preserve"> for intra-cell mobility for the purpose of referencing to non-serving cell(s)</w:t>
            </w:r>
            <w:ins w:id="42" w:author="ZTE" w:date="2021-02-03T18:07:00Z">
              <w:r w:rsidRPr="00E11337">
                <w:rPr>
                  <w:sz w:val="18"/>
                  <w:szCs w:val="18"/>
                </w:rPr>
                <w:t xml:space="preserve"> at least for PDCCH, PDSCH, PUCCH and PUSCH</w:t>
              </w:r>
            </w:ins>
            <w:r w:rsidRPr="00E11337">
              <w:rPr>
                <w:sz w:val="18"/>
                <w:szCs w:val="18"/>
              </w:rPr>
              <w:t xml:space="preserve">. </w:t>
            </w:r>
            <w:del w:id="43" w:author="ZTE" w:date="2021-02-03T18:07:00Z">
              <w:r w:rsidRPr="00E11337" w:rsidDel="00214461">
                <w:rPr>
                  <w:sz w:val="18"/>
                  <w:szCs w:val="18"/>
                </w:rPr>
                <w:delText xml:space="preserve">Note: This implies that the following source RS(s) are supported </w:delText>
              </w:r>
            </w:del>
          </w:p>
          <w:p w14:paraId="714B366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BM associated with non-serving cell(s) for DL QCL and UL TX spatial references</w:t>
            </w:r>
          </w:p>
          <w:p w14:paraId="6D730A05"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lastRenderedPageBreak/>
              <w:t>CSI-RS for tracking (TRS) associated with non-serving cell(s) for DL QCL and UL TX spatial references</w:t>
            </w:r>
          </w:p>
          <w:p w14:paraId="715464B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SSB associated with non-serving cell(s) for UL TX spatial references</w:t>
            </w:r>
          </w:p>
          <w:p w14:paraId="4DA8A6E8"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SRS for BM associated with non-serving cell(s) for UL TX spatial references</w:t>
            </w:r>
          </w:p>
          <w:p w14:paraId="5A17F7CF"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 xml:space="preserve">FFS: whether to support CSI-RS for mobility </w:t>
            </w:r>
          </w:p>
          <w:p w14:paraId="648A9EC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FFS: whether to support other source RS(s) potentially agreed later for intra-cell mobility</w:t>
            </w:r>
          </w:p>
          <w:p w14:paraId="34F95B28"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FFS (no later than RAN1#105-e): Select at least one from the following candidates of sourcing mechanism (for DL QCL reference and UL TX spatial reference):</w:t>
            </w:r>
          </w:p>
          <w:p w14:paraId="5D2AEFD6"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Direct referencing of source RS(s)</w:t>
            </w:r>
          </w:p>
          <w:p w14:paraId="533FCA9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Indirect referencing of source RS(s)</w:t>
            </w:r>
          </w:p>
          <w:p w14:paraId="514B171C" w14:textId="77777777" w:rsidR="00E11337" w:rsidRPr="00E11337" w:rsidRDefault="00E11337" w:rsidP="00E11337">
            <w:pPr>
              <w:pStyle w:val="ListParagraph"/>
              <w:numPr>
                <w:ilvl w:val="2"/>
                <w:numId w:val="39"/>
              </w:numPr>
              <w:snapToGrid w:val="0"/>
              <w:spacing w:after="0" w:line="240" w:lineRule="auto"/>
              <w:rPr>
                <w:sz w:val="18"/>
                <w:szCs w:val="18"/>
              </w:rPr>
            </w:pPr>
            <w:r w:rsidRPr="00E11337">
              <w:rPr>
                <w:sz w:val="18"/>
                <w:szCs w:val="18"/>
                <w:lang w:eastAsia="ja-JP"/>
              </w:rPr>
              <w:t xml:space="preserve">Example: an SSB is an indirect QCL source of PDCCH /PDSCH if the SSB is the QCL source of a TRS that is the QCL source of the PDCCH /PDSCH DMRS </w:t>
            </w:r>
          </w:p>
          <w:p w14:paraId="48C25F5E" w14:textId="77777777" w:rsidR="00E11337" w:rsidRPr="00E11337" w:rsidRDefault="00E11337" w:rsidP="00E11337">
            <w:pPr>
              <w:pStyle w:val="ListParagraph"/>
              <w:numPr>
                <w:ilvl w:val="1"/>
                <w:numId w:val="39"/>
              </w:numPr>
              <w:snapToGrid w:val="0"/>
              <w:spacing w:after="0" w:line="240" w:lineRule="auto"/>
              <w:rPr>
                <w:ins w:id="44" w:author="ZTE" w:date="2021-02-03T18:07:00Z"/>
                <w:sz w:val="18"/>
                <w:szCs w:val="18"/>
              </w:rPr>
            </w:pPr>
            <w:r w:rsidRPr="00E11337">
              <w:rPr>
                <w:sz w:val="18"/>
                <w:szCs w:val="18"/>
                <w:lang w:eastAsia="ja-JP"/>
              </w:rPr>
              <w:t>Note: The applicable mechanism(s) can be different for DL QCL and UL TX spatial references</w:t>
            </w:r>
          </w:p>
          <w:p w14:paraId="63D17CF3" w14:textId="77777777" w:rsidR="00E11337" w:rsidRPr="00E11337" w:rsidRDefault="00E11337" w:rsidP="00E11337">
            <w:pPr>
              <w:pStyle w:val="ListParagraph"/>
              <w:numPr>
                <w:ilvl w:val="0"/>
                <w:numId w:val="39"/>
              </w:numPr>
              <w:snapToGrid w:val="0"/>
              <w:spacing w:after="0" w:line="240" w:lineRule="auto"/>
              <w:rPr>
                <w:ins w:id="45" w:author="ZTE" w:date="2021-02-03T18:08:00Z"/>
                <w:sz w:val="18"/>
                <w:szCs w:val="18"/>
                <w:lang w:eastAsia="zh-CN"/>
              </w:rPr>
            </w:pPr>
            <w:ins w:id="46" w:author="ZTE" w:date="2021-02-03T18:08:00Z">
              <w:r w:rsidRPr="00E11337">
                <w:rPr>
                  <w:color w:val="FF0000"/>
                  <w:sz w:val="18"/>
                  <w:szCs w:val="18"/>
                  <w:lang w:eastAsia="ja-JP"/>
                </w:rPr>
                <w:t>Send a LS to ask RAN2 to provide answers for the followings FFS assumptions for L1/L2-centric inter-cell mobility:</w:t>
              </w:r>
            </w:ins>
          </w:p>
          <w:p w14:paraId="76B37461" w14:textId="77777777" w:rsidR="00E11337" w:rsidRPr="00E11337" w:rsidRDefault="00E11337" w:rsidP="00E11337">
            <w:pPr>
              <w:pStyle w:val="ListParagraph"/>
              <w:numPr>
                <w:ilvl w:val="0"/>
                <w:numId w:val="40"/>
              </w:numPr>
              <w:rPr>
                <w:ins w:id="47" w:author="ZTE" w:date="2021-02-03T18:08:00Z"/>
                <w:color w:val="FF0000"/>
                <w:sz w:val="18"/>
                <w:szCs w:val="18"/>
                <w:lang w:eastAsia="zh-CN"/>
              </w:rPr>
            </w:pPr>
            <w:ins w:id="48" w:author="ZTE" w:date="2021-02-03T18:08:00Z">
              <w:r w:rsidRPr="00E11337">
                <w:rPr>
                  <w:color w:val="FF0000"/>
                  <w:sz w:val="18"/>
                  <w:szCs w:val="18"/>
                  <w:lang w:eastAsia="zh-CN"/>
                </w:rPr>
                <w:t>Whether RRC reconfiguration signaling is needed or not when a TCI associated with non-serving cell RS is indicated</w:t>
              </w:r>
            </w:ins>
          </w:p>
          <w:p w14:paraId="5D84A1FA" w14:textId="77777777" w:rsidR="00E11337" w:rsidRPr="00E11337" w:rsidRDefault="00E11337" w:rsidP="00E11337">
            <w:pPr>
              <w:pStyle w:val="ListParagraph"/>
              <w:numPr>
                <w:ilvl w:val="0"/>
                <w:numId w:val="40"/>
              </w:numPr>
              <w:rPr>
                <w:ins w:id="49" w:author="ZTE" w:date="2021-02-03T18:08:00Z"/>
                <w:color w:val="FF0000"/>
                <w:sz w:val="18"/>
                <w:szCs w:val="18"/>
                <w:lang w:eastAsia="zh-CN"/>
              </w:rPr>
            </w:pPr>
            <w:ins w:id="50" w:author="ZTE" w:date="2021-02-03T18:08:00Z">
              <w:r w:rsidRPr="00E11337">
                <w:rPr>
                  <w:color w:val="FF0000"/>
                  <w:sz w:val="18"/>
                  <w:szCs w:val="18"/>
                  <w:lang w:eastAsia="zh-CN"/>
                </w:rPr>
                <w:t>Whether C-RNTI is updated when UE receives DL channel RS associated to non-serving cell RS as QCL source.</w:t>
              </w:r>
            </w:ins>
          </w:p>
          <w:p w14:paraId="4446CDA9" w14:textId="77777777" w:rsidR="00E11337" w:rsidRPr="00E11337" w:rsidRDefault="00E11337" w:rsidP="00E11337">
            <w:pPr>
              <w:pStyle w:val="ListParagraph"/>
              <w:numPr>
                <w:ilvl w:val="0"/>
                <w:numId w:val="40"/>
              </w:numPr>
              <w:rPr>
                <w:ins w:id="51" w:author="ZTE" w:date="2021-02-03T18:08:00Z"/>
                <w:color w:val="FF0000"/>
                <w:sz w:val="18"/>
                <w:szCs w:val="18"/>
                <w:lang w:eastAsia="zh-CN"/>
              </w:rPr>
            </w:pPr>
            <w:ins w:id="52" w:author="ZTE" w:date="2021-02-03T18:08:00Z">
              <w:r w:rsidRPr="00E11337">
                <w:rPr>
                  <w:color w:val="FF0000"/>
                  <w:sz w:val="18"/>
                  <w:szCs w:val="18"/>
                  <w:lang w:eastAsia="zh-CN"/>
                </w:rPr>
                <w:t>FFS whether TCI associated with non-serving cell can be indicated to or are applicable for all channels.</w:t>
              </w:r>
            </w:ins>
          </w:p>
          <w:p w14:paraId="6B4C9E10" w14:textId="77777777" w:rsidR="00E11337" w:rsidRPr="00E11337" w:rsidDel="00214461" w:rsidRDefault="00E11337">
            <w:pPr>
              <w:pStyle w:val="ListParagraph"/>
              <w:numPr>
                <w:ilvl w:val="0"/>
                <w:numId w:val="40"/>
              </w:numPr>
              <w:rPr>
                <w:del w:id="53" w:author="ZTE" w:date="2021-02-03T18:08:00Z"/>
                <w:color w:val="FF0000"/>
                <w:sz w:val="18"/>
                <w:szCs w:val="18"/>
                <w:lang w:eastAsia="zh-CN"/>
                <w:rPrChange w:id="54" w:author="ZTE" w:date="2021-02-03T18:08:00Z">
                  <w:rPr>
                    <w:del w:id="55" w:author="ZTE" w:date="2021-02-03T18:08:00Z"/>
                  </w:rPr>
                </w:rPrChange>
              </w:rPr>
              <w:pPrChange w:id="56" w:author="ZTE" w:date="2021-02-03T18:08:00Z">
                <w:pPr>
                  <w:pStyle w:val="ListParagraph"/>
                  <w:numPr>
                    <w:ilvl w:val="1"/>
                    <w:numId w:val="39"/>
                  </w:numPr>
                  <w:snapToGrid w:val="0"/>
                  <w:spacing w:after="0" w:line="240" w:lineRule="auto"/>
                  <w:ind w:left="1440" w:hanging="360"/>
                </w:pPr>
              </w:pPrChange>
            </w:pPr>
            <w:ins w:id="57" w:author="ZTE" w:date="2021-02-03T18:08:00Z">
              <w:r w:rsidRPr="00E11337">
                <w:rPr>
                  <w:color w:val="FF0000"/>
                  <w:sz w:val="18"/>
                  <w:szCs w:val="18"/>
                  <w:lang w:eastAsia="zh-CN"/>
                </w:rPr>
                <w:t>Whether some RRC parameters need to be updated without additional RRC signal-</w:t>
              </w:r>
              <w:proofErr w:type="spellStart"/>
              <w:r w:rsidRPr="00E11337">
                <w:rPr>
                  <w:color w:val="FF0000"/>
                  <w:sz w:val="18"/>
                  <w:szCs w:val="18"/>
                  <w:lang w:eastAsia="zh-CN"/>
                </w:rPr>
                <w:t>ing</w:t>
              </w:r>
              <w:proofErr w:type="spellEnd"/>
              <w:r w:rsidRPr="00E11337">
                <w:rPr>
                  <w:color w:val="FF0000"/>
                  <w:sz w:val="18"/>
                  <w:szCs w:val="18"/>
                  <w:lang w:eastAsia="zh-CN"/>
                </w:rPr>
                <w:t>, e.g. some RRC parameters are pre-configured, which are associated with TCI states with neighbor cell RS as QCL source</w:t>
              </w:r>
            </w:ins>
          </w:p>
          <w:p w14:paraId="148FEFE9" w14:textId="77777777" w:rsidR="00E11337" w:rsidRDefault="00E11337" w:rsidP="00E11337">
            <w:pPr>
              <w:snapToGrid w:val="0"/>
              <w:rPr>
                <w:sz w:val="18"/>
                <w:lang w:eastAsia="zh-CN"/>
              </w:rPr>
            </w:pPr>
          </w:p>
        </w:tc>
      </w:tr>
      <w:tr w:rsidR="009A643C" w14:paraId="2B1A9BE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CA2B" w14:textId="7526C461" w:rsidR="009A643C" w:rsidRPr="009A643C" w:rsidRDefault="009A643C" w:rsidP="00E11337">
            <w:pPr>
              <w:snapToGrid w:val="0"/>
              <w:rPr>
                <w:sz w:val="18"/>
                <w:szCs w:val="18"/>
                <w:lang w:eastAsia="zh-CN"/>
              </w:rPr>
            </w:pPr>
            <w:r>
              <w:rPr>
                <w:sz w:val="18"/>
                <w:szCs w:val="18"/>
                <w:lang w:eastAsia="zh-CN"/>
              </w:rPr>
              <w:lastRenderedPageBreak/>
              <w:t>Nokia2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1BE9E" w14:textId="66F002FE" w:rsidR="009A643C" w:rsidRPr="009A643C" w:rsidRDefault="009A643C" w:rsidP="00E11337">
            <w:pPr>
              <w:snapToGrid w:val="0"/>
              <w:rPr>
                <w:sz w:val="18"/>
                <w:lang w:eastAsia="zh-CN"/>
              </w:rPr>
            </w:pPr>
            <w:r>
              <w:rPr>
                <w:sz w:val="18"/>
                <w:lang w:eastAsia="zh-CN"/>
              </w:rPr>
              <w:t>We think that the discussion/style of making agreements needs  a bit more structure. In short, we do NOT agree with the current proposal. We are fine with the first bullet saying that we extend the TCI framework. Having the list of applicable channels as FFS is something we agree, in this respect we have a divergence with that ZTE just updated above. We also see problematic “throwing around” some types of reference signals, but letting as FFS the way in which WCL rules are applied. In this respect we agreed with the Note Ericsson had above there a clear QCL rule was stated. This is indeed captured in the FFS as direct/Indirect way of linking RSs, but then we want to agree on this and the corresponding RSs in the same time, what is the benefit of doing the agreements in this way? On sending LS to RAN2 with questions, we support this and perhaps better discussion is needed on the content and how to put the questions to RAN2 so that the clear interpretation for our enhancement is understood by RAN2.</w:t>
            </w:r>
          </w:p>
        </w:tc>
      </w:tr>
      <w:tr w:rsidR="00923B71" w14:paraId="6F42624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41CD" w14:textId="2B52B994" w:rsidR="00923B71" w:rsidRDefault="00923B71" w:rsidP="00E11337">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7ED9" w14:textId="77777777" w:rsidR="00923B71" w:rsidRDefault="00923B71" w:rsidP="00E11337">
            <w:pPr>
              <w:snapToGrid w:val="0"/>
              <w:rPr>
                <w:sz w:val="18"/>
                <w:lang w:eastAsia="zh-CN"/>
              </w:rPr>
            </w:pPr>
            <w:r>
              <w:rPr>
                <w:sz w:val="18"/>
                <w:lang w:eastAsia="zh-CN"/>
              </w:rPr>
              <w:t xml:space="preserve">We don’t support the second main bullet and prefer to keep it as FFS. </w:t>
            </w:r>
          </w:p>
          <w:p w14:paraId="68A15F92" w14:textId="77777777" w:rsidR="00923B71" w:rsidRDefault="00923B71" w:rsidP="00E11337">
            <w:pPr>
              <w:snapToGrid w:val="0"/>
              <w:rPr>
                <w:sz w:val="18"/>
                <w:lang w:eastAsia="zh-CN"/>
              </w:rPr>
            </w:pPr>
          </w:p>
          <w:p w14:paraId="11DC64C5" w14:textId="01876314" w:rsidR="00923B71" w:rsidRDefault="00923B71" w:rsidP="00923B71">
            <w:pPr>
              <w:pStyle w:val="ListParagraph"/>
              <w:numPr>
                <w:ilvl w:val="0"/>
                <w:numId w:val="39"/>
              </w:numPr>
              <w:snapToGrid w:val="0"/>
              <w:spacing w:after="0" w:line="240" w:lineRule="auto"/>
              <w:rPr>
                <w:sz w:val="20"/>
                <w:szCs w:val="20"/>
              </w:rPr>
            </w:pPr>
            <w:r w:rsidRPr="00923B71">
              <w:rPr>
                <w:color w:val="FF0000"/>
                <w:sz w:val="20"/>
                <w:szCs w:val="20"/>
              </w:rPr>
              <w:t xml:space="preserve">FFS: </w:t>
            </w: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05B44186" w14:textId="63D47535" w:rsidR="00923B71" w:rsidRPr="00923B71" w:rsidRDefault="00923B71" w:rsidP="00E11337">
            <w:pPr>
              <w:snapToGrid w:val="0"/>
              <w:rPr>
                <w:sz w:val="18"/>
                <w:lang w:eastAsia="zh-CN"/>
              </w:rPr>
            </w:pP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lastRenderedPageBreak/>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Regarding application time of the beam indication: if beam indication is received, </w:t>
            </w:r>
            <w:proofErr w:type="gramStart"/>
            <w:r w:rsidRPr="00E41C4D">
              <w:rPr>
                <w:rFonts w:ascii="Times" w:eastAsia="Batang" w:hAnsi="Times" w:cs="Times New Roman"/>
                <w:sz w:val="18"/>
                <w:szCs w:val="20"/>
                <w:lang w:val="en-GB" w:eastAsia="en-US"/>
              </w:rPr>
              <w:t>down-select</w:t>
            </w:r>
            <w:proofErr w:type="gramEnd"/>
            <w:r w:rsidRPr="00E41C4D">
              <w:rPr>
                <w:rFonts w:ascii="Times" w:eastAsia="Batang" w:hAnsi="Times" w:cs="Times New Roman"/>
                <w:sz w:val="18"/>
                <w:szCs w:val="20"/>
                <w:lang w:val="en-GB" w:eastAsia="en-US"/>
              </w:rPr>
              <w:t xml:space="preserve">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w:t>
      </w:r>
      <w:proofErr w:type="spellStart"/>
      <w:r w:rsidR="0009241B">
        <w:rPr>
          <w:sz w:val="20"/>
          <w:szCs w:val="20"/>
        </w:rPr>
        <w:t>Spreadtrum</w:t>
      </w:r>
      <w:proofErr w:type="spellEnd"/>
      <w:r w:rsidR="0009241B">
        <w:rPr>
          <w:sz w:val="20"/>
          <w:szCs w:val="20"/>
        </w:rPr>
        <w:t>: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1A68D732" w:rsidR="0009241B" w:rsidRPr="0057537B" w:rsidRDefault="0009241B" w:rsidP="0009241B">
            <w:pPr>
              <w:snapToGrid w:val="0"/>
              <w:jc w:val="both"/>
              <w:rPr>
                <w:rFonts w:eastAsia="Batang" w:cs="Times New Roman"/>
                <w:bCs/>
                <w:sz w:val="20"/>
                <w:szCs w:val="20"/>
                <w:lang w:val="en-GB" w:eastAsia="en-US"/>
              </w:rPr>
            </w:pPr>
            <w:r w:rsidRPr="0057537B">
              <w:rPr>
                <w:rFonts w:cs="Times New Roman"/>
                <w:b/>
                <w:sz w:val="20"/>
                <w:szCs w:val="20"/>
                <w:u w:val="single"/>
              </w:rPr>
              <w:t>Proposal 3.1</w:t>
            </w:r>
            <w:r w:rsidR="008B61C7" w:rsidRPr="0057537B">
              <w:rPr>
                <w:rFonts w:cs="Times New Roman"/>
                <w:sz w:val="20"/>
                <w:szCs w:val="20"/>
              </w:rPr>
              <w:t xml:space="preserve">: </w:t>
            </w:r>
            <w:r w:rsidR="008F4222" w:rsidRPr="0057537B">
              <w:rPr>
                <w:rFonts w:eastAsia="Batang" w:cs="Times New Roman"/>
                <w:bCs/>
                <w:sz w:val="20"/>
                <w:szCs w:val="20"/>
                <w:lang w:val="en-GB" w:eastAsia="en-US"/>
              </w:rPr>
              <w:t xml:space="preserve">On Rel.17 DCI-based beam indication, </w:t>
            </w:r>
            <w:r w:rsidRPr="0057537B">
              <w:rPr>
                <w:rFonts w:ascii="Times" w:eastAsia="Batang" w:hAnsi="Times" w:cs="Times New Roman"/>
                <w:sz w:val="20"/>
                <w:szCs w:val="20"/>
                <w:lang w:val="en-GB" w:eastAsia="en-US"/>
              </w:rPr>
              <w:t>regarding application time of the beam indication: if beam indication is received, down-select (no later than RAN1#105-e) from the following:</w:t>
            </w:r>
          </w:p>
          <w:p w14:paraId="6EFF5CF0" w14:textId="796AF27B" w:rsidR="0009241B" w:rsidRPr="0057537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Alt1A: the first slot that is at least X ms or Y symbols after the DCI with the joint or separate DL/UL beam indication</w:t>
            </w:r>
          </w:p>
          <w:p w14:paraId="158F15B9" w14:textId="731A7680" w:rsidR="0009241B" w:rsidRPr="0057537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Alt1B: the first slot that is at least X ms or Y symbols after the DCI with the joint or separate DL/UL beam indication</w:t>
            </w:r>
          </w:p>
          <w:p w14:paraId="25AEF46A" w14:textId="16254A89" w:rsidR="0009241B" w:rsidRDefault="009E1E3F"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9E1E3F">
              <w:rPr>
                <w:rFonts w:ascii="Times" w:eastAsia="Batang" w:hAnsi="Times"/>
                <w:sz w:val="20"/>
                <w:szCs w:val="20"/>
                <w:lang w:val="en-GB" w:eastAsia="en-US"/>
              </w:rPr>
              <w:t xml:space="preserve">At least one of the candidate </w:t>
            </w:r>
            <w:r>
              <w:rPr>
                <w:rFonts w:ascii="Times" w:eastAsia="Batang" w:hAnsi="Times"/>
                <w:sz w:val="20"/>
                <w:szCs w:val="20"/>
                <w:lang w:val="en-GB" w:eastAsia="en-US"/>
              </w:rPr>
              <w:t xml:space="preserve">X/Y </w:t>
            </w:r>
            <w:r w:rsidRPr="009E1E3F">
              <w:rPr>
                <w:rFonts w:ascii="Times" w:eastAsia="Batang" w:hAnsi="Times"/>
                <w:sz w:val="20"/>
                <w:szCs w:val="20"/>
                <w:lang w:val="en-GB" w:eastAsia="en-US"/>
              </w:rPr>
              <w:t xml:space="preserve">values of the UE capability implies that the beam switch happens after the </w:t>
            </w:r>
            <w:r w:rsidR="00165EE9">
              <w:rPr>
                <w:rFonts w:ascii="Times" w:eastAsia="Batang" w:hAnsi="Times"/>
                <w:sz w:val="20"/>
                <w:szCs w:val="20"/>
                <w:lang w:val="en-GB" w:eastAsia="en-US"/>
              </w:rPr>
              <w:t xml:space="preserve"> last symbol of the </w:t>
            </w:r>
            <w:r w:rsidRPr="009E1E3F">
              <w:rPr>
                <w:rFonts w:ascii="Times" w:eastAsia="Batang" w:hAnsi="Times"/>
                <w:sz w:val="20"/>
                <w:szCs w:val="20"/>
                <w:lang w:val="en-GB" w:eastAsia="en-US"/>
              </w:rPr>
              <w:t>acknowledgement</w:t>
            </w:r>
            <w:r w:rsidRPr="009E1E3F" w:rsidDel="009E1E3F">
              <w:rPr>
                <w:rFonts w:ascii="Times" w:eastAsia="Batang" w:hAnsi="Times"/>
                <w:sz w:val="20"/>
                <w:szCs w:val="20"/>
                <w:lang w:val="en-GB" w:eastAsia="en-US"/>
              </w:rPr>
              <w:t xml:space="preserve"> </w:t>
            </w:r>
            <w:r w:rsidR="0009241B" w:rsidRPr="0057537B">
              <w:rPr>
                <w:rFonts w:ascii="Times" w:eastAsia="Batang" w:hAnsi="Times" w:cs="Times New Roman"/>
                <w:sz w:val="20"/>
                <w:szCs w:val="20"/>
                <w:lang w:val="en-GB" w:eastAsia="en-US"/>
              </w:rPr>
              <w:t>Alt2</w:t>
            </w:r>
            <w:r w:rsidR="00D2388B">
              <w:rPr>
                <w:rFonts w:ascii="Times" w:eastAsia="Batang" w:hAnsi="Times" w:cs="Times New Roman"/>
                <w:sz w:val="20"/>
                <w:szCs w:val="20"/>
                <w:lang w:val="en-GB" w:eastAsia="en-US"/>
              </w:rPr>
              <w:t>A</w:t>
            </w:r>
            <w:r w:rsidR="0009241B" w:rsidRPr="0057537B">
              <w:rPr>
                <w:rFonts w:ascii="Times" w:eastAsia="Batang" w:hAnsi="Times" w:cs="Times New Roman"/>
                <w:sz w:val="20"/>
                <w:szCs w:val="20"/>
                <w:lang w:val="en-GB" w:eastAsia="en-US"/>
              </w:rPr>
              <w:t xml:space="preserve">: the first slot that is at least X ms or Y symbols after </w:t>
            </w:r>
            <w:r w:rsidR="006E55DE">
              <w:rPr>
                <w:rFonts w:ascii="Times" w:eastAsia="Batang" w:hAnsi="Times"/>
                <w:sz w:val="20"/>
                <w:szCs w:val="20"/>
                <w:lang w:val="en-GB" w:eastAsia="en-US"/>
              </w:rPr>
              <w:t xml:space="preserve">the last symbol of </w:t>
            </w:r>
            <w:r w:rsidR="0009241B" w:rsidRPr="0057537B">
              <w:rPr>
                <w:rFonts w:ascii="Times" w:eastAsia="Batang" w:hAnsi="Times" w:cs="Times New Roman"/>
                <w:sz w:val="20"/>
                <w:szCs w:val="20"/>
                <w:lang w:val="en-GB" w:eastAsia="en-US"/>
              </w:rPr>
              <w:t xml:space="preserve">the acknowledgment of the joint or separate DL/UL beam indication </w:t>
            </w:r>
          </w:p>
          <w:p w14:paraId="74AB535D" w14:textId="0DC4AD30" w:rsidR="00D2388B" w:rsidRPr="00143882" w:rsidRDefault="00D2388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Pr>
                <w:rFonts w:ascii="Times" w:eastAsia="Batang" w:hAnsi="Times" w:cs="Times New Roman"/>
                <w:sz w:val="20"/>
                <w:szCs w:val="20"/>
                <w:lang w:val="en-GB" w:eastAsia="en-US"/>
              </w:rPr>
              <w:t>Alt 2B</w:t>
            </w:r>
            <w:r w:rsidRPr="00D95BD8">
              <w:rPr>
                <w:rFonts w:ascii="Times" w:eastAsia="Batang" w:hAnsi="Times" w:cs="Times New Roman"/>
                <w:sz w:val="20"/>
                <w:szCs w:val="20"/>
                <w:lang w:val="en-GB" w:eastAsia="en-US"/>
              </w:rPr>
              <w:t xml:space="preserve">: </w:t>
            </w:r>
            <w:r w:rsidR="00D95BD8" w:rsidRPr="00D95BD8">
              <w:rPr>
                <w:rFonts w:ascii="Times" w:eastAsia="Batang" w:hAnsi="Times"/>
                <w:sz w:val="20"/>
                <w:szCs w:val="20"/>
                <w:lang w:val="en-GB"/>
              </w:rPr>
              <w:t xml:space="preserve">the first slot that is at least X ms or Y symbols after the </w:t>
            </w:r>
            <w:r w:rsidR="00D95BD8">
              <w:rPr>
                <w:rFonts w:ascii="Times" w:eastAsia="Batang" w:hAnsi="Times"/>
                <w:sz w:val="20"/>
                <w:szCs w:val="20"/>
                <w:lang w:val="en-GB"/>
              </w:rPr>
              <w:t xml:space="preserve">last symbol of the </w:t>
            </w:r>
            <w:r w:rsidR="00D95BD8" w:rsidRPr="00D95BD8">
              <w:rPr>
                <w:rFonts w:ascii="Times" w:eastAsia="Batang" w:hAnsi="Times"/>
                <w:sz w:val="20"/>
                <w:szCs w:val="20"/>
                <w:lang w:val="en-GB"/>
              </w:rPr>
              <w:t xml:space="preserve">acknowledgment of the joint or separate DL/UL beam indication, </w:t>
            </w:r>
            <w:r w:rsidR="00AD6846">
              <w:rPr>
                <w:rFonts w:ascii="Times" w:eastAsia="Batang" w:hAnsi="Times"/>
                <w:sz w:val="20"/>
                <w:szCs w:val="20"/>
                <w:lang w:val="en-GB"/>
              </w:rPr>
              <w:t>except that</w:t>
            </w:r>
            <w:r w:rsidR="00C5680D">
              <w:rPr>
                <w:rFonts w:ascii="Times" w:eastAsia="Batang" w:hAnsi="Times"/>
                <w:sz w:val="20"/>
                <w:szCs w:val="20"/>
                <w:lang w:val="en-GB"/>
              </w:rPr>
              <w:t xml:space="preserve"> the </w:t>
            </w:r>
            <w:r w:rsidR="00E94B2E">
              <w:rPr>
                <w:rFonts w:ascii="Times" w:eastAsia="Batang" w:hAnsi="Times"/>
                <w:sz w:val="20"/>
                <w:szCs w:val="20"/>
                <w:lang w:val="en-GB"/>
              </w:rPr>
              <w:t>(</w:t>
            </w:r>
            <w:r w:rsidR="00C5680D">
              <w:rPr>
                <w:rFonts w:ascii="Times" w:eastAsia="Batang" w:hAnsi="Times"/>
                <w:sz w:val="20"/>
                <w:szCs w:val="20"/>
                <w:lang w:val="en-GB"/>
              </w:rPr>
              <w:t>new</w:t>
            </w:r>
            <w:r w:rsidR="00E94B2E">
              <w:rPr>
                <w:rFonts w:ascii="Times" w:eastAsia="Batang" w:hAnsi="Times"/>
                <w:sz w:val="20"/>
                <w:szCs w:val="20"/>
                <w:lang w:val="en-GB"/>
              </w:rPr>
              <w:t>)</w:t>
            </w:r>
            <w:r w:rsidR="00C5680D">
              <w:rPr>
                <w:rFonts w:ascii="Times" w:eastAsia="Batang" w:hAnsi="Times"/>
                <w:sz w:val="20"/>
                <w:szCs w:val="20"/>
                <w:lang w:val="en-GB"/>
              </w:rPr>
              <w:t xml:space="preserve"> </w:t>
            </w:r>
            <w:r w:rsidR="00E94B2E">
              <w:rPr>
                <w:rFonts w:ascii="Times" w:eastAsia="Batang" w:hAnsi="Times"/>
                <w:sz w:val="20"/>
                <w:szCs w:val="20"/>
                <w:lang w:val="en-GB"/>
              </w:rPr>
              <w:t>TCI state update</w:t>
            </w:r>
            <w:r w:rsidR="00C5680D">
              <w:rPr>
                <w:rFonts w:ascii="Times" w:eastAsia="Batang" w:hAnsi="Times"/>
                <w:sz w:val="20"/>
                <w:szCs w:val="20"/>
                <w:lang w:val="en-GB"/>
              </w:rPr>
              <w:t xml:space="preserve"> can be</w:t>
            </w:r>
            <w:r w:rsidR="00D95BD8" w:rsidRPr="00D95BD8">
              <w:rPr>
                <w:rFonts w:ascii="Times" w:eastAsia="Batang" w:hAnsi="Times"/>
                <w:sz w:val="20"/>
                <w:szCs w:val="20"/>
                <w:lang w:val="en-GB"/>
              </w:rPr>
              <w:t xml:space="preserve"> applied to the PDSCH (scheduled by the beam indication DCI) and corresponding </w:t>
            </w:r>
            <w:r w:rsidR="00C5680D">
              <w:rPr>
                <w:rFonts w:ascii="Times" w:eastAsia="Batang" w:hAnsi="Times"/>
                <w:sz w:val="20"/>
                <w:szCs w:val="20"/>
                <w:lang w:val="en-GB"/>
              </w:rPr>
              <w:t>ACK</w:t>
            </w:r>
            <w:r w:rsidR="00D95BD8" w:rsidRPr="00D95BD8">
              <w:rPr>
                <w:rFonts w:ascii="Times" w:eastAsia="Batang" w:hAnsi="Times"/>
                <w:sz w:val="20"/>
                <w:szCs w:val="20"/>
                <w:lang w:val="en-GB"/>
              </w:rPr>
              <w:t xml:space="preserve"> transmission</w:t>
            </w:r>
            <w:r w:rsidR="00530C8F">
              <w:rPr>
                <w:rFonts w:ascii="Times" w:eastAsia="Batang" w:hAnsi="Times"/>
                <w:sz w:val="20"/>
                <w:szCs w:val="20"/>
                <w:lang w:val="en-GB"/>
              </w:rPr>
              <w:t xml:space="preserve"> (provided that the time offset between the DCI and the scheduled PDSCH</w:t>
            </w:r>
            <w:r w:rsidR="00C57EE2">
              <w:rPr>
                <w:rFonts w:ascii="Times" w:eastAsia="Batang" w:hAnsi="Times"/>
                <w:sz w:val="20"/>
                <w:szCs w:val="20"/>
                <w:lang w:val="en-GB"/>
              </w:rPr>
              <w:t xml:space="preserve"> exceed the threshold, analogous to </w:t>
            </w:r>
            <w:r w:rsidR="00530C8F">
              <w:rPr>
                <w:rFonts w:ascii="Times" w:eastAsia="Batang" w:hAnsi="Times"/>
                <w:sz w:val="20"/>
                <w:szCs w:val="20"/>
                <w:lang w:val="en-GB"/>
              </w:rPr>
              <w:t>Rel.15/16)</w:t>
            </w:r>
            <w:r w:rsidR="00D95BD8" w:rsidRPr="00D95BD8">
              <w:rPr>
                <w:rFonts w:ascii="Times" w:eastAsia="Batang" w:hAnsi="Times"/>
                <w:sz w:val="20"/>
                <w:szCs w:val="20"/>
                <w:lang w:val="en-GB"/>
              </w:rPr>
              <w:t xml:space="preserve"> </w:t>
            </w:r>
          </w:p>
          <w:p w14:paraId="4D34B273" w14:textId="79AEBF77" w:rsidR="00143882" w:rsidRPr="00143882" w:rsidRDefault="00143882"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143882">
              <w:rPr>
                <w:rFonts w:ascii="Times" w:eastAsia="Batang" w:hAnsi="Times"/>
                <w:sz w:val="20"/>
                <w:szCs w:val="20"/>
                <w:lang w:val="en-GB" w:eastAsia="en-US"/>
              </w:rPr>
              <w:t>Alt3: the first slot that is at least X1 ms or Y1 symbols after the DCI with beam indication and X2 ms or Y2 symbols after the acknowledgment of the beam indication</w:t>
            </w:r>
          </w:p>
          <w:p w14:paraId="43E340E1" w14:textId="77777777" w:rsidR="0009241B" w:rsidRPr="0057537B" w:rsidRDefault="0009241B" w:rsidP="00E03338">
            <w:pPr>
              <w:numPr>
                <w:ilvl w:val="0"/>
                <w:numId w:val="8"/>
              </w:numPr>
              <w:suppressAutoHyphens/>
              <w:autoSpaceDN w:val="0"/>
              <w:snapToGrid w:val="0"/>
              <w:jc w:val="both"/>
              <w:textAlignment w:val="baseline"/>
              <w:rPr>
                <w:sz w:val="20"/>
                <w:szCs w:val="20"/>
              </w:rPr>
            </w:pPr>
            <w:r w:rsidRPr="0057537B">
              <w:rPr>
                <w:rFonts w:ascii="Times" w:eastAsia="Batang" w:hAnsi="Times" w:cs="Times New Roman"/>
                <w:sz w:val="20"/>
                <w:szCs w:val="20"/>
                <w:lang w:val="en-GB" w:eastAsia="en-US"/>
              </w:rPr>
              <w:t>FFS: whether any existing timing defined for DCI based TCI/spatial relation update can be used for X/Y</w:t>
            </w:r>
          </w:p>
          <w:p w14:paraId="618C5FFE" w14:textId="7D3FFC13" w:rsidR="00987DEA" w:rsidRPr="0009241B" w:rsidRDefault="0009241B" w:rsidP="00987DEA">
            <w:pPr>
              <w:snapToGrid w:val="0"/>
              <w:jc w:val="both"/>
              <w:rPr>
                <w:rFonts w:eastAsia="Batang" w:cs="Times New Roman"/>
                <w:sz w:val="20"/>
                <w:szCs w:val="20"/>
                <w:lang w:val="en-GB" w:eastAsia="en-US"/>
              </w:rPr>
            </w:pPr>
            <w:r w:rsidRPr="0057537B">
              <w:rPr>
                <w:rFonts w:ascii="Times" w:eastAsia="Batang" w:hAnsi="Times" w:cs="Times New Roman"/>
                <w:bCs/>
                <w:sz w:val="20"/>
                <w:szCs w:val="20"/>
                <w:lang w:val="en-GB" w:eastAsia="en-US"/>
              </w:rPr>
              <w:t xml:space="preserve">FFS: </w:t>
            </w:r>
            <w:r w:rsidRPr="0057537B">
              <w:rPr>
                <w:rFonts w:ascii="Times" w:eastAsia="Batang" w:hAnsi="Times" w:cs="Times New Roman"/>
                <w:sz w:val="20"/>
                <w:szCs w:val="20"/>
                <w:lang w:val="en-GB" w:eastAsia="en-US"/>
              </w:rPr>
              <w:t>When to apply the minimum indication delay (e.g., when the newly indicated beam is different with the previously indicated beam)</w:t>
            </w: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w:t>
            </w:r>
            <w:proofErr w:type="gramStart"/>
            <w:r>
              <w:rPr>
                <w:rFonts w:eastAsia="Malgun Gothic"/>
                <w:sz w:val="18"/>
                <w:szCs w:val="18"/>
                <w:lang w:eastAsia="zh-TW"/>
              </w:rPr>
              <w:t>to change</w:t>
            </w:r>
            <w:proofErr w:type="gramEnd"/>
            <w:r>
              <w:rPr>
                <w:rFonts w:eastAsia="Malgun Gothic"/>
                <w:sz w:val="18"/>
                <w:szCs w:val="18"/>
                <w:lang w:eastAsia="zh-TW"/>
              </w:rPr>
              <w:t xml:space="preserv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 xml:space="preserve">We wonder if Alt1A is still needed since it does not address the concern of mis-alignment issue between gNB and UE on the beam to be used. We suggest </w:t>
            </w:r>
            <w:proofErr w:type="gramStart"/>
            <w:r>
              <w:rPr>
                <w:rFonts w:eastAsia="Malgun Gothic"/>
                <w:sz w:val="18"/>
                <w:szCs w:val="18"/>
              </w:rPr>
              <w:t>to remove</w:t>
            </w:r>
            <w:proofErr w:type="gramEnd"/>
            <w:r>
              <w:rPr>
                <w:rFonts w:eastAsia="Malgun Gothic"/>
                <w:sz w:val="18"/>
                <w:szCs w:val="18"/>
              </w:rPr>
              <w:t xml:space="preser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t xml:space="preserve">In our views, the Alt 1B is </w:t>
            </w:r>
            <w:proofErr w:type="gramStart"/>
            <w:r>
              <w:rPr>
                <w:rFonts w:eastAsia="Malgun Gothic"/>
                <w:sz w:val="18"/>
                <w:szCs w:val="18"/>
              </w:rPr>
              <w:t>similar to</w:t>
            </w:r>
            <w:proofErr w:type="gramEnd"/>
            <w:r>
              <w:rPr>
                <w:rFonts w:eastAsia="Malgun Gothic"/>
                <w:sz w:val="18"/>
                <w:szCs w:val="18"/>
              </w:rPr>
              <w:t xml:space="preserve">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653" w14:textId="77777777" w:rsidR="00502032" w:rsidRDefault="00D627CE" w:rsidP="00502032">
            <w:pPr>
              <w:snapToGrid w:val="0"/>
              <w:rPr>
                <w:rFonts w:eastAsia="Malgun Gothic"/>
                <w:sz w:val="18"/>
                <w:szCs w:val="18"/>
              </w:rPr>
            </w:pPr>
            <w:proofErr w:type="gramStart"/>
            <w:r>
              <w:rPr>
                <w:rFonts w:eastAsia="Malgun Gothic"/>
                <w:sz w:val="18"/>
                <w:szCs w:val="18"/>
              </w:rPr>
              <w:t>First of all</w:t>
            </w:r>
            <w:proofErr w:type="gramEnd"/>
            <w:r>
              <w:rPr>
                <w:rFonts w:eastAsia="Malgun Gothic"/>
                <w:sz w:val="18"/>
                <w:szCs w:val="18"/>
              </w:rPr>
              <w:t>,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same 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p w14:paraId="7C178766" w14:textId="05C71EDC" w:rsidR="006B7317" w:rsidRPr="00D627CE" w:rsidRDefault="006B7317" w:rsidP="00502032">
            <w:pPr>
              <w:snapToGrid w:val="0"/>
              <w:rPr>
                <w:rFonts w:eastAsia="Malgun Gothic"/>
                <w:sz w:val="18"/>
                <w:szCs w:val="18"/>
              </w:rPr>
            </w:pPr>
            <w:r>
              <w:rPr>
                <w:rFonts w:eastAsia="Malgun Gothic"/>
                <w:sz w:val="18"/>
                <w:szCs w:val="18"/>
              </w:rPr>
              <w:t>{Mod: Added as 2B – please check}</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w:t>
            </w:r>
            <w:proofErr w:type="gramStart"/>
            <w:r>
              <w:rPr>
                <w:bCs/>
                <w:sz w:val="18"/>
                <w:szCs w:val="18"/>
                <w:lang w:eastAsia="zh-CN"/>
              </w:rPr>
              <w:t>similar to</w:t>
            </w:r>
            <w:proofErr w:type="gramEnd"/>
            <w:r>
              <w:rPr>
                <w:bCs/>
                <w:sz w:val="18"/>
                <w:szCs w:val="18"/>
                <w:lang w:eastAsia="zh-CN"/>
              </w:rPr>
              <w:t xml:space="preserve">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3D" w14:textId="77777777" w:rsidR="00FB074F" w:rsidRDefault="00FA436B" w:rsidP="00FA436B">
            <w:pPr>
              <w:snapToGrid w:val="0"/>
              <w:rPr>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 xml:space="preserve">“the UE may assume that the (gNB-)configured application time is after the </w:t>
            </w:r>
            <w:proofErr w:type="gramStart"/>
            <w:r w:rsidRPr="00FE15D0">
              <w:rPr>
                <w:rFonts w:eastAsia="Malgun Gothic"/>
                <w:color w:val="0066FF"/>
                <w:sz w:val="18"/>
                <w:szCs w:val="18"/>
              </w:rPr>
              <w:t>acknowledgement”</w:t>
            </w:r>
            <w:r w:rsidRPr="00B518FD">
              <w:rPr>
                <w:rFonts w:eastAsia="Malgun Gothic"/>
                <w:sz w:val="18"/>
                <w:szCs w:val="18"/>
              </w:rPr>
              <w:t xml:space="preserve"> </w:t>
            </w:r>
            <w:r>
              <w:rPr>
                <w:rFonts w:eastAsia="Malgun Gothic"/>
                <w:sz w:val="18"/>
                <w:szCs w:val="18"/>
              </w:rPr>
              <w:t xml:space="preserve"> does</w:t>
            </w:r>
            <w:proofErr w:type="gramEnd"/>
            <w:r>
              <w:rPr>
                <w:rFonts w:eastAsia="Malgun Gothic"/>
                <w:sz w:val="18"/>
                <w:szCs w:val="18"/>
              </w:rPr>
              <w:t xml:space="preserve"> not preclude the case that gNB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(gNB-)configured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w:t>
            </w:r>
          </w:p>
          <w:p w14:paraId="5DD22392" w14:textId="5DECB9CB" w:rsidR="00FB074F" w:rsidRDefault="00FB074F" w:rsidP="00FA436B">
            <w:pPr>
              <w:snapToGrid w:val="0"/>
              <w:rPr>
                <w:rFonts w:eastAsia="Malgun Gothic"/>
                <w:sz w:val="18"/>
                <w:szCs w:val="18"/>
              </w:rPr>
            </w:pPr>
            <w:r>
              <w:rPr>
                <w:rFonts w:eastAsia="Malgun Gothic"/>
                <w:sz w:val="18"/>
                <w:szCs w:val="18"/>
              </w:rPr>
              <w:t>{Mod: I don’t believe this is true for Alt1B. It is always after}</w:t>
            </w:r>
          </w:p>
          <w:p w14:paraId="08F4B9A6" w14:textId="61AB7001" w:rsidR="00FB074F" w:rsidRDefault="00FB074F" w:rsidP="00FA436B">
            <w:pPr>
              <w:snapToGrid w:val="0"/>
              <w:rPr>
                <w:rFonts w:eastAsia="Malgun Gothic"/>
                <w:sz w:val="18"/>
                <w:szCs w:val="18"/>
              </w:rPr>
            </w:pPr>
          </w:p>
          <w:p w14:paraId="5207D8D5" w14:textId="2FA9318D" w:rsidR="00FA436B" w:rsidRPr="004F0371" w:rsidRDefault="00FA436B" w:rsidP="00FA436B">
            <w:pPr>
              <w:snapToGrid w:val="0"/>
              <w:rPr>
                <w:rFonts w:eastAsia="Malgun Gothic"/>
                <w:sz w:val="18"/>
                <w:szCs w:val="18"/>
              </w:rPr>
            </w:pPr>
            <w:r w:rsidRPr="004F0371">
              <w:rPr>
                <w:rFonts w:eastAsia="Malgun Gothic"/>
                <w:sz w:val="18"/>
                <w:szCs w:val="18"/>
              </w:rPr>
              <w:t>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 xml:space="preserve">We think the difference between Alt </w:t>
            </w:r>
            <w:proofErr w:type="gramStart"/>
            <w:r w:rsidRPr="004F0371">
              <w:rPr>
                <w:rFonts w:eastAsia="Malgun Gothic"/>
                <w:sz w:val="18"/>
                <w:szCs w:val="18"/>
              </w:rPr>
              <w:t>1</w:t>
            </w:r>
            <w:r>
              <w:rPr>
                <w:rFonts w:eastAsia="Malgun Gothic"/>
                <w:sz w:val="18"/>
                <w:szCs w:val="18"/>
              </w:rPr>
              <w:t>A</w:t>
            </w:r>
            <w:proofErr w:type="gramEnd"/>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gNB. Thus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62DA156A" w:rsidR="00FB202F" w:rsidRPr="00D2388B" w:rsidRDefault="00FB202F" w:rsidP="00FB202F">
            <w:pPr>
              <w:pStyle w:val="ListParagraph"/>
              <w:numPr>
                <w:ilvl w:val="0"/>
                <w:numId w:val="8"/>
              </w:numPr>
              <w:rPr>
                <w:rFonts w:ascii="Times" w:eastAsia="Batang" w:hAnsi="Times"/>
                <w:sz w:val="20"/>
                <w:szCs w:val="20"/>
                <w:lang w:val="en-GB"/>
              </w:rPr>
            </w:pPr>
            <w:r w:rsidRPr="009971E0">
              <w:rPr>
                <w:rFonts w:ascii="Times" w:eastAsia="Batang" w:hAnsi="Times"/>
                <w:sz w:val="20"/>
                <w:szCs w:val="20"/>
                <w:lang w:val="en-GB"/>
              </w:rPr>
              <w:t>Alt2</w:t>
            </w:r>
            <w:r w:rsidRPr="009971E0">
              <w:rPr>
                <w:rFonts w:ascii="Times" w:eastAsia="Batang" w:hAnsi="Times"/>
                <w:color w:val="FF0000"/>
                <w:sz w:val="20"/>
                <w:szCs w:val="20"/>
                <w:lang w:val="en-GB"/>
              </w:rPr>
              <w:t>B</w:t>
            </w:r>
            <w:r w:rsidRPr="009971E0">
              <w:rPr>
                <w:rFonts w:ascii="Times" w:eastAsia="Batang" w:hAnsi="Times"/>
                <w:sz w:val="20"/>
                <w:szCs w:val="20"/>
                <w:lang w:val="en-GB"/>
              </w:rPr>
              <w:t>: the first slot that is at least X ms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63745BD9" w14:textId="4ED728DF" w:rsidR="00D2388B" w:rsidRPr="00E20F1A" w:rsidRDefault="00D2388B" w:rsidP="00D2388B">
            <w:pPr>
              <w:rPr>
                <w:rFonts w:ascii="Times" w:eastAsia="Batang" w:hAnsi="Times"/>
                <w:sz w:val="18"/>
                <w:szCs w:val="20"/>
                <w:lang w:val="en-GB"/>
              </w:rPr>
            </w:pPr>
            <w:r w:rsidRPr="00E20F1A">
              <w:rPr>
                <w:rFonts w:ascii="Times" w:eastAsia="Batang" w:hAnsi="Times"/>
                <w:sz w:val="18"/>
                <w:szCs w:val="20"/>
                <w:lang w:val="en-GB"/>
              </w:rPr>
              <w:t>{Mod: Added</w:t>
            </w:r>
            <w:r w:rsidR="003D1861">
              <w:rPr>
                <w:rFonts w:ascii="Times" w:eastAsia="Batang" w:hAnsi="Times"/>
                <w:sz w:val="18"/>
                <w:szCs w:val="20"/>
                <w:lang w:val="en-GB"/>
              </w:rPr>
              <w:t xml:space="preserve"> with some rewording (also with the threshold rule </w:t>
            </w:r>
            <w:r w:rsidR="00621304">
              <w:rPr>
                <w:rFonts w:ascii="Times" w:eastAsia="Batang" w:hAnsi="Times"/>
                <w:sz w:val="18"/>
                <w:szCs w:val="20"/>
                <w:lang w:val="en-GB"/>
              </w:rPr>
              <w:t>per Rel.15/</w:t>
            </w:r>
            <w:proofErr w:type="gramStart"/>
            <w:r w:rsidR="00621304">
              <w:rPr>
                <w:rFonts w:ascii="Times" w:eastAsia="Batang" w:hAnsi="Times"/>
                <w:sz w:val="18"/>
                <w:szCs w:val="20"/>
                <w:lang w:val="en-GB"/>
              </w:rPr>
              <w:t xml:space="preserve">16 </w:t>
            </w:r>
            <w:r w:rsidR="003D1861">
              <w:rPr>
                <w:rFonts w:ascii="Times" w:eastAsia="Batang" w:hAnsi="Times"/>
                <w:sz w:val="18"/>
                <w:szCs w:val="20"/>
                <w:lang w:val="en-GB"/>
              </w:rPr>
              <w:t>)</w:t>
            </w:r>
            <w:proofErr w:type="gramEnd"/>
            <w:r w:rsidR="003D1861">
              <w:rPr>
                <w:rFonts w:ascii="Times" w:eastAsia="Batang" w:hAnsi="Times"/>
                <w:sz w:val="18"/>
                <w:szCs w:val="20"/>
                <w:lang w:val="en-GB"/>
              </w:rPr>
              <w:t xml:space="preserve"> – please check</w:t>
            </w:r>
            <w:r w:rsidRPr="00E20F1A">
              <w:rPr>
                <w:rFonts w:ascii="Times" w:eastAsia="Batang" w:hAnsi="Times"/>
                <w:sz w:val="18"/>
                <w:szCs w:val="20"/>
                <w:lang w:val="en-GB"/>
              </w:rPr>
              <w:t>}</w:t>
            </w:r>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t xml:space="preserve">As we stated before, if the NW wants to perform the beam switch before the ACK, that should be up to the NW: the NW would take all aspects into account, both regarding design complexity, </w:t>
            </w:r>
            <w:proofErr w:type="gramStart"/>
            <w:r>
              <w:rPr>
                <w:rFonts w:eastAsia="Malgun Gothic"/>
                <w:sz w:val="18"/>
                <w:szCs w:val="18"/>
              </w:rPr>
              <w:t>speed</w:t>
            </w:r>
            <w:proofErr w:type="gramEnd"/>
            <w:r>
              <w:rPr>
                <w:rFonts w:eastAsia="Malgun Gothic"/>
                <w:sz w:val="18"/>
                <w:szCs w:val="18"/>
              </w:rPr>
              <w:t xml:space="preserve">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Alt1C: the first slot that is at least X ms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015C7A65" w:rsidR="001E69B7" w:rsidRPr="003439B6" w:rsidRDefault="00D2388B" w:rsidP="001E69B7">
            <w:pPr>
              <w:snapToGrid w:val="0"/>
              <w:rPr>
                <w:rFonts w:eastAsia="Malgun Gothic"/>
                <w:sz w:val="18"/>
                <w:szCs w:val="18"/>
              </w:rPr>
            </w:pPr>
            <w:r>
              <w:rPr>
                <w:rFonts w:eastAsia="Malgun Gothic"/>
                <w:sz w:val="18"/>
                <w:szCs w:val="18"/>
              </w:rPr>
              <w:t>{Mod: Indeed. This will replace Alt1B}</w:t>
            </w: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 xml:space="preserve">e share the same observation from FL that the beam applicable timing also depends on the pending DCI format (e.g. UL DCI or new dedicated DCI) for conveying TCI. So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Malgun Gothic" w:hint="eastAsia"/>
                <w:sz w:val="18"/>
                <w:szCs w:val="18"/>
              </w:rPr>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Malgun Gothic"/>
                <w:sz w:val="18"/>
                <w:szCs w:val="18"/>
              </w:rPr>
            </w:pPr>
            <w:r>
              <w:rPr>
                <w:rFonts w:eastAsia="Malgun Gothic"/>
                <w:sz w:val="18"/>
                <w:szCs w:val="18"/>
              </w:rPr>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Malgun Gothic"/>
                <w:sz w:val="18"/>
                <w:szCs w:val="18"/>
              </w:rPr>
            </w:pPr>
            <w:r>
              <w:rPr>
                <w:rFonts w:eastAsia="Malgun Gothic" w:hint="eastAsia"/>
                <w:sz w:val="18"/>
                <w:szCs w:val="18"/>
              </w:rPr>
              <w:t>W</w:t>
            </w:r>
            <w:r>
              <w:rPr>
                <w:rFonts w:eastAsia="Malgun Gothic"/>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Malgun Gothic"/>
                <w:sz w:val="18"/>
                <w:szCs w:val="18"/>
              </w:rPr>
            </w:pPr>
            <w:r>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Malgun Gothic"/>
                <w:sz w:val="18"/>
                <w:szCs w:val="18"/>
              </w:rPr>
            </w:pPr>
            <w:r>
              <w:rPr>
                <w:rFonts w:eastAsia="Malgun Gothic"/>
                <w:sz w:val="18"/>
                <w:szCs w:val="18"/>
              </w:rPr>
              <w:t xml:space="preserve">As comment by several companies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Malgun Gothic"/>
                <w:sz w:val="18"/>
                <w:szCs w:val="18"/>
              </w:rPr>
            </w:pPr>
            <w:r>
              <w:rPr>
                <w:rFonts w:eastAsia="Malgun Gothic"/>
                <w:sz w:val="18"/>
                <w:szCs w:val="18"/>
              </w:rPr>
              <w:t>We would like to motivate Alt1A based on the following example:</w:t>
            </w:r>
          </w:p>
          <w:p w14:paraId="11A4A5ED"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1: Single transmission of PDSCH: gNB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lastRenderedPageBreak/>
              <w:t xml:space="preserve">Scenario 2: There are other uplink or downlink transmissions between the time the PDCCH with the TCI state is sent and its corresponding acknowledgement. In this case, the network can choose whether to apply the beam before the acknowledgement and handle the consequences of </w:t>
            </w:r>
            <w:proofErr w:type="gramStart"/>
            <w:r>
              <w:rPr>
                <w:rFonts w:eastAsia="Malgun Gothic"/>
                <w:sz w:val="18"/>
                <w:szCs w:val="18"/>
              </w:rPr>
              <w:t>misalignment, or</w:t>
            </w:r>
            <w:proofErr w:type="gramEnd"/>
            <w:r>
              <w:rPr>
                <w:rFonts w:eastAsia="Malgun Gothic"/>
                <w:sz w:val="18"/>
                <w:szCs w:val="18"/>
              </w:rPr>
              <w:t xml:space="preserve"> set a beam application time to be large enough to occur after the acknowledgment, and there will be no misalignment.</w:t>
            </w:r>
          </w:p>
          <w:p w14:paraId="388324A3" w14:textId="2796B930" w:rsidR="009D54BB" w:rsidRDefault="009D54BB" w:rsidP="009D54BB">
            <w:pPr>
              <w:snapToGrid w:val="0"/>
              <w:rPr>
                <w:rFonts w:eastAsia="Malgun Gothic"/>
                <w:sz w:val="18"/>
                <w:szCs w:val="18"/>
              </w:rPr>
            </w:pPr>
            <w:r>
              <w:rPr>
                <w:rFonts w:eastAsia="Malgun Gothic"/>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Malgun Gothic"/>
                <w:sz w:val="18"/>
                <w:szCs w:val="18"/>
              </w:rPr>
            </w:pPr>
            <w:r>
              <w:rPr>
                <w:rFonts w:eastAsia="Malgun Gothic"/>
                <w:sz w:val="18"/>
                <w:szCs w:val="18"/>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Malgun Gothic"/>
                <w:sz w:val="18"/>
                <w:szCs w:val="18"/>
              </w:rPr>
            </w:pPr>
            <w:r>
              <w:rPr>
                <w:rFonts w:eastAsia="Malgun Gothic"/>
                <w:sz w:val="18"/>
                <w:szCs w:val="18"/>
              </w:rPr>
              <w:t>We suggested another option which shall consider the requirement from both UE and gNB. That option is missing from the proposal:</w:t>
            </w:r>
          </w:p>
          <w:p w14:paraId="506631B1" w14:textId="77777777" w:rsidR="00AF4CD3" w:rsidRDefault="00AF4CD3" w:rsidP="00AF4CD3">
            <w:pPr>
              <w:snapToGrid w:val="0"/>
              <w:rPr>
                <w:rFonts w:eastAsia="Malgun Gothic"/>
                <w:sz w:val="18"/>
                <w:szCs w:val="18"/>
              </w:rPr>
            </w:pPr>
          </w:p>
          <w:p w14:paraId="7B8D250B" w14:textId="77777777" w:rsidR="00AF4CD3" w:rsidRDefault="00AF4CD3" w:rsidP="00AF4CD3">
            <w:pPr>
              <w:snapToGrid w:val="0"/>
              <w:rPr>
                <w:rFonts w:eastAsia="Malgun Gothic"/>
                <w:sz w:val="18"/>
                <w:szCs w:val="18"/>
              </w:rPr>
            </w:pPr>
            <w:r>
              <w:rPr>
                <w:rFonts w:eastAsia="Malgun Gothic"/>
                <w:sz w:val="18"/>
                <w:szCs w:val="18"/>
              </w:rPr>
              <w:t xml:space="preserve">We suggest </w:t>
            </w:r>
            <w:proofErr w:type="gramStart"/>
            <w:r>
              <w:rPr>
                <w:rFonts w:eastAsia="Malgun Gothic"/>
                <w:sz w:val="18"/>
                <w:szCs w:val="18"/>
              </w:rPr>
              <w:t>to update</w:t>
            </w:r>
            <w:proofErr w:type="gramEnd"/>
            <w:r>
              <w:rPr>
                <w:rFonts w:eastAsia="Malgun Gothic"/>
                <w:sz w:val="18"/>
                <w:szCs w:val="18"/>
              </w:rPr>
              <w:t xml:space="preserve"> Proposal 3.1 by adding a Alt3.</w:t>
            </w:r>
          </w:p>
          <w:p w14:paraId="70D31DB7" w14:textId="77777777" w:rsidR="00AF4CD3" w:rsidRDefault="00AF4CD3" w:rsidP="00AF4CD3">
            <w:pPr>
              <w:snapToGrid w:val="0"/>
              <w:rPr>
                <w:rFonts w:eastAsia="Malgun Gothic"/>
                <w:sz w:val="18"/>
                <w:szCs w:val="18"/>
              </w:rPr>
            </w:pPr>
          </w:p>
          <w:p w14:paraId="6E27E618" w14:textId="77777777" w:rsidR="00AF4CD3" w:rsidRPr="0009241B" w:rsidRDefault="00AF4CD3" w:rsidP="00AF4CD3">
            <w:pPr>
              <w:snapToGrid w:val="0"/>
              <w:jc w:val="both"/>
              <w:rPr>
                <w:rFonts w:eastAsia="Batang"/>
                <w:bCs/>
                <w:sz w:val="20"/>
                <w:szCs w:val="20"/>
                <w:lang w:val="en-GB" w:eastAsia="en-US"/>
              </w:rPr>
            </w:pPr>
            <w:r w:rsidRPr="0009241B">
              <w:rPr>
                <w:b/>
                <w:sz w:val="20"/>
                <w:szCs w:val="20"/>
                <w:u w:val="single"/>
              </w:rPr>
              <w:t>Proposal 3.1</w:t>
            </w:r>
            <w:r w:rsidRPr="0009241B">
              <w:rPr>
                <w:sz w:val="20"/>
                <w:szCs w:val="20"/>
              </w:rPr>
              <w:t xml:space="preserve">: </w:t>
            </w:r>
            <w:r w:rsidRPr="0009241B">
              <w:rPr>
                <w:rFonts w:eastAsia="Batang"/>
                <w:bCs/>
                <w:sz w:val="20"/>
                <w:szCs w:val="20"/>
                <w:lang w:val="en-GB" w:eastAsia="en-US"/>
              </w:rPr>
              <w:t xml:space="preserve">On Rel.17 DCI-based beam indication, </w:t>
            </w:r>
            <w:r w:rsidRPr="0009241B">
              <w:rPr>
                <w:rFonts w:ascii="Times" w:eastAsia="Batang" w:hAnsi="Times"/>
                <w:sz w:val="20"/>
                <w:szCs w:val="20"/>
                <w:lang w:val="en-GB" w:eastAsia="en-US"/>
              </w:rPr>
              <w:t>regarding application time of the beam indication: if beam indication is received, down-select (</w:t>
            </w:r>
            <w:r w:rsidRPr="0075184B">
              <w:rPr>
                <w:rFonts w:ascii="Times" w:eastAsia="Batang" w:hAnsi="Times"/>
                <w:color w:val="3333FF"/>
                <w:sz w:val="20"/>
                <w:szCs w:val="20"/>
                <w:lang w:val="en-GB" w:eastAsia="en-US"/>
              </w:rPr>
              <w:t xml:space="preserve">no later than RAN1#105-e) </w:t>
            </w:r>
            <w:r w:rsidRPr="0009241B">
              <w:rPr>
                <w:rFonts w:ascii="Times" w:eastAsia="Batang"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Alt1A: the first slot that is at least X ms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Alt1B: the first slot that is at least X ms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Alt2: the first slot that is at least X ms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Malgun Gothic"/>
                <w:sz w:val="18"/>
                <w:szCs w:val="18"/>
              </w:rPr>
            </w:pPr>
            <w:r w:rsidRPr="00672D04">
              <w:rPr>
                <w:rFonts w:ascii="Times" w:eastAsia="Batang" w:hAnsi="Times"/>
                <w:color w:val="FF0000"/>
                <w:sz w:val="20"/>
                <w:szCs w:val="20"/>
                <w:lang w:val="en-GB" w:eastAsia="en-US"/>
              </w:rPr>
              <w:t>Alt3: the first slot that is at least X1 ms or Y1 symbols after the DCI with beam indication and X2 ms or Y2 symbols after the acknowledgment of the beam indication.</w:t>
            </w:r>
          </w:p>
          <w:p w14:paraId="4AAA9C82" w14:textId="77777777" w:rsidR="00AF4CD3" w:rsidRDefault="00AF4CD3" w:rsidP="00AF4CD3">
            <w:pPr>
              <w:snapToGrid w:val="0"/>
              <w:rPr>
                <w:rFonts w:eastAsia="Malgun Gothic"/>
                <w:sz w:val="18"/>
                <w:szCs w:val="18"/>
              </w:rPr>
            </w:pPr>
          </w:p>
        </w:tc>
      </w:tr>
      <w:tr w:rsidR="007543E7" w:rsidRPr="003439B6" w14:paraId="691F4C5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1160" w14:textId="73901AAE" w:rsidR="007543E7" w:rsidRDefault="007543E7" w:rsidP="00AF4CD3">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465" w14:textId="0AD52A0B" w:rsidR="007543E7" w:rsidRDefault="007543E7" w:rsidP="00AF4CD3">
            <w:pPr>
              <w:snapToGrid w:val="0"/>
              <w:rPr>
                <w:rFonts w:eastAsia="Malgun Gothic"/>
                <w:sz w:val="18"/>
                <w:szCs w:val="18"/>
              </w:rPr>
            </w:pPr>
            <w:r>
              <w:rPr>
                <w:rFonts w:eastAsia="Malgun Gothic"/>
                <w:sz w:val="18"/>
                <w:szCs w:val="18"/>
              </w:rPr>
              <w:t>We are fine for both Alt1-B and Alt2, which have no reliability issue.</w:t>
            </w:r>
          </w:p>
        </w:tc>
      </w:tr>
      <w:tr w:rsidR="005E5DDB" w:rsidRPr="003439B6" w14:paraId="216D25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591" w14:textId="7A169B7D" w:rsidR="005E5DDB" w:rsidRDefault="005E5DDB" w:rsidP="00AF4CD3">
            <w:pPr>
              <w:snapToGrid w:val="0"/>
              <w:rPr>
                <w:rFonts w:eastAsia="Malgun Gothic"/>
                <w:sz w:val="18"/>
                <w:szCs w:val="18"/>
              </w:rPr>
            </w:pPr>
            <w:proofErr w:type="spellStart"/>
            <w:r>
              <w:rPr>
                <w:rFonts w:eastAsia="Malgun Gothic"/>
                <w:sz w:val="18"/>
                <w:szCs w:val="18"/>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D5C9" w14:textId="61BF5963" w:rsidR="005E5DDB" w:rsidRDefault="005E5DDB" w:rsidP="00AF4CD3">
            <w:pPr>
              <w:snapToGrid w:val="0"/>
              <w:rPr>
                <w:rFonts w:eastAsia="Malgun Gothic"/>
                <w:sz w:val="18"/>
                <w:szCs w:val="18"/>
              </w:rPr>
            </w:pPr>
            <w:r>
              <w:rPr>
                <w:rFonts w:eastAsia="Malgun Gothic"/>
                <w:sz w:val="18"/>
                <w:szCs w:val="18"/>
              </w:rPr>
              <w:t xml:space="preserve">We prefer Alt2. </w:t>
            </w:r>
          </w:p>
        </w:tc>
      </w:tr>
      <w:tr w:rsidR="00F20A0E" w:rsidRPr="003439B6" w14:paraId="4433EE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44D" w14:textId="1371FE4E" w:rsidR="00F20A0E" w:rsidRDefault="00F20A0E" w:rsidP="00F20A0E">
            <w:pPr>
              <w:snapToGrid w:val="0"/>
              <w:rPr>
                <w:rFonts w:eastAsia="Malgun Gothic"/>
                <w:sz w:val="18"/>
                <w:szCs w:val="18"/>
              </w:rPr>
            </w:pPr>
            <w:r>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1DC" w14:textId="177876B0" w:rsidR="00F20A0E" w:rsidRDefault="00F20A0E" w:rsidP="00F20A0E">
            <w:pPr>
              <w:snapToGrid w:val="0"/>
              <w:rPr>
                <w:rFonts w:eastAsia="Malgun Gothic"/>
                <w:sz w:val="18"/>
                <w:szCs w:val="18"/>
              </w:rPr>
            </w:pPr>
            <w:r>
              <w:rPr>
                <w:rFonts w:eastAsia="Malgun Gothic"/>
                <w:sz w:val="18"/>
                <w:szCs w:val="18"/>
              </w:rPr>
              <w:t>We support Alt 2. We think Alt1A is can be replaced by Alt 1B. The down-selection can take place between Alt1B and Alt2.</w:t>
            </w:r>
          </w:p>
        </w:tc>
      </w:tr>
      <w:tr w:rsidR="00770EFB" w:rsidRPr="003439B6" w14:paraId="432AF9E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887" w14:textId="78DD5309" w:rsidR="00770EFB" w:rsidRDefault="00770EFB" w:rsidP="00770EFB">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2D5" w14:textId="77777777" w:rsidR="00770EFB" w:rsidRDefault="00770EFB" w:rsidP="00770EFB">
            <w:pPr>
              <w:snapToGrid w:val="0"/>
              <w:rPr>
                <w:rFonts w:eastAsia="Malgun Gothic"/>
                <w:sz w:val="18"/>
                <w:szCs w:val="18"/>
              </w:rPr>
            </w:pPr>
            <w:r>
              <w:rPr>
                <w:rFonts w:eastAsia="Malgun Gothic"/>
                <w:sz w:val="18"/>
                <w:szCs w:val="18"/>
              </w:rPr>
              <w:t>We are ok with Alt.2.</w:t>
            </w:r>
          </w:p>
          <w:p w14:paraId="4DC96B6C" w14:textId="478D4B3E" w:rsidR="00770EFB" w:rsidRDefault="00770EFB" w:rsidP="00770EFB">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00BF41F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5F23" w14:textId="18EF101B" w:rsidR="00A638FC" w:rsidRDefault="00A638FC" w:rsidP="00A638FC">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A251" w14:textId="77777777" w:rsidR="00A638FC" w:rsidRDefault="00A638FC" w:rsidP="00A638FC">
            <w:pPr>
              <w:snapToGrid w:val="0"/>
              <w:rPr>
                <w:rFonts w:eastAsia="Malgun Gothic"/>
                <w:sz w:val="18"/>
                <w:szCs w:val="18"/>
              </w:rPr>
            </w:pPr>
            <w:r>
              <w:rPr>
                <w:rFonts w:eastAsia="Malgun Gothic"/>
                <w:sz w:val="18"/>
                <w:szCs w:val="18"/>
              </w:rPr>
              <w:t>We are ok with Alt.2.</w:t>
            </w:r>
          </w:p>
          <w:p w14:paraId="2650B1BC" w14:textId="71E4D457" w:rsidR="00A638FC" w:rsidRDefault="00A638FC" w:rsidP="00A638FC">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1F0B7BA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F50E" w14:textId="64988511" w:rsidR="00A638FC" w:rsidRDefault="00A638FC" w:rsidP="00A638FC">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4785" w14:textId="77777777" w:rsidR="00A638FC" w:rsidRDefault="00A638FC" w:rsidP="00A638FC">
            <w:pPr>
              <w:snapToGrid w:val="0"/>
              <w:rPr>
                <w:rFonts w:eastAsia="Malgun Gothic"/>
                <w:sz w:val="18"/>
                <w:szCs w:val="18"/>
              </w:rPr>
            </w:pPr>
            <w:r>
              <w:rPr>
                <w:rFonts w:eastAsia="Malgun Gothic"/>
                <w:sz w:val="18"/>
                <w:szCs w:val="18"/>
              </w:rPr>
              <w:t>Since there is no functional difference between the original 1B and 2, I replaced 1B with Ericsson’s proposal. In this case, there is still some room to apply a more aggressive latency requirement in the future via UE capability.</w:t>
            </w:r>
          </w:p>
          <w:p w14:paraId="43C6071B" w14:textId="7A62AB61" w:rsidR="00A638FC" w:rsidRDefault="00A638FC" w:rsidP="00A638FC">
            <w:pPr>
              <w:snapToGrid w:val="0"/>
              <w:rPr>
                <w:rFonts w:eastAsia="Malgun Gothic"/>
                <w:sz w:val="18"/>
                <w:szCs w:val="18"/>
              </w:rPr>
            </w:pPr>
            <w:r>
              <w:rPr>
                <w:rFonts w:eastAsia="Malgun Gothic"/>
                <w:sz w:val="18"/>
                <w:szCs w:val="18"/>
              </w:rPr>
              <w:t>Also added 2B and 3 per companies’ request</w:t>
            </w:r>
          </w:p>
        </w:tc>
      </w:tr>
      <w:tr w:rsidR="00A25794" w:rsidRPr="003439B6" w14:paraId="565EEE0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61E0" w14:textId="4BAFDB99" w:rsidR="00A25794" w:rsidRDefault="00A25794" w:rsidP="00A25794">
            <w:pPr>
              <w:snapToGrid w:val="0"/>
              <w:rPr>
                <w:rFonts w:eastAsia="Yu Mincho"/>
                <w:sz w:val="18"/>
                <w:szCs w:val="18"/>
                <w:lang w:eastAsia="ja-JP"/>
              </w:rPr>
            </w:pPr>
            <w:r w:rsidRPr="00BB7C96">
              <w:rPr>
                <w:rFonts w:eastAsia="Malgun Gothic" w:hint="eastAsia"/>
                <w:sz w:val="18"/>
                <w:szCs w:val="18"/>
              </w:rPr>
              <w:t>H</w:t>
            </w:r>
            <w:r w:rsidRPr="00BB7C96">
              <w:rPr>
                <w:rFonts w:eastAsia="Malgun Gothic"/>
                <w:sz w:val="18"/>
                <w:szCs w:val="18"/>
              </w:rPr>
              <w:t xml:space="preserve">uawei, </w:t>
            </w:r>
            <w:proofErr w:type="spellStart"/>
            <w:r w:rsidRPr="00BB7C96">
              <w:rPr>
                <w:rFonts w:eastAsia="Malgun Gothic"/>
                <w:sz w:val="18"/>
                <w:szCs w:val="18"/>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7629" w14:textId="34884B42" w:rsidR="00A25794" w:rsidRDefault="00A25794" w:rsidP="00A25794">
            <w:pPr>
              <w:snapToGrid w:val="0"/>
              <w:rPr>
                <w:rFonts w:eastAsia="Yu Mincho"/>
                <w:sz w:val="18"/>
                <w:szCs w:val="18"/>
                <w:lang w:eastAsia="ja-JP"/>
              </w:rPr>
            </w:pPr>
            <w:r>
              <w:rPr>
                <w:rFonts w:eastAsia="Malgun Gothic"/>
                <w:sz w:val="18"/>
                <w:szCs w:val="18"/>
              </w:rPr>
              <w:t xml:space="preserve">Proposal 3.1: Given that the offset between DCI and ACK is dynamically indicated by NW, we assume the sub-bullet of Alt-1B implies that one candidate time offset of UE capability reporting will be larger than the </w:t>
            </w:r>
            <w:r w:rsidRPr="001831F0">
              <w:rPr>
                <w:rFonts w:eastAsia="Malgun Gothic"/>
                <w:b/>
                <w:i/>
                <w:sz w:val="18"/>
                <w:szCs w:val="18"/>
                <w:u w:val="single"/>
              </w:rPr>
              <w:t>maximum</w:t>
            </w:r>
            <w:r>
              <w:rPr>
                <w:rFonts w:eastAsia="Malgun Gothic"/>
                <w:sz w:val="18"/>
                <w:szCs w:val="18"/>
              </w:rPr>
              <w:t xml:space="preserve"> possible time offset between DCI and ACK, which is 47 slots. And we think using RAN1#105-e as deadline (skipping RAN1#104b-e) is somehow kind of too late. </w:t>
            </w:r>
          </w:p>
        </w:tc>
      </w:tr>
      <w:tr w:rsidR="00A25794" w:rsidRPr="003439B6" w14:paraId="796449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7D8D" w14:textId="557CA0CA"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6569" w14:textId="3F04746F" w:rsidR="00A25794" w:rsidRDefault="00A25794" w:rsidP="00A25794">
            <w:pPr>
              <w:snapToGrid w:val="0"/>
              <w:rPr>
                <w:rFonts w:eastAsia="Malgun Gothic"/>
                <w:sz w:val="18"/>
                <w:szCs w:val="18"/>
              </w:rPr>
            </w:pPr>
            <w:r>
              <w:rPr>
                <w:rFonts w:eastAsia="Yu Mincho"/>
                <w:sz w:val="18"/>
                <w:szCs w:val="18"/>
                <w:lang w:eastAsia="ja-JP"/>
              </w:rPr>
              <w:t xml:space="preserve">Support </w:t>
            </w:r>
            <w:r w:rsidRPr="005C23AA">
              <w:rPr>
                <w:rFonts w:eastAsia="Yu Mincho"/>
                <w:sz w:val="18"/>
                <w:szCs w:val="18"/>
                <w:lang w:eastAsia="ja-JP"/>
              </w:rPr>
              <w:t>Proposal 3.1</w:t>
            </w:r>
            <w:r>
              <w:rPr>
                <w:rFonts w:eastAsia="Yu Mincho"/>
                <w:sz w:val="18"/>
                <w:szCs w:val="18"/>
                <w:lang w:eastAsia="ja-JP"/>
              </w:rPr>
              <w:t>.</w:t>
            </w:r>
          </w:p>
        </w:tc>
      </w:tr>
      <w:tr w:rsidR="00EA270C" w:rsidRPr="003439B6" w14:paraId="75EACCB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0D16" w14:textId="07223942" w:rsidR="00EA270C" w:rsidRDefault="00EA270C" w:rsidP="00EA270C">
            <w:pPr>
              <w:snapToGrid w:val="0"/>
              <w:rPr>
                <w:rFonts w:eastAsia="Yu Mincho"/>
                <w:sz w:val="18"/>
                <w:szCs w:val="18"/>
                <w:lang w:eastAsia="ja-JP"/>
              </w:rPr>
            </w:pPr>
            <w:proofErr w:type="spellStart"/>
            <w:r>
              <w:rPr>
                <w:sz w:val="18"/>
                <w:szCs w:val="18"/>
                <w:lang w:eastAsia="zh-CN"/>
              </w:rPr>
              <w:t>Spreadtrum</w:t>
            </w:r>
            <w:proofErr w:type="spellEnd"/>
            <w:r>
              <w:rPr>
                <w:sz w:val="18"/>
                <w:szCs w:val="18"/>
                <w:lang w:eastAsia="zh-CN"/>
              </w:rPr>
              <w:t xml:space="preserve">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C6B4" w14:textId="46FB59CA" w:rsidR="00EA270C" w:rsidRDefault="00EA270C" w:rsidP="00EA270C">
            <w:pPr>
              <w:snapToGrid w:val="0"/>
              <w:rPr>
                <w:rFonts w:eastAsia="Yu Mincho"/>
                <w:sz w:val="18"/>
                <w:szCs w:val="18"/>
                <w:lang w:eastAsia="ja-JP"/>
              </w:rPr>
            </w:pPr>
            <w:r>
              <w:rPr>
                <w:sz w:val="18"/>
                <w:szCs w:val="18"/>
                <w:lang w:eastAsia="zh-CN"/>
              </w:rPr>
              <w:t xml:space="preserve">We can accept either Alt1B or Alt2A to solve reliability issue. For Alt2B, we think it should be removed, and instead, a new proposal on the TCI applicability of </w:t>
            </w:r>
            <w:r w:rsidRPr="00397AE2">
              <w:rPr>
                <w:sz w:val="18"/>
                <w:szCs w:val="18"/>
                <w:lang w:eastAsia="zh-CN"/>
              </w:rPr>
              <w:t>PDSCH (scheduled by the beam indication DCI) and corresponding ACK transmission</w:t>
            </w:r>
            <w:r>
              <w:rPr>
                <w:sz w:val="18"/>
                <w:szCs w:val="18"/>
                <w:lang w:eastAsia="zh-CN"/>
              </w:rPr>
              <w:t xml:space="preserve"> can be considered after we finish the down-selection. We also suggest </w:t>
            </w:r>
            <w:proofErr w:type="gramStart"/>
            <w:r>
              <w:rPr>
                <w:sz w:val="18"/>
                <w:szCs w:val="18"/>
                <w:lang w:eastAsia="zh-CN"/>
              </w:rPr>
              <w:t>to remove</w:t>
            </w:r>
            <w:proofErr w:type="gramEnd"/>
            <w:r>
              <w:rPr>
                <w:sz w:val="18"/>
                <w:szCs w:val="18"/>
                <w:lang w:eastAsia="zh-CN"/>
              </w:rPr>
              <w:t xml:space="preserve"> Alt1A to narrow down the solutions.</w:t>
            </w:r>
          </w:p>
        </w:tc>
      </w:tr>
      <w:tr w:rsidR="00276C6D" w:rsidRPr="003439B6" w14:paraId="6AC1F7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90D3" w14:textId="2E5228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CA84" w14:textId="1D9F40B9" w:rsidR="00276C6D" w:rsidRPr="00276C6D" w:rsidRDefault="00276C6D" w:rsidP="00EA270C">
            <w:pPr>
              <w:snapToGrid w:val="0"/>
              <w:rPr>
                <w:rFonts w:eastAsia="Malgun Gothic"/>
                <w:sz w:val="18"/>
                <w:szCs w:val="18"/>
              </w:rPr>
            </w:pPr>
            <w:r>
              <w:rPr>
                <w:rFonts w:eastAsia="Malgun Gothic" w:hint="eastAsia"/>
                <w:sz w:val="18"/>
                <w:szCs w:val="18"/>
              </w:rPr>
              <w:t xml:space="preserve">Support Alt2B </w:t>
            </w:r>
            <w:r>
              <w:rPr>
                <w:rFonts w:eastAsia="Malgun Gothic"/>
                <w:sz w:val="18"/>
                <w:szCs w:val="18"/>
              </w:rPr>
              <w:t xml:space="preserve">and not support Alt2A. For Alt2A, it will increase latency for PDSCH TCI update/indication compared to legacy, which is opposite direction from this WI objective (i.e. overhead and </w:t>
            </w:r>
            <w:r w:rsidRPr="0089758F">
              <w:rPr>
                <w:rFonts w:eastAsia="Malgun Gothic"/>
                <w:b/>
                <w:sz w:val="18"/>
                <w:szCs w:val="18"/>
              </w:rPr>
              <w:t>latency reduction</w:t>
            </w:r>
            <w:r>
              <w:rPr>
                <w:rFonts w:eastAsia="Malgun Gothic"/>
                <w:sz w:val="18"/>
                <w:szCs w:val="18"/>
              </w:rPr>
              <w:t xml:space="preserve">). </w:t>
            </w:r>
          </w:p>
        </w:tc>
      </w:tr>
      <w:tr w:rsidR="00B373FE" w:rsidRPr="003439B6" w14:paraId="2B82B39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19B9" w14:textId="18A651D0" w:rsidR="00B373FE" w:rsidRDefault="00B373FE" w:rsidP="00B373FE">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4AB1" w14:textId="77777777" w:rsidR="00B373FE" w:rsidRDefault="00B373FE" w:rsidP="00B373FE">
            <w:pPr>
              <w:snapToGrid w:val="0"/>
              <w:rPr>
                <w:rFonts w:eastAsia="Malgun Gothic"/>
                <w:sz w:val="18"/>
                <w:szCs w:val="18"/>
              </w:rPr>
            </w:pPr>
            <w:r>
              <w:rPr>
                <w:rFonts w:eastAsia="Malgun Gothic"/>
                <w:sz w:val="18"/>
                <w:szCs w:val="18"/>
              </w:rPr>
              <w:t xml:space="preserve">Regarding the last bullet of FFS, we think it can be resolved in this proposal. To our understanding, understanding that the BAT is only applied </w:t>
            </w:r>
            <w:r w:rsidRPr="00523643">
              <w:rPr>
                <w:rFonts w:eastAsia="Malgun Gothic"/>
                <w:sz w:val="18"/>
                <w:szCs w:val="18"/>
              </w:rPr>
              <w:t>when the newly indicated beam</w:t>
            </w:r>
            <w:r>
              <w:rPr>
                <w:rFonts w:eastAsia="Malgun Gothic"/>
                <w:sz w:val="18"/>
                <w:szCs w:val="18"/>
              </w:rPr>
              <w:t xml:space="preserve"> in the beam indication</w:t>
            </w:r>
            <w:r w:rsidRPr="00523643">
              <w:rPr>
                <w:rFonts w:eastAsia="Malgun Gothic"/>
                <w:sz w:val="18"/>
                <w:szCs w:val="18"/>
              </w:rPr>
              <w:t xml:space="preserve"> is different </w:t>
            </w:r>
            <w:r>
              <w:rPr>
                <w:rFonts w:eastAsia="Malgun Gothic"/>
                <w:sz w:val="18"/>
                <w:szCs w:val="18"/>
              </w:rPr>
              <w:t>from the previously indicated beam. If this is common understanding,</w:t>
            </w:r>
            <w:r w:rsidRPr="00523643">
              <w:rPr>
                <w:rFonts w:eastAsia="Malgun Gothic" w:hint="eastAsia"/>
                <w:sz w:val="18"/>
                <w:szCs w:val="18"/>
              </w:rPr>
              <w:t xml:space="preserve"> main </w:t>
            </w:r>
            <w:r w:rsidRPr="00523643">
              <w:rPr>
                <w:rFonts w:eastAsia="Malgun Gothic"/>
                <w:sz w:val="18"/>
                <w:szCs w:val="18"/>
              </w:rPr>
              <w:t>bullet</w:t>
            </w:r>
            <w:r w:rsidRPr="00523643">
              <w:rPr>
                <w:rFonts w:eastAsia="Malgun Gothic" w:hint="eastAsia"/>
                <w:sz w:val="18"/>
                <w:szCs w:val="18"/>
              </w:rPr>
              <w:t xml:space="preserve"> </w:t>
            </w:r>
            <w:r w:rsidRPr="00523643">
              <w:rPr>
                <w:rFonts w:eastAsia="Malgun Gothic"/>
                <w:sz w:val="18"/>
                <w:szCs w:val="18"/>
              </w:rPr>
              <w:t>can be update:</w:t>
            </w:r>
          </w:p>
          <w:p w14:paraId="10472FA3" w14:textId="77777777" w:rsidR="00B373FE" w:rsidRDefault="00B373FE" w:rsidP="00B373FE">
            <w:pPr>
              <w:snapToGrid w:val="0"/>
              <w:rPr>
                <w:rFonts w:eastAsia="Malgun Gothic"/>
                <w:sz w:val="18"/>
                <w:szCs w:val="18"/>
              </w:rPr>
            </w:pPr>
          </w:p>
          <w:p w14:paraId="15FB30B2" w14:textId="77777777" w:rsidR="00B373FE" w:rsidRPr="0057537B" w:rsidRDefault="00B373FE" w:rsidP="00B373FE">
            <w:pPr>
              <w:snapToGrid w:val="0"/>
              <w:jc w:val="both"/>
              <w:rPr>
                <w:rFonts w:eastAsia="Batang"/>
                <w:bCs/>
                <w:sz w:val="20"/>
                <w:szCs w:val="20"/>
                <w:lang w:val="en-GB" w:eastAsia="en-US"/>
              </w:rPr>
            </w:pPr>
            <w:r w:rsidRPr="0057537B">
              <w:rPr>
                <w:b/>
                <w:sz w:val="20"/>
                <w:szCs w:val="20"/>
                <w:u w:val="single"/>
              </w:rPr>
              <w:t>Proposal 3.1</w:t>
            </w:r>
            <w:r w:rsidRPr="0057537B">
              <w:rPr>
                <w:sz w:val="20"/>
                <w:szCs w:val="20"/>
              </w:rPr>
              <w:t xml:space="preserve">: </w:t>
            </w:r>
            <w:r w:rsidRPr="0057537B">
              <w:rPr>
                <w:rFonts w:eastAsia="Batang"/>
                <w:bCs/>
                <w:sz w:val="20"/>
                <w:szCs w:val="20"/>
                <w:lang w:val="en-GB" w:eastAsia="en-US"/>
              </w:rPr>
              <w:t xml:space="preserve">On Rel.17 DCI-based beam indication, </w:t>
            </w:r>
            <w:r w:rsidRPr="0057537B">
              <w:rPr>
                <w:rFonts w:ascii="Times" w:eastAsia="Batang" w:hAnsi="Times"/>
                <w:sz w:val="20"/>
                <w:szCs w:val="20"/>
                <w:lang w:val="en-GB" w:eastAsia="en-US"/>
              </w:rPr>
              <w:t xml:space="preserve">regarding application time of the beam indication: if </w:t>
            </w:r>
            <w:ins w:id="58" w:author="Darcy Tsai" w:date="2021-02-03T14:35:00Z">
              <w:r>
                <w:rPr>
                  <w:rFonts w:ascii="Times" w:eastAsia="Batang" w:hAnsi="Times"/>
                  <w:sz w:val="20"/>
                  <w:szCs w:val="20"/>
                  <w:lang w:val="en-GB" w:eastAsia="en-US"/>
                </w:rPr>
                <w:t xml:space="preserve">a </w:t>
              </w:r>
            </w:ins>
            <w:r w:rsidRPr="0057537B">
              <w:rPr>
                <w:rFonts w:ascii="Times" w:eastAsia="Batang" w:hAnsi="Times"/>
                <w:sz w:val="20"/>
                <w:szCs w:val="20"/>
                <w:lang w:val="en-GB" w:eastAsia="en-US"/>
              </w:rPr>
              <w:t>beam indication is received</w:t>
            </w:r>
            <w:ins w:id="59" w:author="Darcy Tsai" w:date="2021-02-03T14:34:00Z">
              <w:r>
                <w:rPr>
                  <w:rFonts w:ascii="Times" w:eastAsia="Batang" w:hAnsi="Times"/>
                  <w:sz w:val="20"/>
                  <w:szCs w:val="20"/>
                  <w:lang w:val="en-GB" w:eastAsia="en-US"/>
                </w:rPr>
                <w:t xml:space="preserve"> and </w:t>
              </w:r>
            </w:ins>
            <w:ins w:id="60" w:author="Darcy Tsai" w:date="2021-02-03T14:35:00Z">
              <w:r w:rsidRPr="00523643">
                <w:rPr>
                  <w:rFonts w:ascii="Times" w:eastAsia="Batang" w:hAnsi="Times"/>
                  <w:sz w:val="20"/>
                  <w:szCs w:val="20"/>
                  <w:lang w:val="en-GB" w:eastAsia="en-US"/>
                </w:rPr>
                <w:t>the newly indicated beam in the beam indication is different from the previously indicated beam</w:t>
              </w:r>
            </w:ins>
            <w:r w:rsidRPr="0057537B">
              <w:rPr>
                <w:rFonts w:ascii="Times" w:eastAsia="Batang" w:hAnsi="Times"/>
                <w:sz w:val="20"/>
                <w:szCs w:val="20"/>
                <w:lang w:val="en-GB" w:eastAsia="en-US"/>
              </w:rPr>
              <w:t>, down-select (no later than RAN1#105-e) from the following:</w:t>
            </w:r>
          </w:p>
          <w:p w14:paraId="6087E425" w14:textId="77777777" w:rsidR="00B373FE" w:rsidRDefault="00B373FE" w:rsidP="00B373FE">
            <w:pPr>
              <w:snapToGrid w:val="0"/>
              <w:rPr>
                <w:rFonts w:eastAsia="Malgun Gothic"/>
                <w:sz w:val="18"/>
                <w:szCs w:val="18"/>
                <w:lang w:val="en-GB"/>
              </w:rPr>
            </w:pPr>
          </w:p>
          <w:p w14:paraId="58484438" w14:textId="77777777" w:rsidR="00B373FE" w:rsidRDefault="00B373FE" w:rsidP="00B373FE">
            <w:pPr>
              <w:snapToGrid w:val="0"/>
              <w:rPr>
                <w:rFonts w:eastAsia="Malgun Gothic"/>
                <w:sz w:val="18"/>
                <w:szCs w:val="18"/>
                <w:lang w:val="en-GB"/>
              </w:rPr>
            </w:pPr>
          </w:p>
          <w:p w14:paraId="676DFDF2" w14:textId="77777777" w:rsidR="00B373FE" w:rsidRDefault="00B373FE" w:rsidP="00B373FE">
            <w:pPr>
              <w:snapToGrid w:val="0"/>
              <w:rPr>
                <w:rFonts w:eastAsia="Malgun Gothic"/>
                <w:sz w:val="18"/>
                <w:szCs w:val="18"/>
                <w:lang w:val="en-GB"/>
              </w:rPr>
            </w:pPr>
            <w:r>
              <w:rPr>
                <w:rFonts w:eastAsia="Malgun Gothic"/>
                <w:sz w:val="18"/>
                <w:szCs w:val="18"/>
                <w:lang w:val="en-GB"/>
              </w:rPr>
              <w:t>Regarding 1B, we share similar view with Huawei. Except UE reports a very large value, how does NW understand that the value reported from UE</w:t>
            </w:r>
            <w:r w:rsidRPr="009F4D0D">
              <w:rPr>
                <w:rFonts w:eastAsia="Malgun Gothic" w:hint="eastAsia"/>
                <w:sz w:val="18"/>
                <w:szCs w:val="18"/>
                <w:lang w:val="en-GB"/>
              </w:rPr>
              <w:t xml:space="preserve"> </w:t>
            </w:r>
            <w:r w:rsidRPr="009F4D0D">
              <w:rPr>
                <w:rFonts w:eastAsia="Malgun Gothic"/>
                <w:sz w:val="18"/>
                <w:szCs w:val="18"/>
                <w:lang w:val="en-GB"/>
              </w:rPr>
              <w:t xml:space="preserve">implies that the beam switch </w:t>
            </w:r>
            <w:r>
              <w:rPr>
                <w:rFonts w:eastAsia="Malgun Gothic"/>
                <w:sz w:val="18"/>
                <w:szCs w:val="18"/>
                <w:lang w:val="en-GB"/>
              </w:rPr>
              <w:t xml:space="preserve">should happens after the DCI or the </w:t>
            </w:r>
            <w:r w:rsidRPr="009F4D0D">
              <w:rPr>
                <w:rFonts w:eastAsia="Malgun Gothic"/>
                <w:sz w:val="18"/>
                <w:szCs w:val="18"/>
                <w:lang w:val="en-GB"/>
              </w:rPr>
              <w:t>acknowledgement</w:t>
            </w:r>
            <w:r>
              <w:rPr>
                <w:rFonts w:eastAsia="Malgun Gothic"/>
                <w:sz w:val="18"/>
                <w:szCs w:val="18"/>
                <w:lang w:val="en-GB"/>
              </w:rPr>
              <w:t>? The only possible way is using another capability bit to indicate the support of either Alt1 or Alt2A. Then, NW can understand how to configure/assume the BAT for UE. Thus, we suggest one alternative to replace 1B:</w:t>
            </w:r>
          </w:p>
          <w:p w14:paraId="01B41272" w14:textId="77777777" w:rsidR="00B373FE" w:rsidRDefault="00B373FE" w:rsidP="00B373FE">
            <w:pPr>
              <w:snapToGrid w:val="0"/>
              <w:rPr>
                <w:rFonts w:eastAsia="Malgun Gothic"/>
                <w:sz w:val="18"/>
                <w:szCs w:val="18"/>
                <w:lang w:val="en-GB"/>
              </w:rPr>
            </w:pPr>
          </w:p>
          <w:p w14:paraId="7434579C" w14:textId="77777777" w:rsidR="00B373FE" w:rsidRPr="003D6EF7" w:rsidRDefault="00B373FE" w:rsidP="00B373FE">
            <w:pPr>
              <w:pStyle w:val="ListParagraph"/>
              <w:numPr>
                <w:ilvl w:val="0"/>
                <w:numId w:val="37"/>
              </w:numPr>
              <w:snapToGrid w:val="0"/>
              <w:rPr>
                <w:rFonts w:eastAsia="Malgun Gothic"/>
                <w:sz w:val="18"/>
                <w:szCs w:val="18"/>
                <w:lang w:val="en-GB"/>
              </w:rPr>
            </w:pPr>
            <w:r w:rsidRPr="003D6EF7">
              <w:rPr>
                <w:rFonts w:eastAsia="Malgun Gothic"/>
                <w:sz w:val="18"/>
                <w:szCs w:val="18"/>
                <w:lang w:val="en-GB"/>
              </w:rPr>
              <w:t>Alt1B: Introduce a UE capability that indicates the support of Alt1 or Alt2A</w:t>
            </w:r>
          </w:p>
          <w:p w14:paraId="1711DE5C" w14:textId="77777777" w:rsidR="00B373FE" w:rsidRPr="003D6EF7" w:rsidRDefault="00B373FE" w:rsidP="00B373FE">
            <w:pPr>
              <w:snapToGrid w:val="0"/>
              <w:rPr>
                <w:rFonts w:eastAsia="Malgun Gothic"/>
                <w:sz w:val="18"/>
                <w:szCs w:val="18"/>
                <w:lang w:val="en-GB"/>
              </w:rPr>
            </w:pPr>
          </w:p>
          <w:p w14:paraId="238C1C02" w14:textId="77777777" w:rsidR="00B373FE" w:rsidRDefault="00B373FE" w:rsidP="00B373FE">
            <w:pPr>
              <w:snapToGrid w:val="0"/>
              <w:rPr>
                <w:rFonts w:eastAsia="Malgun Gothic"/>
                <w:sz w:val="18"/>
                <w:szCs w:val="18"/>
              </w:rPr>
            </w:pPr>
            <w:r>
              <w:rPr>
                <w:rFonts w:eastAsia="Malgun Gothic"/>
                <w:sz w:val="18"/>
                <w:szCs w:val="18"/>
              </w:rPr>
              <w:t>Regarding 2B, we have concern on different BATs may cause more reliability issues. Furthermore, we failed to see</w:t>
            </w:r>
            <w:r w:rsidRPr="00D80ADF">
              <w:rPr>
                <w:rFonts w:eastAsia="Malgun Gothic"/>
                <w:sz w:val="18"/>
                <w:szCs w:val="18"/>
              </w:rPr>
              <w:t xml:space="preserve"> the need of </w:t>
            </w:r>
            <w:r>
              <w:rPr>
                <w:rFonts w:eastAsia="Malgun Gothic"/>
                <w:sz w:val="18"/>
                <w:szCs w:val="18"/>
              </w:rPr>
              <w:t>separate</w:t>
            </w:r>
            <w:r w:rsidRPr="00D80ADF">
              <w:rPr>
                <w:rFonts w:eastAsia="Malgun Gothic"/>
                <w:sz w:val="18"/>
                <w:szCs w:val="18"/>
              </w:rPr>
              <w:t xml:space="preserve"> BATs for PDSCHs and other channels/RSs, respectively.</w:t>
            </w:r>
            <w:r>
              <w:rPr>
                <w:rFonts w:eastAsia="Malgun Gothic"/>
                <w:sz w:val="18"/>
                <w:szCs w:val="18"/>
              </w:rPr>
              <w:t xml:space="preserve"> </w:t>
            </w:r>
          </w:p>
          <w:p w14:paraId="511B2F20" w14:textId="77777777" w:rsidR="00B373FE" w:rsidRDefault="00B373FE" w:rsidP="00B373FE">
            <w:pPr>
              <w:snapToGrid w:val="0"/>
              <w:rPr>
                <w:rFonts w:eastAsia="Malgun Gothic"/>
                <w:sz w:val="18"/>
                <w:szCs w:val="18"/>
              </w:rPr>
            </w:pPr>
          </w:p>
          <w:p w14:paraId="1AEBB385" w14:textId="77777777" w:rsidR="00B373FE" w:rsidRDefault="00B373FE" w:rsidP="00B373FE">
            <w:pPr>
              <w:snapToGrid w:val="0"/>
              <w:rPr>
                <w:rFonts w:eastAsia="Malgun Gothic"/>
                <w:sz w:val="18"/>
                <w:szCs w:val="18"/>
              </w:rPr>
            </w:pPr>
            <w:r>
              <w:rPr>
                <w:rFonts w:eastAsia="Malgun Gothic"/>
                <w:sz w:val="18"/>
                <w:szCs w:val="18"/>
              </w:rPr>
              <w:t>Regarding 3, sorry we are confused. Why do we need two sets of X/Y? According to the wording, basically, no matter what X2/</w:t>
            </w:r>
            <w:r w:rsidRPr="00C26F6B">
              <w:rPr>
                <w:rFonts w:eastAsia="Malgun Gothic"/>
                <w:sz w:val="18"/>
                <w:szCs w:val="18"/>
              </w:rPr>
              <w:t>Y2</w:t>
            </w:r>
            <w:r>
              <w:rPr>
                <w:rFonts w:eastAsia="Malgun Gothic"/>
                <w:sz w:val="18"/>
                <w:szCs w:val="18"/>
              </w:rPr>
              <w:t xml:space="preserve"> is, X1/</w:t>
            </w:r>
            <w:r w:rsidRPr="00C26F6B">
              <w:rPr>
                <w:rFonts w:eastAsia="Malgun Gothic"/>
                <w:sz w:val="18"/>
                <w:szCs w:val="18"/>
              </w:rPr>
              <w:t xml:space="preserve">Y1 </w:t>
            </w:r>
            <w:r>
              <w:rPr>
                <w:rFonts w:eastAsia="Malgun Gothic"/>
                <w:sz w:val="18"/>
                <w:szCs w:val="18"/>
              </w:rPr>
              <w:t xml:space="preserve">is useless since application time is always later than </w:t>
            </w:r>
            <w:r w:rsidRPr="00F81B7B">
              <w:rPr>
                <w:rFonts w:eastAsia="Malgun Gothic"/>
                <w:sz w:val="18"/>
                <w:szCs w:val="18"/>
              </w:rPr>
              <w:t>the last symbol of the acknowledgment</w:t>
            </w:r>
            <w:r>
              <w:rPr>
                <w:rFonts w:eastAsia="Malgun Gothic"/>
                <w:sz w:val="18"/>
                <w:szCs w:val="18"/>
              </w:rPr>
              <w:t>.</w:t>
            </w:r>
          </w:p>
          <w:p w14:paraId="041EC546" w14:textId="77777777" w:rsidR="00B373FE" w:rsidRDefault="00B373FE" w:rsidP="00B373FE">
            <w:pPr>
              <w:snapToGrid w:val="0"/>
              <w:rPr>
                <w:rFonts w:eastAsia="Malgun Gothic"/>
                <w:sz w:val="18"/>
                <w:szCs w:val="18"/>
              </w:rPr>
            </w:pPr>
          </w:p>
        </w:tc>
      </w:tr>
      <w:tr w:rsidR="00D80BBB" w:rsidRPr="003439B6" w14:paraId="33219AC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3897" w14:textId="276EF800" w:rsidR="00D80BBB" w:rsidRPr="00D80BBB" w:rsidRDefault="00D80BBB" w:rsidP="00B373FE">
            <w:pPr>
              <w:snapToGrid w:val="0"/>
              <w:rPr>
                <w:sz w:val="18"/>
                <w:szCs w:val="18"/>
                <w:lang w:eastAsia="zh-CN"/>
              </w:rPr>
            </w:pPr>
            <w:r>
              <w:rPr>
                <w:rFonts w:hint="eastAsia"/>
                <w:sz w:val="18"/>
                <w:szCs w:val="18"/>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DA90" w14:textId="71641462" w:rsidR="00D80BBB" w:rsidRDefault="00D80BBB" w:rsidP="00B373FE">
            <w:pPr>
              <w:snapToGrid w:val="0"/>
              <w:rPr>
                <w:rFonts w:eastAsia="Malgun Gothic"/>
                <w:sz w:val="18"/>
                <w:szCs w:val="18"/>
              </w:rPr>
            </w:pPr>
            <w:r>
              <w:rPr>
                <w:sz w:val="18"/>
                <w:szCs w:val="18"/>
                <w:lang w:eastAsia="zh-CN"/>
              </w:rPr>
              <w:t>W</w:t>
            </w:r>
            <w:r>
              <w:rPr>
                <w:rFonts w:hint="eastAsia"/>
                <w:sz w:val="18"/>
                <w:szCs w:val="18"/>
                <w:lang w:eastAsia="zh-CN"/>
              </w:rPr>
              <w:t xml:space="preserve">e </w:t>
            </w:r>
            <w:r>
              <w:rPr>
                <w:sz w:val="18"/>
                <w:szCs w:val="18"/>
                <w:lang w:eastAsia="zh-CN"/>
              </w:rPr>
              <w:t>think Alt 1A, Alt 1B and Alt 2B can support the new beam application for the PDSCH scheduled by the beam indication DCI. But with Alt 1B, it needs to define more candidate X/Y values, and only one of them will be used and indicated to UE. With Alt 2B, both values can be considered together, one is the time offset analogous to Rel.15/16 and another one is X/Y. if the time offset is larger, new beam can be applied to PDSCH. Else, new beam can be applied after acknowledgement. Thus, we prefer Alt 1A and Alt 2B.</w:t>
            </w:r>
          </w:p>
        </w:tc>
      </w:tr>
      <w:tr w:rsidR="00E11337" w:rsidRPr="003439B6" w14:paraId="6B0E1A7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1B43" w14:textId="52C8C8CE" w:rsidR="00E11337" w:rsidRDefault="00E11337" w:rsidP="00E11337">
            <w:pPr>
              <w:snapToGrid w:val="0"/>
              <w:rPr>
                <w:sz w:val="18"/>
                <w:szCs w:val="18"/>
                <w:lang w:eastAsia="zh-CN"/>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70C8" w14:textId="77777777" w:rsidR="00E11337" w:rsidRDefault="00E11337" w:rsidP="00E11337">
            <w:pPr>
              <w:snapToGrid w:val="0"/>
              <w:rPr>
                <w:rFonts w:eastAsia="Malgun Gothic"/>
                <w:sz w:val="18"/>
                <w:szCs w:val="18"/>
              </w:rPr>
            </w:pPr>
            <w:r>
              <w:rPr>
                <w:rFonts w:eastAsia="Malgun Gothic"/>
                <w:sz w:val="18"/>
                <w:szCs w:val="18"/>
              </w:rPr>
              <w:t xml:space="preserve">There are too many candidates, and we suggest </w:t>
            </w:r>
            <w:proofErr w:type="gramStart"/>
            <w:r>
              <w:rPr>
                <w:rFonts w:eastAsia="Malgun Gothic"/>
                <w:sz w:val="18"/>
                <w:szCs w:val="18"/>
              </w:rPr>
              <w:t>to remove</w:t>
            </w:r>
            <w:proofErr w:type="gramEnd"/>
            <w:r>
              <w:rPr>
                <w:rFonts w:eastAsia="Malgun Gothic"/>
                <w:sz w:val="18"/>
                <w:szCs w:val="18"/>
              </w:rPr>
              <w:t xml:space="preserve"> some of them for the sake of the following down-selection.</w:t>
            </w:r>
          </w:p>
          <w:p w14:paraId="44617D3B" w14:textId="6D0FA2B6" w:rsidR="00E11337" w:rsidRDefault="00E11337" w:rsidP="00E11337">
            <w:pPr>
              <w:snapToGrid w:val="0"/>
              <w:rPr>
                <w:sz w:val="18"/>
                <w:szCs w:val="18"/>
                <w:lang w:eastAsia="zh-CN"/>
              </w:rPr>
            </w:pPr>
            <w:r>
              <w:rPr>
                <w:rFonts w:eastAsia="Malgun Gothic"/>
                <w:sz w:val="18"/>
                <w:szCs w:val="18"/>
              </w:rPr>
              <w:t>From ZTE perspective, we can support Alt-2A, and at least Alt-2B should be removed due to the reason raised by MediaTek.</w:t>
            </w:r>
          </w:p>
        </w:tc>
      </w:tr>
      <w:tr w:rsidR="008D62CC" w:rsidRPr="003439B6" w14:paraId="260B0AD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BB2B" w14:textId="19FDBD91" w:rsidR="008D62CC" w:rsidRPr="008D62CC" w:rsidRDefault="008D62CC" w:rsidP="00E11337">
            <w:pPr>
              <w:snapToGrid w:val="0"/>
              <w:rPr>
                <w:sz w:val="18"/>
                <w:szCs w:val="18"/>
                <w:lang w:eastAsia="zh-CN"/>
              </w:rPr>
            </w:pPr>
            <w:r>
              <w:rPr>
                <w:rFonts w:hint="eastAsia"/>
                <w:sz w:val="18"/>
                <w:szCs w:val="18"/>
                <w:lang w:eastAsia="zh-CN"/>
              </w:rPr>
              <w:t>H</w:t>
            </w:r>
            <w:r>
              <w:rPr>
                <w:sz w:val="18"/>
                <w:szCs w:val="18"/>
                <w:lang w:eastAsia="zh-CN"/>
              </w:rPr>
              <w:t xml:space="preserve">uawei, </w:t>
            </w:r>
            <w:proofErr w:type="spellStart"/>
            <w:r>
              <w:rPr>
                <w:sz w:val="18"/>
                <w:szCs w:val="18"/>
                <w:lang w:eastAsia="zh-CN"/>
              </w:rPr>
              <w:t>HiSilicon</w:t>
            </w:r>
            <w:proofErr w:type="spellEnd"/>
            <w:r>
              <w:rPr>
                <w:sz w:val="18"/>
                <w:szCs w:val="18"/>
                <w:lang w:eastAsia="zh-CN"/>
              </w:rPr>
              <w:t xml:space="preserve"> (2</w:t>
            </w:r>
            <w:r w:rsidRPr="008D62CC">
              <w:rPr>
                <w:sz w:val="18"/>
                <w:szCs w:val="18"/>
                <w:vertAlign w:val="superscript"/>
                <w:lang w:eastAsia="zh-CN"/>
              </w:rPr>
              <w:t>nd</w:t>
            </w:r>
            <w:r>
              <w:rPr>
                <w:sz w:val="18"/>
                <w:szCs w:val="18"/>
                <w:lang w:eastAsia="zh-CN"/>
              </w:rPr>
              <w:t xml:space="preserve"> 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D5176" w14:textId="18A94BA7" w:rsidR="008D62CC" w:rsidRPr="008D62CC" w:rsidRDefault="008D62CC" w:rsidP="008D62CC">
            <w:pPr>
              <w:snapToGrid w:val="0"/>
              <w:rPr>
                <w:sz w:val="18"/>
                <w:szCs w:val="18"/>
                <w:lang w:eastAsia="zh-CN"/>
              </w:rPr>
            </w:pPr>
            <w:r>
              <w:rPr>
                <w:rFonts w:hint="eastAsia"/>
                <w:sz w:val="18"/>
                <w:szCs w:val="18"/>
                <w:lang w:eastAsia="zh-CN"/>
              </w:rPr>
              <w:t>A</w:t>
            </w:r>
            <w:r>
              <w:rPr>
                <w:sz w:val="18"/>
                <w:szCs w:val="18"/>
                <w:lang w:eastAsia="zh-CN"/>
              </w:rPr>
              <w:t xml:space="preserve">fter checking the agreement again, we noticed that in RAN1#103-e, it was agreed to down-select between Alt-1 and Alt-2 (without ‘modify from’). In this meeting, three more alternatives are added on table, which may not help making progress. In general, we suggest honoring the agreement in RAN#103-e and make decision between Alt-1 and Alt-2 directly. </w:t>
            </w:r>
          </w:p>
        </w:tc>
      </w:tr>
      <w:tr w:rsidR="00923B71" w:rsidRPr="003439B6" w14:paraId="70E53BA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B810" w14:textId="78E112D1" w:rsidR="00923B71" w:rsidRDefault="00923B71" w:rsidP="00E11337">
            <w:pPr>
              <w:snapToGrid w:val="0"/>
              <w:rPr>
                <w:rFonts w:hint="eastAsia"/>
                <w:sz w:val="18"/>
                <w:szCs w:val="18"/>
                <w:lang w:eastAsia="zh-CN"/>
              </w:rPr>
            </w:pPr>
            <w:proofErr w:type="spellStart"/>
            <w:r>
              <w:rPr>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255D" w14:textId="0C80D1CA" w:rsidR="00923B71" w:rsidRDefault="00923B71" w:rsidP="008D62CC">
            <w:pPr>
              <w:snapToGrid w:val="0"/>
              <w:rPr>
                <w:rFonts w:hint="eastAsia"/>
                <w:sz w:val="18"/>
                <w:szCs w:val="18"/>
                <w:lang w:eastAsia="zh-CN"/>
              </w:rPr>
            </w:pPr>
            <w:r>
              <w:rPr>
                <w:sz w:val="18"/>
                <w:szCs w:val="18"/>
                <w:lang w:eastAsia="zh-CN"/>
              </w:rPr>
              <w:t xml:space="preserve">We support MTK’s proposal. </w:t>
            </w: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Heading3"/>
        <w:numPr>
          <w:ilvl w:val="1"/>
          <w:numId w:val="7"/>
        </w:numPr>
      </w:pPr>
      <w:r>
        <w:t>Issue 4 (MP-UE)</w:t>
      </w:r>
    </w:p>
    <w:p w14:paraId="2D741067" w14:textId="7777777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2929FD"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5002401C" w:rsidR="002929FD" w:rsidRDefault="002929FD" w:rsidP="002929FD">
            <w:pPr>
              <w:snapToGrid w:val="0"/>
              <w:rPr>
                <w:sz w:val="18"/>
                <w:szCs w:val="20"/>
              </w:rPr>
            </w:pPr>
            <w:r>
              <w:rPr>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41D3" w14:textId="77777777" w:rsidR="002929FD" w:rsidRDefault="002929FD" w:rsidP="002929FD">
            <w:pPr>
              <w:snapToGrid w:val="0"/>
              <w:rPr>
                <w:sz w:val="18"/>
                <w:szCs w:val="20"/>
              </w:rPr>
            </w:pPr>
            <w:r>
              <w:rPr>
                <w:sz w:val="18"/>
                <w:szCs w:val="20"/>
              </w:rPr>
              <w:t>Entity pertaining to an UL panel for the purpose of UE-initiated panel selection (of one) and activation (of ≥1)</w:t>
            </w:r>
          </w:p>
          <w:p w14:paraId="3183F25A" w14:textId="77777777" w:rsidR="002929FD" w:rsidRDefault="002929FD" w:rsidP="002929FD">
            <w:pPr>
              <w:snapToGrid w:val="0"/>
              <w:rPr>
                <w:sz w:val="18"/>
                <w:szCs w:val="20"/>
              </w:rPr>
            </w:pPr>
          </w:p>
          <w:p w14:paraId="3E12EA06" w14:textId="2DF5311A" w:rsidR="002929FD" w:rsidRDefault="002929FD" w:rsidP="002929FD">
            <w:pPr>
              <w:snapToGrid w:val="0"/>
              <w:rPr>
                <w:sz w:val="18"/>
                <w:szCs w:val="20"/>
              </w:rPr>
            </w:pPr>
            <w:r>
              <w:rPr>
                <w:sz w:val="18"/>
                <w:szCs w:val="20"/>
              </w:rPr>
              <w:t>Note: support for UE-initiated panel selection/activation was agreed (but spec support is still FFS – see 4.2)</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E2BC" w14:textId="77777777" w:rsidR="002929FD" w:rsidRDefault="002929FD" w:rsidP="002929FD">
            <w:pPr>
              <w:snapToGrid w:val="0"/>
              <w:rPr>
                <w:sz w:val="18"/>
                <w:szCs w:val="20"/>
              </w:rPr>
            </w:pPr>
            <w:r>
              <w:rPr>
                <w:sz w:val="18"/>
                <w:szCs w:val="20"/>
              </w:rPr>
              <w:t>Alternatives:</w:t>
            </w:r>
          </w:p>
          <w:p w14:paraId="017767E7" w14:textId="77777777" w:rsidR="002929FD" w:rsidRDefault="002929FD" w:rsidP="00E03338">
            <w:pPr>
              <w:pStyle w:val="ListParagraph"/>
              <w:numPr>
                <w:ilvl w:val="0"/>
                <w:numId w:val="10"/>
              </w:numPr>
              <w:snapToGrid w:val="0"/>
              <w:spacing w:after="0" w:line="240" w:lineRule="auto"/>
              <w:ind w:left="342" w:hanging="342"/>
              <w:rPr>
                <w:sz w:val="18"/>
                <w:szCs w:val="20"/>
              </w:rPr>
            </w:pPr>
            <w:r w:rsidRPr="002929FD">
              <w:rPr>
                <w:sz w:val="18"/>
                <w:szCs w:val="20"/>
              </w:rPr>
              <w:t xml:space="preserve">Newly defined panel ID(s): Lenovo/MoM (study), LGE, Xiaomi, NTT Docomo, Qualcomm, </w:t>
            </w:r>
            <w:proofErr w:type="spellStart"/>
            <w:r w:rsidRPr="002929FD">
              <w:rPr>
                <w:sz w:val="18"/>
                <w:szCs w:val="20"/>
              </w:rPr>
              <w:t>Spreadtrum</w:t>
            </w:r>
            <w:proofErr w:type="spellEnd"/>
            <w:r w:rsidRPr="002929FD">
              <w:rPr>
                <w:sz w:val="18"/>
                <w:szCs w:val="20"/>
              </w:rPr>
              <w:t>, ZTE, Huawei/</w:t>
            </w:r>
            <w:proofErr w:type="spellStart"/>
            <w:r w:rsidRPr="002929FD">
              <w:rPr>
                <w:sz w:val="18"/>
                <w:szCs w:val="20"/>
              </w:rPr>
              <w:t>HiSi</w:t>
            </w:r>
            <w:proofErr w:type="spellEnd"/>
            <w:r w:rsidRPr="002929FD">
              <w:rPr>
                <w:sz w:val="18"/>
                <w:szCs w:val="20"/>
              </w:rPr>
              <w:t xml:space="preserve"> (virtual concept without mandating physical UE panel implementation), IDC, APT</w:t>
            </w:r>
            <w:r w:rsidRPr="002929FD">
              <w:rPr>
                <w:sz w:val="18"/>
                <w:szCs w:val="20"/>
                <w:lang w:eastAsia="zh-CN"/>
              </w:rPr>
              <w:t>, CMCC</w:t>
            </w:r>
          </w:p>
          <w:p w14:paraId="6B1D7AB8" w14:textId="0330C80E" w:rsidR="002929FD" w:rsidRPr="002929FD" w:rsidRDefault="002929FD" w:rsidP="00E03338">
            <w:pPr>
              <w:pStyle w:val="ListParagraph"/>
              <w:numPr>
                <w:ilvl w:val="1"/>
                <w:numId w:val="10"/>
              </w:numPr>
              <w:snapToGrid w:val="0"/>
              <w:spacing w:after="0" w:line="240" w:lineRule="auto"/>
              <w:rPr>
                <w:sz w:val="18"/>
                <w:szCs w:val="20"/>
              </w:rPr>
            </w:pPr>
            <w:r w:rsidRPr="002929FD">
              <w:rPr>
                <w:sz w:val="18"/>
                <w:szCs w:val="20"/>
              </w:rPr>
              <w:t>Not needed: AT&amp;T, CATT, Ericsson, OPPO, Nokia/NSB</w:t>
            </w:r>
          </w:p>
          <w:p w14:paraId="64F9E6A8"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SSBRI(s)/CRI(s) or CSI-RS resource set ID(s): IDC, Samsung, MTK(SSBRI(s)/CRI(s)), Xiaomi, CATT</w:t>
            </w:r>
          </w:p>
          <w:p w14:paraId="62129C5D"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SRI(s) or SRS resource set ID(s): vivo, Qualcomm, Xiaomi, Sony (SRS resource set ID(s)), Fraunhofer IIS/HHI, Huawei/</w:t>
            </w:r>
            <w:proofErr w:type="spellStart"/>
            <w:r>
              <w:rPr>
                <w:sz w:val="18"/>
                <w:szCs w:val="20"/>
              </w:rPr>
              <w:t>HiSi</w:t>
            </w:r>
            <w:proofErr w:type="spellEnd"/>
            <w:r>
              <w:rPr>
                <w:sz w:val="18"/>
                <w:szCs w:val="20"/>
              </w:rPr>
              <w:t>, APT</w:t>
            </w:r>
          </w:p>
          <w:p w14:paraId="7F1A9DEE" w14:textId="7F0573BF" w:rsidR="002929FD" w:rsidRPr="00172139" w:rsidRDefault="002929FD" w:rsidP="00E03338">
            <w:pPr>
              <w:pStyle w:val="ListParagraph"/>
              <w:numPr>
                <w:ilvl w:val="0"/>
                <w:numId w:val="9"/>
              </w:numPr>
              <w:snapToGrid w:val="0"/>
              <w:spacing w:after="0" w:line="240" w:lineRule="auto"/>
              <w:rPr>
                <w:sz w:val="18"/>
                <w:szCs w:val="18"/>
              </w:rPr>
            </w:pPr>
            <w:r>
              <w:rPr>
                <w:sz w:val="18"/>
                <w:szCs w:val="20"/>
              </w:rPr>
              <w:t>Antenna port group: Apple, Qualcomm, Nokia/NSB</w:t>
            </w:r>
          </w:p>
        </w:tc>
      </w:tr>
    </w:tbl>
    <w:p w14:paraId="297E3F6F" w14:textId="6E94A7C0" w:rsidR="00F26F0A" w:rsidRPr="00F26F0A" w:rsidRDefault="00F26F0A" w:rsidP="00F26F0A">
      <w:pPr>
        <w:suppressAutoHyphens/>
        <w:autoSpaceDN w:val="0"/>
        <w:snapToGrid w:val="0"/>
        <w:textAlignment w:val="baseline"/>
        <w:rPr>
          <w:sz w:val="20"/>
          <w:szCs w:val="20"/>
        </w:rPr>
      </w:pPr>
    </w:p>
    <w:tbl>
      <w:tblPr>
        <w:tblStyle w:val="TableGrid"/>
        <w:tblW w:w="0" w:type="auto"/>
        <w:tblLook w:val="04A0" w:firstRow="1" w:lastRow="0" w:firstColumn="1" w:lastColumn="0" w:noHBand="0" w:noVBand="1"/>
      </w:tblPr>
      <w:tblGrid>
        <w:gridCol w:w="9926"/>
      </w:tblGrid>
      <w:tr w:rsidR="00F26F0A" w:rsidRPr="00F26F0A" w14:paraId="71DA4170" w14:textId="77777777" w:rsidTr="009D4F99">
        <w:tc>
          <w:tcPr>
            <w:tcW w:w="9926" w:type="dxa"/>
          </w:tcPr>
          <w:p w14:paraId="4EA42FA4" w14:textId="77777777" w:rsidR="00F26F0A" w:rsidRPr="00F26F0A" w:rsidRDefault="00F26F0A" w:rsidP="009D4F99">
            <w:pPr>
              <w:snapToGrid w:val="0"/>
              <w:jc w:val="both"/>
              <w:rPr>
                <w:rFonts w:cs="Times New Roman"/>
                <w:sz w:val="20"/>
                <w:szCs w:val="20"/>
                <w:u w:val="single"/>
              </w:rPr>
            </w:pPr>
            <w:r w:rsidRPr="00F26F0A">
              <w:rPr>
                <w:rFonts w:cs="Times New Roman"/>
                <w:sz w:val="20"/>
                <w:szCs w:val="20"/>
                <w:u w:val="single"/>
              </w:rPr>
              <w:t>Previous agreement (RAN1#102-e):</w:t>
            </w:r>
          </w:p>
          <w:p w14:paraId="6B3517BA" w14:textId="77777777" w:rsidR="00F26F0A" w:rsidRPr="00F26F0A" w:rsidRDefault="00F26F0A" w:rsidP="00E03338">
            <w:pPr>
              <w:pStyle w:val="ListParagraph"/>
              <w:numPr>
                <w:ilvl w:val="0"/>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 xml:space="preserve">The following assumptions are used: </w:t>
            </w:r>
          </w:p>
          <w:p w14:paraId="08DF194D" w14:textId="46E04FDF" w:rsidR="00F26F0A" w:rsidRPr="00F26F0A" w:rsidRDefault="00F26F0A" w:rsidP="00E03338">
            <w:pPr>
              <w:pStyle w:val="ListParagraph"/>
              <w:numPr>
                <w:ilvl w:val="1"/>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 xml:space="preserve">In terms of RF functionality, a UE panel comprises a collection of TXRUs that </w:t>
            </w:r>
            <w:proofErr w:type="gramStart"/>
            <w:r w:rsidRPr="00F26F0A">
              <w:rPr>
                <w:rFonts w:cs="Times New Roman"/>
                <w:sz w:val="18"/>
                <w:szCs w:val="20"/>
              </w:rPr>
              <w:t>is able to</w:t>
            </w:r>
            <w:proofErr w:type="gramEnd"/>
            <w:r w:rsidRPr="00F26F0A">
              <w:rPr>
                <w:rFonts w:cs="Times New Roman"/>
                <w:sz w:val="18"/>
                <w:szCs w:val="20"/>
              </w:rPr>
              <w:t xml:space="preserve"> generate one analog beam (one beam may correspond to two antenna ports if dual-polarized array is used)</w:t>
            </w:r>
          </w:p>
        </w:tc>
      </w:tr>
    </w:tbl>
    <w:p w14:paraId="0FF72C08" w14:textId="543CD963" w:rsidR="00F26F0A" w:rsidRDefault="00F26F0A" w:rsidP="00F26F0A">
      <w:pPr>
        <w:snapToGrid w:val="0"/>
        <w:rPr>
          <w:sz w:val="20"/>
        </w:rPr>
      </w:pPr>
    </w:p>
    <w:p w14:paraId="2F3E1ED4" w14:textId="1AE0CAC7" w:rsidR="001834C0" w:rsidRDefault="001834C0" w:rsidP="00F26F0A">
      <w:pPr>
        <w:snapToGrid w:val="0"/>
        <w:rPr>
          <w:rFonts w:eastAsia="Batang"/>
          <w:sz w:val="20"/>
          <w:szCs w:val="20"/>
          <w:lang w:val="en-GB"/>
        </w:rPr>
      </w:pPr>
      <w:r>
        <w:rPr>
          <w:sz w:val="20"/>
        </w:rPr>
        <w:t>Regardless of whether a newly defined panel ID is needed or not, (from the above summary) there are two main categories on what constitutes a panel</w:t>
      </w:r>
      <w:r>
        <w:rPr>
          <w:rFonts w:eastAsia="Batang"/>
          <w:sz w:val="20"/>
          <w:szCs w:val="20"/>
          <w:lang w:val="en-GB"/>
        </w:rPr>
        <w:t>:</w:t>
      </w:r>
    </w:p>
    <w:p w14:paraId="10552C20" w14:textId="653DA70A" w:rsidR="00AA380D" w:rsidRDefault="001834C0" w:rsidP="00E03338">
      <w:pPr>
        <w:pStyle w:val="ListParagraph"/>
        <w:numPr>
          <w:ilvl w:val="0"/>
          <w:numId w:val="10"/>
        </w:numPr>
        <w:snapToGrid w:val="0"/>
        <w:spacing w:after="0" w:line="240" w:lineRule="auto"/>
        <w:rPr>
          <w:sz w:val="20"/>
          <w:szCs w:val="20"/>
        </w:rPr>
      </w:pPr>
      <w:r>
        <w:rPr>
          <w:sz w:val="20"/>
          <w:szCs w:val="20"/>
        </w:rPr>
        <w:t>A group of antenna ports</w:t>
      </w:r>
    </w:p>
    <w:p w14:paraId="1C806956" w14:textId="52C0E5B1" w:rsidR="001834C0" w:rsidRDefault="001834C0" w:rsidP="00E03338">
      <w:pPr>
        <w:pStyle w:val="ListParagraph"/>
        <w:numPr>
          <w:ilvl w:val="0"/>
          <w:numId w:val="10"/>
        </w:numPr>
        <w:snapToGrid w:val="0"/>
        <w:spacing w:after="0" w:line="240" w:lineRule="auto"/>
        <w:rPr>
          <w:sz w:val="20"/>
          <w:szCs w:val="20"/>
        </w:rPr>
      </w:pPr>
      <w:r>
        <w:rPr>
          <w:sz w:val="20"/>
          <w:szCs w:val="20"/>
        </w:rPr>
        <w:t>A group of RS resources (abstraction of “analog beam”)</w:t>
      </w:r>
    </w:p>
    <w:p w14:paraId="0017A7E7" w14:textId="77777777" w:rsidR="001834C0" w:rsidRDefault="001834C0" w:rsidP="00E03338">
      <w:pPr>
        <w:pStyle w:val="ListParagraph"/>
        <w:numPr>
          <w:ilvl w:val="1"/>
          <w:numId w:val="10"/>
        </w:numPr>
        <w:snapToGrid w:val="0"/>
        <w:spacing w:after="0" w:line="240" w:lineRule="auto"/>
        <w:rPr>
          <w:sz w:val="20"/>
          <w:szCs w:val="20"/>
        </w:rPr>
      </w:pPr>
      <w:r>
        <w:rPr>
          <w:sz w:val="20"/>
          <w:szCs w:val="20"/>
        </w:rPr>
        <w:t>For beam indication, the RS is a measurement RS</w:t>
      </w:r>
    </w:p>
    <w:p w14:paraId="6050B43E" w14:textId="7EC71886" w:rsidR="001834C0" w:rsidRPr="001834C0" w:rsidRDefault="001834C0" w:rsidP="00E03338">
      <w:pPr>
        <w:pStyle w:val="ListParagraph"/>
        <w:numPr>
          <w:ilvl w:val="1"/>
          <w:numId w:val="10"/>
        </w:numPr>
        <w:snapToGrid w:val="0"/>
        <w:spacing w:after="0" w:line="240" w:lineRule="auto"/>
        <w:rPr>
          <w:sz w:val="20"/>
          <w:szCs w:val="20"/>
        </w:rPr>
      </w:pPr>
      <w:r>
        <w:rPr>
          <w:sz w:val="20"/>
          <w:szCs w:val="20"/>
        </w:rPr>
        <w:t>For CSI/beam reporting, the RS is a source RS for UL TX spatial filter information</w:t>
      </w:r>
    </w:p>
    <w:p w14:paraId="5751D613" w14:textId="3D6C9F1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086A9238" w14:textId="77777777" w:rsidTr="00D46430">
        <w:tc>
          <w:tcPr>
            <w:tcW w:w="9926" w:type="dxa"/>
          </w:tcPr>
          <w:p w14:paraId="7746A60A" w14:textId="790517C7" w:rsidR="0079640C" w:rsidRPr="0079640C" w:rsidRDefault="00E62126" w:rsidP="0079640C">
            <w:pPr>
              <w:snapToGrid w:val="0"/>
              <w:jc w:val="both"/>
              <w:rPr>
                <w:rFonts w:cs="Times New Roman"/>
                <w:color w:val="3333FF"/>
                <w:sz w:val="20"/>
                <w:szCs w:val="20"/>
              </w:rPr>
            </w:pPr>
            <w:r w:rsidRPr="0079640C">
              <w:rPr>
                <w:rFonts w:cs="Times New Roman"/>
                <w:color w:val="3333FF"/>
                <w:sz w:val="20"/>
                <w:szCs w:val="20"/>
                <w:u w:val="single"/>
              </w:rPr>
              <w:t>Action</w:t>
            </w:r>
            <w:r w:rsidRPr="0079640C">
              <w:rPr>
                <w:rFonts w:cs="Times New Roman"/>
                <w:color w:val="3333FF"/>
                <w:sz w:val="20"/>
                <w:szCs w:val="20"/>
              </w:rPr>
              <w:t xml:space="preserve">: </w:t>
            </w:r>
            <w:r w:rsidR="0079640C" w:rsidRPr="0079640C">
              <w:rPr>
                <w:rFonts w:cs="Times New Roman"/>
                <w:color w:val="3333FF"/>
                <w:sz w:val="20"/>
                <w:szCs w:val="20"/>
              </w:rPr>
              <w:t>Interested companies are encouraged to provide their inputs on the following alternatives:</w:t>
            </w:r>
          </w:p>
          <w:p w14:paraId="536E2BEC" w14:textId="547EBE7D" w:rsidR="0079640C" w:rsidRPr="0079640C" w:rsidRDefault="0079640C" w:rsidP="00E03338">
            <w:pPr>
              <w:pStyle w:val="ListParagraph"/>
              <w:numPr>
                <w:ilvl w:val="0"/>
                <w:numId w:val="25"/>
              </w:numPr>
              <w:snapToGrid w:val="0"/>
              <w:spacing w:after="0" w:line="240" w:lineRule="auto"/>
              <w:jc w:val="both"/>
              <w:rPr>
                <w:color w:val="3333FF"/>
                <w:sz w:val="20"/>
                <w:szCs w:val="20"/>
              </w:rPr>
            </w:pPr>
            <w:r w:rsidRPr="0079640C">
              <w:rPr>
                <w:color w:val="3333FF"/>
                <w:sz w:val="20"/>
                <w:szCs w:val="20"/>
              </w:rPr>
              <w:lastRenderedPageBreak/>
              <w:t>Alt1. A panel entity corresponds to a group of antenna ports</w:t>
            </w:r>
          </w:p>
          <w:p w14:paraId="0BA392CD" w14:textId="4FFC7F26" w:rsidR="0079640C" w:rsidRPr="0079640C" w:rsidRDefault="0079640C" w:rsidP="00E03338">
            <w:pPr>
              <w:pStyle w:val="ListParagraph"/>
              <w:numPr>
                <w:ilvl w:val="0"/>
                <w:numId w:val="10"/>
              </w:numPr>
              <w:snapToGrid w:val="0"/>
              <w:spacing w:after="0" w:line="240" w:lineRule="auto"/>
              <w:rPr>
                <w:color w:val="3333FF"/>
                <w:sz w:val="20"/>
                <w:szCs w:val="20"/>
              </w:rPr>
            </w:pPr>
            <w:r w:rsidRPr="0079640C">
              <w:rPr>
                <w:color w:val="3333FF"/>
                <w:sz w:val="20"/>
                <w:szCs w:val="20"/>
              </w:rPr>
              <w:t xml:space="preserve">Alt2. A panel entity corresponds to a group RS resources </w:t>
            </w:r>
          </w:p>
          <w:p w14:paraId="3BAB9B7B" w14:textId="77777777"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beam indication, the RS is a measurement RS</w:t>
            </w:r>
          </w:p>
          <w:p w14:paraId="143A3593" w14:textId="2ABD4FD0"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CSI/beam reporting, the RS is a source RS for UL TX spatial filter information</w:t>
            </w:r>
          </w:p>
          <w:p w14:paraId="2FB18D1F" w14:textId="18EB3719" w:rsidR="0079640C" w:rsidRPr="0079640C" w:rsidRDefault="0079640C" w:rsidP="0079640C">
            <w:pPr>
              <w:snapToGrid w:val="0"/>
              <w:jc w:val="both"/>
              <w:rPr>
                <w:rFonts w:cs="Times New Roman"/>
                <w:color w:val="3333FF"/>
                <w:sz w:val="20"/>
                <w:szCs w:val="20"/>
              </w:rPr>
            </w:pPr>
          </w:p>
          <w:p w14:paraId="698AAF0E" w14:textId="31B96056" w:rsidR="00E62126" w:rsidRPr="00E62126" w:rsidRDefault="00E62126" w:rsidP="0079640C">
            <w:pPr>
              <w:snapToGrid w:val="0"/>
              <w:jc w:val="both"/>
              <w:rPr>
                <w:rFonts w:cs="Times New Roman"/>
                <w:color w:val="3333FF"/>
                <w:sz w:val="20"/>
                <w:szCs w:val="20"/>
              </w:rPr>
            </w:pPr>
            <w:r w:rsidRPr="0079640C">
              <w:rPr>
                <w:rFonts w:cs="Times New Roman"/>
                <w:color w:val="3333FF"/>
                <w:sz w:val="20"/>
                <w:szCs w:val="20"/>
                <w:u w:val="single"/>
              </w:rPr>
              <w:t>Goal:</w:t>
            </w:r>
            <w:r w:rsidRPr="0079640C">
              <w:rPr>
                <w:rFonts w:cs="Times New Roman"/>
                <w:color w:val="3333FF"/>
                <w:sz w:val="20"/>
                <w:szCs w:val="20"/>
              </w:rPr>
              <w:t xml:space="preserve"> </w:t>
            </w:r>
            <w:r w:rsidR="00AB460C" w:rsidRPr="0079640C">
              <w:rPr>
                <w:rFonts w:cs="Times New Roman"/>
                <w:color w:val="3333FF"/>
                <w:sz w:val="20"/>
                <w:szCs w:val="20"/>
              </w:rPr>
              <w:t>Finalize the proposal to be ready for endorsement</w:t>
            </w:r>
          </w:p>
        </w:tc>
      </w:tr>
    </w:tbl>
    <w:p w14:paraId="7B78118F" w14:textId="77777777"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4F207D" w:rsidRPr="004F207D" w14:paraId="75792F84" w14:textId="77777777" w:rsidTr="00AF7F89">
        <w:tc>
          <w:tcPr>
            <w:tcW w:w="9926" w:type="dxa"/>
          </w:tcPr>
          <w:p w14:paraId="16A69B3D" w14:textId="169AB366" w:rsidR="004F207D" w:rsidRPr="004F207D" w:rsidRDefault="00A40879" w:rsidP="004F207D">
            <w:pPr>
              <w:snapToGrid w:val="0"/>
              <w:jc w:val="both"/>
              <w:rPr>
                <w:rFonts w:eastAsia="Batang" w:cs="Times New Roman"/>
                <w:sz w:val="20"/>
                <w:szCs w:val="20"/>
                <w:lang w:val="en-GB" w:eastAsia="en-US"/>
              </w:rPr>
            </w:pPr>
            <w:r w:rsidRPr="004F207D">
              <w:rPr>
                <w:b/>
                <w:sz w:val="20"/>
                <w:u w:val="single"/>
              </w:rPr>
              <w:t>Proposal 4.1</w:t>
            </w:r>
            <w:r w:rsidRPr="004F207D">
              <w:rPr>
                <w:sz w:val="20"/>
              </w:rPr>
              <w:t>:</w:t>
            </w:r>
            <w:r w:rsidR="007645EF" w:rsidRPr="004F207D">
              <w:rPr>
                <w:sz w:val="20"/>
              </w:rPr>
              <w:t xml:space="preserve"> </w:t>
            </w:r>
            <w:r w:rsidR="000A0E4A" w:rsidRPr="004F207D">
              <w:rPr>
                <w:rFonts w:eastAsia="Batang"/>
                <w:sz w:val="20"/>
                <w:szCs w:val="20"/>
                <w:lang w:val="en-GB" w:eastAsia="en-US"/>
              </w:rPr>
              <w:t xml:space="preserve">On Rel.17 enhancement for facilitating fast uplink panel </w:t>
            </w:r>
            <w:r w:rsidR="000A0E4A" w:rsidRPr="004F207D">
              <w:rPr>
                <w:rFonts w:eastAsia="Batang" w:cs="Times New Roman"/>
                <w:sz w:val="20"/>
                <w:szCs w:val="20"/>
                <w:lang w:val="en-GB" w:eastAsia="en-US"/>
              </w:rPr>
              <w:t xml:space="preserve">selection, </w:t>
            </w:r>
            <w:r w:rsidR="004F207D" w:rsidRPr="004F207D">
              <w:rPr>
                <w:sz w:val="20"/>
                <w:szCs w:val="20"/>
              </w:rPr>
              <w:t xml:space="preserve">a panel entity corresponds to a group </w:t>
            </w:r>
            <w:ins w:id="61" w:author="Eko Onggosanusi" w:date="2021-02-03T01:03:00Z">
              <w:r w:rsidR="00875451">
                <w:rPr>
                  <w:sz w:val="20"/>
                  <w:szCs w:val="20"/>
                </w:rPr>
                <w:t xml:space="preserve">of </w:t>
              </w:r>
            </w:ins>
            <w:r w:rsidR="004F207D" w:rsidRPr="004F207D">
              <w:rPr>
                <w:sz w:val="20"/>
                <w:szCs w:val="20"/>
              </w:rPr>
              <w:t xml:space="preserve">RS resources </w:t>
            </w:r>
          </w:p>
          <w:p w14:paraId="109E2D3C" w14:textId="7127372B" w:rsidR="004F207D" w:rsidRPr="004F207D" w:rsidRDefault="004F207D" w:rsidP="004F207D">
            <w:pPr>
              <w:pStyle w:val="ListParagraph"/>
              <w:numPr>
                <w:ilvl w:val="0"/>
                <w:numId w:val="10"/>
              </w:numPr>
              <w:snapToGrid w:val="0"/>
              <w:spacing w:after="0" w:line="240" w:lineRule="auto"/>
              <w:rPr>
                <w:sz w:val="20"/>
                <w:szCs w:val="20"/>
              </w:rPr>
            </w:pPr>
            <w:r w:rsidRPr="004F207D">
              <w:rPr>
                <w:sz w:val="20"/>
                <w:szCs w:val="20"/>
              </w:rPr>
              <w:t xml:space="preserve">For </w:t>
            </w:r>
            <w:del w:id="62" w:author="Eko Onggosanusi" w:date="2021-02-03T01:02:00Z">
              <w:r w:rsidRPr="004F207D" w:rsidDel="009925BD">
                <w:rPr>
                  <w:sz w:val="20"/>
                  <w:szCs w:val="20"/>
                </w:rPr>
                <w:delText>beam indication</w:delText>
              </w:r>
            </w:del>
            <w:ins w:id="63" w:author="Eko Onggosanusi" w:date="2021-02-03T01:02:00Z">
              <w:r w:rsidR="009925BD">
                <w:rPr>
                  <w:sz w:val="20"/>
                  <w:szCs w:val="20"/>
                </w:rPr>
                <w:t>CSI/beam reporting</w:t>
              </w:r>
            </w:ins>
            <w:r w:rsidRPr="004F207D">
              <w:rPr>
                <w:sz w:val="20"/>
                <w:szCs w:val="20"/>
              </w:rPr>
              <w:t>, the RS is a measurement RS</w:t>
            </w:r>
          </w:p>
          <w:p w14:paraId="1F3A0182" w14:textId="031A793C" w:rsidR="004F207D" w:rsidRPr="004F207D" w:rsidRDefault="004F207D" w:rsidP="004F207D">
            <w:pPr>
              <w:pStyle w:val="ListParagraph"/>
              <w:numPr>
                <w:ilvl w:val="0"/>
                <w:numId w:val="10"/>
              </w:numPr>
              <w:snapToGrid w:val="0"/>
              <w:spacing w:after="0" w:line="240" w:lineRule="auto"/>
              <w:rPr>
                <w:sz w:val="20"/>
                <w:szCs w:val="20"/>
              </w:rPr>
            </w:pPr>
            <w:r w:rsidRPr="004F207D">
              <w:rPr>
                <w:sz w:val="20"/>
                <w:szCs w:val="20"/>
              </w:rPr>
              <w:t xml:space="preserve">For </w:t>
            </w:r>
            <w:ins w:id="64" w:author="Eko Onggosanusi" w:date="2021-02-03T01:03:00Z">
              <w:r w:rsidR="009925BD">
                <w:rPr>
                  <w:sz w:val="20"/>
                  <w:szCs w:val="20"/>
                </w:rPr>
                <w:t>beam indication</w:t>
              </w:r>
            </w:ins>
            <w:del w:id="65" w:author="Eko Onggosanusi" w:date="2021-02-03T01:03:00Z">
              <w:r w:rsidRPr="004F207D" w:rsidDel="009925BD">
                <w:rPr>
                  <w:sz w:val="20"/>
                  <w:szCs w:val="20"/>
                </w:rPr>
                <w:delText>CSI/beam reporting</w:delText>
              </w:r>
            </w:del>
            <w:r w:rsidRPr="004F207D">
              <w:rPr>
                <w:sz w:val="20"/>
                <w:szCs w:val="20"/>
              </w:rPr>
              <w:t>, the RS is a source RS for UL TX spatial filter information</w:t>
            </w:r>
          </w:p>
          <w:p w14:paraId="4057703A" w14:textId="685CE0B7" w:rsidR="004F207D" w:rsidRPr="004F207D" w:rsidRDefault="004F207D" w:rsidP="004F207D">
            <w:pPr>
              <w:snapToGrid w:val="0"/>
              <w:jc w:val="both"/>
              <w:rPr>
                <w:rFonts w:eastAsia="Batang" w:cs="Times New Roman"/>
                <w:sz w:val="20"/>
                <w:szCs w:val="20"/>
                <w:lang w:eastAsia="en-US"/>
              </w:rPr>
            </w:pP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57A3C7BC" w:rsidR="003971F3" w:rsidRPr="00322659" w:rsidRDefault="002C2DDB" w:rsidP="002C2DDB">
            <w:pPr>
              <w:snapToGrid w:val="0"/>
              <w:rPr>
                <w:rFonts w:eastAsia="SimSun"/>
                <w:sz w:val="18"/>
                <w:szCs w:val="18"/>
                <w:lang w:eastAsia="zh-CN"/>
              </w:rPr>
            </w:pPr>
            <w:r>
              <w:rPr>
                <w:rFonts w:eastAsia="SimSun"/>
                <w:sz w:val="18"/>
                <w:szCs w:val="18"/>
                <w:lang w:eastAsia="zh-CN"/>
              </w:rPr>
              <w:t>Please provide answers to the question</w:t>
            </w:r>
          </w:p>
        </w:tc>
      </w:tr>
      <w:tr w:rsidR="00502032"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12E22B02" w:rsidR="00502032" w:rsidRDefault="00502032" w:rsidP="00502032">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0998B04A" w:rsidR="00502032" w:rsidRDefault="00502032" w:rsidP="00502032">
            <w:pPr>
              <w:snapToGrid w:val="0"/>
              <w:rPr>
                <w:sz w:val="18"/>
                <w:lang w:eastAsia="zh-CN"/>
              </w:rPr>
            </w:pPr>
            <w:r>
              <w:rPr>
                <w:sz w:val="18"/>
                <w:lang w:eastAsia="zh-CN"/>
              </w:rPr>
              <w:t>Support Alt1</w:t>
            </w:r>
          </w:p>
        </w:tc>
      </w:tr>
      <w:tr w:rsidR="00502032"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48A5A544" w:rsidR="00502032" w:rsidRDefault="007D4668" w:rsidP="00502032">
            <w:pPr>
              <w:snapToGrid w:val="0"/>
              <w:rPr>
                <w:sz w:val="18"/>
                <w:szCs w:val="18"/>
                <w:lang w:eastAsia="zh-CN"/>
              </w:rPr>
            </w:pPr>
            <w:r>
              <w:rPr>
                <w:rFonts w:hint="eastAsia"/>
                <w:sz w:val="18"/>
                <w:szCs w:val="18"/>
                <w:lang w:eastAsia="zh-CN"/>
              </w:rPr>
              <w:t>A</w:t>
            </w:r>
            <w:r>
              <w:rPr>
                <w:sz w:val="18"/>
                <w:szCs w:val="18"/>
                <w:lang w:eastAsia="zh-CN"/>
              </w:rPr>
              <w:t>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FE6" w14:textId="32FB0DBB" w:rsidR="00502032" w:rsidRDefault="007D4668" w:rsidP="00502032">
            <w:pPr>
              <w:snapToGrid w:val="0"/>
              <w:rPr>
                <w:sz w:val="18"/>
                <w:lang w:eastAsia="zh-CN"/>
              </w:rPr>
            </w:pPr>
            <w:r>
              <w:rPr>
                <w:sz w:val="18"/>
                <w:lang w:eastAsia="zh-CN"/>
              </w:rPr>
              <w:t>Prefer Alt2</w:t>
            </w:r>
          </w:p>
        </w:tc>
      </w:tr>
      <w:tr w:rsidR="00BE20D1"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66B0CD79" w:rsidR="00BE20D1" w:rsidRDefault="00BE20D1" w:rsidP="00BE20D1">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27C79372" w:rsidR="00BE20D1" w:rsidRDefault="00BE20D1" w:rsidP="00BE20D1">
            <w:pPr>
              <w:snapToGrid w:val="0"/>
              <w:rPr>
                <w:sz w:val="18"/>
                <w:lang w:eastAsia="zh-CN"/>
              </w:rPr>
            </w:pPr>
            <w:r>
              <w:rPr>
                <w:sz w:val="18"/>
                <w:lang w:eastAsia="zh-CN"/>
              </w:rPr>
              <w:t>Support Alt2. Also we can support a new ID for panel/UE antenna group.</w:t>
            </w:r>
          </w:p>
        </w:tc>
      </w:tr>
      <w:tr w:rsidR="00502032"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789A97A6" w:rsidR="00502032" w:rsidRPr="00550DBA"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8C2A0"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Conceptually, each panel can represent either or both a group of antennas(alt1) or a group of beams(alt2).</w:t>
            </w:r>
          </w:p>
          <w:p w14:paraId="140F4FC4"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From specification point of view, Alt1 would work only for PUSCH to our understanding while Alt2 would work for PUCCH, PRACH, and SRS. </w:t>
            </w:r>
          </w:p>
          <w:p w14:paraId="2A73CB4D" w14:textId="77777777" w:rsidR="00D627CE" w:rsidRPr="008D0DF0" w:rsidRDefault="00D627CE" w:rsidP="00D627CE">
            <w:pPr>
              <w:snapToGrid w:val="0"/>
              <w:rPr>
                <w:rFonts w:eastAsia="SimSun"/>
                <w:sz w:val="18"/>
                <w:szCs w:val="18"/>
                <w:lang w:eastAsia="zh-CN"/>
              </w:rPr>
            </w:pPr>
          </w:p>
          <w:p w14:paraId="374B0C2F"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For PUSCH, it is true that a group of antenna ports can be mapped to a panel in Rel-15/16, e.g. for non/partial-coherent CB based PUSCH transmission and for 2 port PTRS transmission. </w:t>
            </w:r>
          </w:p>
          <w:p w14:paraId="551F3E4A"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Meanwhile, for PUCCH and SRS, a group of resources can be mapped to a panel in Rel-15/16, e.g. for BM SRS resource set transmission and for PUCCH resource group based simultaneous spatial relation update. </w:t>
            </w:r>
          </w:p>
          <w:p w14:paraId="2AA58735" w14:textId="77777777" w:rsidR="00D627CE" w:rsidRPr="008D0DF0" w:rsidRDefault="00D627CE" w:rsidP="00D627CE">
            <w:pPr>
              <w:snapToGrid w:val="0"/>
              <w:rPr>
                <w:rFonts w:eastAsia="SimSun"/>
                <w:sz w:val="18"/>
                <w:szCs w:val="18"/>
                <w:lang w:eastAsia="zh-CN"/>
              </w:rPr>
            </w:pPr>
          </w:p>
          <w:p w14:paraId="2B40CC6E"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In summary, it is our understanding that Alt1 is for PUSCH and Alt2 is for PUCCH, SRS, PRACH from target RS/channel perspective.</w:t>
            </w:r>
          </w:p>
          <w:p w14:paraId="6FEF5912" w14:textId="77777777" w:rsidR="00D627CE" w:rsidRPr="008D0DF0" w:rsidRDefault="00D627CE" w:rsidP="00D627CE">
            <w:pPr>
              <w:snapToGrid w:val="0"/>
              <w:rPr>
                <w:rFonts w:eastAsia="SimSun"/>
                <w:sz w:val="18"/>
                <w:szCs w:val="18"/>
                <w:lang w:eastAsia="zh-CN"/>
              </w:rPr>
            </w:pPr>
          </w:p>
          <w:p w14:paraId="4C3901D2"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If Alt1 vs Alt2 is intended to define granularity of the reference RS, not the target RS/channel. We think Alt2 fits better because a group of SRS, CSI-RS, or SSB resources can be a source RS for panel indication rather than a group of antenna ports of each SRS resource and/or a group of antenna ports of each CSI-RS resource. Only exception may be the SRS for CB based PUSCH transmission where a subset of SRS antenna ports can represent each panel, e.g. for non/partial-coherent CB based PUSCH transmission. </w:t>
            </w:r>
          </w:p>
          <w:p w14:paraId="4207BFEA" w14:textId="77777777" w:rsidR="00D627CE" w:rsidRPr="008D0DF0" w:rsidRDefault="00D627CE" w:rsidP="00D627CE">
            <w:pPr>
              <w:snapToGrid w:val="0"/>
              <w:rPr>
                <w:rFonts w:eastAsia="SimSun"/>
                <w:sz w:val="18"/>
                <w:szCs w:val="18"/>
                <w:lang w:eastAsia="zh-CN"/>
              </w:rPr>
            </w:pPr>
          </w:p>
          <w:p w14:paraId="76EA7221" w14:textId="3E5A39B1" w:rsidR="00502032" w:rsidRDefault="00D627CE" w:rsidP="00D627CE">
            <w:pPr>
              <w:snapToGrid w:val="0"/>
              <w:rPr>
                <w:sz w:val="18"/>
                <w:lang w:eastAsia="zh-CN"/>
              </w:rPr>
            </w:pPr>
            <w:r w:rsidRPr="008D0DF0">
              <w:rPr>
                <w:rFonts w:eastAsia="SimSun"/>
                <w:sz w:val="18"/>
                <w:szCs w:val="18"/>
                <w:lang w:eastAsia="zh-CN"/>
              </w:rPr>
              <w:t xml:space="preserve">Overall, this would be one of the reasons that introduction of a new ID for panel is a clean solution because it is now very complicated and ambiguous on how each panel can be mapped to each resource or antenna </w:t>
            </w:r>
            <w:r>
              <w:rPr>
                <w:rFonts w:eastAsia="SimSun"/>
                <w:sz w:val="18"/>
                <w:szCs w:val="18"/>
                <w:lang w:eastAsia="zh-CN"/>
              </w:rPr>
              <w:t>ports in current specification.</w:t>
            </w:r>
          </w:p>
        </w:tc>
      </w:tr>
      <w:tr w:rsidR="006A5580"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177B1D6A" w:rsidR="006A5580" w:rsidRDefault="006A5580" w:rsidP="006A5580">
            <w:pPr>
              <w:snapToGrid w:val="0"/>
              <w:rPr>
                <w:sz w:val="18"/>
                <w:szCs w:val="18"/>
                <w:lang w:eastAsia="zh-CN"/>
              </w:rPr>
            </w:pPr>
            <w:r>
              <w:rPr>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2B32" w14:textId="77777777" w:rsidR="006A5580" w:rsidRPr="00F27FB3" w:rsidRDefault="006A5580" w:rsidP="006A5580">
            <w:pPr>
              <w:snapToGrid w:val="0"/>
              <w:rPr>
                <w:sz w:val="18"/>
                <w:lang w:eastAsia="zh-CN"/>
              </w:rPr>
            </w:pPr>
            <w:r>
              <w:rPr>
                <w:sz w:val="18"/>
                <w:lang w:eastAsia="zh-CN"/>
              </w:rPr>
              <w:t>Support Alt2</w:t>
            </w:r>
            <w:r>
              <w:rPr>
                <w:color w:val="3333FF"/>
                <w:sz w:val="20"/>
                <w:szCs w:val="20"/>
              </w:rPr>
              <w:t xml:space="preserve"> </w:t>
            </w:r>
            <w:proofErr w:type="gramStart"/>
            <w:r w:rsidRPr="00F27FB3">
              <w:rPr>
                <w:sz w:val="18"/>
                <w:lang w:eastAsia="zh-CN"/>
              </w:rPr>
              <w:t>–  A</w:t>
            </w:r>
            <w:proofErr w:type="gramEnd"/>
            <w:r w:rsidRPr="00F27FB3">
              <w:rPr>
                <w:sz w:val="18"/>
                <w:lang w:eastAsia="zh-CN"/>
              </w:rPr>
              <w:t xml:space="preserve"> panel entity corresponds to a group RS resources </w:t>
            </w:r>
          </w:p>
          <w:p w14:paraId="2B9A0624" w14:textId="77777777" w:rsidR="006A5580" w:rsidRPr="00F27FB3" w:rsidRDefault="006A5580" w:rsidP="006A5580">
            <w:pPr>
              <w:pStyle w:val="ListParagraph"/>
              <w:numPr>
                <w:ilvl w:val="1"/>
                <w:numId w:val="12"/>
              </w:numPr>
              <w:snapToGrid w:val="0"/>
              <w:spacing w:after="0"/>
              <w:rPr>
                <w:color w:val="000000" w:themeColor="text1"/>
                <w:sz w:val="18"/>
                <w:lang w:eastAsia="zh-CN"/>
              </w:rPr>
            </w:pPr>
            <w:r w:rsidRPr="00F27FB3">
              <w:rPr>
                <w:sz w:val="18"/>
                <w:lang w:eastAsia="zh-CN"/>
              </w:rPr>
              <w:t>For beam indication</w:t>
            </w:r>
            <w:r>
              <w:rPr>
                <w:sz w:val="18"/>
                <w:lang w:eastAsia="zh-CN"/>
              </w:rPr>
              <w:t xml:space="preserve">, </w:t>
            </w:r>
            <w:r w:rsidRPr="00F27FB3">
              <w:rPr>
                <w:color w:val="FF0000"/>
                <w:sz w:val="18"/>
                <w:lang w:eastAsia="zh-CN"/>
              </w:rPr>
              <w:t>the RS is a source RS for UL TX spatial filter information</w:t>
            </w:r>
          </w:p>
          <w:p w14:paraId="4EEA58E9" w14:textId="77777777" w:rsidR="006A5580" w:rsidRPr="00F27FB3" w:rsidRDefault="006A5580" w:rsidP="006A5580">
            <w:pPr>
              <w:pStyle w:val="ListParagraph"/>
              <w:numPr>
                <w:ilvl w:val="1"/>
                <w:numId w:val="12"/>
              </w:numPr>
              <w:snapToGrid w:val="0"/>
              <w:spacing w:after="0"/>
              <w:rPr>
                <w:sz w:val="18"/>
                <w:lang w:eastAsia="zh-CN"/>
              </w:rPr>
            </w:pPr>
            <w:r w:rsidRPr="00F27FB3">
              <w:rPr>
                <w:sz w:val="18"/>
                <w:lang w:eastAsia="zh-CN"/>
              </w:rPr>
              <w:t xml:space="preserve">For CSI/beam reporting, </w:t>
            </w:r>
            <w:r w:rsidRPr="00F27FB3">
              <w:rPr>
                <w:color w:val="FF0000"/>
                <w:sz w:val="18"/>
                <w:lang w:eastAsia="zh-CN"/>
              </w:rPr>
              <w:t>the RS is a measurement RS</w:t>
            </w:r>
          </w:p>
          <w:p w14:paraId="0F61C794" w14:textId="77777777" w:rsidR="006A5580" w:rsidRDefault="006A5580" w:rsidP="006A5580">
            <w:pPr>
              <w:snapToGrid w:val="0"/>
              <w:rPr>
                <w:sz w:val="18"/>
                <w:lang w:eastAsia="zh-CN"/>
              </w:rPr>
            </w:pPr>
          </w:p>
          <w:p w14:paraId="5EF24E0D" w14:textId="77777777" w:rsidR="006A5580" w:rsidRDefault="006A5580" w:rsidP="006A5580">
            <w:pPr>
              <w:snapToGrid w:val="0"/>
              <w:rPr>
                <w:sz w:val="18"/>
                <w:lang w:eastAsia="zh-CN"/>
              </w:rPr>
            </w:pPr>
            <w:r>
              <w:rPr>
                <w:sz w:val="18"/>
                <w:lang w:eastAsia="zh-CN"/>
              </w:rPr>
              <w:t>In beam management framework, RS (whether it is measurement RS in beam reporting or source RS in beam indication) is the only medium that can be used for exchanging information between NW and UE. Therefore, it is natural to use RS to</w:t>
            </w:r>
            <w:r w:rsidRPr="00F27FB3">
              <w:rPr>
                <w:rFonts w:hint="eastAsia"/>
                <w:sz w:val="18"/>
                <w:lang w:eastAsia="zh-CN"/>
              </w:rPr>
              <w:t xml:space="preserve"> as the medium to</w:t>
            </w:r>
            <w:r>
              <w:rPr>
                <w:sz w:val="18"/>
                <w:lang w:eastAsia="zh-CN"/>
              </w:rPr>
              <w:t xml:space="preserve"> deliver panel-related information.</w:t>
            </w:r>
          </w:p>
          <w:p w14:paraId="10A92809" w14:textId="77777777" w:rsidR="006A5580" w:rsidRDefault="006A5580" w:rsidP="006A5580">
            <w:pPr>
              <w:snapToGrid w:val="0"/>
              <w:rPr>
                <w:sz w:val="18"/>
                <w:lang w:eastAsia="zh-CN"/>
              </w:rPr>
            </w:pPr>
          </w:p>
          <w:p w14:paraId="63E38B32" w14:textId="7B3656B6" w:rsidR="006A5580" w:rsidRDefault="006A5580" w:rsidP="006A5580">
            <w:pPr>
              <w:snapToGrid w:val="0"/>
              <w:rPr>
                <w:sz w:val="18"/>
                <w:lang w:eastAsia="zh-CN"/>
              </w:rPr>
            </w:pPr>
            <w:r>
              <w:rPr>
                <w:sz w:val="18"/>
                <w:lang w:eastAsia="zh-CN"/>
              </w:rPr>
              <w:t>However, whether and how to introduce a</w:t>
            </w:r>
            <w:r w:rsidRPr="006A5580">
              <w:rPr>
                <w:sz w:val="18"/>
                <w:lang w:eastAsia="zh-CN"/>
              </w:rPr>
              <w:t xml:space="preserve"> panel entity</w:t>
            </w:r>
            <w:r>
              <w:rPr>
                <w:sz w:val="18"/>
                <w:lang w:eastAsia="zh-CN"/>
              </w:rPr>
              <w:t xml:space="preserve"> in signaling should be further discussed. We just reached the agreement for studying this in this week.</w:t>
            </w:r>
          </w:p>
        </w:tc>
      </w:tr>
      <w:tr w:rsidR="00502032"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67F7CBD4" w:rsidR="00502032" w:rsidRDefault="0076361E" w:rsidP="00502032">
            <w:pPr>
              <w:snapToGrid w:val="0"/>
              <w:rPr>
                <w:sz w:val="18"/>
                <w:szCs w:val="18"/>
                <w:lang w:eastAsia="zh-CN"/>
              </w:rPr>
            </w:pPr>
            <w:r>
              <w:rPr>
                <w:rFonts w:hint="eastAsia"/>
                <w:sz w:val="18"/>
                <w:szCs w:val="18"/>
                <w:lang w:eastAsia="zh-CN"/>
              </w:rPr>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CD90E" w14:textId="5B93BEDE" w:rsidR="00502032" w:rsidRDefault="0076361E" w:rsidP="00502032">
            <w:pPr>
              <w:snapToGrid w:val="0"/>
              <w:rPr>
                <w:rFonts w:eastAsia="Malgun Gothic"/>
                <w:sz w:val="18"/>
                <w:szCs w:val="18"/>
              </w:rPr>
            </w:pPr>
            <w:r>
              <w:rPr>
                <w:sz w:val="18"/>
                <w:lang w:eastAsia="zh-CN"/>
              </w:rPr>
              <w:t>Support Alt1.</w:t>
            </w:r>
          </w:p>
        </w:tc>
      </w:tr>
      <w:tr w:rsidR="00FA436B" w14:paraId="67C8BF4A"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722E" w14:textId="683E7A67" w:rsidR="00FA436B" w:rsidRDefault="00FA436B" w:rsidP="00FA436B">
            <w:pPr>
              <w:snapToGrid w:val="0"/>
              <w:rPr>
                <w:rFonts w:eastAsia="Malgun Gothic"/>
                <w:sz w:val="18"/>
                <w:szCs w:val="18"/>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2601" w14:textId="3FEAAB24" w:rsidR="00FA436B" w:rsidRDefault="00FA436B" w:rsidP="00FA436B">
            <w:pPr>
              <w:snapToGrid w:val="0"/>
              <w:rPr>
                <w:rFonts w:eastAsia="Malgun Gothic"/>
                <w:sz w:val="18"/>
                <w:szCs w:val="18"/>
              </w:rPr>
            </w:pPr>
            <w:r>
              <w:rPr>
                <w:sz w:val="18"/>
                <w:lang w:eastAsia="zh-CN"/>
              </w:rPr>
              <w:t>P</w:t>
            </w:r>
            <w:r>
              <w:rPr>
                <w:rFonts w:hint="eastAsia"/>
                <w:sz w:val="18"/>
                <w:lang w:eastAsia="zh-CN"/>
              </w:rPr>
              <w:t xml:space="preserve">refer </w:t>
            </w:r>
            <w:r>
              <w:rPr>
                <w:sz w:val="18"/>
                <w:lang w:eastAsia="zh-CN"/>
              </w:rPr>
              <w:t>Alt 2.</w:t>
            </w:r>
          </w:p>
        </w:tc>
      </w:tr>
      <w:tr w:rsidR="00AA367D" w:rsidRPr="00282BAD" w14:paraId="4B20633F"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F172" w14:textId="054CAD03"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651A" w14:textId="69960CC0" w:rsidR="00AA367D" w:rsidRPr="00282BAD" w:rsidRDefault="00AA367D" w:rsidP="00AA367D">
            <w:pPr>
              <w:snapToGrid w:val="0"/>
              <w:rPr>
                <w:sz w:val="18"/>
                <w:szCs w:val="18"/>
                <w:lang w:eastAsia="zh-CN"/>
              </w:rPr>
            </w:pPr>
            <w:r>
              <w:rPr>
                <w:sz w:val="18"/>
                <w:szCs w:val="18"/>
                <w:lang w:eastAsia="zh-CN"/>
              </w:rPr>
              <w:t>We share similar view with LG that how to introduce a panel is related to where the panel information is to be used e.g. for PUSCH/PUCCH/SRS, or for DL measurement and report. And we also agree with LG that introducing a new ID for panel is a clean solution, otherwise, it will be complicated how each panel is mapped to each channels/R</w:t>
            </w:r>
            <w:r>
              <w:rPr>
                <w:rFonts w:hint="eastAsia"/>
                <w:sz w:val="18"/>
                <w:szCs w:val="18"/>
                <w:lang w:eastAsia="zh-CN"/>
              </w:rPr>
              <w:t>S</w:t>
            </w:r>
            <w:r>
              <w:rPr>
                <w:sz w:val="18"/>
                <w:szCs w:val="18"/>
                <w:lang w:eastAsia="zh-CN"/>
              </w:rPr>
              <w:t>s.</w:t>
            </w:r>
          </w:p>
        </w:tc>
      </w:tr>
      <w:tr w:rsidR="001E69B7" w:rsidRPr="00282BAD" w14:paraId="6FF990E5"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D171" w14:textId="233F5D4B" w:rsidR="001E69B7" w:rsidRDefault="001E69B7" w:rsidP="001E69B7">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D4EF" w14:textId="7ACDD526" w:rsidR="001E69B7" w:rsidRDefault="001E69B7" w:rsidP="001E69B7">
            <w:pPr>
              <w:snapToGrid w:val="0"/>
              <w:rPr>
                <w:sz w:val="18"/>
                <w:lang w:eastAsia="zh-CN"/>
              </w:rPr>
            </w:pPr>
            <w:r>
              <w:rPr>
                <w:sz w:val="18"/>
                <w:lang w:eastAsia="zh-CN"/>
              </w:rPr>
              <w:t>Prefer Alt2</w:t>
            </w:r>
          </w:p>
          <w:p w14:paraId="50EADD76" w14:textId="507841F9" w:rsidR="001E69B7" w:rsidRDefault="001E69B7" w:rsidP="001E69B7">
            <w:pPr>
              <w:snapToGrid w:val="0"/>
              <w:rPr>
                <w:sz w:val="18"/>
                <w:lang w:eastAsia="zh-CN"/>
              </w:rPr>
            </w:pPr>
            <w:r>
              <w:rPr>
                <w:sz w:val="18"/>
                <w:lang w:eastAsia="zh-CN"/>
              </w:rPr>
              <w:t>Alt2 is a functional definition. It describes how the panel would be used, both regarding beam indication/scheduling and measurements. In that sense, Alt2 is complete.</w:t>
            </w:r>
          </w:p>
          <w:p w14:paraId="7F22AAA6" w14:textId="5D3EE230" w:rsidR="001E69B7" w:rsidRDefault="001E69B7" w:rsidP="001E69B7">
            <w:pPr>
              <w:snapToGrid w:val="0"/>
              <w:rPr>
                <w:sz w:val="18"/>
                <w:szCs w:val="18"/>
                <w:lang w:eastAsia="zh-CN"/>
              </w:rPr>
            </w:pPr>
            <w:r>
              <w:rPr>
                <w:sz w:val="18"/>
                <w:lang w:eastAsia="zh-CN"/>
              </w:rPr>
              <w:lastRenderedPageBreak/>
              <w:t>Alt1 does not bring any functionality: how it would be used in measurement reporting and scheduling is completely open. It is thus difficult to see what is gained by agreeing on Alt1.</w:t>
            </w:r>
          </w:p>
        </w:tc>
      </w:tr>
      <w:tr w:rsidR="00C05419" w:rsidRPr="00282BAD" w14:paraId="4BE3D80A"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FA6B" w14:textId="48A45DA7" w:rsidR="00C05419" w:rsidRDefault="00C05419" w:rsidP="001E69B7">
            <w:pPr>
              <w:snapToGrid w:val="0"/>
              <w:rPr>
                <w:sz w:val="18"/>
                <w:szCs w:val="18"/>
                <w:lang w:eastAsia="zh-CN"/>
              </w:rPr>
            </w:pPr>
            <w:r>
              <w:rPr>
                <w:rFonts w:hint="eastAsia"/>
                <w:sz w:val="18"/>
                <w:szCs w:val="18"/>
                <w:lang w:eastAsia="zh-CN"/>
              </w:rPr>
              <w:lastRenderedPageBreak/>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7657" w14:textId="77777777" w:rsidR="00C05419" w:rsidRDefault="00C05419" w:rsidP="001E69B7">
            <w:pPr>
              <w:snapToGrid w:val="0"/>
              <w:rPr>
                <w:sz w:val="18"/>
                <w:lang w:eastAsia="zh-CN"/>
              </w:rPr>
            </w:pPr>
            <w:r>
              <w:rPr>
                <w:rFonts w:hint="eastAsia"/>
                <w:sz w:val="18"/>
                <w:lang w:eastAsia="zh-CN"/>
              </w:rPr>
              <w:t>P</w:t>
            </w:r>
            <w:r>
              <w:rPr>
                <w:sz w:val="18"/>
                <w:lang w:eastAsia="zh-CN"/>
              </w:rPr>
              <w:t>refer Alt2.</w:t>
            </w:r>
          </w:p>
          <w:p w14:paraId="6867850E" w14:textId="77777777" w:rsidR="00C05419" w:rsidRDefault="00C05419" w:rsidP="001E69B7">
            <w:pPr>
              <w:snapToGrid w:val="0"/>
              <w:rPr>
                <w:sz w:val="18"/>
                <w:lang w:eastAsia="zh-CN"/>
              </w:rPr>
            </w:pPr>
            <w:r>
              <w:rPr>
                <w:rFonts w:hint="eastAsia"/>
                <w:sz w:val="18"/>
                <w:lang w:eastAsia="zh-CN"/>
              </w:rPr>
              <w:t>F</w:t>
            </w:r>
            <w:r>
              <w:rPr>
                <w:sz w:val="18"/>
                <w:lang w:eastAsia="zh-CN"/>
              </w:rPr>
              <w:t>unctionality need to be streamlined for how to use this panel ID.</w:t>
            </w:r>
          </w:p>
          <w:p w14:paraId="1CD98525" w14:textId="214F0AA4" w:rsidR="00C05419" w:rsidRDefault="00C05419" w:rsidP="001E69B7">
            <w:pPr>
              <w:snapToGrid w:val="0"/>
              <w:rPr>
                <w:sz w:val="18"/>
                <w:lang w:eastAsia="zh-CN"/>
              </w:rPr>
            </w:pPr>
            <w:r>
              <w:rPr>
                <w:rFonts w:hint="eastAsia"/>
                <w:sz w:val="18"/>
                <w:lang w:eastAsia="zh-CN"/>
              </w:rPr>
              <w:t>A</w:t>
            </w:r>
            <w:r>
              <w:rPr>
                <w:sz w:val="18"/>
                <w:lang w:eastAsia="zh-CN"/>
              </w:rPr>
              <w:t xml:space="preserve"> little bit confused by the following wording in </w:t>
            </w:r>
            <w:r>
              <w:rPr>
                <w:rFonts w:hint="eastAsia"/>
                <w:sz w:val="18"/>
                <w:lang w:eastAsia="zh-CN"/>
              </w:rPr>
              <w:t>A</w:t>
            </w:r>
            <w:r>
              <w:rPr>
                <w:sz w:val="18"/>
                <w:lang w:eastAsia="zh-CN"/>
              </w:rPr>
              <w:t>lt2</w:t>
            </w:r>
            <w:r w:rsidR="004A0F2B">
              <w:rPr>
                <w:sz w:val="18"/>
                <w:lang w:eastAsia="zh-CN"/>
              </w:rPr>
              <w:t xml:space="preserve">. Our understanding is that the </w:t>
            </w:r>
            <w:r w:rsidR="004A0F2B">
              <w:rPr>
                <w:rFonts w:hint="eastAsia"/>
                <w:sz w:val="18"/>
                <w:lang w:eastAsia="zh-CN"/>
              </w:rPr>
              <w:t>m</w:t>
            </w:r>
            <w:r w:rsidR="004A0F2B">
              <w:rPr>
                <w:sz w:val="18"/>
                <w:lang w:eastAsia="zh-CN"/>
              </w:rPr>
              <w:t>apping of RS to panel is determined by UE in the CSI/beam reporting. Prefer not include the following if intention is not clear.</w:t>
            </w:r>
          </w:p>
          <w:p w14:paraId="5DDC8B4E" w14:textId="78136ED4" w:rsidR="00C05419" w:rsidRPr="004A0F2B" w:rsidRDefault="004A0F2B" w:rsidP="00C05419">
            <w:pPr>
              <w:snapToGrid w:val="0"/>
              <w:ind w:firstLineChars="50" w:firstLine="100"/>
              <w:rPr>
                <w:strike/>
                <w:color w:val="FF0000"/>
                <w:sz w:val="20"/>
                <w:szCs w:val="20"/>
              </w:rPr>
            </w:pPr>
            <w:r w:rsidRPr="004A0F2B">
              <w:rPr>
                <w:strike/>
                <w:color w:val="FF0000"/>
                <w:sz w:val="20"/>
                <w:szCs w:val="20"/>
              </w:rPr>
              <w:t xml:space="preserve">The RS </w:t>
            </w:r>
            <w:proofErr w:type="gramStart"/>
            <w:r w:rsidR="00C05419" w:rsidRPr="004A0F2B">
              <w:rPr>
                <w:strike/>
                <w:color w:val="FF0000"/>
                <w:sz w:val="20"/>
                <w:szCs w:val="20"/>
              </w:rPr>
              <w:t>For</w:t>
            </w:r>
            <w:proofErr w:type="gramEnd"/>
            <w:r w:rsidR="00C05419" w:rsidRPr="004A0F2B">
              <w:rPr>
                <w:strike/>
                <w:color w:val="FF0000"/>
                <w:sz w:val="20"/>
                <w:szCs w:val="20"/>
              </w:rPr>
              <w:t xml:space="preserve"> CSI/beam reporting, is a source RS for UL TX spatial filter information</w:t>
            </w:r>
          </w:p>
          <w:p w14:paraId="563BB6E2" w14:textId="5FD5A8A4" w:rsidR="00C05419" w:rsidRPr="00C05419" w:rsidRDefault="00C05419" w:rsidP="001E69B7">
            <w:pPr>
              <w:snapToGrid w:val="0"/>
              <w:rPr>
                <w:sz w:val="18"/>
                <w:lang w:eastAsia="zh-CN"/>
              </w:rPr>
            </w:pPr>
          </w:p>
        </w:tc>
      </w:tr>
      <w:tr w:rsidR="0028692C" w:rsidRPr="00282BAD" w14:paraId="0C4624B1"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C64C" w14:textId="6202BFBE"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C23A" w14:textId="77777777"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 xml:space="preserve">upport Alt2. </w:t>
            </w:r>
          </w:p>
          <w:p w14:paraId="1D922FF2" w14:textId="1961FB9F" w:rsidR="0028692C" w:rsidRDefault="0028692C" w:rsidP="0028692C">
            <w:pPr>
              <w:snapToGrid w:val="0"/>
              <w:rPr>
                <w:sz w:val="18"/>
                <w:lang w:eastAsia="zh-CN"/>
              </w:rPr>
            </w:pPr>
            <w:r>
              <w:rPr>
                <w:sz w:val="18"/>
                <w:szCs w:val="18"/>
                <w:lang w:eastAsia="zh-CN"/>
              </w:rPr>
              <w:t>Similar view with MTK that from specification perspective, RS or RS sets can be a proper signaling medium for panel-specific information changed between NW and UE.</w:t>
            </w:r>
          </w:p>
        </w:tc>
      </w:tr>
      <w:tr w:rsidR="00B5236B" w:rsidRPr="00282BAD" w14:paraId="17E739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53CB1" w14:textId="77777777" w:rsidR="00B5236B" w:rsidRDefault="00B5236B" w:rsidP="001D2F5B">
            <w:pPr>
              <w:snapToGrid w:val="0"/>
              <w:rPr>
                <w:sz w:val="18"/>
                <w:szCs w:val="18"/>
                <w:lang w:eastAsia="zh-CN"/>
              </w:rPr>
            </w:pPr>
            <w:r w:rsidRPr="00120D80">
              <w:rPr>
                <w:sz w:val="18"/>
                <w:szCs w:val="18"/>
                <w:lang w:eastAsia="zh-CN"/>
              </w:rPr>
              <w:t>Fraunhofer IIS</w:t>
            </w:r>
            <w:r>
              <w:rPr>
                <w:sz w:val="18"/>
                <w:szCs w:val="18"/>
                <w:lang w:eastAsia="zh-CN"/>
              </w:rPr>
              <w:t>/HHI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627F1" w14:textId="77777777" w:rsidR="00B5236B" w:rsidRDefault="00B5236B" w:rsidP="001D2F5B">
            <w:pPr>
              <w:snapToGrid w:val="0"/>
              <w:rPr>
                <w:sz w:val="18"/>
                <w:szCs w:val="18"/>
                <w:lang w:eastAsia="zh-CN"/>
              </w:rPr>
            </w:pPr>
            <w:r>
              <w:rPr>
                <w:sz w:val="18"/>
                <w:szCs w:val="18"/>
                <w:lang w:eastAsia="zh-CN"/>
              </w:rPr>
              <w:t>Support Alt. 2</w:t>
            </w:r>
          </w:p>
        </w:tc>
      </w:tr>
      <w:tr w:rsidR="00894130" w:rsidRPr="00282BAD" w14:paraId="41E735F0"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29AF" w14:textId="6EC3F234" w:rsidR="00894130" w:rsidRPr="00894130" w:rsidRDefault="00894130" w:rsidP="001D2F5B">
            <w:pPr>
              <w:snapToGrid w:val="0"/>
              <w:rPr>
                <w:sz w:val="18"/>
                <w:szCs w:val="18"/>
                <w:lang w:eastAsia="zh-CN"/>
              </w:rPr>
            </w:pPr>
            <w:r>
              <w:rPr>
                <w:sz w:val="18"/>
                <w:szCs w:val="18"/>
                <w:lang w:eastAsia="zh-CN"/>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B054D" w14:textId="5E0CFF4B" w:rsidR="00894130" w:rsidRDefault="00894130" w:rsidP="001D2F5B">
            <w:pPr>
              <w:snapToGrid w:val="0"/>
              <w:rPr>
                <w:sz w:val="18"/>
                <w:szCs w:val="18"/>
                <w:lang w:eastAsia="zh-CN"/>
              </w:rPr>
            </w:pPr>
            <w:r w:rsidRPr="05C6EA22">
              <w:rPr>
                <w:sz w:val="18"/>
                <w:szCs w:val="18"/>
                <w:lang w:eastAsia="zh-CN"/>
              </w:rPr>
              <w:t>Support Alt2. As a question for the clarification, in Alt 1, would we define 1-to-1 mapping between port and UE panel entity or each antenna port can be mapped on multiple of UE panel entity?</w:t>
            </w:r>
          </w:p>
        </w:tc>
      </w:tr>
      <w:tr w:rsidR="009D54BB" w:rsidRPr="00282BAD" w14:paraId="200E0F65"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4F1C" w14:textId="52AB21D9" w:rsidR="009D54BB" w:rsidRPr="009D54BB" w:rsidRDefault="009D54BB" w:rsidP="001D2F5B">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C350" w14:textId="77777777" w:rsidR="009D54BB" w:rsidRDefault="009D54BB" w:rsidP="009D54BB">
            <w:pPr>
              <w:snapToGrid w:val="0"/>
              <w:rPr>
                <w:sz w:val="18"/>
                <w:szCs w:val="18"/>
                <w:lang w:eastAsia="zh-CN"/>
              </w:rPr>
            </w:pPr>
            <w:r>
              <w:rPr>
                <w:sz w:val="18"/>
                <w:szCs w:val="18"/>
                <w:lang w:eastAsia="zh-CN"/>
              </w:rPr>
              <w:t>Support Alt2</w:t>
            </w:r>
          </w:p>
          <w:p w14:paraId="50FAD217" w14:textId="77777777" w:rsidR="009D54BB" w:rsidRDefault="009D54BB" w:rsidP="009D54BB">
            <w:pPr>
              <w:snapToGrid w:val="0"/>
              <w:rPr>
                <w:sz w:val="18"/>
                <w:szCs w:val="18"/>
                <w:lang w:eastAsia="zh-CN"/>
              </w:rPr>
            </w:pPr>
          </w:p>
          <w:p w14:paraId="0687BA98" w14:textId="415AAA47" w:rsidR="009D54BB" w:rsidRPr="05C6EA22" w:rsidRDefault="009D54BB" w:rsidP="009D54BB">
            <w:pPr>
              <w:snapToGrid w:val="0"/>
              <w:rPr>
                <w:sz w:val="18"/>
                <w:szCs w:val="18"/>
                <w:lang w:eastAsia="zh-CN"/>
              </w:rPr>
            </w:pPr>
            <w:r>
              <w:rPr>
                <w:sz w:val="18"/>
                <w:szCs w:val="18"/>
                <w:lang w:eastAsia="zh-CN"/>
              </w:rPr>
              <w:t>Alt1 introduces a new entity, which is not necessary. Also, in some sense, Alt2 includes Alt1 since a measurement RS is associated with a group of ports, isn’t it?</w:t>
            </w:r>
          </w:p>
        </w:tc>
      </w:tr>
      <w:tr w:rsidR="00AF4CD3" w:rsidRPr="00282BAD" w14:paraId="35D7ADDB"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C6D2D" w14:textId="28073269" w:rsidR="00AF4CD3" w:rsidRDefault="00AF4CD3" w:rsidP="00AF4CD3">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AA1B" w14:textId="77777777" w:rsidR="00AF4CD3" w:rsidRDefault="00AF4CD3" w:rsidP="00AF4CD3">
            <w:pPr>
              <w:snapToGrid w:val="0"/>
              <w:rPr>
                <w:sz w:val="18"/>
                <w:szCs w:val="18"/>
                <w:lang w:eastAsia="zh-CN"/>
              </w:rPr>
            </w:pPr>
            <w:r>
              <w:rPr>
                <w:sz w:val="18"/>
                <w:szCs w:val="18"/>
                <w:lang w:eastAsia="zh-CN"/>
              </w:rPr>
              <w:t xml:space="preserve">We do not support to introduce explicit panel ID.  That was discussed a lot in </w:t>
            </w:r>
            <w:proofErr w:type="gramStart"/>
            <w:r>
              <w:rPr>
                <w:sz w:val="18"/>
                <w:szCs w:val="18"/>
                <w:lang w:eastAsia="zh-CN"/>
              </w:rPr>
              <w:t>rel16</w:t>
            </w:r>
            <w:proofErr w:type="gramEnd"/>
            <w:r>
              <w:rPr>
                <w:sz w:val="18"/>
                <w:szCs w:val="18"/>
                <w:lang w:eastAsia="zh-CN"/>
              </w:rPr>
              <w:t xml:space="preserve"> and it turned out we </w:t>
            </w:r>
            <w:proofErr w:type="spellStart"/>
            <w:r>
              <w:rPr>
                <w:sz w:val="18"/>
                <w:szCs w:val="18"/>
                <w:lang w:eastAsia="zh-CN"/>
              </w:rPr>
              <w:t>can not</w:t>
            </w:r>
            <w:proofErr w:type="spellEnd"/>
            <w:r>
              <w:rPr>
                <w:sz w:val="18"/>
                <w:szCs w:val="18"/>
                <w:lang w:eastAsia="zh-CN"/>
              </w:rPr>
              <w:t xml:space="preserve"> find good justification for that.</w:t>
            </w:r>
          </w:p>
          <w:p w14:paraId="3AFB9DFC" w14:textId="77777777" w:rsidR="00AF4CD3" w:rsidRDefault="00AF4CD3" w:rsidP="00AF4CD3">
            <w:pPr>
              <w:snapToGrid w:val="0"/>
              <w:rPr>
                <w:sz w:val="18"/>
                <w:szCs w:val="18"/>
                <w:lang w:eastAsia="zh-CN"/>
              </w:rPr>
            </w:pPr>
            <w:r>
              <w:rPr>
                <w:sz w:val="18"/>
                <w:szCs w:val="18"/>
                <w:lang w:eastAsia="zh-CN"/>
              </w:rPr>
              <w:t xml:space="preserve">In beam indication, the gNB indicates one RS as the downlink QCL or UL TCI. Which panel(s) and Beams are used for reception </w:t>
            </w:r>
            <w:proofErr w:type="gramStart"/>
            <w:r>
              <w:rPr>
                <w:sz w:val="18"/>
                <w:szCs w:val="18"/>
                <w:lang w:eastAsia="zh-CN"/>
              </w:rPr>
              <w:t>and  transmission</w:t>
            </w:r>
            <w:proofErr w:type="gramEnd"/>
            <w:r>
              <w:rPr>
                <w:sz w:val="18"/>
                <w:szCs w:val="18"/>
                <w:lang w:eastAsia="zh-CN"/>
              </w:rPr>
              <w:t xml:space="preserve"> is UE implementation. </w:t>
            </w:r>
          </w:p>
          <w:p w14:paraId="61E88DA8" w14:textId="77777777" w:rsidR="00AF4CD3" w:rsidRDefault="00AF4CD3" w:rsidP="00AF4CD3">
            <w:pPr>
              <w:snapToGrid w:val="0"/>
              <w:rPr>
                <w:sz w:val="18"/>
                <w:szCs w:val="18"/>
                <w:lang w:eastAsia="zh-CN"/>
              </w:rPr>
            </w:pPr>
            <w:r>
              <w:rPr>
                <w:sz w:val="18"/>
                <w:szCs w:val="18"/>
                <w:lang w:eastAsia="zh-CN"/>
              </w:rPr>
              <w:t>Particularly:</w:t>
            </w:r>
          </w:p>
          <w:p w14:paraId="318F6051" w14:textId="77777777" w:rsidR="00AF4CD3" w:rsidRDefault="00AF4CD3" w:rsidP="00AF4CD3">
            <w:pPr>
              <w:snapToGrid w:val="0"/>
              <w:rPr>
                <w:sz w:val="18"/>
                <w:szCs w:val="18"/>
                <w:lang w:eastAsia="zh-CN"/>
              </w:rPr>
            </w:pPr>
          </w:p>
          <w:p w14:paraId="646EC7AF" w14:textId="77777777" w:rsidR="00AF4CD3" w:rsidRDefault="00AF4CD3" w:rsidP="00AF4CD3">
            <w:pPr>
              <w:snapToGrid w:val="0"/>
              <w:rPr>
                <w:sz w:val="18"/>
                <w:szCs w:val="18"/>
                <w:lang w:eastAsia="zh-CN"/>
              </w:rPr>
            </w:pPr>
            <w:r>
              <w:rPr>
                <w:sz w:val="18"/>
                <w:szCs w:val="18"/>
                <w:lang w:eastAsia="zh-CN"/>
              </w:rPr>
              <w:t xml:space="preserve">Re Alt1: antenna port is unique term. We </w:t>
            </w:r>
            <w:proofErr w:type="spellStart"/>
            <w:r>
              <w:rPr>
                <w:sz w:val="18"/>
                <w:szCs w:val="18"/>
                <w:lang w:eastAsia="zh-CN"/>
              </w:rPr>
              <w:t>can not</w:t>
            </w:r>
            <w:proofErr w:type="spellEnd"/>
            <w:r>
              <w:rPr>
                <w:sz w:val="18"/>
                <w:szCs w:val="18"/>
                <w:lang w:eastAsia="zh-CN"/>
              </w:rPr>
              <w:t xml:space="preserve"> use it here.</w:t>
            </w:r>
          </w:p>
          <w:p w14:paraId="6BF51FF3" w14:textId="08EF70A0" w:rsidR="00AF4CD3" w:rsidRDefault="00AF4CD3" w:rsidP="00AF4CD3">
            <w:pPr>
              <w:snapToGrid w:val="0"/>
              <w:rPr>
                <w:sz w:val="18"/>
                <w:szCs w:val="18"/>
                <w:lang w:eastAsia="zh-CN"/>
              </w:rPr>
            </w:pPr>
            <w:r>
              <w:rPr>
                <w:sz w:val="18"/>
                <w:szCs w:val="18"/>
                <w:lang w:eastAsia="zh-CN"/>
              </w:rPr>
              <w:t>Re Alt2:  RS is the signaling we used for beam indication. So it seems we do not need to discuss how to how to map UE panel to RS.</w:t>
            </w:r>
          </w:p>
        </w:tc>
      </w:tr>
      <w:tr w:rsidR="00BB588B" w:rsidRPr="00282BAD" w14:paraId="38A2C164"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0D29" w14:textId="07846F31" w:rsidR="00BB588B" w:rsidRDefault="00BB588B" w:rsidP="00AF4CD3">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95D4" w14:textId="77777777" w:rsidR="00BB588B" w:rsidRDefault="00BB588B" w:rsidP="00BB588B">
            <w:pPr>
              <w:snapToGrid w:val="0"/>
              <w:rPr>
                <w:sz w:val="18"/>
                <w:szCs w:val="18"/>
                <w:lang w:eastAsia="zh-CN"/>
              </w:rPr>
            </w:pPr>
            <w:r>
              <w:rPr>
                <w:sz w:val="18"/>
                <w:szCs w:val="18"/>
                <w:lang w:eastAsia="zh-CN"/>
              </w:rPr>
              <w:t xml:space="preserve">Support Alt1. </w:t>
            </w:r>
          </w:p>
          <w:p w14:paraId="795ADA00" w14:textId="77777777" w:rsidR="00BB588B" w:rsidRDefault="00BB588B" w:rsidP="00BB588B">
            <w:pPr>
              <w:snapToGrid w:val="0"/>
              <w:rPr>
                <w:sz w:val="18"/>
                <w:szCs w:val="18"/>
                <w:lang w:eastAsia="zh-CN"/>
              </w:rPr>
            </w:pPr>
          </w:p>
          <w:p w14:paraId="2D6A3919" w14:textId="77777777" w:rsidR="00BB588B" w:rsidRDefault="00BB588B" w:rsidP="00BB588B">
            <w:pPr>
              <w:snapToGrid w:val="0"/>
              <w:rPr>
                <w:sz w:val="18"/>
                <w:szCs w:val="18"/>
                <w:lang w:eastAsia="zh-CN"/>
              </w:rPr>
            </w:pPr>
            <w:r>
              <w:rPr>
                <w:sz w:val="18"/>
                <w:szCs w:val="18"/>
                <w:lang w:eastAsia="zh-CN"/>
              </w:rPr>
              <w:t>Alt2 may have the following issues</w:t>
            </w:r>
          </w:p>
          <w:p w14:paraId="5F1D3ABD" w14:textId="77777777" w:rsidR="00BB588B" w:rsidRPr="005506FA" w:rsidRDefault="00BB588B" w:rsidP="00BB588B">
            <w:pPr>
              <w:pStyle w:val="ListParagraph"/>
              <w:numPr>
                <w:ilvl w:val="0"/>
                <w:numId w:val="37"/>
              </w:numPr>
              <w:snapToGrid w:val="0"/>
              <w:rPr>
                <w:sz w:val="18"/>
                <w:szCs w:val="18"/>
                <w:lang w:eastAsia="zh-CN"/>
              </w:rPr>
            </w:pPr>
            <w:r w:rsidRPr="005506FA">
              <w:rPr>
                <w:sz w:val="18"/>
                <w:szCs w:val="18"/>
                <w:lang w:eastAsia="zh-CN"/>
              </w:rPr>
              <w:t>If panel entity corresponds to the RS in beam report, it cannot tell the # of ports for that UE panel. To our understanding, a separate UE panel ID is still needed to associate the panel and corresponding configuration with the reported RS</w:t>
            </w:r>
          </w:p>
          <w:p w14:paraId="16438DC7" w14:textId="7F634983" w:rsidR="00BB588B" w:rsidRDefault="00BB588B" w:rsidP="00BB588B">
            <w:pPr>
              <w:snapToGrid w:val="0"/>
              <w:rPr>
                <w:sz w:val="18"/>
                <w:szCs w:val="18"/>
                <w:lang w:eastAsia="zh-CN"/>
              </w:rPr>
            </w:pPr>
            <w:r w:rsidRPr="005506FA">
              <w:rPr>
                <w:sz w:val="18"/>
                <w:szCs w:val="18"/>
                <w:lang w:eastAsia="zh-CN"/>
              </w:rPr>
              <w:t>If panel entity corresponds to a measurement RS, which is SRS for BM, it may not be supported by UE, since SRS for BM is optional in R15.</w:t>
            </w:r>
          </w:p>
        </w:tc>
      </w:tr>
      <w:tr w:rsidR="005E5DDB" w:rsidRPr="00282BAD" w14:paraId="0ACE632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650D" w14:textId="5B8E18E9" w:rsidR="005E5DDB" w:rsidRDefault="005E5DDB" w:rsidP="00AF4CD3">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71DF" w14:textId="0B46AD0D" w:rsidR="005E5DDB" w:rsidRDefault="005E5DDB" w:rsidP="00BB588B">
            <w:pPr>
              <w:snapToGrid w:val="0"/>
              <w:rPr>
                <w:sz w:val="18"/>
                <w:szCs w:val="18"/>
                <w:lang w:eastAsia="zh-CN"/>
              </w:rPr>
            </w:pPr>
            <w:r>
              <w:rPr>
                <w:sz w:val="18"/>
                <w:szCs w:val="18"/>
                <w:lang w:eastAsia="zh-CN"/>
              </w:rPr>
              <w:t>Support Alt2</w:t>
            </w:r>
          </w:p>
        </w:tc>
      </w:tr>
      <w:tr w:rsidR="00F20A0E" w:rsidRPr="00282BAD" w14:paraId="201493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6C62" w14:textId="1C9B375A" w:rsidR="00F20A0E" w:rsidRDefault="00F20A0E" w:rsidP="00F20A0E">
            <w:pPr>
              <w:snapToGrid w:val="0"/>
              <w:rPr>
                <w:sz w:val="18"/>
                <w:szCs w:val="18"/>
                <w:lang w:eastAsia="zh-CN"/>
              </w:rPr>
            </w:pPr>
            <w:r>
              <w:rPr>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B196" w14:textId="09A73E0E" w:rsidR="00F20A0E" w:rsidRDefault="00F20A0E" w:rsidP="00F20A0E">
            <w:pPr>
              <w:snapToGrid w:val="0"/>
              <w:rPr>
                <w:sz w:val="18"/>
                <w:szCs w:val="18"/>
                <w:lang w:eastAsia="zh-CN"/>
              </w:rPr>
            </w:pPr>
            <w:r>
              <w:rPr>
                <w:sz w:val="18"/>
                <w:szCs w:val="18"/>
                <w:lang w:eastAsia="zh-CN"/>
              </w:rPr>
              <w:t>Support Alt1. The antenna ports can be SRS for codebook, SRS for non-codebook, or SRS for BM.</w:t>
            </w:r>
          </w:p>
        </w:tc>
      </w:tr>
      <w:tr w:rsidR="0057537B" w:rsidRPr="00282BAD" w14:paraId="7C39D93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A3EFF" w14:textId="71F8F276" w:rsidR="0057537B" w:rsidRDefault="0057537B" w:rsidP="0057537B">
            <w:pPr>
              <w:snapToGrid w:val="0"/>
              <w:rPr>
                <w:sz w:val="18"/>
                <w:szCs w:val="18"/>
                <w:lang w:eastAsia="zh-CN"/>
              </w:rPr>
            </w:pPr>
            <w:r>
              <w:rPr>
                <w:sz w:val="18"/>
                <w:szCs w:val="18"/>
                <w:lang w:eastAsia="zh-CN"/>
              </w:rPr>
              <w:t>AT&amp;T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8338" w14:textId="767A922C" w:rsidR="0057537B" w:rsidRDefault="0057537B" w:rsidP="0057537B">
            <w:pPr>
              <w:snapToGrid w:val="0"/>
              <w:rPr>
                <w:sz w:val="18"/>
                <w:szCs w:val="18"/>
                <w:lang w:eastAsia="zh-CN"/>
              </w:rPr>
            </w:pPr>
            <w:r>
              <w:rPr>
                <w:sz w:val="18"/>
                <w:szCs w:val="18"/>
                <w:lang w:eastAsia="zh-CN"/>
              </w:rPr>
              <w:t>Support Alt 2. There is no need for a new panel ID</w:t>
            </w:r>
          </w:p>
        </w:tc>
      </w:tr>
      <w:tr w:rsidR="00FC5409" w:rsidRPr="00282BAD" w14:paraId="2DE90F1E"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1312" w14:textId="525F1FF4" w:rsidR="00FC5409" w:rsidRDefault="00FC5409" w:rsidP="0057537B">
            <w:pPr>
              <w:snapToGrid w:val="0"/>
              <w:rPr>
                <w:sz w:val="18"/>
                <w:szCs w:val="18"/>
                <w:lang w:eastAsia="zh-CN"/>
              </w:rPr>
            </w:pPr>
            <w:r>
              <w:rPr>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98E1" w14:textId="7DC400EC" w:rsidR="00FC5409" w:rsidRDefault="00FC5409" w:rsidP="0057537B">
            <w:pPr>
              <w:snapToGrid w:val="0"/>
              <w:rPr>
                <w:sz w:val="18"/>
                <w:szCs w:val="18"/>
                <w:lang w:eastAsia="zh-CN"/>
              </w:rPr>
            </w:pPr>
            <w:r>
              <w:rPr>
                <w:sz w:val="18"/>
                <w:szCs w:val="18"/>
                <w:lang w:eastAsia="zh-CN"/>
              </w:rPr>
              <w:t>Alt1 (</w:t>
            </w:r>
            <w:r w:rsidR="00AF7C8E">
              <w:rPr>
                <w:sz w:val="18"/>
                <w:szCs w:val="18"/>
                <w:lang w:eastAsia="zh-CN"/>
              </w:rPr>
              <w:t>5</w:t>
            </w:r>
            <w:r>
              <w:rPr>
                <w:sz w:val="18"/>
                <w:szCs w:val="18"/>
                <w:lang w:eastAsia="zh-CN"/>
              </w:rPr>
              <w:t>):</w:t>
            </w:r>
            <w:r w:rsidR="00B14859">
              <w:rPr>
                <w:sz w:val="18"/>
                <w:szCs w:val="18"/>
                <w:lang w:eastAsia="zh-CN"/>
              </w:rPr>
              <w:t xml:space="preserve"> Apple,</w:t>
            </w:r>
            <w:r>
              <w:rPr>
                <w:sz w:val="18"/>
                <w:szCs w:val="18"/>
                <w:lang w:eastAsia="zh-CN"/>
              </w:rPr>
              <w:t xml:space="preserve"> </w:t>
            </w:r>
            <w:r w:rsidR="006762FC">
              <w:rPr>
                <w:sz w:val="18"/>
                <w:szCs w:val="18"/>
                <w:lang w:eastAsia="zh-CN"/>
              </w:rPr>
              <w:t>TCL, Qualcomm, Lenovo/MoM</w:t>
            </w:r>
          </w:p>
          <w:p w14:paraId="2C4BB275" w14:textId="77777777" w:rsidR="00FC5409" w:rsidRDefault="00FC5409" w:rsidP="0057537B">
            <w:pPr>
              <w:snapToGrid w:val="0"/>
              <w:rPr>
                <w:sz w:val="18"/>
                <w:szCs w:val="18"/>
                <w:lang w:eastAsia="zh-CN"/>
              </w:rPr>
            </w:pPr>
            <w:r>
              <w:rPr>
                <w:sz w:val="18"/>
                <w:szCs w:val="18"/>
                <w:lang w:eastAsia="zh-CN"/>
              </w:rPr>
              <w:t>Alt2 (</w:t>
            </w:r>
            <w:r w:rsidR="00AF7C8E">
              <w:rPr>
                <w:sz w:val="18"/>
                <w:szCs w:val="18"/>
                <w:lang w:eastAsia="zh-CN"/>
              </w:rPr>
              <w:t>15</w:t>
            </w:r>
            <w:r>
              <w:rPr>
                <w:sz w:val="18"/>
                <w:szCs w:val="18"/>
                <w:lang w:eastAsia="zh-CN"/>
              </w:rPr>
              <w:t>):</w:t>
            </w:r>
            <w:r w:rsidR="00B14859">
              <w:rPr>
                <w:sz w:val="18"/>
                <w:szCs w:val="18"/>
                <w:lang w:eastAsia="zh-CN"/>
              </w:rPr>
              <w:t xml:space="preserve"> APT, </w:t>
            </w:r>
            <w:r w:rsidR="006762FC">
              <w:rPr>
                <w:sz w:val="18"/>
                <w:szCs w:val="18"/>
                <w:lang w:eastAsia="zh-CN"/>
              </w:rPr>
              <w:t>ZTE, LG, MTK, Xiaomi, Ericsson, vivo, Sony, Fraunhofer IIS/HHI, Nokia/NSB, Samsung, IDC, AT&amp;T</w:t>
            </w:r>
          </w:p>
          <w:p w14:paraId="6F9C7CBC" w14:textId="025A831C" w:rsidR="00624817" w:rsidRDefault="00624817" w:rsidP="0057537B">
            <w:pPr>
              <w:snapToGrid w:val="0"/>
              <w:rPr>
                <w:sz w:val="18"/>
                <w:szCs w:val="18"/>
                <w:lang w:eastAsia="zh-CN"/>
              </w:rPr>
            </w:pPr>
          </w:p>
          <w:p w14:paraId="7F32164F" w14:textId="3FA5ECDE" w:rsidR="00624817" w:rsidRDefault="00624817" w:rsidP="00624817">
            <w:pPr>
              <w:snapToGrid w:val="0"/>
              <w:rPr>
                <w:sz w:val="18"/>
                <w:szCs w:val="18"/>
                <w:lang w:eastAsia="zh-CN"/>
              </w:rPr>
            </w:pPr>
            <w:r>
              <w:rPr>
                <w:sz w:val="18"/>
                <w:szCs w:val="18"/>
                <w:lang w:eastAsia="zh-CN"/>
              </w:rPr>
              <w:t>As mentioned above, choosing Alt1 doesn’t imply that there is a need or no need for new panel ID (this can be discussed later as we make more progress on other areas). This is one step toward a functional definition we can use for further</w:t>
            </w:r>
            <w:r w:rsidR="00A5029F">
              <w:rPr>
                <w:sz w:val="18"/>
                <w:szCs w:val="18"/>
                <w:lang w:eastAsia="zh-CN"/>
              </w:rPr>
              <w:t xml:space="preserve"> discussion. </w:t>
            </w:r>
            <w:r>
              <w:rPr>
                <w:sz w:val="18"/>
                <w:szCs w:val="18"/>
                <w:lang w:eastAsia="zh-CN"/>
              </w:rPr>
              <w:t xml:space="preserve">Unless we have this functional </w:t>
            </w:r>
            <w:proofErr w:type="gramStart"/>
            <w:r>
              <w:rPr>
                <w:sz w:val="18"/>
                <w:szCs w:val="18"/>
                <w:lang w:eastAsia="zh-CN"/>
              </w:rPr>
              <w:t>definition</w:t>
            </w:r>
            <w:proofErr w:type="gramEnd"/>
            <w:r>
              <w:rPr>
                <w:sz w:val="18"/>
                <w:szCs w:val="18"/>
                <w:lang w:eastAsia="zh-CN"/>
              </w:rPr>
              <w:t xml:space="preserve"> it is difficult to discuss whether spec enhancements are needed to enable the functions we have agreed (UE-initiated panel selection/activation and beam indication for panel selection).</w:t>
            </w:r>
            <w:r w:rsidR="00A5029F">
              <w:rPr>
                <w:sz w:val="18"/>
                <w:szCs w:val="18"/>
                <w:lang w:eastAsia="zh-CN"/>
              </w:rPr>
              <w:t xml:space="preserve"> I hope proposal 4.1 is agreeable.</w:t>
            </w:r>
          </w:p>
          <w:p w14:paraId="58FE46A5" w14:textId="2D3256A0" w:rsidR="00A5029F" w:rsidRDefault="00A5029F" w:rsidP="00624817">
            <w:pPr>
              <w:snapToGrid w:val="0"/>
              <w:rPr>
                <w:sz w:val="18"/>
                <w:szCs w:val="18"/>
                <w:lang w:eastAsia="zh-CN"/>
              </w:rPr>
            </w:pPr>
          </w:p>
        </w:tc>
      </w:tr>
      <w:tr w:rsidR="005D5DB9" w:rsidRPr="00282BAD" w14:paraId="77BC1472"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48228" w14:textId="41E75A71" w:rsidR="005D5DB9" w:rsidRDefault="005D5DB9" w:rsidP="0057537B">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F1168" w14:textId="05D57AB5" w:rsidR="005D5DB9" w:rsidRDefault="005D5DB9" w:rsidP="0057537B">
            <w:pPr>
              <w:snapToGrid w:val="0"/>
              <w:rPr>
                <w:sz w:val="20"/>
                <w:szCs w:val="20"/>
                <w:lang w:eastAsia="zh-CN"/>
              </w:rPr>
            </w:pPr>
            <w:r w:rsidRPr="005D5DB9">
              <w:rPr>
                <w:sz w:val="20"/>
                <w:szCs w:val="20"/>
                <w:lang w:eastAsia="zh-CN"/>
              </w:rPr>
              <w:t xml:space="preserve">I think the panel entity is only for discussion purpose since in the spec, we shall not use the term called panel. And we do not have the concept called group RS resources. </w:t>
            </w:r>
          </w:p>
          <w:p w14:paraId="69D13470" w14:textId="19D59FDB" w:rsidR="005D5DB9" w:rsidRDefault="005D5DB9" w:rsidP="0057537B">
            <w:pPr>
              <w:snapToGrid w:val="0"/>
              <w:rPr>
                <w:sz w:val="20"/>
                <w:szCs w:val="20"/>
                <w:lang w:eastAsia="zh-CN"/>
              </w:rPr>
            </w:pPr>
          </w:p>
          <w:p w14:paraId="33624F01" w14:textId="511111DB" w:rsidR="005D5DB9" w:rsidRPr="005D5DB9" w:rsidRDefault="005D5DB9" w:rsidP="0057537B">
            <w:pPr>
              <w:snapToGrid w:val="0"/>
              <w:rPr>
                <w:sz w:val="20"/>
                <w:szCs w:val="20"/>
                <w:lang w:eastAsia="zh-CN"/>
              </w:rPr>
            </w:pPr>
            <w:r>
              <w:rPr>
                <w:sz w:val="20"/>
                <w:szCs w:val="20"/>
                <w:lang w:eastAsia="zh-CN"/>
              </w:rPr>
              <w:t xml:space="preserve">The second sub-bullet is </w:t>
            </w:r>
            <w:proofErr w:type="gramStart"/>
            <w:r>
              <w:rPr>
                <w:sz w:val="20"/>
                <w:szCs w:val="20"/>
                <w:lang w:eastAsia="zh-CN"/>
              </w:rPr>
              <w:t>pretty confusing</w:t>
            </w:r>
            <w:proofErr w:type="gramEnd"/>
            <w:r>
              <w:rPr>
                <w:sz w:val="20"/>
                <w:szCs w:val="20"/>
                <w:lang w:eastAsia="zh-CN"/>
              </w:rPr>
              <w:t xml:space="preserve">. Why the RS in CSI/beam reporting is a source RS for UL? In CSI/beam reporting, the RS is a measurement RS too. </w:t>
            </w:r>
          </w:p>
          <w:p w14:paraId="6FC93FAC" w14:textId="77777777" w:rsidR="005D5DB9" w:rsidRDefault="005D5DB9" w:rsidP="0057537B">
            <w:pPr>
              <w:snapToGrid w:val="0"/>
              <w:rPr>
                <w:sz w:val="18"/>
                <w:szCs w:val="18"/>
                <w:lang w:eastAsia="zh-CN"/>
              </w:rPr>
            </w:pPr>
          </w:p>
          <w:p w14:paraId="169CA8DE" w14:textId="493B5FC2" w:rsidR="005D5DB9" w:rsidRPr="004F207D" w:rsidRDefault="005D5DB9" w:rsidP="005D5DB9">
            <w:pPr>
              <w:snapToGrid w:val="0"/>
              <w:jc w:val="both"/>
              <w:rPr>
                <w:rFonts w:eastAsia="Batang"/>
                <w:sz w:val="20"/>
                <w:szCs w:val="20"/>
                <w:lang w:val="en-GB" w:eastAsia="en-US"/>
              </w:rPr>
            </w:pPr>
            <w:r w:rsidRPr="004F207D">
              <w:rPr>
                <w:b/>
                <w:sz w:val="20"/>
                <w:u w:val="single"/>
              </w:rPr>
              <w:t>Proposal 4.1</w:t>
            </w:r>
            <w:r w:rsidRPr="004F207D">
              <w:rPr>
                <w:sz w:val="20"/>
              </w:rPr>
              <w:t xml:space="preserve">: </w:t>
            </w:r>
            <w:r w:rsidRPr="004F207D">
              <w:rPr>
                <w:rFonts w:eastAsia="Batang"/>
                <w:sz w:val="20"/>
                <w:szCs w:val="20"/>
                <w:lang w:val="en-GB" w:eastAsia="en-US"/>
              </w:rPr>
              <w:t xml:space="preserve">On Rel.17 enhancement for facilitating fast uplink panel selection, </w:t>
            </w:r>
            <w:r w:rsidRPr="004F207D">
              <w:rPr>
                <w:sz w:val="20"/>
                <w:szCs w:val="20"/>
              </w:rPr>
              <w:t xml:space="preserve">a panel entity corresponds to </w:t>
            </w:r>
            <w:r w:rsidRPr="005D5DB9">
              <w:rPr>
                <w:color w:val="FF0000"/>
                <w:sz w:val="20"/>
                <w:szCs w:val="20"/>
              </w:rPr>
              <w:t>one or</w:t>
            </w:r>
            <w:r>
              <w:rPr>
                <w:color w:val="FF0000"/>
                <w:sz w:val="20"/>
                <w:szCs w:val="20"/>
              </w:rPr>
              <w:t xml:space="preserve"> more</w:t>
            </w:r>
            <w:r w:rsidRPr="005D5DB9">
              <w:rPr>
                <w:color w:val="FF0000"/>
                <w:sz w:val="20"/>
                <w:szCs w:val="20"/>
              </w:rPr>
              <w:t xml:space="preserve"> </w:t>
            </w:r>
            <w:r w:rsidRPr="005D5DB9">
              <w:rPr>
                <w:strike/>
                <w:color w:val="FF0000"/>
                <w:sz w:val="20"/>
                <w:szCs w:val="20"/>
              </w:rPr>
              <w:t>a group</w:t>
            </w:r>
            <w:r w:rsidRPr="005D5DB9">
              <w:rPr>
                <w:color w:val="FF0000"/>
                <w:sz w:val="20"/>
                <w:szCs w:val="20"/>
              </w:rPr>
              <w:t xml:space="preserve"> </w:t>
            </w:r>
            <w:r w:rsidRPr="004F207D">
              <w:rPr>
                <w:sz w:val="20"/>
                <w:szCs w:val="20"/>
              </w:rPr>
              <w:t xml:space="preserve">RS resources </w:t>
            </w:r>
            <w:r w:rsidRPr="005D5DB9">
              <w:rPr>
                <w:color w:val="FF0000"/>
                <w:sz w:val="20"/>
                <w:szCs w:val="20"/>
              </w:rPr>
              <w:t>for the discussion purpose</w:t>
            </w:r>
            <w:r>
              <w:rPr>
                <w:sz w:val="20"/>
                <w:szCs w:val="20"/>
              </w:rPr>
              <w:t>:</w:t>
            </w:r>
          </w:p>
          <w:p w14:paraId="1306F809" w14:textId="77777777" w:rsidR="005D5DB9" w:rsidRPr="004F207D" w:rsidRDefault="005D5DB9" w:rsidP="005D5DB9">
            <w:pPr>
              <w:pStyle w:val="ListParagraph"/>
              <w:numPr>
                <w:ilvl w:val="0"/>
                <w:numId w:val="10"/>
              </w:numPr>
              <w:snapToGrid w:val="0"/>
              <w:spacing w:after="0" w:line="240" w:lineRule="auto"/>
              <w:rPr>
                <w:sz w:val="20"/>
                <w:szCs w:val="20"/>
              </w:rPr>
            </w:pPr>
            <w:r w:rsidRPr="004F207D">
              <w:rPr>
                <w:sz w:val="20"/>
                <w:szCs w:val="20"/>
              </w:rPr>
              <w:t>For beam indication, the RS is a measurement RS</w:t>
            </w:r>
          </w:p>
          <w:p w14:paraId="0D662B44" w14:textId="3C05890A" w:rsidR="005D5DB9" w:rsidRPr="004F207D" w:rsidRDefault="005D5DB9" w:rsidP="005D5DB9">
            <w:pPr>
              <w:pStyle w:val="ListParagraph"/>
              <w:numPr>
                <w:ilvl w:val="0"/>
                <w:numId w:val="10"/>
              </w:numPr>
              <w:snapToGrid w:val="0"/>
              <w:spacing w:after="0" w:line="240" w:lineRule="auto"/>
              <w:rPr>
                <w:sz w:val="20"/>
                <w:szCs w:val="20"/>
              </w:rPr>
            </w:pPr>
            <w:r w:rsidRPr="004F207D">
              <w:rPr>
                <w:sz w:val="20"/>
                <w:szCs w:val="20"/>
              </w:rPr>
              <w:t>For CSI/beam reporting, the RS</w:t>
            </w:r>
            <w:r>
              <w:rPr>
                <w:sz w:val="20"/>
                <w:szCs w:val="20"/>
              </w:rPr>
              <w:t xml:space="preserve"> </w:t>
            </w:r>
            <w:r w:rsidRPr="005D5DB9">
              <w:rPr>
                <w:color w:val="FF0000"/>
                <w:sz w:val="20"/>
                <w:szCs w:val="20"/>
              </w:rPr>
              <w:t xml:space="preserve">is a RS for measurement </w:t>
            </w:r>
            <w:r w:rsidRPr="005D5DB9">
              <w:rPr>
                <w:strike/>
                <w:color w:val="FF0000"/>
                <w:sz w:val="20"/>
                <w:szCs w:val="20"/>
              </w:rPr>
              <w:t>is a source RS for UL TX spatial filter information</w:t>
            </w:r>
          </w:p>
          <w:p w14:paraId="5531EF74" w14:textId="155B6F4B" w:rsidR="005D5DB9" w:rsidRDefault="005D5DB9" w:rsidP="0057537B">
            <w:pPr>
              <w:snapToGrid w:val="0"/>
              <w:rPr>
                <w:sz w:val="18"/>
                <w:szCs w:val="18"/>
                <w:lang w:eastAsia="zh-CN"/>
              </w:rPr>
            </w:pPr>
          </w:p>
        </w:tc>
      </w:tr>
      <w:tr w:rsidR="00A25794" w:rsidRPr="00282BAD" w14:paraId="63881334"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C3A6F" w14:textId="71CC679F" w:rsidR="00A25794" w:rsidRPr="00194D48" w:rsidRDefault="00A25794" w:rsidP="00A25794">
            <w:pPr>
              <w:snapToGrid w:val="0"/>
              <w:rPr>
                <w:rFonts w:eastAsia="Yu Mincho"/>
                <w:sz w:val="18"/>
                <w:szCs w:val="18"/>
                <w:lang w:eastAsia="ja-JP"/>
              </w:rPr>
            </w:pPr>
            <w:r>
              <w:rPr>
                <w:rFonts w:hint="eastAsia"/>
                <w:sz w:val="18"/>
                <w:szCs w:val="18"/>
                <w:lang w:eastAsia="zh-CN"/>
              </w:rPr>
              <w:lastRenderedPageBreak/>
              <w:t>H</w:t>
            </w:r>
            <w:r>
              <w:rPr>
                <w:sz w:val="18"/>
                <w:szCs w:val="18"/>
                <w:lang w:eastAsia="zh-CN"/>
              </w:rPr>
              <w:t xml:space="preserve">uawei, </w:t>
            </w:r>
            <w:proofErr w:type="spellStart"/>
            <w:r>
              <w:rPr>
                <w:sz w:val="18"/>
                <w:szCs w:val="18"/>
                <w:lang w:eastAsia="zh-CN"/>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2603" w14:textId="77777777" w:rsidR="00A25794" w:rsidRDefault="00A25794" w:rsidP="00A25794">
            <w:pPr>
              <w:snapToGrid w:val="0"/>
              <w:rPr>
                <w:sz w:val="18"/>
                <w:szCs w:val="18"/>
                <w:lang w:eastAsia="zh-CN"/>
              </w:rPr>
            </w:pPr>
            <w:r>
              <w:rPr>
                <w:sz w:val="18"/>
                <w:szCs w:val="18"/>
                <w:lang w:eastAsia="zh-CN"/>
              </w:rPr>
              <w:t>Proposal 4.1: We assume ‘choosing Alt1’ in moderator’s comment above is a typo and it meant to say ‘choosing Alt2’. In general, we don’t quite understand the proposal, and wish to see some clarifications on possible interpretations.</w:t>
            </w:r>
          </w:p>
          <w:p w14:paraId="05AF269F" w14:textId="77777777" w:rsidR="00A25794" w:rsidRPr="001831F0" w:rsidRDefault="00A25794" w:rsidP="00A25794">
            <w:pPr>
              <w:snapToGrid w:val="0"/>
              <w:rPr>
                <w:sz w:val="18"/>
                <w:szCs w:val="18"/>
                <w:lang w:eastAsia="zh-CN"/>
              </w:rPr>
            </w:pPr>
          </w:p>
          <w:p w14:paraId="2B6959F6" w14:textId="3253AE4F" w:rsidR="00A25794" w:rsidRDefault="00A25794" w:rsidP="00A25794">
            <w:pPr>
              <w:snapToGrid w:val="0"/>
              <w:rPr>
                <w:ins w:id="66" w:author="Eko Onggosanusi" w:date="2021-02-03T01:04:00Z"/>
                <w:sz w:val="18"/>
                <w:szCs w:val="18"/>
                <w:lang w:eastAsia="zh-CN"/>
              </w:rPr>
            </w:pPr>
            <w:r>
              <w:rPr>
                <w:sz w:val="18"/>
                <w:szCs w:val="18"/>
                <w:lang w:eastAsia="zh-CN"/>
              </w:rPr>
              <w:t xml:space="preserve">The main bullet </w:t>
            </w:r>
            <w:proofErr w:type="gramStart"/>
            <w:r>
              <w:rPr>
                <w:sz w:val="18"/>
                <w:szCs w:val="18"/>
                <w:lang w:eastAsia="zh-CN"/>
              </w:rPr>
              <w:t>says</w:t>
            </w:r>
            <w:proofErr w:type="gramEnd"/>
            <w:r>
              <w:rPr>
                <w:sz w:val="18"/>
                <w:szCs w:val="18"/>
                <w:lang w:eastAsia="zh-CN"/>
              </w:rPr>
              <w:t xml:space="preserve"> ‘group of RS resources’, while the sub-bullet says ‘the RS’. Is ‘the RS’ one of the ‘RS resources’ in the ‘group’? </w:t>
            </w:r>
          </w:p>
          <w:p w14:paraId="4F52CFBE" w14:textId="3C0B6D86" w:rsidR="002B0DBD" w:rsidRDefault="002B0DBD" w:rsidP="00A25794">
            <w:pPr>
              <w:snapToGrid w:val="0"/>
              <w:rPr>
                <w:sz w:val="18"/>
                <w:szCs w:val="18"/>
                <w:lang w:eastAsia="zh-CN"/>
              </w:rPr>
            </w:pPr>
            <w:ins w:id="67" w:author="Eko Onggosanusi" w:date="2021-02-03T01:04:00Z">
              <w:r>
                <w:rPr>
                  <w:sz w:val="18"/>
                  <w:szCs w:val="18"/>
                  <w:lang w:eastAsia="zh-CN"/>
                </w:rPr>
                <w:t>{Mod: missing “of” in main sentence</w:t>
              </w:r>
            </w:ins>
            <w:ins w:id="68" w:author="Eko Onggosanusi" w:date="2021-02-03T01:05:00Z">
              <w:r>
                <w:rPr>
                  <w:sz w:val="18"/>
                  <w:szCs w:val="18"/>
                  <w:lang w:eastAsia="zh-CN"/>
                </w:rPr>
                <w:t xml:space="preserve"> (fixed)</w:t>
              </w:r>
            </w:ins>
            <w:ins w:id="69" w:author="Eko Onggosanusi" w:date="2021-02-03T01:04:00Z">
              <w:r>
                <w:rPr>
                  <w:sz w:val="18"/>
                  <w:szCs w:val="18"/>
                  <w:lang w:eastAsia="zh-CN"/>
                </w:rPr>
                <w:t xml:space="preserve">. There is no issue with </w:t>
              </w:r>
            </w:ins>
            <w:ins w:id="70" w:author="Eko Onggosanusi" w:date="2021-02-03T01:05:00Z">
              <w:r>
                <w:rPr>
                  <w:sz w:val="18"/>
                  <w:szCs w:val="18"/>
                  <w:lang w:eastAsia="zh-CN"/>
                </w:rPr>
                <w:t>mentioning</w:t>
              </w:r>
            </w:ins>
            <w:ins w:id="71" w:author="Eko Onggosanusi" w:date="2021-02-03T01:04:00Z">
              <w:r>
                <w:rPr>
                  <w:sz w:val="18"/>
                  <w:szCs w:val="18"/>
                  <w:lang w:eastAsia="zh-CN"/>
                </w:rPr>
                <w:t xml:space="preserve"> </w:t>
              </w:r>
            </w:ins>
            <w:ins w:id="72" w:author="Eko Onggosanusi" w:date="2021-02-03T01:06:00Z">
              <w:r>
                <w:rPr>
                  <w:sz w:val="18"/>
                  <w:szCs w:val="18"/>
                  <w:lang w:eastAsia="zh-CN"/>
                </w:rPr>
                <w:t>‘</w:t>
              </w:r>
            </w:ins>
            <w:ins w:id="73" w:author="Eko Onggosanusi" w:date="2021-02-03T01:05:00Z">
              <w:r>
                <w:rPr>
                  <w:sz w:val="18"/>
                  <w:szCs w:val="18"/>
                  <w:lang w:eastAsia="zh-CN"/>
                </w:rPr>
                <w:t>RS</w:t>
              </w:r>
            </w:ins>
            <w:ins w:id="74" w:author="Eko Onggosanusi" w:date="2021-02-03T01:06:00Z">
              <w:r>
                <w:rPr>
                  <w:sz w:val="18"/>
                  <w:szCs w:val="18"/>
                  <w:lang w:eastAsia="zh-CN"/>
                </w:rPr>
                <w:t>’</w:t>
              </w:r>
            </w:ins>
            <w:ins w:id="75" w:author="Eko Onggosanusi" w:date="2021-02-03T01:05:00Z">
              <w:r>
                <w:rPr>
                  <w:sz w:val="18"/>
                  <w:szCs w:val="18"/>
                  <w:lang w:eastAsia="zh-CN"/>
                </w:rPr>
                <w:t xml:space="preserve"> only </w:t>
              </w:r>
            </w:ins>
            <w:ins w:id="76" w:author="Eko Onggosanusi" w:date="2021-02-03T01:06:00Z">
              <w:r>
                <w:rPr>
                  <w:sz w:val="18"/>
                  <w:szCs w:val="18"/>
                  <w:lang w:eastAsia="zh-CN"/>
                </w:rPr>
                <w:t xml:space="preserve">without spelling out the entire phrase ‘the group of RS resources’ twice </w:t>
              </w:r>
            </w:ins>
            <w:ins w:id="77" w:author="Eko Onggosanusi" w:date="2021-02-03T01:05:00Z">
              <w:r>
                <w:rPr>
                  <w:sz w:val="18"/>
                  <w:szCs w:val="18"/>
                  <w:lang w:eastAsia="zh-CN"/>
                </w:rPr>
                <w:t>in the bullets by grammatical rules. We can repeat of course, but not needed.</w:t>
              </w:r>
            </w:ins>
            <w:ins w:id="78" w:author="Eko Onggosanusi" w:date="2021-02-03T01:04:00Z">
              <w:r>
                <w:rPr>
                  <w:sz w:val="18"/>
                  <w:szCs w:val="18"/>
                  <w:lang w:eastAsia="zh-CN"/>
                </w:rPr>
                <w:t>}</w:t>
              </w:r>
            </w:ins>
          </w:p>
          <w:p w14:paraId="03ACEEB0" w14:textId="77777777" w:rsidR="00A25794" w:rsidRDefault="00A25794" w:rsidP="00A25794">
            <w:pPr>
              <w:snapToGrid w:val="0"/>
              <w:rPr>
                <w:sz w:val="18"/>
                <w:szCs w:val="18"/>
                <w:lang w:eastAsia="zh-CN"/>
              </w:rPr>
            </w:pPr>
          </w:p>
          <w:p w14:paraId="1C4D91E2" w14:textId="77777777" w:rsidR="00A25794" w:rsidRDefault="00A25794" w:rsidP="00A25794">
            <w:pPr>
              <w:snapToGrid w:val="0"/>
              <w:rPr>
                <w:sz w:val="18"/>
                <w:szCs w:val="18"/>
                <w:lang w:eastAsia="zh-CN"/>
              </w:rPr>
            </w:pPr>
            <w:r>
              <w:rPr>
                <w:sz w:val="18"/>
                <w:szCs w:val="18"/>
                <w:lang w:eastAsia="zh-CN"/>
              </w:rPr>
              <w:t xml:space="preserve">We are not sure why ‘measurement RS’ is involved in ‘beam indication’, and why ‘source RS for UL TX spatial filter’ is involved in ‘CSI/beam reporting’. For the first part, our guess is, when some reported RS is used for subsequent beam indication, the UE knows the corresponding panel is to be used. For the second part, our first guess is, inside CSI/beam reporting, the UE may additionally report an RS used for determining UL Tx spatial filter to provide knowledge to NW; and our second guess is, when the RS reported in CSI/beam reporting is used as source RS for UL Tx spatial filter indication, the UE knows which panel is to be used. </w:t>
            </w:r>
          </w:p>
          <w:p w14:paraId="66E24A90" w14:textId="0E2FB7A5" w:rsidR="00A25794" w:rsidRDefault="002B0DBD" w:rsidP="00A25794">
            <w:pPr>
              <w:snapToGrid w:val="0"/>
              <w:rPr>
                <w:sz w:val="18"/>
                <w:szCs w:val="18"/>
                <w:lang w:eastAsia="zh-CN"/>
              </w:rPr>
            </w:pPr>
            <w:ins w:id="79" w:author="Eko Onggosanusi" w:date="2021-02-03T01:06:00Z">
              <w:r>
                <w:rPr>
                  <w:sz w:val="18"/>
                  <w:szCs w:val="18"/>
                  <w:lang w:eastAsia="zh-CN"/>
                </w:rPr>
                <w:t>{Mod: Typo, also pointed out offline, fixed}</w:t>
              </w:r>
            </w:ins>
          </w:p>
          <w:p w14:paraId="4BAA68EC" w14:textId="125370C0" w:rsidR="00A25794" w:rsidRPr="009D7D90" w:rsidRDefault="00A25794" w:rsidP="00A25794">
            <w:pPr>
              <w:shd w:val="clear" w:color="auto" w:fill="FFFFFF"/>
              <w:spacing w:afterLines="50" w:after="182" w:line="252" w:lineRule="atLeast"/>
              <w:rPr>
                <w:rFonts w:eastAsia="SimSun"/>
                <w:sz w:val="18"/>
                <w:szCs w:val="18"/>
                <w:bdr w:val="none" w:sz="0" w:space="0" w:color="auto" w:frame="1"/>
                <w:lang w:eastAsia="ja-JP"/>
              </w:rPr>
            </w:pPr>
            <w:r>
              <w:rPr>
                <w:rFonts w:hint="eastAsia"/>
                <w:sz w:val="18"/>
                <w:szCs w:val="18"/>
                <w:lang w:eastAsia="zh-CN"/>
              </w:rPr>
              <w:t>I</w:t>
            </w:r>
            <w:r>
              <w:rPr>
                <w:sz w:val="18"/>
                <w:szCs w:val="18"/>
                <w:lang w:eastAsia="zh-CN"/>
              </w:rPr>
              <w:t xml:space="preserve">t would be great to know which of the above interpretation is correct. </w:t>
            </w:r>
          </w:p>
        </w:tc>
      </w:tr>
      <w:tr w:rsidR="00A25794" w:rsidRPr="00282BAD" w14:paraId="5B94D03D"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9042" w14:textId="1A231087" w:rsidR="00A25794" w:rsidRPr="00194D48" w:rsidRDefault="00A25794" w:rsidP="00A25794">
            <w:pPr>
              <w:snapToGrid w:val="0"/>
              <w:rPr>
                <w:sz w:val="18"/>
                <w:szCs w:val="18"/>
                <w:lang w:eastAsia="zh-CN"/>
              </w:rPr>
            </w:pPr>
            <w:r w:rsidRPr="00194D48">
              <w:rPr>
                <w:rFonts w:eastAsia="Yu Mincho"/>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DCF74" w14:textId="3F308368" w:rsidR="00A25794" w:rsidRPr="009D7D90" w:rsidRDefault="00A25794" w:rsidP="00A25794">
            <w:pPr>
              <w:shd w:val="clear" w:color="auto" w:fill="FFFFFF"/>
              <w:spacing w:afterLines="50" w:after="182" w:line="252" w:lineRule="atLeast"/>
              <w:rPr>
                <w:rFonts w:eastAsia="SimSun"/>
                <w:sz w:val="18"/>
                <w:szCs w:val="18"/>
                <w:lang w:eastAsia="ja-JP"/>
              </w:rPr>
            </w:pPr>
            <w:r w:rsidRPr="009D7D90">
              <w:rPr>
                <w:rFonts w:eastAsia="SimSun"/>
                <w:sz w:val="18"/>
                <w:szCs w:val="18"/>
                <w:bdr w:val="none" w:sz="0" w:space="0" w:color="auto" w:frame="1"/>
                <w:lang w:eastAsia="ja-JP"/>
              </w:rPr>
              <w:t xml:space="preserve">We have </w:t>
            </w:r>
            <w:r>
              <w:rPr>
                <w:rFonts w:eastAsia="SimSun"/>
                <w:sz w:val="18"/>
                <w:szCs w:val="18"/>
                <w:bdr w:val="none" w:sz="0" w:space="0" w:color="auto" w:frame="1"/>
                <w:lang w:eastAsia="ja-JP"/>
              </w:rPr>
              <w:t xml:space="preserve">the same </w:t>
            </w:r>
            <w:r w:rsidRPr="009D7D90">
              <w:rPr>
                <w:rFonts w:eastAsia="SimSun"/>
                <w:sz w:val="18"/>
                <w:szCs w:val="18"/>
                <w:bdr w:val="none" w:sz="0" w:space="0" w:color="auto" w:frame="1"/>
                <w:lang w:eastAsia="ja-JP"/>
              </w:rPr>
              <w:t xml:space="preserve">question </w:t>
            </w:r>
            <w:r>
              <w:rPr>
                <w:rFonts w:eastAsia="SimSun"/>
                <w:sz w:val="18"/>
                <w:szCs w:val="18"/>
                <w:bdr w:val="none" w:sz="0" w:space="0" w:color="auto" w:frame="1"/>
                <w:lang w:eastAsia="ja-JP"/>
              </w:rPr>
              <w:t>with</w:t>
            </w:r>
            <w:r w:rsidRPr="009D7D90">
              <w:rPr>
                <w:rFonts w:eastAsia="SimSun"/>
                <w:sz w:val="18"/>
                <w:szCs w:val="18"/>
                <w:bdr w:val="none" w:sz="0" w:space="0" w:color="auto" w:frame="1"/>
                <w:lang w:eastAsia="ja-JP"/>
              </w:rPr>
              <w:t xml:space="preserve"> OPPO that why RS in CSI/beam reporting is a source RS for UL rather than a measurement RS?</w:t>
            </w:r>
          </w:p>
          <w:p w14:paraId="344C68C3" w14:textId="77777777" w:rsidR="00A25794" w:rsidRPr="009D7D90" w:rsidRDefault="00A25794" w:rsidP="00A25794">
            <w:pPr>
              <w:shd w:val="clear" w:color="auto" w:fill="FFFFFF"/>
              <w:spacing w:afterLines="50" w:after="182"/>
              <w:rPr>
                <w:rFonts w:eastAsia="SimSun"/>
                <w:sz w:val="18"/>
                <w:szCs w:val="18"/>
                <w:lang w:eastAsia="ja-JP"/>
              </w:rPr>
            </w:pPr>
            <w:r w:rsidRPr="009D7D90">
              <w:rPr>
                <w:rFonts w:eastAsia="SimSun"/>
                <w:sz w:val="18"/>
                <w:szCs w:val="18"/>
                <w:bdr w:val="none" w:sz="0" w:space="0" w:color="auto" w:frame="1"/>
                <w:lang w:eastAsia="ja-JP"/>
              </w:rPr>
              <w:t>And we would like to clarify the following</w:t>
            </w:r>
            <w:r w:rsidRPr="00194D48">
              <w:rPr>
                <w:rFonts w:eastAsia="SimSun"/>
                <w:sz w:val="18"/>
                <w:szCs w:val="18"/>
                <w:bdr w:val="none" w:sz="0" w:space="0" w:color="auto" w:frame="1"/>
                <w:lang w:eastAsia="ja-JP"/>
              </w:rPr>
              <w:t xml:space="preserve"> in Proposal 4.1</w:t>
            </w:r>
            <w:r w:rsidRPr="009D7D90">
              <w:rPr>
                <w:rFonts w:eastAsia="SimSun"/>
                <w:sz w:val="18"/>
                <w:szCs w:val="18"/>
                <w:bdr w:val="none" w:sz="0" w:space="0" w:color="auto" w:frame="1"/>
                <w:lang w:eastAsia="ja-JP"/>
              </w:rPr>
              <w:t>:</w:t>
            </w:r>
          </w:p>
          <w:p w14:paraId="725BCF96" w14:textId="77777777" w:rsidR="00A25794" w:rsidRPr="009D7D90" w:rsidRDefault="00A25794" w:rsidP="00A25794">
            <w:pPr>
              <w:shd w:val="clear" w:color="auto" w:fill="FFFFFF"/>
              <w:spacing w:afterLines="50" w:after="182"/>
              <w:ind w:left="360" w:hanging="360"/>
              <w:rPr>
                <w:rFonts w:eastAsia="SimSun"/>
                <w:sz w:val="18"/>
                <w:szCs w:val="18"/>
                <w:lang w:eastAsia="ja-JP"/>
              </w:rPr>
            </w:pPr>
            <w:r w:rsidRPr="009D7D90">
              <w:rPr>
                <w:rFonts w:eastAsia="SimSun"/>
                <w:sz w:val="18"/>
                <w:szCs w:val="18"/>
                <w:bdr w:val="none" w:sz="0" w:space="0" w:color="auto" w:frame="1"/>
                <w:lang w:eastAsia="ja-JP"/>
              </w:rPr>
              <w:t>-    For measurement RS, the intention is DL measurement RS or BM SRS, or both can be further considered.</w:t>
            </w:r>
          </w:p>
          <w:p w14:paraId="4737AA06" w14:textId="77777777" w:rsidR="00A25794" w:rsidRPr="009D7D90" w:rsidRDefault="00A25794" w:rsidP="00A25794">
            <w:pPr>
              <w:shd w:val="clear" w:color="auto" w:fill="FFFFFF"/>
              <w:spacing w:afterLines="50" w:after="182"/>
              <w:ind w:left="360" w:hanging="360"/>
              <w:rPr>
                <w:rFonts w:eastAsia="SimSun"/>
                <w:sz w:val="18"/>
                <w:szCs w:val="18"/>
                <w:lang w:eastAsia="ja-JP"/>
              </w:rPr>
            </w:pPr>
            <w:r w:rsidRPr="009D7D90">
              <w:rPr>
                <w:rFonts w:eastAsia="SimSun"/>
                <w:sz w:val="18"/>
                <w:szCs w:val="18"/>
                <w:bdr w:val="none" w:sz="0" w:space="0" w:color="auto" w:frame="1"/>
                <w:lang w:eastAsia="ja-JP"/>
              </w:rPr>
              <w:t xml:space="preserve">-    Form CSI/beam reporting, the intention of a group of </w:t>
            </w:r>
            <w:proofErr w:type="gramStart"/>
            <w:r w:rsidRPr="009D7D90">
              <w:rPr>
                <w:rFonts w:eastAsia="SimSun"/>
                <w:sz w:val="18"/>
                <w:szCs w:val="18"/>
                <w:bdr w:val="none" w:sz="0" w:space="0" w:color="auto" w:frame="1"/>
                <w:lang w:eastAsia="ja-JP"/>
              </w:rPr>
              <w:t>RS</w:t>
            </w:r>
            <w:proofErr w:type="gramEnd"/>
            <w:r w:rsidRPr="009D7D90">
              <w:rPr>
                <w:rFonts w:eastAsia="SimSun"/>
                <w:sz w:val="18"/>
                <w:szCs w:val="18"/>
                <w:bdr w:val="none" w:sz="0" w:space="0" w:color="auto" w:frame="1"/>
                <w:lang w:eastAsia="ja-JP"/>
              </w:rPr>
              <w:t xml:space="preserve"> is a group of RS in beam report, or a group of RSs in configuration, or both can be further considered.</w:t>
            </w:r>
          </w:p>
          <w:p w14:paraId="3D827DD3" w14:textId="77777777" w:rsidR="00A25794" w:rsidRPr="009D7D90" w:rsidRDefault="00A25794" w:rsidP="00A25794">
            <w:pPr>
              <w:shd w:val="clear" w:color="auto" w:fill="FFFFFF"/>
              <w:spacing w:afterLines="50" w:after="182"/>
              <w:ind w:left="360" w:hanging="360"/>
              <w:rPr>
                <w:rFonts w:eastAsia="SimSun"/>
                <w:sz w:val="18"/>
                <w:szCs w:val="18"/>
                <w:lang w:eastAsia="ja-JP"/>
              </w:rPr>
            </w:pPr>
            <w:r w:rsidRPr="009D7D90">
              <w:rPr>
                <w:rFonts w:eastAsia="SimSun"/>
                <w:sz w:val="18"/>
                <w:szCs w:val="18"/>
                <w:bdr w:val="none" w:sz="0" w:space="0" w:color="auto" w:frame="1"/>
                <w:lang w:eastAsia="ja-JP"/>
              </w:rPr>
              <w:t xml:space="preserve">-    Is it possible that the mapping between panel and group of RS resources is used in multiple </w:t>
            </w:r>
            <w:r w:rsidRPr="00194D48">
              <w:rPr>
                <w:rFonts w:eastAsia="SimSun"/>
                <w:sz w:val="18"/>
                <w:szCs w:val="18"/>
                <w:bdr w:val="none" w:sz="0" w:space="0" w:color="auto" w:frame="1"/>
                <w:lang w:eastAsia="ja-JP"/>
              </w:rPr>
              <w:t>cases?</w:t>
            </w:r>
            <w:r w:rsidRPr="009D7D90">
              <w:rPr>
                <w:rFonts w:eastAsia="SimSun"/>
                <w:sz w:val="18"/>
                <w:szCs w:val="18"/>
                <w:bdr w:val="none" w:sz="0" w:space="0" w:color="auto" w:frame="1"/>
                <w:lang w:eastAsia="ja-JP"/>
              </w:rPr>
              <w:t xml:space="preserve"> For example, different groups of SRSs correspond to different panels; meanwhile different groups of CSI-RS correspond to different panels.</w:t>
            </w:r>
          </w:p>
          <w:p w14:paraId="434C2784" w14:textId="77777777" w:rsidR="00A25794" w:rsidRPr="00194D48" w:rsidRDefault="00A25794" w:rsidP="00A25794">
            <w:pPr>
              <w:snapToGrid w:val="0"/>
              <w:rPr>
                <w:sz w:val="20"/>
                <w:szCs w:val="20"/>
                <w:lang w:eastAsia="zh-CN"/>
              </w:rPr>
            </w:pPr>
          </w:p>
        </w:tc>
      </w:tr>
      <w:tr w:rsidR="00EA270C" w:rsidRPr="00282BAD" w14:paraId="60AC983E"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DD06" w14:textId="24E15429" w:rsidR="00EA270C" w:rsidRPr="00276C6D" w:rsidRDefault="00EA270C" w:rsidP="00276C6D">
            <w:pPr>
              <w:snapToGrid w:val="0"/>
              <w:rPr>
                <w:sz w:val="18"/>
                <w:szCs w:val="18"/>
                <w:lang w:eastAsia="zh-CN"/>
              </w:rPr>
            </w:pPr>
            <w:proofErr w:type="spellStart"/>
            <w:r>
              <w:rPr>
                <w:sz w:val="18"/>
                <w:szCs w:val="18"/>
                <w:lang w:eastAsia="zh-CN"/>
              </w:rPr>
              <w:t>Spreadtrum</w:t>
            </w:r>
            <w:proofErr w:type="spellEnd"/>
            <w:r>
              <w:rPr>
                <w:sz w:val="18"/>
                <w:szCs w:val="18"/>
                <w:lang w:eastAsia="zh-CN"/>
              </w:rPr>
              <w:t xml:space="preserve">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3F577" w14:textId="38AECC53" w:rsidR="00EA270C" w:rsidRPr="00276C6D" w:rsidRDefault="00EA270C" w:rsidP="00276C6D">
            <w:pPr>
              <w:shd w:val="clear" w:color="auto" w:fill="FFFFFF"/>
              <w:spacing w:afterLines="50" w:after="182"/>
              <w:rPr>
                <w:sz w:val="18"/>
                <w:szCs w:val="18"/>
                <w:lang w:eastAsia="zh-CN"/>
              </w:rPr>
            </w:pPr>
            <w:r w:rsidRPr="00276C6D">
              <w:rPr>
                <w:sz w:val="18"/>
                <w:szCs w:val="18"/>
                <w:lang w:eastAsia="zh-CN"/>
              </w:rPr>
              <w:t>Support Alt2 and proposal 4.1</w:t>
            </w:r>
          </w:p>
        </w:tc>
      </w:tr>
      <w:tr w:rsidR="00276C6D" w:rsidRPr="00282BAD" w14:paraId="7D60D746"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F9B0A" w14:textId="072F8EC8" w:rsidR="00276C6D" w:rsidRPr="00276C6D" w:rsidRDefault="00276C6D" w:rsidP="00276C6D">
            <w:pPr>
              <w:snapToGrid w:val="0"/>
              <w:rPr>
                <w:sz w:val="18"/>
                <w:szCs w:val="18"/>
                <w:lang w:eastAsia="zh-CN"/>
              </w:rPr>
            </w:pPr>
            <w:r w:rsidRPr="00276C6D">
              <w:rPr>
                <w:rFonts w:hint="eastAsia"/>
                <w:sz w:val="18"/>
                <w:szCs w:val="18"/>
                <w:lang w:eastAsia="zh-CN"/>
              </w:rPr>
              <w:t>LG2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8F30" w14:textId="46855191" w:rsidR="00276C6D" w:rsidRPr="00276C6D" w:rsidRDefault="00276C6D" w:rsidP="00276C6D">
            <w:pPr>
              <w:shd w:val="clear" w:color="auto" w:fill="FFFFFF"/>
              <w:spacing w:afterLines="50" w:after="182"/>
              <w:rPr>
                <w:sz w:val="18"/>
                <w:szCs w:val="18"/>
                <w:lang w:eastAsia="zh-CN"/>
              </w:rPr>
            </w:pPr>
            <w:r w:rsidRPr="00276C6D">
              <w:rPr>
                <w:rFonts w:hint="eastAsia"/>
                <w:sz w:val="18"/>
                <w:szCs w:val="18"/>
                <w:lang w:eastAsia="zh-CN"/>
              </w:rPr>
              <w:t>Support</w:t>
            </w:r>
          </w:p>
        </w:tc>
      </w:tr>
      <w:tr w:rsidR="00B373FE" w:rsidRPr="00282BAD" w14:paraId="5291DF59"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D208B" w14:textId="382F8F36" w:rsidR="00B373FE" w:rsidRPr="00276C6D" w:rsidRDefault="00B373FE" w:rsidP="00B373FE">
            <w:pPr>
              <w:snapToGrid w:val="0"/>
              <w:rPr>
                <w:sz w:val="18"/>
                <w:szCs w:val="18"/>
                <w:lang w:eastAsia="zh-CN"/>
              </w:rPr>
            </w:pPr>
            <w:r>
              <w:rPr>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5EE93" w14:textId="77777777" w:rsidR="00B373FE" w:rsidRDefault="00B373FE" w:rsidP="00B373FE">
            <w:pPr>
              <w:snapToGrid w:val="0"/>
              <w:rPr>
                <w:sz w:val="18"/>
                <w:szCs w:val="18"/>
                <w:lang w:eastAsia="zh-CN"/>
              </w:rPr>
            </w:pPr>
            <w:r>
              <w:rPr>
                <w:sz w:val="18"/>
                <w:szCs w:val="18"/>
                <w:lang w:eastAsia="zh-CN"/>
              </w:rPr>
              <w:t>Support the proposal with OPPO’s revision in the main bullet.</w:t>
            </w:r>
          </w:p>
          <w:p w14:paraId="79EE3CB7" w14:textId="77777777" w:rsidR="00B373FE" w:rsidRDefault="00B373FE" w:rsidP="00B373FE">
            <w:pPr>
              <w:snapToGrid w:val="0"/>
              <w:rPr>
                <w:sz w:val="18"/>
                <w:szCs w:val="18"/>
                <w:lang w:eastAsia="zh-CN"/>
              </w:rPr>
            </w:pPr>
          </w:p>
          <w:p w14:paraId="439C24FA" w14:textId="77777777" w:rsidR="00B373FE" w:rsidRPr="004F207D" w:rsidRDefault="00B373FE" w:rsidP="00B373FE">
            <w:pPr>
              <w:snapToGrid w:val="0"/>
              <w:jc w:val="both"/>
              <w:rPr>
                <w:rFonts w:eastAsia="Batang"/>
                <w:sz w:val="20"/>
                <w:szCs w:val="20"/>
                <w:lang w:val="en-GB" w:eastAsia="en-US"/>
              </w:rPr>
            </w:pPr>
            <w:r w:rsidRPr="004F207D">
              <w:rPr>
                <w:b/>
                <w:sz w:val="20"/>
                <w:u w:val="single"/>
              </w:rPr>
              <w:t>Proposal 4.1</w:t>
            </w:r>
            <w:r w:rsidRPr="004F207D">
              <w:rPr>
                <w:sz w:val="20"/>
              </w:rPr>
              <w:t xml:space="preserve">: </w:t>
            </w:r>
            <w:r w:rsidRPr="004F207D">
              <w:rPr>
                <w:rFonts w:eastAsia="Batang"/>
                <w:sz w:val="20"/>
                <w:szCs w:val="20"/>
                <w:lang w:val="en-GB" w:eastAsia="en-US"/>
              </w:rPr>
              <w:t xml:space="preserve">On Rel.17 enhancement for facilitating fast uplink panel selection, </w:t>
            </w:r>
            <w:r w:rsidRPr="004F207D">
              <w:rPr>
                <w:sz w:val="20"/>
                <w:szCs w:val="20"/>
              </w:rPr>
              <w:t xml:space="preserve">a panel entity corresponds to </w:t>
            </w:r>
            <w:r w:rsidRPr="005D5DB9">
              <w:rPr>
                <w:color w:val="FF0000"/>
                <w:sz w:val="20"/>
                <w:szCs w:val="20"/>
              </w:rPr>
              <w:t>one or</w:t>
            </w:r>
            <w:r>
              <w:rPr>
                <w:color w:val="FF0000"/>
                <w:sz w:val="20"/>
                <w:szCs w:val="20"/>
              </w:rPr>
              <w:t xml:space="preserve"> more</w:t>
            </w:r>
            <w:r w:rsidRPr="005D5DB9">
              <w:rPr>
                <w:color w:val="FF0000"/>
                <w:sz w:val="20"/>
                <w:szCs w:val="20"/>
              </w:rPr>
              <w:t xml:space="preserve"> </w:t>
            </w:r>
            <w:r w:rsidRPr="005D5DB9">
              <w:rPr>
                <w:strike/>
                <w:color w:val="FF0000"/>
                <w:sz w:val="20"/>
                <w:szCs w:val="20"/>
              </w:rPr>
              <w:t>a group</w:t>
            </w:r>
            <w:r w:rsidRPr="005D5DB9">
              <w:rPr>
                <w:color w:val="FF0000"/>
                <w:sz w:val="20"/>
                <w:szCs w:val="20"/>
              </w:rPr>
              <w:t xml:space="preserve"> </w:t>
            </w:r>
            <w:r w:rsidRPr="004F207D">
              <w:rPr>
                <w:sz w:val="20"/>
                <w:szCs w:val="20"/>
              </w:rPr>
              <w:t xml:space="preserve">RS resources </w:t>
            </w:r>
            <w:r w:rsidRPr="005D5DB9">
              <w:rPr>
                <w:color w:val="FF0000"/>
                <w:sz w:val="20"/>
                <w:szCs w:val="20"/>
              </w:rPr>
              <w:t>for the discussion purpose</w:t>
            </w:r>
            <w:r>
              <w:rPr>
                <w:sz w:val="20"/>
                <w:szCs w:val="20"/>
              </w:rPr>
              <w:t>:</w:t>
            </w:r>
          </w:p>
          <w:p w14:paraId="58436542" w14:textId="77777777" w:rsidR="00B373FE" w:rsidRPr="004F207D" w:rsidRDefault="00B373FE" w:rsidP="00B373FE">
            <w:pPr>
              <w:pStyle w:val="ListParagraph"/>
              <w:numPr>
                <w:ilvl w:val="0"/>
                <w:numId w:val="10"/>
              </w:numPr>
              <w:snapToGrid w:val="0"/>
              <w:spacing w:after="0" w:line="240" w:lineRule="auto"/>
              <w:rPr>
                <w:sz w:val="20"/>
                <w:szCs w:val="20"/>
              </w:rPr>
            </w:pPr>
            <w:r w:rsidRPr="004F207D">
              <w:rPr>
                <w:sz w:val="20"/>
                <w:szCs w:val="20"/>
              </w:rPr>
              <w:t xml:space="preserve">For </w:t>
            </w:r>
            <w:del w:id="80" w:author="Eko Onggosanusi" w:date="2021-02-03T01:02:00Z">
              <w:r w:rsidRPr="004F207D" w:rsidDel="009925BD">
                <w:rPr>
                  <w:sz w:val="20"/>
                  <w:szCs w:val="20"/>
                </w:rPr>
                <w:delText>beam indication</w:delText>
              </w:r>
            </w:del>
            <w:ins w:id="81" w:author="Eko Onggosanusi" w:date="2021-02-03T01:02:00Z">
              <w:r>
                <w:rPr>
                  <w:sz w:val="20"/>
                  <w:szCs w:val="20"/>
                </w:rPr>
                <w:t>CSI/beam reporting</w:t>
              </w:r>
            </w:ins>
            <w:r w:rsidRPr="004F207D">
              <w:rPr>
                <w:sz w:val="20"/>
                <w:szCs w:val="20"/>
              </w:rPr>
              <w:t>, the RS is a measurement RS</w:t>
            </w:r>
          </w:p>
          <w:p w14:paraId="2C907809" w14:textId="77777777" w:rsidR="00B373FE" w:rsidRPr="00603863" w:rsidRDefault="00B373FE" w:rsidP="00B373FE">
            <w:pPr>
              <w:pStyle w:val="ListParagraph"/>
              <w:numPr>
                <w:ilvl w:val="0"/>
                <w:numId w:val="10"/>
              </w:numPr>
              <w:snapToGrid w:val="0"/>
              <w:spacing w:after="0" w:line="240" w:lineRule="auto"/>
              <w:rPr>
                <w:sz w:val="20"/>
                <w:szCs w:val="20"/>
              </w:rPr>
            </w:pPr>
            <w:r w:rsidRPr="004F207D">
              <w:rPr>
                <w:sz w:val="20"/>
                <w:szCs w:val="20"/>
              </w:rPr>
              <w:t xml:space="preserve">For </w:t>
            </w:r>
            <w:ins w:id="82" w:author="Eko Onggosanusi" w:date="2021-02-03T01:03:00Z">
              <w:r>
                <w:rPr>
                  <w:sz w:val="20"/>
                  <w:szCs w:val="20"/>
                </w:rPr>
                <w:t>beam indication</w:t>
              </w:r>
            </w:ins>
            <w:del w:id="83" w:author="Eko Onggosanusi" w:date="2021-02-03T01:03:00Z">
              <w:r w:rsidRPr="004F207D" w:rsidDel="009925BD">
                <w:rPr>
                  <w:sz w:val="20"/>
                  <w:szCs w:val="20"/>
                </w:rPr>
                <w:delText>CSI/beam reporting</w:delText>
              </w:r>
            </w:del>
            <w:r w:rsidRPr="004F207D">
              <w:rPr>
                <w:sz w:val="20"/>
                <w:szCs w:val="20"/>
              </w:rPr>
              <w:t>, the RS is a source RS for UL TX spatial filter information</w:t>
            </w:r>
          </w:p>
          <w:p w14:paraId="2EE6427F" w14:textId="77777777" w:rsidR="00B373FE" w:rsidRPr="00276C6D" w:rsidRDefault="00B373FE" w:rsidP="00B373FE">
            <w:pPr>
              <w:shd w:val="clear" w:color="auto" w:fill="FFFFFF"/>
              <w:spacing w:afterLines="50" w:after="182"/>
              <w:rPr>
                <w:sz w:val="18"/>
                <w:szCs w:val="18"/>
                <w:lang w:eastAsia="zh-CN"/>
              </w:rPr>
            </w:pPr>
          </w:p>
        </w:tc>
      </w:tr>
      <w:tr w:rsidR="00D0094E" w:rsidRPr="00282BAD" w14:paraId="28D39C99"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18E4C" w14:textId="6B90A53D" w:rsidR="00D0094E" w:rsidRDefault="00D0094E" w:rsidP="00B373FE">
            <w:pPr>
              <w:snapToGrid w:val="0"/>
              <w:rPr>
                <w:sz w:val="18"/>
                <w:szCs w:val="18"/>
                <w:lang w:eastAsia="zh-CN"/>
              </w:rPr>
            </w:pPr>
            <w:r>
              <w:rPr>
                <w:sz w:val="18"/>
                <w:szCs w:val="18"/>
                <w:lang w:eastAsia="zh-CN"/>
              </w:rPr>
              <w:t>V</w:t>
            </w:r>
            <w:r>
              <w:rPr>
                <w:rFonts w:hint="eastAsia"/>
                <w:sz w:val="18"/>
                <w:szCs w:val="18"/>
                <w:lang w:eastAsia="zh-CN"/>
              </w:rPr>
              <w:t>iv</w:t>
            </w:r>
            <w:r>
              <w:rPr>
                <w:sz w:val="18"/>
                <w:szCs w:val="18"/>
                <w:lang w:eastAsia="zh-CN"/>
              </w:rPr>
              <w:t>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CCEBB" w14:textId="28315164" w:rsidR="00D0094E" w:rsidRDefault="00D0094E" w:rsidP="00B373FE">
            <w:pPr>
              <w:snapToGrid w:val="0"/>
              <w:rPr>
                <w:sz w:val="18"/>
                <w:szCs w:val="18"/>
                <w:lang w:eastAsia="zh-CN"/>
              </w:rPr>
            </w:pPr>
            <w:r>
              <w:rPr>
                <w:rFonts w:hint="eastAsia"/>
                <w:sz w:val="18"/>
                <w:szCs w:val="18"/>
                <w:lang w:eastAsia="zh-CN"/>
              </w:rPr>
              <w:t>S</w:t>
            </w:r>
            <w:r>
              <w:rPr>
                <w:sz w:val="18"/>
                <w:szCs w:val="18"/>
                <w:lang w:eastAsia="zh-CN"/>
              </w:rPr>
              <w:t>upport</w:t>
            </w:r>
          </w:p>
        </w:tc>
      </w:tr>
      <w:tr w:rsidR="00BE7596" w:rsidRPr="00282BAD" w14:paraId="2105F2B8"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A721A" w14:textId="7C3D4C0A" w:rsidR="00BE7596" w:rsidRDefault="00BE7596" w:rsidP="00B373FE">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FD88" w14:textId="2471062C" w:rsidR="00BE7596" w:rsidRDefault="00BE7596" w:rsidP="00B373FE">
            <w:pPr>
              <w:snapToGrid w:val="0"/>
              <w:rPr>
                <w:sz w:val="18"/>
                <w:szCs w:val="18"/>
                <w:lang w:eastAsia="zh-CN"/>
              </w:rPr>
            </w:pPr>
            <w:r>
              <w:rPr>
                <w:sz w:val="18"/>
                <w:szCs w:val="18"/>
                <w:lang w:eastAsia="zh-CN"/>
              </w:rPr>
              <w:t>S</w:t>
            </w:r>
            <w:r>
              <w:rPr>
                <w:rFonts w:hint="eastAsia"/>
                <w:sz w:val="18"/>
                <w:szCs w:val="18"/>
                <w:lang w:eastAsia="zh-CN"/>
              </w:rPr>
              <w:t xml:space="preserve">upport </w:t>
            </w:r>
            <w:r>
              <w:rPr>
                <w:sz w:val="18"/>
                <w:szCs w:val="18"/>
                <w:lang w:eastAsia="zh-CN"/>
              </w:rPr>
              <w:t>the proposal 4.1</w:t>
            </w:r>
          </w:p>
        </w:tc>
      </w:tr>
      <w:tr w:rsidR="00E11337" w:rsidRPr="00282BAD" w14:paraId="0B1DDBFC"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04A91" w14:textId="43786347" w:rsidR="00E11337" w:rsidRDefault="00E11337" w:rsidP="00E11337">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3C5E" w14:textId="7C8575FA" w:rsidR="00E11337" w:rsidRDefault="00E11337" w:rsidP="00E11337">
            <w:pPr>
              <w:snapToGrid w:val="0"/>
              <w:rPr>
                <w:sz w:val="18"/>
                <w:szCs w:val="18"/>
                <w:lang w:eastAsia="zh-CN"/>
              </w:rPr>
            </w:pPr>
            <w:r>
              <w:rPr>
                <w:sz w:val="18"/>
                <w:szCs w:val="18"/>
                <w:lang w:eastAsia="zh-CN"/>
              </w:rPr>
              <w:t>Not our first preference, but we can support the MediaTek’s version</w:t>
            </w:r>
          </w:p>
        </w:tc>
      </w:tr>
      <w:tr w:rsidR="00FA293F" w:rsidRPr="00282BAD" w14:paraId="248BBBC7"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65508" w14:textId="009F5FC3" w:rsidR="00FA293F" w:rsidRDefault="00FA293F" w:rsidP="00E11337">
            <w:pPr>
              <w:snapToGrid w:val="0"/>
              <w:rPr>
                <w:sz w:val="18"/>
                <w:szCs w:val="18"/>
                <w:lang w:eastAsia="zh-CN"/>
              </w:rPr>
            </w:pPr>
            <w:r>
              <w:rPr>
                <w:rFonts w:hint="eastAsia"/>
                <w:sz w:val="18"/>
                <w:szCs w:val="18"/>
                <w:lang w:eastAsia="zh-CN"/>
              </w:rPr>
              <w:t>H</w:t>
            </w:r>
            <w:r>
              <w:rPr>
                <w:sz w:val="18"/>
                <w:szCs w:val="18"/>
                <w:lang w:eastAsia="zh-CN"/>
              </w:rPr>
              <w:t xml:space="preserve">uawei, </w:t>
            </w:r>
            <w:proofErr w:type="spellStart"/>
            <w:r>
              <w:rPr>
                <w:sz w:val="18"/>
                <w:szCs w:val="18"/>
                <w:lang w:eastAsia="zh-CN"/>
              </w:rPr>
              <w:t>HiSilicon</w:t>
            </w:r>
            <w:proofErr w:type="spellEnd"/>
            <w:r>
              <w:rPr>
                <w:sz w:val="18"/>
                <w:szCs w:val="18"/>
                <w:lang w:eastAsia="zh-CN"/>
              </w:rPr>
              <w:t xml:space="preserve"> (2</w:t>
            </w:r>
            <w:r w:rsidRPr="00FA293F">
              <w:rPr>
                <w:sz w:val="18"/>
                <w:szCs w:val="18"/>
                <w:vertAlign w:val="superscript"/>
                <w:lang w:eastAsia="zh-CN"/>
              </w:rPr>
              <w:t>nd</w:t>
            </w:r>
            <w:r>
              <w:rPr>
                <w:sz w:val="18"/>
                <w:szCs w:val="18"/>
                <w:lang w:eastAsia="zh-CN"/>
              </w:rPr>
              <w:t xml:space="preserve"> batch)</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6D0DE" w14:textId="02710947" w:rsidR="00FA293F" w:rsidRDefault="00FA293F" w:rsidP="00E11337">
            <w:pPr>
              <w:snapToGrid w:val="0"/>
              <w:rPr>
                <w:sz w:val="18"/>
                <w:szCs w:val="18"/>
                <w:lang w:eastAsia="zh-CN"/>
              </w:rPr>
            </w:pPr>
            <w:r>
              <w:rPr>
                <w:rFonts w:hint="eastAsia"/>
                <w:sz w:val="18"/>
                <w:szCs w:val="18"/>
                <w:lang w:eastAsia="zh-CN"/>
              </w:rPr>
              <w:t>T</w:t>
            </w:r>
            <w:r>
              <w:rPr>
                <w:sz w:val="18"/>
                <w:szCs w:val="18"/>
                <w:lang w:eastAsia="zh-CN"/>
              </w:rPr>
              <w:t xml:space="preserve">hanks for the revision. </w:t>
            </w:r>
            <w:r>
              <w:rPr>
                <w:rFonts w:hint="eastAsia"/>
                <w:sz w:val="18"/>
                <w:szCs w:val="18"/>
                <w:lang w:eastAsia="zh-CN"/>
              </w:rPr>
              <w:t>N</w:t>
            </w:r>
            <w:r>
              <w:rPr>
                <w:sz w:val="18"/>
                <w:szCs w:val="18"/>
                <w:lang w:eastAsia="zh-CN"/>
              </w:rPr>
              <w:t xml:space="preserve">ow the proposal is more conceivable. We still have two clarification questions as below. </w:t>
            </w:r>
          </w:p>
          <w:p w14:paraId="13B0F384" w14:textId="77777777" w:rsidR="00FA293F" w:rsidRDefault="00FA293F" w:rsidP="00E11337">
            <w:pPr>
              <w:snapToGrid w:val="0"/>
              <w:rPr>
                <w:sz w:val="18"/>
                <w:szCs w:val="18"/>
                <w:lang w:eastAsia="zh-CN"/>
              </w:rPr>
            </w:pPr>
          </w:p>
          <w:p w14:paraId="33459680" w14:textId="4071853A" w:rsidR="00FA293F" w:rsidRDefault="00FA293F" w:rsidP="00FA293F">
            <w:pPr>
              <w:snapToGrid w:val="0"/>
              <w:rPr>
                <w:sz w:val="18"/>
                <w:szCs w:val="18"/>
                <w:lang w:eastAsia="zh-CN"/>
              </w:rPr>
            </w:pPr>
            <w:r>
              <w:rPr>
                <w:sz w:val="18"/>
                <w:szCs w:val="18"/>
                <w:lang w:eastAsia="zh-CN"/>
              </w:rPr>
              <w:t xml:space="preserve">1. </w:t>
            </w:r>
            <w:r w:rsidR="007D7E6C">
              <w:rPr>
                <w:sz w:val="18"/>
                <w:szCs w:val="18"/>
                <w:lang w:eastAsia="zh-CN"/>
              </w:rPr>
              <w:t xml:space="preserve">Does the </w:t>
            </w:r>
            <w:r>
              <w:rPr>
                <w:sz w:val="18"/>
                <w:szCs w:val="18"/>
                <w:lang w:eastAsia="zh-CN"/>
              </w:rPr>
              <w:t>1</w:t>
            </w:r>
            <w:r w:rsidRPr="00FA293F">
              <w:rPr>
                <w:sz w:val="18"/>
                <w:szCs w:val="18"/>
                <w:vertAlign w:val="superscript"/>
                <w:lang w:eastAsia="zh-CN"/>
              </w:rPr>
              <w:t>st</w:t>
            </w:r>
            <w:r w:rsidR="007D7E6C">
              <w:rPr>
                <w:sz w:val="18"/>
                <w:szCs w:val="18"/>
                <w:lang w:eastAsia="zh-CN"/>
              </w:rPr>
              <w:t xml:space="preserve"> bullet mean that</w:t>
            </w:r>
            <w:r>
              <w:rPr>
                <w:sz w:val="18"/>
                <w:szCs w:val="18"/>
                <w:lang w:eastAsia="zh-CN"/>
              </w:rPr>
              <w:t xml:space="preserve"> in CSI/beam measurement configuration, measurement RS is indicated from NW to UE so that the NW can instruct the UE to perform measurement on certain </w:t>
            </w:r>
            <w:r w:rsidR="007D7E6C">
              <w:rPr>
                <w:sz w:val="18"/>
                <w:szCs w:val="18"/>
                <w:lang w:eastAsia="zh-CN"/>
              </w:rPr>
              <w:t xml:space="preserve">UE </w:t>
            </w:r>
            <w:r>
              <w:rPr>
                <w:sz w:val="18"/>
                <w:szCs w:val="18"/>
                <w:lang w:eastAsia="zh-CN"/>
              </w:rPr>
              <w:t xml:space="preserve">panel, or </w:t>
            </w:r>
            <w:r w:rsidR="007D7E6C">
              <w:rPr>
                <w:sz w:val="18"/>
                <w:szCs w:val="18"/>
                <w:lang w:eastAsia="zh-CN"/>
              </w:rPr>
              <w:t xml:space="preserve">one </w:t>
            </w:r>
            <w:r>
              <w:rPr>
                <w:sz w:val="18"/>
                <w:szCs w:val="18"/>
                <w:lang w:eastAsia="zh-CN"/>
              </w:rPr>
              <w:t>measured RS is reported from UE to NW so that UE can implicitly inform NW which UE panel is used for this measurement?</w:t>
            </w:r>
            <w:r w:rsidR="007D7E6C">
              <w:rPr>
                <w:sz w:val="18"/>
                <w:szCs w:val="18"/>
                <w:lang w:eastAsia="zh-CN"/>
              </w:rPr>
              <w:t xml:space="preserve"> This somehow looks like a chicken-and-egg problem, and we would like to understand how NW knows different configured measurement RS(s) or reported measured RS(s) may correspond to different UE panels. </w:t>
            </w:r>
          </w:p>
          <w:p w14:paraId="52E89A3A" w14:textId="77777777" w:rsidR="007D7E6C" w:rsidRDefault="007D7E6C" w:rsidP="00FA293F">
            <w:pPr>
              <w:snapToGrid w:val="0"/>
              <w:rPr>
                <w:sz w:val="18"/>
                <w:szCs w:val="18"/>
                <w:lang w:eastAsia="zh-CN"/>
              </w:rPr>
            </w:pPr>
          </w:p>
          <w:p w14:paraId="7607A545" w14:textId="75B5B3AB" w:rsidR="00FA293F" w:rsidRPr="00FA293F" w:rsidRDefault="007D7E6C" w:rsidP="00FA293F">
            <w:pPr>
              <w:snapToGrid w:val="0"/>
              <w:rPr>
                <w:sz w:val="18"/>
                <w:szCs w:val="18"/>
                <w:lang w:eastAsia="zh-CN"/>
              </w:rPr>
            </w:pPr>
            <w:r>
              <w:rPr>
                <w:sz w:val="18"/>
                <w:szCs w:val="18"/>
                <w:lang w:eastAsia="zh-CN"/>
              </w:rPr>
              <w:t>2. Does the 2</w:t>
            </w:r>
            <w:r w:rsidRPr="007D7E6C">
              <w:rPr>
                <w:sz w:val="18"/>
                <w:szCs w:val="18"/>
                <w:vertAlign w:val="superscript"/>
                <w:lang w:eastAsia="zh-CN"/>
              </w:rPr>
              <w:t>nd</w:t>
            </w:r>
            <w:r>
              <w:rPr>
                <w:sz w:val="18"/>
                <w:szCs w:val="18"/>
                <w:lang w:eastAsia="zh-CN"/>
              </w:rPr>
              <w:t xml:space="preserve"> bullet mean that the source RS for determining UL Tx spatial filter will also be used to determining UL Tx panel? This seems natural, as </w:t>
            </w:r>
            <w:r w:rsidR="005D68CE">
              <w:rPr>
                <w:sz w:val="18"/>
                <w:szCs w:val="18"/>
                <w:lang w:eastAsia="zh-CN"/>
              </w:rPr>
              <w:t xml:space="preserve">UE </w:t>
            </w:r>
            <w:r>
              <w:rPr>
                <w:sz w:val="18"/>
                <w:szCs w:val="18"/>
                <w:lang w:eastAsia="zh-CN"/>
              </w:rPr>
              <w:t xml:space="preserve">Tx beam is associated to certain </w:t>
            </w:r>
            <w:r w:rsidR="005D68CE">
              <w:rPr>
                <w:sz w:val="18"/>
                <w:szCs w:val="18"/>
                <w:lang w:eastAsia="zh-CN"/>
              </w:rPr>
              <w:t xml:space="preserve">UE </w:t>
            </w:r>
            <w:r>
              <w:rPr>
                <w:sz w:val="18"/>
                <w:szCs w:val="18"/>
                <w:lang w:eastAsia="zh-CN"/>
              </w:rPr>
              <w:t>Tx panel.  Still, we would like to understand how NW knows different source RS(s) for indicating UL Tx spatial filter may correspond to different UE panels.</w:t>
            </w:r>
          </w:p>
          <w:p w14:paraId="3E88E37B" w14:textId="4D6192B2" w:rsidR="00FA293F" w:rsidRPr="007D7E6C" w:rsidRDefault="00FA293F" w:rsidP="00FA293F">
            <w:pPr>
              <w:snapToGrid w:val="0"/>
              <w:rPr>
                <w:sz w:val="18"/>
                <w:szCs w:val="18"/>
                <w:lang w:eastAsia="zh-CN"/>
              </w:rPr>
            </w:pPr>
          </w:p>
        </w:tc>
      </w:tr>
      <w:tr w:rsidR="00923B71" w:rsidRPr="00282BAD" w14:paraId="7C56AFE7" w14:textId="77777777" w:rsidTr="00276C6D">
        <w:trPr>
          <w:trHeight w:val="6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874F4" w14:textId="722A8CE1" w:rsidR="00923B71" w:rsidRDefault="00923B71" w:rsidP="00E11337">
            <w:pPr>
              <w:snapToGrid w:val="0"/>
              <w:rPr>
                <w:rFonts w:hint="eastAsia"/>
                <w:sz w:val="18"/>
                <w:szCs w:val="18"/>
                <w:lang w:eastAsia="zh-CN"/>
              </w:rPr>
            </w:pPr>
            <w:proofErr w:type="spellStart"/>
            <w:r>
              <w:rPr>
                <w:sz w:val="18"/>
                <w:szCs w:val="18"/>
                <w:lang w:eastAsia="zh-CN"/>
              </w:rPr>
              <w:lastRenderedPageBreak/>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B6D23" w14:textId="5DED6DFB" w:rsidR="00923B71" w:rsidRDefault="00923B71" w:rsidP="00E11337">
            <w:pPr>
              <w:snapToGrid w:val="0"/>
              <w:rPr>
                <w:rFonts w:hint="eastAsia"/>
                <w:sz w:val="18"/>
                <w:szCs w:val="18"/>
                <w:lang w:eastAsia="zh-CN"/>
              </w:rPr>
            </w:pPr>
            <w:r>
              <w:rPr>
                <w:sz w:val="18"/>
                <w:szCs w:val="18"/>
                <w:lang w:eastAsia="zh-CN"/>
              </w:rPr>
              <w:t xml:space="preserve">We are fine with the proposal. </w:t>
            </w: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Heading3"/>
        <w:numPr>
          <w:ilvl w:val="1"/>
          <w:numId w:val="7"/>
        </w:numPr>
      </w:pPr>
      <w:r>
        <w:t>Issue 5 (MPE mitigation)</w:t>
      </w:r>
    </w:p>
    <w:p w14:paraId="399A2311" w14:textId="7777777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0797F1E6" w14:textId="77777777" w:rsidTr="00B117AA">
        <w:tc>
          <w:tcPr>
            <w:tcW w:w="9926" w:type="dxa"/>
          </w:tcPr>
          <w:p w14:paraId="79D83B4D" w14:textId="15A7729A" w:rsidR="007209F5" w:rsidRPr="0027656D" w:rsidRDefault="0027656D" w:rsidP="0027656D">
            <w:pPr>
              <w:autoSpaceDN w:val="0"/>
              <w:snapToGrid w:val="0"/>
              <w:jc w:val="both"/>
              <w:rPr>
                <w:sz w:val="20"/>
                <w:szCs w:val="18"/>
                <w:u w:val="single"/>
              </w:rPr>
            </w:pPr>
            <w:r w:rsidRPr="0027656D">
              <w:rPr>
                <w:sz w:val="20"/>
                <w:szCs w:val="18"/>
                <w:u w:val="single"/>
              </w:rPr>
              <w:t xml:space="preserve">Latest version of proposal 5.1 (FL): </w:t>
            </w:r>
          </w:p>
          <w:p w14:paraId="7E46FED1" w14:textId="77777777" w:rsidR="00702AAC" w:rsidRPr="00702AAC" w:rsidRDefault="00702AAC" w:rsidP="00702AAC">
            <w:pPr>
              <w:snapToGrid w:val="0"/>
              <w:rPr>
                <w:sz w:val="18"/>
                <w:szCs w:val="18"/>
                <w:lang w:eastAsia="zh-CN"/>
              </w:rPr>
            </w:pPr>
            <w:r w:rsidRPr="00702AAC">
              <w:rPr>
                <w:b/>
                <w:bCs/>
                <w:sz w:val="18"/>
                <w:szCs w:val="18"/>
                <w:u w:val="single"/>
                <w:lang w:eastAsia="zh-CN"/>
              </w:rPr>
              <w:t>Proposal 5.1</w:t>
            </w:r>
            <w:r w:rsidRPr="00702AAC">
              <w:rPr>
                <w:sz w:val="18"/>
                <w:szCs w:val="18"/>
                <w:lang w:eastAsia="zh-CN"/>
              </w:rPr>
              <w:t xml:space="preserve">: On Rel.17 enhancements to facilitate MPE mitigation: </w:t>
            </w:r>
          </w:p>
          <w:p w14:paraId="04AA86D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sz w:val="18"/>
                <w:szCs w:val="18"/>
              </w:rPr>
              <w:t>Decide in RAN1#104bis-e whether the following combinations should be further studied (not necessarily, but can be, in one reporting instance):</w:t>
            </w:r>
          </w:p>
          <w:p w14:paraId="1D02F989"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 xml:space="preserve">{Rel.16 P-MPR based (beam/panel-level)} + {A}, where A is either </w:t>
            </w:r>
            <w:proofErr w:type="spellStart"/>
            <w:r w:rsidRPr="00702AAC">
              <w:rPr>
                <w:rFonts w:cs="Times New Roman"/>
                <w:sz w:val="18"/>
                <w:szCs w:val="18"/>
              </w:rPr>
              <w:t>Opt</w:t>
            </w:r>
            <w:proofErr w:type="spellEnd"/>
            <w:r w:rsidRPr="00702AAC">
              <w:rPr>
                <w:rFonts w:cs="Times New Roman"/>
                <w:sz w:val="18"/>
                <w:szCs w:val="18"/>
              </w:rPr>
              <w:t xml:space="preserve"> 2 or Opt3 </w:t>
            </w:r>
            <w:r w:rsidRPr="00702AAC">
              <w:rPr>
                <w:rFonts w:cs="Times New Roman"/>
                <w:color w:val="FF0000"/>
                <w:sz w:val="18"/>
                <w:szCs w:val="18"/>
              </w:rPr>
              <w:t>or Opt4</w:t>
            </w:r>
          </w:p>
          <w:p w14:paraId="162BCF0B" w14:textId="698C02BF"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{SSBRI(s)/CRI(s) and/or panel indication} + {A}, where A is either Opt1 or Opt2 or both</w:t>
            </w:r>
            <w:r>
              <w:rPr>
                <w:rFonts w:cs="Times New Roman"/>
                <w:sz w:val="18"/>
                <w:szCs w:val="18"/>
              </w:rPr>
              <w:t xml:space="preserve"> </w:t>
            </w:r>
            <w:r w:rsidRPr="00702AAC">
              <w:rPr>
                <w:rFonts w:cs="Times New Roman"/>
                <w:color w:val="FF0000"/>
                <w:sz w:val="18"/>
                <w:szCs w:val="18"/>
              </w:rPr>
              <w:t>(Opt1 and Opt2)</w:t>
            </w:r>
            <w:r w:rsidRPr="00702AAC">
              <w:rPr>
                <w:rFonts w:cs="Times New Roman"/>
                <w:sz w:val="18"/>
                <w:szCs w:val="18"/>
              </w:rPr>
              <w:t xml:space="preserve"> </w:t>
            </w:r>
            <w:r w:rsidRPr="00702AAC">
              <w:rPr>
                <w:rFonts w:cs="Times New Roman"/>
                <w:color w:val="FF0000"/>
                <w:sz w:val="18"/>
                <w:szCs w:val="18"/>
              </w:rPr>
              <w:t>or Opt4</w:t>
            </w:r>
          </w:p>
          <w:p w14:paraId="29B29D68"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1: L1-RSRP [L1-SINR] associated with each of the reported SSBRI(s)/CRI(s) and/or panel indication (if configured)</w:t>
            </w:r>
          </w:p>
          <w:p w14:paraId="444D7267"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How panel-level L1-RSRP [L1-SINR] is calculated if L1-RSRP [L1-SINR] is associated with panel</w:t>
            </w:r>
          </w:p>
          <w:p w14:paraId="6A2AA82A"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lang w:eastAsia="zh-CN"/>
              </w:rPr>
              <w:t>FFS: Whether/how to include MPE effect in L1-RSRP [L1-SINR], e.g. by using scaled or modified L1-RSRP [L1-SINR]</w:t>
            </w:r>
          </w:p>
          <w:p w14:paraId="01824FCB"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Whether/how to enhance existing beam reporting format to support Option 1</w:t>
            </w:r>
          </w:p>
          <w:p w14:paraId="7F3BCDDF"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2: Virtual PHR or a modified version associated with each of the reported SSBRI(s)/CRI(s) and/or panel indication (if configured)</w:t>
            </w:r>
          </w:p>
          <w:p w14:paraId="3455EDE2"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3: Virtual PHR or a modified version associated with each activated UL TCI or, if applicable, joint TCI</w:t>
            </w:r>
          </w:p>
          <w:p w14:paraId="5F93BE82" w14:textId="77777777" w:rsidR="00702AAC" w:rsidRPr="00702AAC" w:rsidRDefault="00702AAC" w:rsidP="00E03338">
            <w:pPr>
              <w:pStyle w:val="ListParagraph"/>
              <w:numPr>
                <w:ilvl w:val="0"/>
                <w:numId w:val="22"/>
              </w:numPr>
              <w:autoSpaceDN w:val="0"/>
              <w:snapToGrid w:val="0"/>
              <w:spacing w:after="0" w:line="240" w:lineRule="auto"/>
              <w:rPr>
                <w:rFonts w:cs="Times New Roman"/>
                <w:color w:val="FF0000"/>
                <w:sz w:val="18"/>
                <w:szCs w:val="18"/>
              </w:rPr>
            </w:pPr>
            <w:r w:rsidRPr="00702AAC">
              <w:rPr>
                <w:rFonts w:cs="Times New Roman"/>
                <w:color w:val="FF0000"/>
                <w:sz w:val="18"/>
                <w:szCs w:val="18"/>
              </w:rPr>
              <w:t xml:space="preserve">Option </w:t>
            </w:r>
            <w:r w:rsidRPr="00702AAC">
              <w:rPr>
                <w:rFonts w:cs="Times New Roman"/>
                <w:color w:val="FF0000"/>
                <w:sz w:val="18"/>
                <w:szCs w:val="18"/>
                <w:lang w:eastAsia="zh-CN"/>
              </w:rPr>
              <w:t>4</w:t>
            </w:r>
            <w:r w:rsidRPr="00702AAC">
              <w:rPr>
                <w:rFonts w:cs="Times New Roman"/>
                <w:color w:val="FF0000"/>
                <w:sz w:val="18"/>
                <w:szCs w:val="18"/>
              </w:rPr>
              <w:t xml:space="preserve">: </w:t>
            </w:r>
            <w:r w:rsidRPr="00702AAC">
              <w:rPr>
                <w:rFonts w:cs="Times New Roman"/>
                <w:color w:val="FF0000"/>
                <w:sz w:val="18"/>
                <w:szCs w:val="18"/>
                <w:lang w:eastAsia="zh-CN"/>
              </w:rPr>
              <w:t>No</w:t>
            </w:r>
            <w:r w:rsidRPr="00702AAC">
              <w:rPr>
                <w:rFonts w:cs="Times New Roman"/>
                <w:color w:val="FF0000"/>
                <w:sz w:val="18"/>
                <w:szCs w:val="18"/>
              </w:rPr>
              <w:t xml:space="preserve"> additional report</w:t>
            </w:r>
          </w:p>
          <w:p w14:paraId="7E1CEF12" w14:textId="228BD58B" w:rsidR="0027656D" w:rsidRPr="00702AAC" w:rsidRDefault="0027656D" w:rsidP="00702AAC">
            <w:pPr>
              <w:autoSpaceDN w:val="0"/>
              <w:snapToGrid w:val="0"/>
              <w:jc w:val="both"/>
              <w:rPr>
                <w:sz w:val="18"/>
                <w:szCs w:val="18"/>
              </w:rPr>
            </w:pPr>
          </w:p>
          <w:p w14:paraId="7861FEB3" w14:textId="0FCE276E" w:rsidR="0027656D" w:rsidRPr="0027656D" w:rsidRDefault="0027656D" w:rsidP="0027656D">
            <w:pPr>
              <w:autoSpaceDN w:val="0"/>
              <w:snapToGrid w:val="0"/>
              <w:jc w:val="both"/>
              <w:rPr>
                <w:sz w:val="20"/>
                <w:szCs w:val="18"/>
                <w:u w:val="single"/>
              </w:rPr>
            </w:pPr>
            <w:r w:rsidRPr="0027656D">
              <w:rPr>
                <w:sz w:val="20"/>
                <w:szCs w:val="18"/>
                <w:u w:val="single"/>
              </w:rPr>
              <w:t>Intel’s version of proposal 5.1:</w:t>
            </w:r>
          </w:p>
          <w:p w14:paraId="0F886F58" w14:textId="77777777" w:rsidR="00702AAC" w:rsidRPr="00702AAC" w:rsidRDefault="00702AAC" w:rsidP="00702AAC">
            <w:pPr>
              <w:snapToGrid w:val="0"/>
              <w:rPr>
                <w:sz w:val="18"/>
                <w:szCs w:val="22"/>
                <w:lang w:eastAsia="zh-CN"/>
              </w:rPr>
            </w:pPr>
            <w:r w:rsidRPr="00702AAC">
              <w:rPr>
                <w:b/>
                <w:bCs/>
                <w:sz w:val="18"/>
                <w:szCs w:val="22"/>
                <w:u w:val="single"/>
                <w:lang w:eastAsia="zh-CN"/>
              </w:rPr>
              <w:t>Proposal 5.1</w:t>
            </w:r>
            <w:r w:rsidRPr="00702AAC">
              <w:rPr>
                <w:sz w:val="18"/>
                <w:szCs w:val="22"/>
                <w:lang w:eastAsia="zh-CN"/>
              </w:rPr>
              <w:t xml:space="preserve">: On Rel.17 enhancements to facilitate MPE mitigation: </w:t>
            </w:r>
          </w:p>
          <w:p w14:paraId="00244E9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Decide in RAN1#104bis-e whether the following </w:t>
            </w:r>
            <w:r w:rsidRPr="00702AAC">
              <w:rPr>
                <w:rFonts w:cs="Times New Roman"/>
                <w:strike/>
                <w:color w:val="FF0000"/>
                <w:sz w:val="18"/>
                <w:szCs w:val="22"/>
                <w:lang w:eastAsia="zh-CN"/>
              </w:rPr>
              <w:t>combinations</w:t>
            </w:r>
            <w:r w:rsidRPr="00702AAC">
              <w:rPr>
                <w:rFonts w:cs="Times New Roman"/>
                <w:sz w:val="18"/>
                <w:szCs w:val="22"/>
                <w:lang w:eastAsia="zh-CN"/>
              </w:rPr>
              <w:t xml:space="preserve"> should be further studied (not necessarily, but can be, in one reporting instance):</w:t>
            </w:r>
          </w:p>
          <w:p w14:paraId="0BE71B72"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{Rel.16 P-MPR based (beam/panel-level)} + {A}, where A </w:t>
            </w:r>
            <w:r w:rsidRPr="00702AAC">
              <w:rPr>
                <w:rFonts w:cs="Times New Roman"/>
                <w:color w:val="FF0000"/>
                <w:sz w:val="18"/>
                <w:szCs w:val="22"/>
                <w:lang w:eastAsia="zh-CN"/>
              </w:rPr>
              <w:t>is either Opt1A, Opt1B, or Opt1C:</w:t>
            </w:r>
          </w:p>
          <w:p w14:paraId="3C14A72D"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1A</w:t>
            </w:r>
            <w:r w:rsidRPr="00702AAC">
              <w:rPr>
                <w:rFonts w:cs="Times New Roman"/>
                <w:sz w:val="18"/>
                <w:szCs w:val="22"/>
                <w:lang w:eastAsia="zh-CN"/>
              </w:rPr>
              <w:t>: Virtual PHR or a modified version associated with each activated UL TCI or, if applicable, joint TCI</w:t>
            </w:r>
          </w:p>
          <w:p w14:paraId="7F5E4B7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1B: {SSBRI(s)/CRI(s) and/or panel indication}</w:t>
            </w:r>
          </w:p>
          <w:p w14:paraId="5F830FB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1C: No additional reporting quantity</w:t>
            </w:r>
          </w:p>
          <w:p w14:paraId="41FFC650"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{SSBRI(s)/CRI(s) and/or panel indication} + {A}, where A is either </w:t>
            </w:r>
            <w:r w:rsidRPr="00702AAC">
              <w:rPr>
                <w:rFonts w:cs="Times New Roman"/>
                <w:color w:val="FF0000"/>
                <w:sz w:val="18"/>
                <w:szCs w:val="22"/>
                <w:lang w:eastAsia="zh-CN"/>
              </w:rPr>
              <w:t>Opt2A, Opt2B, Opt2A+ Opt2B, or Option 2C</w:t>
            </w:r>
          </w:p>
          <w:p w14:paraId="0C67C02F"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2A</w:t>
            </w:r>
            <w:r w:rsidRPr="00702AAC">
              <w:rPr>
                <w:rFonts w:cs="Times New Roman"/>
                <w:sz w:val="18"/>
                <w:szCs w:val="22"/>
                <w:lang w:eastAsia="zh-CN"/>
              </w:rPr>
              <w:t>: L1-RSRP [L1-SINR] associated with each of the reported SSBRI(s)/CRI(s) and/or panel indication (if configured)</w:t>
            </w:r>
          </w:p>
          <w:p w14:paraId="03448BBE"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How panel-level L1-RSRP [L1-SINR] is calculated if L1-RSRP [L1-SINR] is associated with panel</w:t>
            </w:r>
          </w:p>
          <w:p w14:paraId="77B1A221"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include MPE effect in L1-RSRP [L1-SINR], e.g. by using scaled or modified L1-RSRP [L1-SINR]</w:t>
            </w:r>
          </w:p>
          <w:p w14:paraId="74A5CF56"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enhance existing beam reporting format to support Option 1</w:t>
            </w:r>
          </w:p>
          <w:p w14:paraId="1810170C"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2B</w:t>
            </w:r>
            <w:r w:rsidRPr="00702AAC">
              <w:rPr>
                <w:rFonts w:cs="Times New Roman"/>
                <w:sz w:val="18"/>
                <w:szCs w:val="22"/>
                <w:lang w:eastAsia="zh-CN"/>
              </w:rPr>
              <w:t>: Virtual PHR or a modified version associated with each of the reported SSBRI(s)/CRI(s) and/or panel indication (if configured)</w:t>
            </w:r>
          </w:p>
          <w:p w14:paraId="3C50E420"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ko-KR"/>
              </w:rPr>
            </w:pPr>
            <w:r w:rsidRPr="00702AAC">
              <w:rPr>
                <w:rFonts w:cs="Times New Roman"/>
                <w:color w:val="FF0000"/>
                <w:sz w:val="18"/>
                <w:szCs w:val="22"/>
                <w:lang w:eastAsia="zh-CN"/>
              </w:rPr>
              <w:t>Option 2C: No additional reporting quantity</w:t>
            </w:r>
          </w:p>
          <w:p w14:paraId="479DB0E4" w14:textId="7767EED5" w:rsidR="0027656D" w:rsidRPr="0027656D" w:rsidRDefault="0027656D" w:rsidP="0027656D">
            <w:pPr>
              <w:autoSpaceDN w:val="0"/>
              <w:snapToGrid w:val="0"/>
              <w:jc w:val="both"/>
              <w:rPr>
                <w:sz w:val="18"/>
                <w:szCs w:val="18"/>
              </w:rPr>
            </w:pP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57EBCFC4" w:rsidR="00C439D2" w:rsidRDefault="00702AAC" w:rsidP="00874261">
      <w:pPr>
        <w:snapToGrid w:val="0"/>
        <w:rPr>
          <w:sz w:val="20"/>
          <w:szCs w:val="20"/>
        </w:rPr>
      </w:pPr>
      <w:r>
        <w:rPr>
          <w:sz w:val="20"/>
          <w:szCs w:val="20"/>
        </w:rPr>
        <w:t>Intel’s version disseminates each reporting format more clearly</w:t>
      </w:r>
      <w:r w:rsidR="00874261">
        <w:rPr>
          <w:sz w:val="20"/>
          <w:szCs w:val="20"/>
        </w:rPr>
        <w:t>.</w:t>
      </w:r>
      <w:r>
        <w:rPr>
          <w:sz w:val="20"/>
          <w:szCs w:val="20"/>
        </w:rPr>
        <w:t xml:space="preserve"> We will use that as a starting point for this round and refine it while being mindful of the latest FL version (in terms of content):</w:t>
      </w:r>
    </w:p>
    <w:p w14:paraId="7474BAB9" w14:textId="77777777"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rsidRPr="00702AAC" w14:paraId="11F4E6E5" w14:textId="77777777" w:rsidTr="00874261">
        <w:tc>
          <w:tcPr>
            <w:tcW w:w="9926" w:type="dxa"/>
          </w:tcPr>
          <w:p w14:paraId="277A21FA" w14:textId="08DEC884" w:rsidR="00702AAC" w:rsidRPr="00702AAC" w:rsidRDefault="00874261" w:rsidP="00702AAC">
            <w:pPr>
              <w:snapToGrid w:val="0"/>
              <w:rPr>
                <w:sz w:val="20"/>
                <w:szCs w:val="20"/>
                <w:lang w:eastAsia="zh-CN"/>
              </w:rPr>
            </w:pPr>
            <w:r w:rsidRPr="00702AAC">
              <w:rPr>
                <w:b/>
                <w:sz w:val="20"/>
                <w:szCs w:val="20"/>
                <w:u w:val="single"/>
              </w:rPr>
              <w:t>Proposal 5.1</w:t>
            </w:r>
            <w:r w:rsidRPr="00702AAC">
              <w:rPr>
                <w:sz w:val="20"/>
                <w:szCs w:val="20"/>
              </w:rPr>
              <w:t xml:space="preserve">: </w:t>
            </w:r>
            <w:r w:rsidR="00702AAC" w:rsidRPr="00702AAC">
              <w:rPr>
                <w:sz w:val="20"/>
                <w:szCs w:val="20"/>
                <w:lang w:eastAsia="zh-CN"/>
              </w:rPr>
              <w:t>On Rel.17 enhancement</w:t>
            </w:r>
            <w:r w:rsidR="00702AAC">
              <w:rPr>
                <w:sz w:val="20"/>
                <w:szCs w:val="20"/>
                <w:lang w:eastAsia="zh-CN"/>
              </w:rPr>
              <w:t xml:space="preserve">s to facilitate MPE mitigation, </w:t>
            </w:r>
            <w:r w:rsidR="00702AAC" w:rsidRPr="00702AAC">
              <w:rPr>
                <w:sz w:val="20"/>
                <w:szCs w:val="20"/>
                <w:lang w:eastAsia="zh-CN"/>
              </w:rPr>
              <w:t xml:space="preserve">decide in RAN1#104bis-e whether </w:t>
            </w:r>
            <w:r w:rsidR="00961A2E">
              <w:rPr>
                <w:sz w:val="20"/>
                <w:szCs w:val="20"/>
                <w:lang w:eastAsia="zh-CN"/>
              </w:rPr>
              <w:t xml:space="preserve">to support at least one </w:t>
            </w:r>
            <w:r w:rsidR="00702AAC" w:rsidRPr="00702AAC">
              <w:rPr>
                <w:sz w:val="20"/>
                <w:szCs w:val="20"/>
                <w:lang w:eastAsia="zh-CN"/>
              </w:rPr>
              <w:t>the following (not necessarily, but can be, in one reporting instance):</w:t>
            </w:r>
          </w:p>
          <w:p w14:paraId="137647F8" w14:textId="65BF1EB5"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{Rel.16 P-MPR based (beam/panel-level)} + {A}, where A is either Opt1A, Opt1B, Opt1C</w:t>
            </w:r>
            <w:r w:rsidR="00A203D8">
              <w:rPr>
                <w:rFonts w:cs="Times New Roman"/>
                <w:sz w:val="20"/>
                <w:szCs w:val="20"/>
                <w:lang w:eastAsia="zh-CN"/>
              </w:rPr>
              <w:t>, or Opt1D</w:t>
            </w:r>
            <w:r w:rsidRPr="00702AAC">
              <w:rPr>
                <w:rFonts w:cs="Times New Roman"/>
                <w:sz w:val="20"/>
                <w:szCs w:val="20"/>
                <w:lang w:eastAsia="zh-CN"/>
              </w:rPr>
              <w:t>:</w:t>
            </w:r>
          </w:p>
          <w:p w14:paraId="3BB3A7E5"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1A: Virtual PHR or a modified version associated with each activated UL TCI or, if applicable, joint TCI</w:t>
            </w:r>
          </w:p>
          <w:p w14:paraId="763CDBDF" w14:textId="1D738814" w:rsid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1B: {SSBRI(s)/CRI(s) and/or panel indication}</w:t>
            </w:r>
          </w:p>
          <w:p w14:paraId="7438239E" w14:textId="0D948EB6" w:rsidR="008C0FE2" w:rsidRPr="00754577" w:rsidRDefault="008C0FE2" w:rsidP="00E03338">
            <w:pPr>
              <w:pStyle w:val="ListParagraph"/>
              <w:numPr>
                <w:ilvl w:val="1"/>
                <w:numId w:val="22"/>
              </w:numPr>
              <w:autoSpaceDN w:val="0"/>
              <w:snapToGrid w:val="0"/>
              <w:spacing w:after="0" w:line="240" w:lineRule="auto"/>
              <w:rPr>
                <w:rFonts w:cs="Times New Roman"/>
                <w:sz w:val="22"/>
                <w:szCs w:val="20"/>
                <w:lang w:eastAsia="zh-CN"/>
              </w:rPr>
            </w:pPr>
            <w:r w:rsidRPr="00702AAC">
              <w:rPr>
                <w:rFonts w:cs="Times New Roman"/>
                <w:sz w:val="20"/>
                <w:szCs w:val="20"/>
                <w:lang w:eastAsia="zh-CN"/>
              </w:rPr>
              <w:t>Option 1B: {SSBRI(s)/CRI(s) and/or panel indication}</w:t>
            </w:r>
            <w:r>
              <w:rPr>
                <w:rFonts w:cs="Times New Roman"/>
                <w:sz w:val="20"/>
                <w:szCs w:val="20"/>
                <w:lang w:eastAsia="zh-CN"/>
              </w:rPr>
              <w:t xml:space="preserve"> + </w:t>
            </w:r>
            <w:r w:rsidR="00754577">
              <w:rPr>
                <w:sz w:val="20"/>
                <w:szCs w:val="20"/>
              </w:rPr>
              <w:t>v</w:t>
            </w:r>
            <w:r w:rsidR="00754577" w:rsidRPr="00754577">
              <w:rPr>
                <w:sz w:val="20"/>
                <w:szCs w:val="20"/>
              </w:rPr>
              <w:t>irtual PHR or a modified version associated with each of the reported SSBRI(s)/CRI(s) and/or panel indication (if configured)</w:t>
            </w:r>
          </w:p>
          <w:p w14:paraId="17CBF87E" w14:textId="7009ECC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w:t>
            </w:r>
            <w:r w:rsidR="008C0FE2">
              <w:rPr>
                <w:rFonts w:cs="Times New Roman"/>
                <w:sz w:val="20"/>
                <w:szCs w:val="20"/>
                <w:lang w:eastAsia="zh-CN"/>
              </w:rPr>
              <w:t>D</w:t>
            </w:r>
            <w:r w:rsidRPr="00702AAC">
              <w:rPr>
                <w:rFonts w:cs="Times New Roman"/>
                <w:sz w:val="20"/>
                <w:szCs w:val="20"/>
                <w:lang w:eastAsia="zh-CN"/>
              </w:rPr>
              <w:t>: No additional reporting quantity</w:t>
            </w:r>
          </w:p>
          <w:p w14:paraId="0708C4A1"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{SSBRI(s)/CRI(s) and/or panel indication} + {A}, where A is either Opt2A, Opt2B, Opt2A+ Opt2B, or Option 2C</w:t>
            </w:r>
          </w:p>
          <w:p w14:paraId="766C1992" w14:textId="4A30C8C1"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lastRenderedPageBreak/>
              <w:t>Option 2A: L1-RSRP [L1-SINR]</w:t>
            </w:r>
            <w:r w:rsidR="004D1172">
              <w:rPr>
                <w:rFonts w:cs="Times New Roman"/>
                <w:sz w:val="20"/>
                <w:szCs w:val="20"/>
                <w:lang w:eastAsia="zh-CN"/>
              </w:rPr>
              <w:t xml:space="preserve"> potentially affected by MPE</w:t>
            </w:r>
            <w:r w:rsidRPr="00702AAC">
              <w:rPr>
                <w:rFonts w:cs="Times New Roman"/>
                <w:sz w:val="20"/>
                <w:szCs w:val="20"/>
                <w:lang w:eastAsia="zh-CN"/>
              </w:rPr>
              <w:t xml:space="preserve"> associated with each of the reported SSBRI(s)/CRI(s) and/or panel indication (if configured)</w:t>
            </w:r>
          </w:p>
          <w:p w14:paraId="2C1DE203"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How panel-level L1-RSRP [L1-SINR] is calculated if L1-RSRP [L1-SINR] is associated with panel</w:t>
            </w:r>
          </w:p>
          <w:p w14:paraId="11745D31" w14:textId="32792020"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Whether MPE effect </w:t>
            </w:r>
            <w:r w:rsidR="0078148C">
              <w:rPr>
                <w:rFonts w:cs="Times New Roman"/>
                <w:sz w:val="20"/>
                <w:szCs w:val="20"/>
                <w:lang w:eastAsia="zh-CN"/>
              </w:rPr>
              <w:t xml:space="preserve">can be </w:t>
            </w:r>
            <w:proofErr w:type="gramStart"/>
            <w:r w:rsidR="0078148C">
              <w:rPr>
                <w:rFonts w:cs="Times New Roman"/>
                <w:sz w:val="20"/>
                <w:szCs w:val="20"/>
                <w:lang w:eastAsia="zh-CN"/>
              </w:rPr>
              <w:t>taken into account</w:t>
            </w:r>
            <w:proofErr w:type="gramEnd"/>
            <w:r w:rsidR="0078148C">
              <w:rPr>
                <w:rFonts w:cs="Times New Roman"/>
                <w:sz w:val="20"/>
                <w:szCs w:val="20"/>
                <w:lang w:eastAsia="zh-CN"/>
              </w:rPr>
              <w:t xml:space="preserve"> </w:t>
            </w:r>
            <w:r w:rsidRPr="00702AAC">
              <w:rPr>
                <w:rFonts w:cs="Times New Roman"/>
                <w:sz w:val="20"/>
                <w:szCs w:val="20"/>
                <w:lang w:eastAsia="zh-CN"/>
              </w:rPr>
              <w:t>in L1-RSRP [L1-SINR]</w:t>
            </w:r>
            <w:r w:rsidR="0078148C">
              <w:rPr>
                <w:rFonts w:cs="Times New Roman"/>
                <w:sz w:val="20"/>
                <w:szCs w:val="20"/>
                <w:lang w:eastAsia="zh-CN"/>
              </w:rPr>
              <w:t xml:space="preserve"> calculation</w:t>
            </w:r>
            <w:r w:rsidRPr="00702AAC">
              <w:rPr>
                <w:rFonts w:cs="Times New Roman"/>
                <w:sz w:val="20"/>
                <w:szCs w:val="20"/>
                <w:lang w:eastAsia="zh-CN"/>
              </w:rPr>
              <w:t>, e.g. by using scaled or modified L1-RSRP [L1-SINR]</w:t>
            </w:r>
          </w:p>
          <w:p w14:paraId="3827DAF2" w14:textId="6BD23CFF"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Whether/how to enhance existing beam reporting format to support Option </w:t>
            </w:r>
            <w:r w:rsidR="002F1E6E">
              <w:rPr>
                <w:rFonts w:cs="Times New Roman"/>
                <w:sz w:val="20"/>
                <w:szCs w:val="20"/>
                <w:lang w:eastAsia="zh-CN"/>
              </w:rPr>
              <w:t>2A</w:t>
            </w:r>
          </w:p>
          <w:p w14:paraId="6C074DF4"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2B: Virtual PHR or a modified version associated with each of the reported SSBRI(s)/CRI(s) and/or panel indication (if configured)</w:t>
            </w:r>
          </w:p>
          <w:p w14:paraId="39B5E3E7" w14:textId="12CDB30F" w:rsidR="00A210B9" w:rsidRPr="00702AAC" w:rsidRDefault="00702AAC" w:rsidP="00E03338">
            <w:pPr>
              <w:pStyle w:val="ListParagraph"/>
              <w:numPr>
                <w:ilvl w:val="1"/>
                <w:numId w:val="22"/>
              </w:numPr>
              <w:autoSpaceDN w:val="0"/>
              <w:snapToGrid w:val="0"/>
              <w:spacing w:after="0" w:line="240" w:lineRule="auto"/>
              <w:rPr>
                <w:rFonts w:cs="Times New Roman"/>
                <w:color w:val="FF0000"/>
                <w:sz w:val="20"/>
                <w:szCs w:val="20"/>
                <w:lang w:eastAsia="ko-KR"/>
              </w:rPr>
            </w:pPr>
            <w:r w:rsidRPr="00702AAC">
              <w:rPr>
                <w:rFonts w:cs="Times New Roman"/>
                <w:sz w:val="20"/>
                <w:szCs w:val="20"/>
                <w:lang w:eastAsia="zh-CN"/>
              </w:rPr>
              <w:t>Option 2C: No additional reporting quantity</w:t>
            </w:r>
          </w:p>
        </w:tc>
      </w:tr>
    </w:tbl>
    <w:p w14:paraId="7B4A87B9" w14:textId="77777777" w:rsidR="00C439D2" w:rsidRDefault="00C439D2" w:rsidP="00874261">
      <w:pPr>
        <w:snapToGrid w:val="0"/>
        <w:rPr>
          <w:sz w:val="20"/>
          <w:szCs w:val="20"/>
        </w:rPr>
      </w:pPr>
    </w:p>
    <w:p w14:paraId="06A2F36A"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D88E114" w:rsidR="00DE37B1" w:rsidRDefault="00503AA7">
      <w:pPr>
        <w:pStyle w:val="Caption"/>
        <w:jc w:val="center"/>
      </w:pPr>
      <w:r>
        <w:t>Table 9</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46A8" w14:textId="474491CE" w:rsidR="00AF2456" w:rsidRDefault="00702AAC" w:rsidP="00147EFE">
            <w:pPr>
              <w:snapToGrid w:val="0"/>
              <w:rPr>
                <w:rFonts w:eastAsia="DengXian"/>
                <w:sz w:val="18"/>
                <w:szCs w:val="18"/>
                <w:lang w:eastAsia="zh-CN"/>
              </w:rPr>
            </w:pPr>
            <w:r>
              <w:rPr>
                <w:rFonts w:eastAsia="DengXian"/>
                <w:sz w:val="18"/>
                <w:szCs w:val="18"/>
                <w:lang w:eastAsia="zh-CN"/>
              </w:rPr>
              <w:t>5.1: Using the latest Intel’s version</w:t>
            </w:r>
          </w:p>
        </w:tc>
      </w:tr>
      <w:tr w:rsidR="00502032"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3E290D76" w:rsidR="00502032" w:rsidRDefault="00502032" w:rsidP="00502032">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47F63891" w:rsidR="00502032" w:rsidRPr="00CF7BB4" w:rsidRDefault="00502032" w:rsidP="00502032">
            <w:pPr>
              <w:snapToGrid w:val="0"/>
              <w:rPr>
                <w:rFonts w:eastAsia="DengXian"/>
                <w:sz w:val="18"/>
                <w:szCs w:val="18"/>
                <w:lang w:eastAsia="zh-CN"/>
              </w:rPr>
            </w:pPr>
            <w:r>
              <w:rPr>
                <w:rFonts w:eastAsia="DengXian"/>
                <w:sz w:val="18"/>
                <w:szCs w:val="18"/>
                <w:lang w:eastAsia="zh-CN"/>
              </w:rPr>
              <w:t>Support 5.1 with the latest Intel’s version</w:t>
            </w:r>
          </w:p>
        </w:tc>
      </w:tr>
      <w:tr w:rsidR="00BE20D1"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5706872C" w:rsidR="00BE20D1" w:rsidRDefault="00BE20D1" w:rsidP="00BE20D1">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7B67" w14:textId="77777777" w:rsidR="00BE20D1" w:rsidRDefault="00BE20D1" w:rsidP="00BE20D1">
            <w:pPr>
              <w:snapToGrid w:val="0"/>
              <w:rPr>
                <w:sz w:val="18"/>
                <w:szCs w:val="20"/>
              </w:rPr>
            </w:pPr>
            <w:r>
              <w:rPr>
                <w:sz w:val="18"/>
                <w:szCs w:val="20"/>
              </w:rPr>
              <w:t xml:space="preserve">Firstly, we still prefer to go with original version that has been stable for a long period. </w:t>
            </w:r>
          </w:p>
          <w:p w14:paraId="3296DEC8" w14:textId="77777777" w:rsidR="00BE20D1" w:rsidRDefault="00BE20D1" w:rsidP="00BE20D1">
            <w:pPr>
              <w:snapToGrid w:val="0"/>
              <w:rPr>
                <w:sz w:val="18"/>
                <w:szCs w:val="20"/>
              </w:rPr>
            </w:pPr>
            <w:r>
              <w:rPr>
                <w:sz w:val="18"/>
                <w:szCs w:val="20"/>
              </w:rPr>
              <w:t xml:space="preserve">Then, if going with the new one, we think that </w:t>
            </w:r>
          </w:p>
          <w:p w14:paraId="60ED799E" w14:textId="25589EDC" w:rsidR="00BE20D1" w:rsidRDefault="00BE20D1" w:rsidP="00BE20D1">
            <w:pPr>
              <w:pStyle w:val="ListParagraph"/>
              <w:numPr>
                <w:ilvl w:val="0"/>
                <w:numId w:val="26"/>
              </w:numPr>
              <w:snapToGrid w:val="0"/>
              <w:spacing w:after="0" w:line="257" w:lineRule="auto"/>
              <w:ind w:left="714" w:hanging="357"/>
              <w:rPr>
                <w:sz w:val="18"/>
                <w:szCs w:val="20"/>
              </w:rPr>
            </w:pPr>
            <w:r w:rsidRPr="00DD6CC1">
              <w:rPr>
                <w:sz w:val="18"/>
                <w:szCs w:val="20"/>
              </w:rPr>
              <w:t xml:space="preserve">Firstly, Option 1c and Option2c should be removed, considering that the main bullet is to study whether we need any additional report. </w:t>
            </w:r>
          </w:p>
          <w:p w14:paraId="53D333B7" w14:textId="41859D93" w:rsidR="008058A9" w:rsidRPr="008058A9" w:rsidRDefault="008058A9" w:rsidP="008058A9">
            <w:pPr>
              <w:snapToGrid w:val="0"/>
              <w:spacing w:line="257" w:lineRule="auto"/>
              <w:rPr>
                <w:sz w:val="18"/>
                <w:szCs w:val="20"/>
              </w:rPr>
            </w:pPr>
            <w:r>
              <w:rPr>
                <w:sz w:val="18"/>
                <w:szCs w:val="20"/>
              </w:rPr>
              <w:t xml:space="preserve">{Mod: The new heading includes all, not only additional – so Peng’s addition applies </w:t>
            </w:r>
            <w:r w:rsidRPr="008058A9">
              <w:rPr>
                <w:sz w:val="18"/>
                <w:szCs w:val="20"/>
              </w:rPr>
              <w:sym w:font="Wingdings" w:char="F04A"/>
            </w:r>
            <w:r>
              <w:rPr>
                <w:sz w:val="18"/>
                <w:szCs w:val="20"/>
              </w:rPr>
              <w:t>}</w:t>
            </w:r>
          </w:p>
          <w:p w14:paraId="115F8FDF" w14:textId="77777777" w:rsidR="00BE20D1" w:rsidRDefault="00BE20D1" w:rsidP="00BE20D1">
            <w:pPr>
              <w:pStyle w:val="ListParagraph"/>
              <w:numPr>
                <w:ilvl w:val="0"/>
                <w:numId w:val="26"/>
              </w:numPr>
              <w:snapToGrid w:val="0"/>
              <w:spacing w:after="0" w:line="257" w:lineRule="auto"/>
              <w:ind w:left="714" w:hanging="357"/>
              <w:rPr>
                <w:sz w:val="18"/>
                <w:szCs w:val="20"/>
              </w:rPr>
            </w:pPr>
            <w:r>
              <w:rPr>
                <w:sz w:val="18"/>
                <w:szCs w:val="20"/>
              </w:rPr>
              <w:t xml:space="preserve">Then, Option 1B should be modified, like: </w:t>
            </w:r>
          </w:p>
          <w:p w14:paraId="598BB2FB" w14:textId="77777777" w:rsidR="00BE20D1" w:rsidRPr="008058A9" w:rsidRDefault="00BE20D1" w:rsidP="00BE20D1">
            <w:pPr>
              <w:pStyle w:val="ListParagraph"/>
              <w:numPr>
                <w:ilvl w:val="1"/>
                <w:numId w:val="26"/>
              </w:numPr>
              <w:snapToGrid w:val="0"/>
              <w:spacing w:after="0" w:line="257" w:lineRule="auto"/>
              <w:rPr>
                <w:sz w:val="18"/>
                <w:szCs w:val="20"/>
              </w:rPr>
            </w:pPr>
            <w:r w:rsidRPr="00DD6CC1">
              <w:rPr>
                <w:sz w:val="18"/>
                <w:szCs w:val="20"/>
              </w:rPr>
              <w:t>Option 1B: {SSBRI(s)/CRI(s) and/or panel indication}</w:t>
            </w:r>
            <w:r>
              <w:rPr>
                <w:sz w:val="18"/>
                <w:szCs w:val="20"/>
              </w:rPr>
              <w:t xml:space="preserve"> + </w:t>
            </w:r>
            <w:r w:rsidRPr="00DD6CC1">
              <w:rPr>
                <w:color w:val="FF0000"/>
                <w:sz w:val="18"/>
                <w:szCs w:val="20"/>
              </w:rPr>
              <w:t>Virtual PHR or a modified version associated with each of the reported SSBRI(s)/CRI(s) and/or panel indication (if configured)</w:t>
            </w:r>
          </w:p>
          <w:p w14:paraId="0AB1B6CB" w14:textId="50301EC1" w:rsidR="008058A9" w:rsidRPr="008058A9" w:rsidRDefault="008058A9" w:rsidP="008058A9">
            <w:pPr>
              <w:snapToGrid w:val="0"/>
              <w:spacing w:line="257" w:lineRule="auto"/>
              <w:rPr>
                <w:sz w:val="18"/>
                <w:szCs w:val="20"/>
              </w:rPr>
            </w:pPr>
            <w:r>
              <w:rPr>
                <w:sz w:val="18"/>
                <w:szCs w:val="20"/>
              </w:rPr>
              <w:t>{Mod: Added this as Opt1C since there are companies who prefer it without VPHR}.</w:t>
            </w:r>
          </w:p>
        </w:tc>
      </w:tr>
      <w:tr w:rsidR="00502032"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2664124B" w:rsidR="00502032" w:rsidRPr="00D627CE"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3F0B" w14:textId="65FDDD99" w:rsidR="00502032" w:rsidRPr="00E6154C" w:rsidRDefault="00D627CE" w:rsidP="00502032">
            <w:pPr>
              <w:snapToGrid w:val="0"/>
              <w:rPr>
                <w:rFonts w:eastAsia="DengXian"/>
                <w:sz w:val="18"/>
                <w:szCs w:val="18"/>
                <w:lang w:eastAsia="zh-CN"/>
              </w:rPr>
            </w:pPr>
            <w:r>
              <w:rPr>
                <w:rFonts w:eastAsia="Malgun Gothic" w:hint="eastAsia"/>
                <w:sz w:val="18"/>
                <w:szCs w:val="20"/>
              </w:rPr>
              <w:t xml:space="preserve">We 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6A5580"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2A0CFF8B" w:rsidR="006A5580" w:rsidRPr="00CB7106" w:rsidRDefault="006A5580" w:rsidP="006A5580">
            <w:pPr>
              <w:snapToGrid w:val="0"/>
              <w:rPr>
                <w:rFonts w:eastAsia="Malgun Gothic"/>
                <w:sz w:val="18"/>
                <w:szCs w:val="18"/>
              </w:rPr>
            </w:pPr>
            <w:r>
              <w:rPr>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44067" w14:textId="77777777" w:rsidR="006A5580" w:rsidRDefault="006A5580" w:rsidP="006A5580">
            <w:pPr>
              <w:snapToGrid w:val="0"/>
              <w:rPr>
                <w:rFonts w:eastAsia="PMingLiU"/>
                <w:sz w:val="18"/>
                <w:szCs w:val="18"/>
                <w:lang w:eastAsia="zh-TW"/>
              </w:rPr>
            </w:pPr>
            <w:r>
              <w:rPr>
                <w:rFonts w:eastAsia="DengXian"/>
                <w:sz w:val="18"/>
                <w:szCs w:val="18"/>
                <w:lang w:eastAsia="zh-CN"/>
              </w:rPr>
              <w:t>Support Proposal 5.1</w:t>
            </w:r>
            <w:r>
              <w:rPr>
                <w:rFonts w:ascii="PMingLiU" w:eastAsia="PMingLiU" w:hAnsi="PMingLiU" w:hint="eastAsia"/>
                <w:sz w:val="18"/>
                <w:szCs w:val="18"/>
                <w:lang w:eastAsia="zh-TW"/>
              </w:rPr>
              <w:t xml:space="preserve"> </w:t>
            </w:r>
            <w:r>
              <w:rPr>
                <w:rFonts w:eastAsia="PMingLiU" w:hint="eastAsia"/>
                <w:sz w:val="18"/>
                <w:szCs w:val="18"/>
                <w:lang w:eastAsia="zh-TW"/>
              </w:rPr>
              <w:t>with one minor correction as follows:</w:t>
            </w:r>
          </w:p>
          <w:p w14:paraId="51177F24" w14:textId="77777777" w:rsidR="006A5580" w:rsidRDefault="006A5580" w:rsidP="006A5580">
            <w:pPr>
              <w:snapToGrid w:val="0"/>
              <w:rPr>
                <w:rFonts w:eastAsia="PMingLiU"/>
                <w:sz w:val="18"/>
                <w:szCs w:val="18"/>
                <w:lang w:eastAsia="zh-TW"/>
              </w:rPr>
            </w:pPr>
          </w:p>
          <w:p w14:paraId="6CC13474" w14:textId="7B7AE683" w:rsidR="006A5580" w:rsidRDefault="006A5580" w:rsidP="006A5580">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FFS: Whether/how to enhance existing beam reporting format to support Option </w:t>
            </w:r>
            <w:r>
              <w:rPr>
                <w:sz w:val="20"/>
                <w:szCs w:val="20"/>
                <w:lang w:eastAsia="zh-CN"/>
              </w:rPr>
              <w:t>2A</w:t>
            </w:r>
          </w:p>
          <w:p w14:paraId="0BEBB01E" w14:textId="77777777" w:rsidR="006A5580" w:rsidRDefault="006A5580" w:rsidP="006A5580">
            <w:pPr>
              <w:autoSpaceDN w:val="0"/>
              <w:snapToGrid w:val="0"/>
              <w:rPr>
                <w:sz w:val="20"/>
                <w:szCs w:val="20"/>
                <w:lang w:eastAsia="zh-CN"/>
              </w:rPr>
            </w:pPr>
          </w:p>
          <w:p w14:paraId="2E49830E" w14:textId="5A57A964" w:rsidR="006A5580" w:rsidRPr="006A5580" w:rsidRDefault="006A5580" w:rsidP="006A5580">
            <w:pPr>
              <w:autoSpaceDN w:val="0"/>
              <w:snapToGrid w:val="0"/>
              <w:rPr>
                <w:sz w:val="20"/>
                <w:szCs w:val="20"/>
                <w:lang w:eastAsia="zh-CN"/>
              </w:rPr>
            </w:pPr>
            <w:r>
              <w:rPr>
                <w:sz w:val="20"/>
                <w:szCs w:val="20"/>
                <w:lang w:eastAsia="zh-CN"/>
              </w:rPr>
              <w:t xml:space="preserve">However, we tend to agree with ZTE that </w:t>
            </w:r>
            <w:r w:rsidRPr="006A5580">
              <w:rPr>
                <w:sz w:val="20"/>
                <w:szCs w:val="20"/>
                <w:lang w:eastAsia="zh-CN"/>
              </w:rPr>
              <w:t xml:space="preserve">Option 1c and Option2c </w:t>
            </w:r>
            <w:r>
              <w:rPr>
                <w:sz w:val="20"/>
                <w:szCs w:val="20"/>
                <w:lang w:eastAsia="zh-CN"/>
              </w:rPr>
              <w:t>may not needed.</w:t>
            </w:r>
          </w:p>
          <w:p w14:paraId="34A8D4A8" w14:textId="557E78C2" w:rsidR="006A5580" w:rsidRPr="00CB7106" w:rsidRDefault="006A5580" w:rsidP="006A5580">
            <w:pPr>
              <w:snapToGrid w:val="0"/>
              <w:rPr>
                <w:rFonts w:eastAsia="Malgun Gothic"/>
                <w:sz w:val="18"/>
                <w:szCs w:val="18"/>
              </w:rPr>
            </w:pPr>
          </w:p>
        </w:tc>
      </w:tr>
      <w:tr w:rsidR="00502032"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2654178A" w:rsidR="00502032" w:rsidRDefault="0076361E" w:rsidP="00502032">
            <w:pPr>
              <w:snapToGrid w:val="0"/>
              <w:rPr>
                <w:rFonts w:eastAsia="SimSun"/>
                <w:sz w:val="18"/>
                <w:szCs w:val="18"/>
                <w:lang w:eastAsia="zh-CN"/>
              </w:rPr>
            </w:pPr>
            <w:r>
              <w:rPr>
                <w:rFonts w:eastAsia="SimSun" w:hint="eastAsia"/>
                <w:sz w:val="18"/>
                <w:szCs w:val="18"/>
                <w:lang w:eastAsia="zh-CN"/>
              </w:rPr>
              <w:t>T</w:t>
            </w:r>
            <w:r>
              <w:rPr>
                <w:rFonts w:eastAsia="SimSun"/>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F85A" w14:textId="4C8BCBCB" w:rsidR="00502032" w:rsidRDefault="0076361E" w:rsidP="00502032">
            <w:pPr>
              <w:snapToGrid w:val="0"/>
              <w:rPr>
                <w:rFonts w:eastAsia="DengXian"/>
                <w:sz w:val="18"/>
                <w:szCs w:val="18"/>
                <w:lang w:eastAsia="zh-CN"/>
              </w:rPr>
            </w:pPr>
            <w:r>
              <w:rPr>
                <w:rFonts w:hint="eastAsia"/>
                <w:sz w:val="18"/>
                <w:szCs w:val="18"/>
                <w:lang w:eastAsia="zh-CN"/>
              </w:rPr>
              <w:t>W</w:t>
            </w:r>
            <w:r>
              <w:rPr>
                <w:sz w:val="18"/>
                <w:szCs w:val="18"/>
                <w:lang w:eastAsia="zh-CN"/>
              </w:rPr>
              <w:t xml:space="preserve">e </w:t>
            </w:r>
            <w:r>
              <w:rPr>
                <w:rFonts w:eastAsia="Malgun Gothic" w:hint="eastAsia"/>
                <w:sz w:val="18"/>
                <w:szCs w:val="20"/>
              </w:rPr>
              <w:t xml:space="preserve">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FA436B"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6659DCFE" w:rsidR="00FA436B" w:rsidRDefault="00FA436B" w:rsidP="00FA436B">
            <w:pPr>
              <w:snapToGrid w:val="0"/>
              <w:rPr>
                <w:rFonts w:eastAsia="SimSun"/>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D78A" w14:textId="77777777" w:rsidR="00FA436B" w:rsidRDefault="00FA436B" w:rsidP="00FA436B">
            <w:pPr>
              <w:snapToGrid w:val="0"/>
              <w:rPr>
                <w:sz w:val="18"/>
                <w:szCs w:val="18"/>
                <w:lang w:eastAsia="zh-CN"/>
              </w:rPr>
            </w:pPr>
            <w:r>
              <w:rPr>
                <w:sz w:val="18"/>
                <w:szCs w:val="18"/>
                <w:lang w:eastAsia="zh-CN"/>
              </w:rPr>
              <w:t>For the first main bullet, we think it can be divided into two cases:</w:t>
            </w:r>
          </w:p>
          <w:p w14:paraId="637C85BF" w14:textId="77777777" w:rsidR="00FA436B" w:rsidRPr="0006406A" w:rsidRDefault="00FA436B" w:rsidP="00FA436B">
            <w:pPr>
              <w:snapToGrid w:val="0"/>
              <w:rPr>
                <w:sz w:val="18"/>
                <w:szCs w:val="18"/>
                <w:lang w:eastAsia="zh-CN"/>
              </w:rPr>
            </w:pPr>
            <w:r>
              <w:rPr>
                <w:sz w:val="18"/>
                <w:szCs w:val="18"/>
                <w:lang w:eastAsia="zh-CN"/>
              </w:rPr>
              <w:t xml:space="preserve">Case 1: </w:t>
            </w:r>
            <w:r w:rsidRPr="0006406A">
              <w:rPr>
                <w:sz w:val="18"/>
                <w:szCs w:val="18"/>
                <w:lang w:eastAsia="zh-CN"/>
              </w:rPr>
              <w:t>{Rel.16 P-MPR based (beam-level)} + {A}, where A is either Opt1A, Opt1B, or Opt1C</w:t>
            </w:r>
          </w:p>
          <w:p w14:paraId="3B23EE91" w14:textId="77777777" w:rsidR="00FA436B" w:rsidRPr="0006406A" w:rsidRDefault="00FA436B" w:rsidP="00FA436B">
            <w:pPr>
              <w:snapToGrid w:val="0"/>
              <w:rPr>
                <w:sz w:val="18"/>
                <w:szCs w:val="18"/>
                <w:lang w:eastAsia="zh-CN"/>
              </w:rPr>
            </w:pPr>
            <w:r w:rsidRPr="0006406A">
              <w:rPr>
                <w:sz w:val="18"/>
                <w:szCs w:val="18"/>
                <w:lang w:eastAsia="zh-CN"/>
              </w:rPr>
              <w:t xml:space="preserve">Case 2: {Rel.16 P-MPR based </w:t>
            </w:r>
            <w:r>
              <w:rPr>
                <w:sz w:val="18"/>
                <w:szCs w:val="18"/>
                <w:lang w:eastAsia="zh-CN"/>
              </w:rPr>
              <w:t>(</w:t>
            </w:r>
            <w:r w:rsidRPr="0006406A">
              <w:rPr>
                <w:sz w:val="18"/>
                <w:szCs w:val="18"/>
                <w:lang w:eastAsia="zh-CN"/>
              </w:rPr>
              <w:t>panel-level)} + {A}, where A is either Opt1A, Opt1B, or Opt1C.</w:t>
            </w:r>
          </w:p>
          <w:p w14:paraId="6C840604" w14:textId="77777777" w:rsidR="00FA436B" w:rsidRDefault="00FA436B" w:rsidP="00FA436B">
            <w:pPr>
              <w:snapToGrid w:val="0"/>
              <w:rPr>
                <w:sz w:val="20"/>
                <w:szCs w:val="20"/>
                <w:lang w:eastAsia="zh-CN"/>
              </w:rPr>
            </w:pPr>
          </w:p>
          <w:p w14:paraId="1FE7C363" w14:textId="77777777" w:rsidR="00FA436B" w:rsidRDefault="00FA436B" w:rsidP="00FA436B">
            <w:pPr>
              <w:snapToGrid w:val="0"/>
              <w:rPr>
                <w:sz w:val="18"/>
                <w:szCs w:val="18"/>
                <w:lang w:eastAsia="zh-CN"/>
              </w:rPr>
            </w:pPr>
            <w:r w:rsidRPr="0006406A">
              <w:rPr>
                <w:sz w:val="18"/>
                <w:szCs w:val="18"/>
                <w:lang w:eastAsia="zh-CN"/>
              </w:rPr>
              <w:t xml:space="preserve">For case 1, </w:t>
            </w:r>
            <w:r>
              <w:rPr>
                <w:sz w:val="18"/>
                <w:szCs w:val="18"/>
                <w:lang w:eastAsia="zh-CN"/>
              </w:rPr>
              <w:t xml:space="preserve">we prefer </w:t>
            </w:r>
            <w:proofErr w:type="spellStart"/>
            <w:r>
              <w:rPr>
                <w:sz w:val="18"/>
                <w:szCs w:val="18"/>
                <w:lang w:eastAsia="zh-CN"/>
              </w:rPr>
              <w:t>Opt</w:t>
            </w:r>
            <w:proofErr w:type="spellEnd"/>
            <w:r>
              <w:rPr>
                <w:sz w:val="18"/>
                <w:szCs w:val="18"/>
                <w:lang w:eastAsia="zh-CN"/>
              </w:rPr>
              <w:t xml:space="preserve"> 1C since beam </w:t>
            </w:r>
            <w:proofErr w:type="gramStart"/>
            <w:r>
              <w:rPr>
                <w:sz w:val="18"/>
                <w:szCs w:val="18"/>
                <w:lang w:eastAsia="zh-CN"/>
              </w:rPr>
              <w:t>level based</w:t>
            </w:r>
            <w:proofErr w:type="gramEnd"/>
            <w:r>
              <w:rPr>
                <w:sz w:val="18"/>
                <w:szCs w:val="18"/>
                <w:lang w:eastAsia="zh-CN"/>
              </w:rPr>
              <w:t xml:space="preserve"> P-MPR + existed beam measurement report can provide enough information to gNB for selection beams without MPE impact.</w:t>
            </w:r>
          </w:p>
          <w:p w14:paraId="193F713A" w14:textId="77777777" w:rsidR="00FA436B" w:rsidRDefault="00FA436B" w:rsidP="00FA436B">
            <w:pPr>
              <w:snapToGrid w:val="0"/>
              <w:rPr>
                <w:sz w:val="18"/>
                <w:szCs w:val="18"/>
                <w:lang w:eastAsia="zh-CN"/>
              </w:rPr>
            </w:pPr>
            <w:r>
              <w:rPr>
                <w:sz w:val="18"/>
                <w:szCs w:val="18"/>
                <w:lang w:eastAsia="zh-CN"/>
              </w:rPr>
              <w:t xml:space="preserve">For case 2, we prefer </w:t>
            </w:r>
            <w:proofErr w:type="spellStart"/>
            <w:r>
              <w:rPr>
                <w:sz w:val="18"/>
                <w:szCs w:val="18"/>
                <w:lang w:eastAsia="zh-CN"/>
              </w:rPr>
              <w:t>Opt</w:t>
            </w:r>
            <w:proofErr w:type="spellEnd"/>
            <w:r>
              <w:rPr>
                <w:sz w:val="18"/>
                <w:szCs w:val="18"/>
                <w:lang w:eastAsia="zh-CN"/>
              </w:rPr>
              <w:t xml:space="preserve"> 1B since panel </w:t>
            </w:r>
            <w:proofErr w:type="gramStart"/>
            <w:r>
              <w:rPr>
                <w:sz w:val="18"/>
                <w:szCs w:val="18"/>
                <w:lang w:eastAsia="zh-CN"/>
              </w:rPr>
              <w:t>level based</w:t>
            </w:r>
            <w:proofErr w:type="gramEnd"/>
            <w:r>
              <w:rPr>
                <w:sz w:val="18"/>
                <w:szCs w:val="18"/>
                <w:lang w:eastAsia="zh-CN"/>
              </w:rPr>
              <w:t xml:space="preserve"> P-MPR+ SSBRI(s)/CRI(s) and panel indication + existed beam measurement report can provide enough information to gNB for selection beams without MPE impact.</w:t>
            </w:r>
          </w:p>
          <w:p w14:paraId="31E783C1" w14:textId="77777777" w:rsidR="00FA436B" w:rsidRDefault="00FA436B" w:rsidP="00FA436B">
            <w:pPr>
              <w:snapToGrid w:val="0"/>
              <w:rPr>
                <w:sz w:val="18"/>
                <w:szCs w:val="18"/>
                <w:lang w:eastAsia="zh-CN"/>
              </w:rPr>
            </w:pPr>
          </w:p>
          <w:p w14:paraId="19B65A1C" w14:textId="77777777" w:rsidR="00FA436B" w:rsidRDefault="00FA436B" w:rsidP="00FA436B">
            <w:pPr>
              <w:snapToGrid w:val="0"/>
              <w:rPr>
                <w:sz w:val="18"/>
                <w:szCs w:val="18"/>
                <w:lang w:eastAsia="zh-CN"/>
              </w:rPr>
            </w:pPr>
            <w:r>
              <w:rPr>
                <w:sz w:val="18"/>
                <w:szCs w:val="18"/>
                <w:lang w:eastAsia="zh-CN"/>
              </w:rPr>
              <w:t xml:space="preserve">For the second main bullet, if the </w:t>
            </w:r>
            <w:r w:rsidRPr="00BD7D53">
              <w:rPr>
                <w:sz w:val="18"/>
                <w:szCs w:val="18"/>
                <w:lang w:eastAsia="zh-CN"/>
              </w:rPr>
              <w:t>{SSBRI(s)/CRI(s) and/or panel indication} related to</w:t>
            </w:r>
            <w:r w:rsidRPr="005460BB">
              <w:rPr>
                <w:sz w:val="18"/>
                <w:szCs w:val="18"/>
                <w:lang w:eastAsia="zh-CN"/>
              </w:rPr>
              <w:t xml:space="preserve"> SSBRI(s)/CRI(s) without MPE impact, we prefer </w:t>
            </w:r>
            <w:proofErr w:type="spellStart"/>
            <w:r>
              <w:rPr>
                <w:sz w:val="18"/>
                <w:szCs w:val="18"/>
                <w:lang w:eastAsia="zh-CN"/>
              </w:rPr>
              <w:t>Opt</w:t>
            </w:r>
            <w:proofErr w:type="spellEnd"/>
            <w:r>
              <w:rPr>
                <w:sz w:val="18"/>
                <w:szCs w:val="18"/>
                <w:lang w:eastAsia="zh-CN"/>
              </w:rPr>
              <w:t xml:space="preserve"> 2C since </w:t>
            </w:r>
            <w:r w:rsidRPr="00BD7D53">
              <w:rPr>
                <w:sz w:val="18"/>
                <w:szCs w:val="18"/>
                <w:lang w:eastAsia="zh-CN"/>
              </w:rPr>
              <w:t>SSBRI(s)/CRI(s)</w:t>
            </w:r>
            <w:r>
              <w:rPr>
                <w:sz w:val="18"/>
                <w:szCs w:val="18"/>
                <w:lang w:eastAsia="zh-CN"/>
              </w:rPr>
              <w:t>+ existed beam measurement report can provide enough information to gNB for selection beams without MPE impact.</w:t>
            </w:r>
          </w:p>
          <w:p w14:paraId="03AB933B" w14:textId="16CA45ED" w:rsidR="00FA436B" w:rsidRDefault="00F010DF" w:rsidP="00FA436B">
            <w:pPr>
              <w:snapToGrid w:val="0"/>
              <w:rPr>
                <w:sz w:val="18"/>
                <w:szCs w:val="18"/>
                <w:lang w:eastAsia="zh-CN"/>
              </w:rPr>
            </w:pPr>
            <w:r>
              <w:rPr>
                <w:sz w:val="18"/>
                <w:szCs w:val="18"/>
                <w:lang w:eastAsia="zh-CN"/>
              </w:rPr>
              <w:t>{Mod: Thank you. We will note this for the down selection in the next meeting}</w:t>
            </w:r>
          </w:p>
          <w:p w14:paraId="1EF69D96" w14:textId="77777777" w:rsidR="00FA436B" w:rsidRDefault="00FA436B" w:rsidP="00FA436B">
            <w:pPr>
              <w:snapToGrid w:val="0"/>
              <w:rPr>
                <w:sz w:val="18"/>
                <w:szCs w:val="18"/>
                <w:lang w:eastAsia="zh-CN"/>
              </w:rPr>
            </w:pPr>
            <w:r>
              <w:rPr>
                <w:sz w:val="18"/>
                <w:szCs w:val="18"/>
                <w:lang w:eastAsia="zh-CN"/>
              </w:rPr>
              <w:t>We also want to clarify that why Option 2A is needed, is it assumed that there is no existed beam measurement report?</w:t>
            </w:r>
          </w:p>
          <w:p w14:paraId="5FD84B9A" w14:textId="20300A00" w:rsidR="0047531A" w:rsidRDefault="0047531A" w:rsidP="001A0585">
            <w:pPr>
              <w:snapToGrid w:val="0"/>
              <w:rPr>
                <w:rFonts w:eastAsia="DengXian"/>
                <w:sz w:val="18"/>
                <w:szCs w:val="18"/>
                <w:lang w:eastAsia="zh-CN"/>
              </w:rPr>
            </w:pPr>
            <w:r>
              <w:rPr>
                <w:sz w:val="18"/>
                <w:szCs w:val="18"/>
                <w:lang w:eastAsia="zh-CN"/>
              </w:rPr>
              <w:t xml:space="preserve">{Mod: 2A is based on an existing reporting format but can be modified to </w:t>
            </w:r>
            <w:proofErr w:type="gramStart"/>
            <w:r>
              <w:rPr>
                <w:sz w:val="18"/>
                <w:szCs w:val="18"/>
                <w:lang w:eastAsia="zh-CN"/>
              </w:rPr>
              <w:t>take into account</w:t>
            </w:r>
            <w:proofErr w:type="gramEnd"/>
            <w:r>
              <w:rPr>
                <w:sz w:val="18"/>
                <w:szCs w:val="18"/>
                <w:lang w:eastAsia="zh-CN"/>
              </w:rPr>
              <w:t xml:space="preserve"> MPE effect. </w:t>
            </w:r>
            <w:r w:rsidR="001A0585">
              <w:rPr>
                <w:sz w:val="18"/>
                <w:szCs w:val="18"/>
                <w:lang w:eastAsia="zh-CN"/>
              </w:rPr>
              <w:t>Please see current version per Ericsson’s comment</w:t>
            </w:r>
            <w:r>
              <w:rPr>
                <w:sz w:val="18"/>
                <w:szCs w:val="18"/>
                <w:lang w:eastAsia="zh-CN"/>
              </w:rPr>
              <w:t>}.</w:t>
            </w:r>
          </w:p>
        </w:tc>
      </w:tr>
      <w:tr w:rsidR="00AA367D" w14:paraId="0A4AD5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C5DA" w14:textId="18E0E6F5"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F184" w14:textId="77777777" w:rsidR="00AA367D" w:rsidRDefault="00AA367D" w:rsidP="00AA367D">
            <w:pPr>
              <w:snapToGrid w:val="0"/>
              <w:rPr>
                <w:sz w:val="18"/>
                <w:szCs w:val="18"/>
                <w:lang w:eastAsia="zh-CN"/>
              </w:rPr>
            </w:pPr>
            <w:r>
              <w:rPr>
                <w:rFonts w:hint="eastAsia"/>
                <w:sz w:val="18"/>
                <w:szCs w:val="18"/>
                <w:lang w:eastAsia="zh-CN"/>
              </w:rPr>
              <w:t>F</w:t>
            </w:r>
            <w:r>
              <w:rPr>
                <w:sz w:val="18"/>
                <w:szCs w:val="18"/>
                <w:lang w:eastAsia="zh-CN"/>
              </w:rPr>
              <w:t xml:space="preserve">or option1B, we think whether additional quantity associated with each feasible beam/panel (SSBRI/CRI and/or panel indication) is reported can be further studied. We are fine with adding “option 1B” from ZTE in addition to </w:t>
            </w:r>
          </w:p>
          <w:p w14:paraId="7D260461" w14:textId="77777777" w:rsidR="00AA367D" w:rsidRDefault="00AA367D" w:rsidP="00AA367D">
            <w:pPr>
              <w:snapToGrid w:val="0"/>
              <w:rPr>
                <w:rFonts w:eastAsia="DengXian"/>
                <w:sz w:val="18"/>
                <w:szCs w:val="18"/>
                <w:lang w:eastAsia="zh-CN"/>
              </w:rPr>
            </w:pPr>
            <w:r>
              <w:rPr>
                <w:rFonts w:eastAsia="DengXian"/>
                <w:sz w:val="18"/>
                <w:szCs w:val="18"/>
                <w:lang w:eastAsia="zh-CN"/>
              </w:rPr>
              <w:t>option1A/1B/1C in latest Intel’s version. For example,</w:t>
            </w:r>
          </w:p>
          <w:p w14:paraId="3682FC9E" w14:textId="77777777" w:rsidR="00AA367D" w:rsidRPr="00F40C41" w:rsidRDefault="00AA367D" w:rsidP="00AA367D">
            <w:pPr>
              <w:pStyle w:val="ListParagraph"/>
              <w:numPr>
                <w:ilvl w:val="0"/>
                <w:numId w:val="22"/>
              </w:numPr>
              <w:autoSpaceDN w:val="0"/>
              <w:snapToGrid w:val="0"/>
              <w:spacing w:after="0" w:line="240" w:lineRule="auto"/>
              <w:rPr>
                <w:sz w:val="18"/>
                <w:szCs w:val="18"/>
                <w:lang w:eastAsia="zh-CN"/>
              </w:rPr>
            </w:pPr>
            <w:r w:rsidRPr="00F40C41">
              <w:rPr>
                <w:sz w:val="18"/>
                <w:szCs w:val="18"/>
                <w:lang w:eastAsia="zh-CN"/>
              </w:rPr>
              <w:t>{Rel.16 P-MPR based (beam/panel-level)} + {A}, where A is either Opt1A, Opt1B, or Opt1C:</w:t>
            </w:r>
          </w:p>
          <w:p w14:paraId="5A220B2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1A: Virtual PHR or a modified version associated with each activated UL TCI or, if applicable, joint TCI</w:t>
            </w:r>
          </w:p>
          <w:p w14:paraId="67126ACC"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lastRenderedPageBreak/>
              <w:t>Option 1B: {SSBRI(s)/CRI(s) and/or panel indication}</w:t>
            </w:r>
          </w:p>
          <w:p w14:paraId="48980494"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1C</w:t>
            </w:r>
            <w:r w:rsidRPr="00F40C41">
              <w:rPr>
                <w:sz w:val="18"/>
                <w:szCs w:val="18"/>
                <w:lang w:eastAsia="zh-CN"/>
              </w:rPr>
              <w:t xml:space="preserve">: </w:t>
            </w:r>
            <w:r w:rsidRPr="00F40C41">
              <w:rPr>
                <w:sz w:val="18"/>
                <w:szCs w:val="18"/>
              </w:rPr>
              <w:t xml:space="preserve">{SSBRI(s)/CRI(s) and/or panel indication} + </w:t>
            </w:r>
            <w:r w:rsidRPr="00F40C41">
              <w:rPr>
                <w:color w:val="FF0000"/>
                <w:sz w:val="18"/>
                <w:szCs w:val="18"/>
              </w:rPr>
              <w:t>Virtual PHR or a modified version associated with each of the reported SSBRI(s)/CRI(s) and/or panel indication (if configured)</w:t>
            </w:r>
          </w:p>
          <w:p w14:paraId="0AF46DE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1D</w:t>
            </w:r>
            <w:r w:rsidRPr="00F40C41">
              <w:rPr>
                <w:sz w:val="18"/>
                <w:szCs w:val="18"/>
                <w:lang w:eastAsia="zh-CN"/>
              </w:rPr>
              <w:t>: No additional reporting quantity</w:t>
            </w:r>
          </w:p>
          <w:p w14:paraId="2E303415" w14:textId="4DE6B5BA" w:rsidR="00AA367D" w:rsidRDefault="00F010DF" w:rsidP="00AA367D">
            <w:pPr>
              <w:snapToGrid w:val="0"/>
              <w:rPr>
                <w:sz w:val="18"/>
                <w:szCs w:val="18"/>
                <w:lang w:eastAsia="zh-CN"/>
              </w:rPr>
            </w:pPr>
            <w:r>
              <w:rPr>
                <w:sz w:val="18"/>
                <w:szCs w:val="18"/>
                <w:lang w:eastAsia="zh-CN"/>
              </w:rPr>
              <w:t xml:space="preserve">{Mod: Done, Dr. Bo also commented </w:t>
            </w:r>
            <w:r w:rsidRPr="00F010DF">
              <w:rPr>
                <w:sz w:val="18"/>
                <w:szCs w:val="18"/>
                <w:lang w:eastAsia="zh-CN"/>
              </w:rPr>
              <w:sym w:font="Wingdings" w:char="F04A"/>
            </w:r>
            <w:r>
              <w:rPr>
                <w:sz w:val="18"/>
                <w:szCs w:val="18"/>
                <w:lang w:eastAsia="zh-CN"/>
              </w:rPr>
              <w:t>}</w:t>
            </w:r>
          </w:p>
        </w:tc>
      </w:tr>
      <w:tr w:rsidR="001E69B7" w14:paraId="4878F7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DFC1" w14:textId="49664F7B" w:rsidR="001E69B7" w:rsidRDefault="001E69B7" w:rsidP="001E69B7">
            <w:pPr>
              <w:snapToGrid w:val="0"/>
              <w:rPr>
                <w:sz w:val="18"/>
                <w:szCs w:val="18"/>
                <w:lang w:eastAsia="zh-CN"/>
              </w:rPr>
            </w:pPr>
            <w:r>
              <w:rPr>
                <w:rFonts w:eastAsia="Malgun Gothic"/>
                <w:sz w:val="18"/>
                <w:szCs w:val="18"/>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EF02" w14:textId="25AA5424" w:rsidR="001E69B7" w:rsidRDefault="001E69B7" w:rsidP="001E69B7">
            <w:pPr>
              <w:snapToGrid w:val="0"/>
              <w:rPr>
                <w:rFonts w:eastAsia="Malgun Gothic"/>
                <w:sz w:val="18"/>
                <w:szCs w:val="18"/>
              </w:rPr>
            </w:pPr>
            <w:r>
              <w:rPr>
                <w:rFonts w:eastAsia="Malgun Gothic"/>
                <w:sz w:val="18"/>
                <w:szCs w:val="18"/>
              </w:rPr>
              <w:t>We prefer Intel’s version – it is clearer. We still have concerns on using the term L1-RSRP in the main bullet in 2A: L1-RSRP is L1-RSRP, and MPE cannot affect that – the second FFS bullet would seem meaningless. The MPE effect should be in the main bullet. Could we use</w:t>
            </w:r>
          </w:p>
          <w:p w14:paraId="32F50AF3" w14:textId="77777777" w:rsidR="001E69B7" w:rsidRDefault="001E69B7" w:rsidP="001E69B7">
            <w:pPr>
              <w:snapToGrid w:val="0"/>
              <w:rPr>
                <w:rFonts w:eastAsia="Malgun Gothic"/>
                <w:sz w:val="18"/>
                <w:szCs w:val="18"/>
              </w:rPr>
            </w:pPr>
          </w:p>
          <w:p w14:paraId="7DB1E36A" w14:textId="77777777" w:rsidR="001E69B7" w:rsidRPr="00702AAC" w:rsidRDefault="001E69B7" w:rsidP="001E69B7">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Option 2A: L1-RSRP [L1-SINR] </w:t>
            </w:r>
            <w:r w:rsidRPr="00857151">
              <w:rPr>
                <w:color w:val="FF0000"/>
                <w:sz w:val="20"/>
                <w:szCs w:val="20"/>
                <w:lang w:eastAsia="zh-CN"/>
              </w:rPr>
              <w:t xml:space="preserve">potentially affected by MPE </w:t>
            </w:r>
            <w:r w:rsidRPr="00702AAC">
              <w:rPr>
                <w:sz w:val="20"/>
                <w:szCs w:val="20"/>
                <w:lang w:eastAsia="zh-CN"/>
              </w:rPr>
              <w:t>associated with each of the reported SSBRI(s)/CRI(s) and/or panel indication (if configured)</w:t>
            </w:r>
          </w:p>
          <w:p w14:paraId="2C6E633A" w14:textId="77777777" w:rsidR="001E69B7" w:rsidRPr="00702AAC"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How panel-level L1-RSRP [L1-SINR] is calculated if L1-RSRP [L1-SINR] is associated with panel</w:t>
            </w:r>
          </w:p>
          <w:p w14:paraId="21E17C84" w14:textId="77777777" w:rsidR="001E69B7" w:rsidRPr="00857151" w:rsidRDefault="001E69B7" w:rsidP="001E69B7">
            <w:pPr>
              <w:pStyle w:val="ListParagraph"/>
              <w:numPr>
                <w:ilvl w:val="2"/>
                <w:numId w:val="22"/>
              </w:numPr>
              <w:autoSpaceDN w:val="0"/>
              <w:snapToGrid w:val="0"/>
              <w:spacing w:after="0" w:line="240" w:lineRule="auto"/>
              <w:rPr>
                <w:strike/>
                <w:sz w:val="20"/>
                <w:szCs w:val="20"/>
                <w:lang w:eastAsia="zh-CN"/>
              </w:rPr>
            </w:pPr>
            <w:r w:rsidRPr="00857151">
              <w:rPr>
                <w:strike/>
                <w:sz w:val="20"/>
                <w:szCs w:val="20"/>
                <w:lang w:eastAsia="zh-CN"/>
              </w:rPr>
              <w:t>FFS: Whether/how to include MPE effect in L1-RSRP [L1-SINR], e.g. by using scaled or modified L1-RSRP [L1-SINR]</w:t>
            </w:r>
          </w:p>
          <w:p w14:paraId="6272A2A0" w14:textId="77777777" w:rsidR="001E69B7" w:rsidRPr="00857151"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Whether/how to enhance existing beam reporting format to support Option 1</w:t>
            </w:r>
          </w:p>
          <w:p w14:paraId="7CE3C13B" w14:textId="25623445" w:rsidR="001E69B7" w:rsidRDefault="00615CD6" w:rsidP="0028728E">
            <w:pPr>
              <w:snapToGrid w:val="0"/>
              <w:rPr>
                <w:sz w:val="18"/>
                <w:szCs w:val="18"/>
                <w:lang w:eastAsia="zh-CN"/>
              </w:rPr>
            </w:pPr>
            <w:r>
              <w:rPr>
                <w:sz w:val="18"/>
                <w:szCs w:val="18"/>
                <w:lang w:eastAsia="zh-CN"/>
              </w:rPr>
              <w:t xml:space="preserve">{Mod: Good </w:t>
            </w:r>
            <w:r w:rsidR="0028728E">
              <w:rPr>
                <w:sz w:val="18"/>
                <w:szCs w:val="18"/>
                <w:lang w:eastAsia="zh-CN"/>
              </w:rPr>
              <w:t xml:space="preserve">point. I </w:t>
            </w:r>
            <w:proofErr w:type="spellStart"/>
            <w:r w:rsidR="0028728E">
              <w:rPr>
                <w:sz w:val="18"/>
                <w:szCs w:val="18"/>
                <w:lang w:eastAsia="zh-CN"/>
              </w:rPr>
              <w:t>stil</w:t>
            </w:r>
            <w:proofErr w:type="spellEnd"/>
            <w:r w:rsidR="0028728E">
              <w:rPr>
                <w:sz w:val="18"/>
                <w:szCs w:val="18"/>
                <w:lang w:eastAsia="zh-CN"/>
              </w:rPr>
              <w:t xml:space="preserve"> keep the FFS bullet with some rewording (cf. Samsung’s comment) to accommodate both Ericsson’s and Samsung’s inputs</w:t>
            </w:r>
            <w:r>
              <w:rPr>
                <w:sz w:val="18"/>
                <w:szCs w:val="18"/>
                <w:lang w:eastAsia="zh-CN"/>
              </w:rPr>
              <w:t>}</w:t>
            </w:r>
          </w:p>
        </w:tc>
      </w:tr>
      <w:tr w:rsidR="004A0F2B" w14:paraId="5650A0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4B1E" w14:textId="7BF9FB2D" w:rsidR="004A0F2B" w:rsidRDefault="004A0F2B" w:rsidP="004A0F2B">
            <w:pPr>
              <w:snapToGrid w:val="0"/>
              <w:rPr>
                <w:rFonts w:eastAsia="Malgun Gothic"/>
                <w:sz w:val="18"/>
                <w:szCs w:val="18"/>
              </w:rPr>
            </w:pPr>
            <w:r>
              <w:rPr>
                <w:rFonts w:eastAsia="Malgun Gothic"/>
                <w:sz w:val="18"/>
                <w:szCs w:val="18"/>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C14C" w14:textId="77777777" w:rsidR="004A0F2B" w:rsidRDefault="004A0F2B" w:rsidP="004A0F2B">
            <w:pPr>
              <w:rPr>
                <w:rFonts w:eastAsia="Malgun Gothic"/>
                <w:sz w:val="18"/>
                <w:szCs w:val="20"/>
              </w:rPr>
            </w:pPr>
            <w:r>
              <w:rPr>
                <w:rFonts w:eastAsia="Malgun Gothic"/>
                <w:sz w:val="18"/>
                <w:szCs w:val="20"/>
              </w:rPr>
              <w:t xml:space="preserve">Support </w:t>
            </w:r>
            <w:r>
              <w:rPr>
                <w:rFonts w:eastAsia="Malgun Gothic" w:hint="eastAsia"/>
                <w:sz w:val="18"/>
                <w:szCs w:val="20"/>
              </w:rPr>
              <w:t>Intel</w:t>
            </w:r>
            <w:r>
              <w:rPr>
                <w:rFonts w:eastAsia="Malgun Gothic"/>
                <w:sz w:val="18"/>
                <w:szCs w:val="20"/>
              </w:rPr>
              <w:t xml:space="preserve">’s version. Based on agreed Rel-16 based P-MPR solution, we can naturally expand the PHR MAC CE to panel specific report, where only panel ID needs to be added but without additional reporting quantity, i.e. </w:t>
            </w:r>
            <w:r w:rsidRPr="00D07FE8">
              <w:rPr>
                <w:rFonts w:eastAsia="Malgun Gothic"/>
                <w:sz w:val="18"/>
                <w:szCs w:val="20"/>
              </w:rPr>
              <w:t>{Rel.16 P-MPR based (beam/panel-level)} + {Opt1C}</w:t>
            </w:r>
            <w:r>
              <w:rPr>
                <w:rFonts w:eastAsia="Malgun Gothic"/>
                <w:sz w:val="18"/>
                <w:szCs w:val="20"/>
              </w:rPr>
              <w:t>.</w:t>
            </w:r>
          </w:p>
          <w:p w14:paraId="0E1BA9E0" w14:textId="0CFC37A4" w:rsidR="006D7805" w:rsidRPr="004A0F2B" w:rsidRDefault="006D7805" w:rsidP="004A0F2B">
            <w:pPr>
              <w:rPr>
                <w:sz w:val="18"/>
                <w:szCs w:val="18"/>
                <w:lang w:eastAsia="zh-CN"/>
              </w:rPr>
            </w:pPr>
            <w:r>
              <w:rPr>
                <w:rFonts w:eastAsia="Malgun Gothic"/>
                <w:sz w:val="18"/>
                <w:szCs w:val="20"/>
              </w:rPr>
              <w:t>{Mod: Yes, that’s a valid scheme}</w:t>
            </w:r>
          </w:p>
        </w:tc>
      </w:tr>
      <w:tr w:rsidR="0028692C" w14:paraId="468B345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8302" w14:textId="33C9A7E7" w:rsidR="0028692C" w:rsidRDefault="0028692C" w:rsidP="004A0F2B">
            <w:pPr>
              <w:snapToGrid w:val="0"/>
              <w:rPr>
                <w:rFonts w:eastAsia="Malgun Gothic"/>
                <w:sz w:val="18"/>
                <w:szCs w:val="18"/>
              </w:rPr>
            </w:pPr>
            <w:r>
              <w:rPr>
                <w:rFonts w:eastAsia="Malgun Gothic" w:hint="eastAsia"/>
                <w:sz w:val="18"/>
                <w:szCs w:val="18"/>
              </w:rPr>
              <w:t>S</w:t>
            </w:r>
            <w:r>
              <w:rPr>
                <w:rFonts w:eastAsia="Malgun Gothic"/>
                <w:sz w:val="18"/>
                <w:szCs w:val="18"/>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BE29" w14:textId="0EAB0582" w:rsidR="0028692C" w:rsidRDefault="0028692C" w:rsidP="004A0F2B">
            <w:pPr>
              <w:rPr>
                <w:rFonts w:eastAsia="Malgun Gothic"/>
                <w:sz w:val="18"/>
                <w:szCs w:val="20"/>
              </w:rPr>
            </w:pPr>
            <w:r>
              <w:rPr>
                <w:rFonts w:eastAsia="Malgun Gothic" w:hint="eastAsia"/>
                <w:sz w:val="18"/>
                <w:szCs w:val="20"/>
              </w:rPr>
              <w:t>S</w:t>
            </w:r>
            <w:r>
              <w:rPr>
                <w:rFonts w:eastAsia="Malgun Gothic"/>
                <w:sz w:val="18"/>
                <w:szCs w:val="20"/>
              </w:rPr>
              <w:t>upport the proposal from Intel.</w:t>
            </w:r>
          </w:p>
        </w:tc>
      </w:tr>
      <w:tr w:rsidR="00894130" w14:paraId="522098B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42DC" w14:textId="33EFBE4A" w:rsidR="00894130" w:rsidRPr="00894130" w:rsidRDefault="00894130" w:rsidP="004A0F2B">
            <w:pPr>
              <w:snapToGrid w:val="0"/>
              <w:rPr>
                <w:rFonts w:eastAsia="Malgun Gothic"/>
                <w:sz w:val="18"/>
                <w:szCs w:val="18"/>
              </w:rPr>
            </w:pPr>
            <w:r>
              <w:rPr>
                <w:rFonts w:eastAsia="Malgun Gothic"/>
                <w:sz w:val="18"/>
                <w:szCs w:val="18"/>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B069" w14:textId="478F85F6" w:rsidR="00894130" w:rsidRDefault="00894130" w:rsidP="004A0F2B">
            <w:pPr>
              <w:rPr>
                <w:rFonts w:eastAsia="Malgun Gothic"/>
                <w:sz w:val="18"/>
                <w:szCs w:val="20"/>
              </w:rPr>
            </w:pPr>
            <w:r>
              <w:rPr>
                <w:rFonts w:eastAsia="Malgun Gothic" w:hint="eastAsia"/>
                <w:sz w:val="18"/>
                <w:szCs w:val="20"/>
              </w:rPr>
              <w:t>S</w:t>
            </w:r>
            <w:r>
              <w:rPr>
                <w:rFonts w:eastAsia="Malgun Gothic"/>
                <w:sz w:val="18"/>
                <w:szCs w:val="20"/>
              </w:rPr>
              <w:t>upport 5.1 with the latest Intel’s version</w:t>
            </w:r>
          </w:p>
        </w:tc>
      </w:tr>
      <w:tr w:rsidR="009D54BB" w14:paraId="778FDB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30EA" w14:textId="3ABB496B" w:rsidR="009D54BB" w:rsidRPr="009D54BB" w:rsidRDefault="009D54BB" w:rsidP="004A0F2B">
            <w:pPr>
              <w:snapToGrid w:val="0"/>
              <w:rPr>
                <w:rFonts w:eastAsia="Malgun Gothic"/>
                <w:sz w:val="18"/>
                <w:szCs w:val="18"/>
              </w:rPr>
            </w:pPr>
            <w:r>
              <w:rPr>
                <w:rFonts w:eastAsia="Malgun Gothic"/>
                <w:sz w:val="18"/>
                <w:szCs w:val="18"/>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63A4" w14:textId="77777777" w:rsidR="009D54BB" w:rsidRDefault="009D54BB" w:rsidP="009D54BB">
            <w:pPr>
              <w:rPr>
                <w:rFonts w:eastAsia="Malgun Gothic"/>
                <w:sz w:val="18"/>
                <w:szCs w:val="20"/>
              </w:rPr>
            </w:pPr>
            <w:r>
              <w:rPr>
                <w:rFonts w:eastAsia="Malgun Gothic"/>
                <w:sz w:val="18"/>
                <w:szCs w:val="20"/>
              </w:rPr>
              <w:t>Support Intel’s version.</w:t>
            </w:r>
          </w:p>
          <w:p w14:paraId="5FD461F1" w14:textId="77777777" w:rsidR="009D54BB" w:rsidRDefault="009D54BB" w:rsidP="009D54BB">
            <w:pPr>
              <w:rPr>
                <w:rFonts w:eastAsia="Malgun Gothic"/>
                <w:sz w:val="18"/>
                <w:szCs w:val="20"/>
              </w:rPr>
            </w:pPr>
          </w:p>
          <w:p w14:paraId="71BE52CF" w14:textId="77777777" w:rsidR="009D54BB" w:rsidRDefault="009D54BB" w:rsidP="009D54BB">
            <w:pPr>
              <w:rPr>
                <w:rFonts w:eastAsia="Malgun Gothic"/>
                <w:sz w:val="18"/>
                <w:szCs w:val="20"/>
              </w:rPr>
            </w:pPr>
            <w:r>
              <w:rPr>
                <w:rFonts w:eastAsia="Malgun Gothic"/>
                <w:sz w:val="18"/>
                <w:szCs w:val="20"/>
              </w:rPr>
              <w:t>We are supportive of ZTE’s proposal which is essentially Opt1A+1B. We prefer to add this as a new option, instead of replacing Opt1B</w:t>
            </w:r>
          </w:p>
          <w:p w14:paraId="2D7BBD7F" w14:textId="77777777" w:rsidR="009D54BB" w:rsidRDefault="009D54BB" w:rsidP="009D54BB">
            <w:pPr>
              <w:rPr>
                <w:rFonts w:eastAsia="Malgun Gothic"/>
                <w:sz w:val="18"/>
                <w:szCs w:val="20"/>
              </w:rPr>
            </w:pPr>
          </w:p>
          <w:p w14:paraId="6D588269" w14:textId="7F2172FF" w:rsidR="009D54BB" w:rsidRDefault="009D54BB" w:rsidP="009D54BB">
            <w:pPr>
              <w:rPr>
                <w:rFonts w:eastAsia="Malgun Gothic"/>
                <w:sz w:val="18"/>
                <w:szCs w:val="20"/>
              </w:rPr>
            </w:pPr>
            <w:r>
              <w:rPr>
                <w:rFonts w:eastAsia="Malgun Gothic"/>
                <w:sz w:val="18"/>
                <w:szCs w:val="20"/>
              </w:rPr>
              <w:t xml:space="preserve">Re E/// comment on Option 2A, we prefer the original wording since E/// proposal means that the existing (R15/16 based) beam report is precluded from </w:t>
            </w:r>
            <w:proofErr w:type="spellStart"/>
            <w:r>
              <w:rPr>
                <w:rFonts w:eastAsia="Malgun Gothic"/>
                <w:sz w:val="18"/>
                <w:szCs w:val="20"/>
              </w:rPr>
              <w:t>Opt</w:t>
            </w:r>
            <w:proofErr w:type="spellEnd"/>
            <w:r>
              <w:rPr>
                <w:rFonts w:eastAsia="Malgun Gothic"/>
                <w:sz w:val="18"/>
                <w:szCs w:val="20"/>
              </w:rPr>
              <w:t xml:space="preserve"> 2A. In our view, E/// proposal is another option, which is included in the original wording.</w:t>
            </w:r>
          </w:p>
        </w:tc>
      </w:tr>
      <w:tr w:rsidR="00AF4CD3" w14:paraId="3B69B78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04F1" w14:textId="7403D1A0" w:rsidR="00AF4CD3" w:rsidRDefault="00AF4CD3" w:rsidP="00AF4CD3">
            <w:pPr>
              <w:snapToGrid w:val="0"/>
              <w:rPr>
                <w:rFonts w:eastAsia="Malgun Gothic"/>
                <w:sz w:val="18"/>
                <w:szCs w:val="18"/>
              </w:rPr>
            </w:pPr>
            <w:r>
              <w:rPr>
                <w:rFonts w:eastAsia="Malgun Gothic"/>
                <w:sz w:val="18"/>
                <w:szCs w:val="18"/>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977E6" w14:textId="518DCF47" w:rsidR="00AF4CD3" w:rsidRDefault="00AF4CD3" w:rsidP="00AF4CD3">
            <w:pPr>
              <w:rPr>
                <w:rFonts w:eastAsia="Malgun Gothic"/>
                <w:sz w:val="18"/>
                <w:szCs w:val="20"/>
              </w:rPr>
            </w:pPr>
            <w:r>
              <w:rPr>
                <w:rFonts w:eastAsia="Malgun Gothic"/>
                <w:sz w:val="18"/>
                <w:szCs w:val="20"/>
              </w:rPr>
              <w:t>Support the latest 5.1</w:t>
            </w:r>
          </w:p>
        </w:tc>
      </w:tr>
      <w:tr w:rsidR="00145CD5" w14:paraId="000F4CC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5DECA" w14:textId="059E292F" w:rsidR="00145CD5" w:rsidRDefault="00145CD5" w:rsidP="00AF4CD3">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D81A" w14:textId="69634FDB" w:rsidR="00145CD5" w:rsidRDefault="00145CD5" w:rsidP="00AF4CD3">
            <w:pPr>
              <w:rPr>
                <w:rFonts w:eastAsia="Malgun Gothic"/>
                <w:sz w:val="18"/>
                <w:szCs w:val="20"/>
              </w:rPr>
            </w:pPr>
            <w:r>
              <w:rPr>
                <w:rFonts w:eastAsia="Malgun Gothic"/>
                <w:sz w:val="18"/>
                <w:szCs w:val="20"/>
              </w:rPr>
              <w:t>Support FL’s Proposal 5.1</w:t>
            </w:r>
          </w:p>
        </w:tc>
      </w:tr>
      <w:tr w:rsidR="005E5DDB" w14:paraId="017D90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00744" w14:textId="381452F0" w:rsidR="005E5DDB" w:rsidRDefault="005E5DDB" w:rsidP="00AF4CD3">
            <w:pPr>
              <w:snapToGrid w:val="0"/>
              <w:rPr>
                <w:rFonts w:eastAsia="Malgun Gothic"/>
                <w:sz w:val="18"/>
                <w:szCs w:val="18"/>
              </w:rPr>
            </w:pPr>
            <w:proofErr w:type="spellStart"/>
            <w:r>
              <w:rPr>
                <w:rFonts w:eastAsia="Malgun Gothic"/>
                <w:sz w:val="18"/>
                <w:szCs w:val="18"/>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7DCA" w14:textId="47EC38DD" w:rsidR="005E5DDB" w:rsidRDefault="005E5DDB" w:rsidP="00AF4CD3">
            <w:pPr>
              <w:rPr>
                <w:rFonts w:eastAsia="Malgun Gothic"/>
                <w:sz w:val="18"/>
                <w:szCs w:val="20"/>
              </w:rPr>
            </w:pPr>
            <w:r>
              <w:rPr>
                <w:rFonts w:eastAsia="Malgun Gothic"/>
                <w:sz w:val="18"/>
                <w:szCs w:val="20"/>
              </w:rPr>
              <w:t>We are fine with proposal 5.1.</w:t>
            </w:r>
          </w:p>
        </w:tc>
      </w:tr>
      <w:tr w:rsidR="00F20A0E" w14:paraId="3E1CD40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AC35" w14:textId="7AD2F538" w:rsidR="00F20A0E" w:rsidRDefault="00F20A0E" w:rsidP="00F20A0E">
            <w:pPr>
              <w:snapToGrid w:val="0"/>
              <w:rPr>
                <w:rFonts w:eastAsia="Malgun Gothic"/>
                <w:sz w:val="18"/>
                <w:szCs w:val="18"/>
              </w:rPr>
            </w:pPr>
            <w:r>
              <w:rPr>
                <w:rFonts w:eastAsia="Malgun Gothic"/>
                <w:sz w:val="18"/>
                <w:szCs w:val="18"/>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5A6D" w14:textId="0A1650F2" w:rsidR="00F20A0E" w:rsidRDefault="00F20A0E" w:rsidP="00F20A0E">
            <w:pPr>
              <w:rPr>
                <w:rFonts w:eastAsia="Malgun Gothic"/>
                <w:sz w:val="18"/>
                <w:szCs w:val="20"/>
              </w:rPr>
            </w:pPr>
            <w:r>
              <w:rPr>
                <w:rFonts w:eastAsia="Malgun Gothic"/>
                <w:sz w:val="18"/>
                <w:szCs w:val="20"/>
              </w:rPr>
              <w:t>Support FL’s Proposal 5.1</w:t>
            </w:r>
          </w:p>
        </w:tc>
      </w:tr>
      <w:tr w:rsidR="00770EFB" w14:paraId="7E94147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95A6" w14:textId="3AD04D9C" w:rsidR="00770EFB" w:rsidRDefault="00770EFB" w:rsidP="00770EFB">
            <w:pPr>
              <w:snapToGrid w:val="0"/>
              <w:rPr>
                <w:rFonts w:eastAsia="Malgun Gothic"/>
                <w:sz w:val="18"/>
                <w:szCs w:val="18"/>
              </w:rPr>
            </w:pPr>
            <w:r>
              <w:rPr>
                <w:rFonts w:eastAsia="Malgun Gothic"/>
                <w:sz w:val="18"/>
                <w:szCs w:val="18"/>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E2F9D" w14:textId="77777777" w:rsidR="00770EFB" w:rsidRDefault="00770EFB" w:rsidP="00770EFB">
            <w:pPr>
              <w:rPr>
                <w:rFonts w:eastAsia="Malgun Gothic"/>
                <w:sz w:val="18"/>
                <w:szCs w:val="20"/>
              </w:rPr>
            </w:pPr>
            <w:r>
              <w:rPr>
                <w:rFonts w:eastAsia="Malgun Gothic"/>
                <w:sz w:val="18"/>
                <w:szCs w:val="20"/>
              </w:rPr>
              <w:t>We are OK with Proposal 5.1 in general; We are ok to add the option from ZTE but prefer Docomo’s version which lists this as an additional alternative.</w:t>
            </w:r>
          </w:p>
          <w:p w14:paraId="40B580FD" w14:textId="77777777" w:rsidR="00770EFB" w:rsidRDefault="00770EFB" w:rsidP="00770EFB">
            <w:pPr>
              <w:rPr>
                <w:rFonts w:eastAsia="Malgun Gothic"/>
                <w:sz w:val="18"/>
                <w:szCs w:val="20"/>
              </w:rPr>
            </w:pPr>
          </w:p>
          <w:p w14:paraId="0E22336B" w14:textId="4E852FCB" w:rsidR="00770EFB" w:rsidRDefault="00770EFB" w:rsidP="00770EFB">
            <w:pPr>
              <w:rPr>
                <w:rFonts w:eastAsia="Malgun Gothic"/>
                <w:sz w:val="18"/>
                <w:szCs w:val="20"/>
              </w:rPr>
            </w:pPr>
            <w:r>
              <w:rPr>
                <w:rFonts w:eastAsia="Malgun Gothic"/>
                <w:sz w:val="18"/>
                <w:szCs w:val="20"/>
              </w:rPr>
              <w:t xml:space="preserve">However, given that we already agreed to study MPE related enhancements in the last meeting, the main bullet basically says that we make an agreement to </w:t>
            </w:r>
            <w:r w:rsidRPr="00CF5968">
              <w:rPr>
                <w:rFonts w:eastAsia="Malgun Gothic"/>
                <w:b/>
                <w:bCs/>
                <w:sz w:val="18"/>
                <w:szCs w:val="20"/>
              </w:rPr>
              <w:t xml:space="preserve">study if the following options can be </w:t>
            </w:r>
            <w:r>
              <w:rPr>
                <w:rFonts w:eastAsia="Malgun Gothic"/>
                <w:b/>
                <w:bCs/>
                <w:sz w:val="18"/>
                <w:szCs w:val="20"/>
              </w:rPr>
              <w:t xml:space="preserve">further </w:t>
            </w:r>
            <w:r w:rsidRPr="00CF5968">
              <w:rPr>
                <w:rFonts w:eastAsia="Malgun Gothic"/>
                <w:b/>
                <w:bCs/>
                <w:sz w:val="18"/>
                <w:szCs w:val="20"/>
              </w:rPr>
              <w:t>studied</w:t>
            </w:r>
            <w:r>
              <w:rPr>
                <w:rFonts w:eastAsia="Malgun Gothic"/>
                <w:sz w:val="18"/>
                <w:szCs w:val="20"/>
              </w:rPr>
              <w:t>! This does not make sense to us. We can decide in RAN1#104bis-e which options are supported (if any). No need to agree to study in RAN1#104bis-e. Therefore, we prefer the following for the main bullet:</w:t>
            </w:r>
          </w:p>
          <w:p w14:paraId="511B4A9D" w14:textId="77777777" w:rsidR="00770EFB" w:rsidRDefault="00770EFB" w:rsidP="00770EFB">
            <w:pPr>
              <w:snapToGrid w:val="0"/>
              <w:rPr>
                <w:sz w:val="20"/>
                <w:szCs w:val="20"/>
                <w:lang w:eastAsia="zh-CN"/>
              </w:rPr>
            </w:pPr>
          </w:p>
          <w:p w14:paraId="1F0A5276" w14:textId="77777777" w:rsidR="00770EFB" w:rsidRPr="00CF5968" w:rsidRDefault="00770EFB" w:rsidP="00770EFB">
            <w:pPr>
              <w:snapToGrid w:val="0"/>
              <w:rPr>
                <w:sz w:val="18"/>
                <w:szCs w:val="18"/>
                <w:lang w:eastAsia="zh-CN"/>
              </w:rPr>
            </w:pPr>
            <w:r w:rsidRPr="00CF5968">
              <w:rPr>
                <w:sz w:val="18"/>
                <w:szCs w:val="18"/>
                <w:highlight w:val="yellow"/>
                <w:lang w:eastAsia="zh-CN"/>
              </w:rPr>
              <w:t xml:space="preserve">On Rel.17 enhancements to facilitate MPE mitigation, decide in RAN1#104bis-e whether </w:t>
            </w:r>
            <w:r w:rsidRPr="00CF5968">
              <w:rPr>
                <w:color w:val="FF0000"/>
                <w:sz w:val="18"/>
                <w:szCs w:val="18"/>
                <w:highlight w:val="yellow"/>
                <w:lang w:eastAsia="zh-CN"/>
              </w:rPr>
              <w:t xml:space="preserve">to support </w:t>
            </w:r>
            <w:r w:rsidRPr="00CF5968">
              <w:rPr>
                <w:sz w:val="18"/>
                <w:szCs w:val="18"/>
                <w:highlight w:val="yellow"/>
                <w:lang w:eastAsia="zh-CN"/>
              </w:rPr>
              <w:t xml:space="preserve">the following </w:t>
            </w:r>
            <w:r w:rsidRPr="00CF5968">
              <w:rPr>
                <w:strike/>
                <w:color w:val="FF0000"/>
                <w:sz w:val="18"/>
                <w:szCs w:val="18"/>
                <w:highlight w:val="yellow"/>
                <w:lang w:eastAsia="zh-CN"/>
              </w:rPr>
              <w:t>should be further studied</w:t>
            </w:r>
            <w:r w:rsidRPr="00CF5968">
              <w:rPr>
                <w:color w:val="FF0000"/>
                <w:sz w:val="18"/>
                <w:szCs w:val="18"/>
                <w:highlight w:val="yellow"/>
                <w:lang w:eastAsia="zh-CN"/>
              </w:rPr>
              <w:t xml:space="preserve"> </w:t>
            </w:r>
            <w:r w:rsidRPr="00CF5968">
              <w:rPr>
                <w:sz w:val="18"/>
                <w:szCs w:val="18"/>
                <w:highlight w:val="yellow"/>
                <w:lang w:eastAsia="zh-CN"/>
              </w:rPr>
              <w:t>(not necessarily, but can be, in one reporting instance):</w:t>
            </w:r>
          </w:p>
          <w:p w14:paraId="6A0A4225" w14:textId="1F73EB2E" w:rsidR="00770EFB" w:rsidRDefault="00770EFB" w:rsidP="00770EFB">
            <w:pPr>
              <w:rPr>
                <w:rFonts w:eastAsia="Malgun Gothic"/>
                <w:sz w:val="18"/>
                <w:szCs w:val="20"/>
              </w:rPr>
            </w:pPr>
          </w:p>
          <w:p w14:paraId="3D11F6E3" w14:textId="6430759F" w:rsidR="0005750F" w:rsidRDefault="0005750F" w:rsidP="00770EFB">
            <w:pPr>
              <w:rPr>
                <w:rFonts w:eastAsia="Malgun Gothic"/>
                <w:sz w:val="18"/>
                <w:szCs w:val="20"/>
              </w:rPr>
            </w:pPr>
            <w:r>
              <w:rPr>
                <w:rFonts w:eastAsia="Malgun Gothic"/>
                <w:sz w:val="18"/>
                <w:szCs w:val="20"/>
              </w:rPr>
              <w:t>{Mod: As the FL, I like that better for progress! Let’s see if companies are okay. I added “at least one” as well.}</w:t>
            </w:r>
          </w:p>
          <w:p w14:paraId="79E5C3C3" w14:textId="26987802" w:rsidR="00770EFB" w:rsidRDefault="00770EFB" w:rsidP="00770EFB">
            <w:pPr>
              <w:rPr>
                <w:rFonts w:eastAsia="Malgun Gothic"/>
                <w:sz w:val="18"/>
                <w:szCs w:val="20"/>
              </w:rPr>
            </w:pPr>
            <w:r>
              <w:rPr>
                <w:rFonts w:eastAsia="Malgun Gothic"/>
                <w:sz w:val="18"/>
                <w:szCs w:val="20"/>
              </w:rPr>
              <w:t xml:space="preserve"> </w:t>
            </w:r>
          </w:p>
        </w:tc>
      </w:tr>
      <w:tr w:rsidR="00A25794" w14:paraId="44CD12A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49F27" w14:textId="5AD110D9" w:rsidR="00A25794" w:rsidRDefault="00A25794" w:rsidP="00A25794">
            <w:pPr>
              <w:snapToGrid w:val="0"/>
              <w:rPr>
                <w:rFonts w:eastAsia="Yu Mincho"/>
                <w:sz w:val="18"/>
                <w:szCs w:val="18"/>
                <w:lang w:eastAsia="ja-JP"/>
              </w:rPr>
            </w:pPr>
            <w:r w:rsidRPr="00B735C2">
              <w:rPr>
                <w:rFonts w:eastAsia="Malgun Gothic"/>
                <w:sz w:val="18"/>
                <w:szCs w:val="18"/>
              </w:rPr>
              <w:t xml:space="preserve">Huawei, </w:t>
            </w:r>
            <w:proofErr w:type="spellStart"/>
            <w:r w:rsidRPr="00B735C2">
              <w:rPr>
                <w:rFonts w:eastAsia="Malgun Gothic"/>
                <w:sz w:val="18"/>
                <w:szCs w:val="18"/>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A8F02" w14:textId="21804933" w:rsidR="00A25794" w:rsidRDefault="00A25794" w:rsidP="00A25794">
            <w:pPr>
              <w:rPr>
                <w:rFonts w:eastAsia="Malgun Gothic"/>
                <w:sz w:val="18"/>
                <w:szCs w:val="20"/>
              </w:rPr>
            </w:pPr>
            <w:r>
              <w:rPr>
                <w:rFonts w:eastAsia="Malgun Gothic"/>
                <w:sz w:val="18"/>
                <w:szCs w:val="20"/>
              </w:rPr>
              <w:t xml:space="preserve">Proposal 5.1: The second Option 1B perhaps should be re-indexed as Option 1C. </w:t>
            </w:r>
          </w:p>
        </w:tc>
      </w:tr>
      <w:tr w:rsidR="00A25794" w14:paraId="650CACE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91538" w14:textId="53B1FB7D"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FD78A" w14:textId="6E09BBC8" w:rsidR="00A25794" w:rsidRDefault="00A25794" w:rsidP="00A25794">
            <w:pPr>
              <w:rPr>
                <w:rFonts w:eastAsia="Malgun Gothic"/>
                <w:sz w:val="18"/>
                <w:szCs w:val="20"/>
              </w:rPr>
            </w:pPr>
            <w:r>
              <w:rPr>
                <w:rFonts w:eastAsia="Malgun Gothic"/>
                <w:sz w:val="18"/>
                <w:szCs w:val="20"/>
              </w:rPr>
              <w:t>S</w:t>
            </w:r>
            <w:r w:rsidRPr="009D7D90">
              <w:rPr>
                <w:rFonts w:eastAsia="Malgun Gothic"/>
                <w:sz w:val="18"/>
                <w:szCs w:val="20"/>
              </w:rPr>
              <w:t>upport the proposal</w:t>
            </w:r>
            <w:r>
              <w:rPr>
                <w:rFonts w:eastAsia="Malgun Gothic"/>
                <w:sz w:val="18"/>
                <w:szCs w:val="20"/>
              </w:rPr>
              <w:t xml:space="preserve"> 5.1.</w:t>
            </w:r>
          </w:p>
        </w:tc>
      </w:tr>
      <w:tr w:rsidR="00EA270C" w14:paraId="6F07B5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7B3C" w14:textId="7B5E638D" w:rsidR="00EA270C" w:rsidRDefault="00EA270C" w:rsidP="00EA270C">
            <w:pPr>
              <w:snapToGrid w:val="0"/>
              <w:rPr>
                <w:rFonts w:eastAsia="Yu Mincho"/>
                <w:sz w:val="18"/>
                <w:szCs w:val="18"/>
                <w:lang w:eastAsia="ja-JP"/>
              </w:rPr>
            </w:pPr>
            <w:proofErr w:type="spellStart"/>
            <w:r>
              <w:rPr>
                <w:sz w:val="18"/>
                <w:szCs w:val="18"/>
                <w:lang w:eastAsia="zh-CN"/>
              </w:rPr>
              <w:t>Spreadtrum</w:t>
            </w:r>
            <w:proofErr w:type="spellEnd"/>
            <w:r>
              <w:rPr>
                <w:sz w:val="18"/>
                <w:szCs w:val="18"/>
                <w:lang w:eastAsia="zh-CN"/>
              </w:rPr>
              <w:t xml:space="preserve">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38164" w14:textId="6F1E1487" w:rsidR="00EA270C" w:rsidRDefault="00EA270C" w:rsidP="00EA270C">
            <w:pPr>
              <w:rPr>
                <w:rFonts w:eastAsia="Malgun Gothic"/>
                <w:sz w:val="18"/>
                <w:szCs w:val="20"/>
              </w:rPr>
            </w:pPr>
            <w:r>
              <w:rPr>
                <w:sz w:val="18"/>
                <w:szCs w:val="20"/>
                <w:lang w:eastAsia="zh-CN"/>
              </w:rPr>
              <w:t>We support the proposal, and we are OK with Intel’s version.</w:t>
            </w:r>
          </w:p>
        </w:tc>
      </w:tr>
      <w:tr w:rsidR="00276C6D" w14:paraId="78FB65C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75ED9" w14:textId="2B1378D8" w:rsidR="00276C6D" w:rsidRPr="00276C6D" w:rsidRDefault="00276C6D" w:rsidP="00276C6D">
            <w:pPr>
              <w:snapToGrid w:val="0"/>
              <w:rPr>
                <w:rFonts w:eastAsia="Malgun Gothic"/>
                <w:sz w:val="18"/>
                <w:szCs w:val="18"/>
              </w:rPr>
            </w:pPr>
            <w:r>
              <w:rPr>
                <w:rFonts w:eastAsia="Malgun Gothic" w:hint="eastAsia"/>
                <w:sz w:val="18"/>
                <w:szCs w:val="18"/>
              </w:rPr>
              <w:t>LG2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2522E" w14:textId="77777777" w:rsidR="00276C6D" w:rsidRDefault="00276C6D" w:rsidP="00276C6D">
            <w:pPr>
              <w:rPr>
                <w:rFonts w:eastAsia="Malgun Gothic"/>
                <w:sz w:val="18"/>
                <w:szCs w:val="20"/>
              </w:rPr>
            </w:pPr>
            <w:r>
              <w:rPr>
                <w:rFonts w:eastAsia="Malgun Gothic" w:hint="eastAsia"/>
                <w:sz w:val="18"/>
                <w:szCs w:val="20"/>
              </w:rPr>
              <w:t>We are fine with the proposal updated by FL in principle.</w:t>
            </w:r>
            <w:r>
              <w:rPr>
                <w:rFonts w:eastAsia="Malgun Gothic"/>
                <w:sz w:val="18"/>
                <w:szCs w:val="20"/>
              </w:rPr>
              <w:t xml:space="preserve"> But as a similar view with Samsung, the original expression on Option 2A looks better. In addition, we prefer to modify the second FFS as below that MPE effect should be considered (that is on the main bullet) and it needs the detailed method on that as Ericsson mentioned.</w:t>
            </w:r>
          </w:p>
          <w:p w14:paraId="050788C7" w14:textId="77777777" w:rsidR="00276C6D" w:rsidRDefault="00276C6D" w:rsidP="00276C6D">
            <w:pPr>
              <w:rPr>
                <w:rFonts w:eastAsia="Malgun Gothic"/>
                <w:sz w:val="18"/>
                <w:szCs w:val="20"/>
              </w:rPr>
            </w:pPr>
          </w:p>
          <w:p w14:paraId="6CFE75D5" w14:textId="0D16FA83" w:rsidR="00276C6D" w:rsidRDefault="00276C6D" w:rsidP="00276C6D">
            <w:pPr>
              <w:pStyle w:val="ListParagraph"/>
              <w:numPr>
                <w:ilvl w:val="0"/>
                <w:numId w:val="22"/>
              </w:numPr>
              <w:autoSpaceDN w:val="0"/>
              <w:snapToGrid w:val="0"/>
              <w:spacing w:after="0" w:line="240" w:lineRule="auto"/>
              <w:rPr>
                <w:sz w:val="18"/>
                <w:szCs w:val="20"/>
                <w:lang w:eastAsia="zh-CN"/>
              </w:rPr>
            </w:pPr>
            <w:r w:rsidRPr="00276C6D">
              <w:rPr>
                <w:sz w:val="18"/>
                <w:szCs w:val="18"/>
                <w:lang w:eastAsia="zh-CN"/>
              </w:rPr>
              <w:t xml:space="preserve">FFS: </w:t>
            </w:r>
            <w:r w:rsidRPr="00276C6D">
              <w:rPr>
                <w:strike/>
                <w:color w:val="FF0000"/>
                <w:sz w:val="18"/>
                <w:szCs w:val="18"/>
                <w:lang w:eastAsia="zh-CN"/>
              </w:rPr>
              <w:t>Whether/</w:t>
            </w:r>
            <w:proofErr w:type="spellStart"/>
            <w:r w:rsidRPr="00276C6D">
              <w:rPr>
                <w:strike/>
                <w:color w:val="FF0000"/>
                <w:sz w:val="18"/>
                <w:szCs w:val="18"/>
                <w:lang w:eastAsia="zh-CN"/>
              </w:rPr>
              <w:t>h</w:t>
            </w:r>
            <w:r w:rsidRPr="00276C6D">
              <w:rPr>
                <w:color w:val="FF0000"/>
                <w:sz w:val="18"/>
                <w:szCs w:val="18"/>
                <w:lang w:eastAsia="zh-CN"/>
              </w:rPr>
              <w:t>H</w:t>
            </w:r>
            <w:r w:rsidRPr="00276C6D">
              <w:rPr>
                <w:sz w:val="18"/>
                <w:szCs w:val="18"/>
                <w:lang w:eastAsia="zh-CN"/>
              </w:rPr>
              <w:t>ow</w:t>
            </w:r>
            <w:proofErr w:type="spellEnd"/>
            <w:r w:rsidRPr="00276C6D">
              <w:rPr>
                <w:sz w:val="18"/>
                <w:szCs w:val="18"/>
                <w:lang w:eastAsia="zh-CN"/>
              </w:rPr>
              <w:t xml:space="preserve"> to include MPE effect in L1-RSRP [L1-SINR], e.g. by using scaled or modified L1-RSRP [L1-SINR]</w:t>
            </w:r>
          </w:p>
        </w:tc>
      </w:tr>
      <w:tr w:rsidR="00B373FE" w14:paraId="17D0A4D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EFC23" w14:textId="3C691E6A" w:rsidR="00B373FE" w:rsidRDefault="00B373FE" w:rsidP="00B373FE">
            <w:pPr>
              <w:snapToGrid w:val="0"/>
              <w:rPr>
                <w:rFonts w:eastAsia="Malgun Gothic"/>
                <w:sz w:val="18"/>
                <w:szCs w:val="18"/>
              </w:rPr>
            </w:pPr>
            <w:r>
              <w:rPr>
                <w:rFonts w:eastAsia="Malgun Gothic"/>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0A20D" w14:textId="77777777" w:rsidR="00B373FE" w:rsidRDefault="00B373FE" w:rsidP="00B373FE">
            <w:pPr>
              <w:rPr>
                <w:rFonts w:eastAsia="Malgun Gothic"/>
                <w:sz w:val="18"/>
                <w:szCs w:val="20"/>
              </w:rPr>
            </w:pPr>
            <w:r>
              <w:rPr>
                <w:rFonts w:eastAsia="Malgun Gothic"/>
                <w:sz w:val="18"/>
                <w:szCs w:val="20"/>
              </w:rPr>
              <w:t xml:space="preserve">Support Proposal 5.1. </w:t>
            </w:r>
          </w:p>
          <w:p w14:paraId="24158286" w14:textId="77777777" w:rsidR="00B373FE" w:rsidRDefault="00B373FE" w:rsidP="00B373FE">
            <w:pPr>
              <w:rPr>
                <w:rFonts w:eastAsia="Malgun Gothic"/>
                <w:sz w:val="18"/>
                <w:szCs w:val="20"/>
              </w:rPr>
            </w:pPr>
          </w:p>
          <w:p w14:paraId="683D1230" w14:textId="77777777" w:rsidR="00B373FE" w:rsidRDefault="00B373FE" w:rsidP="00B373FE">
            <w:pPr>
              <w:rPr>
                <w:rFonts w:eastAsia="Malgun Gothic"/>
                <w:sz w:val="18"/>
                <w:szCs w:val="20"/>
              </w:rPr>
            </w:pPr>
            <w:r>
              <w:rPr>
                <w:rFonts w:eastAsia="Malgun Gothic"/>
                <w:sz w:val="18"/>
                <w:szCs w:val="20"/>
              </w:rPr>
              <w:t xml:space="preserve">We </w:t>
            </w:r>
            <w:r>
              <w:rPr>
                <w:rFonts w:eastAsia="Malgun Gothic" w:hint="eastAsia"/>
                <w:sz w:val="18"/>
                <w:szCs w:val="20"/>
              </w:rPr>
              <w:t>s</w:t>
            </w:r>
            <w:r w:rsidRPr="00DC6221">
              <w:rPr>
                <w:rFonts w:eastAsia="Malgun Gothic" w:hint="eastAsia"/>
                <w:sz w:val="18"/>
                <w:szCs w:val="20"/>
              </w:rPr>
              <w:t xml:space="preserve">uggest </w:t>
            </w:r>
            <w:r>
              <w:rPr>
                <w:rFonts w:eastAsia="Malgun Gothic"/>
                <w:sz w:val="18"/>
                <w:szCs w:val="20"/>
              </w:rPr>
              <w:t>re-wording for Option 2A as follows:</w:t>
            </w:r>
          </w:p>
          <w:p w14:paraId="09EFAE88" w14:textId="77777777" w:rsidR="00B373FE" w:rsidRDefault="00B373FE" w:rsidP="00B373FE">
            <w:pPr>
              <w:rPr>
                <w:rFonts w:eastAsia="Malgun Gothic"/>
                <w:sz w:val="18"/>
                <w:szCs w:val="20"/>
              </w:rPr>
            </w:pPr>
          </w:p>
          <w:p w14:paraId="4B074AE2" w14:textId="77777777" w:rsidR="00B373FE" w:rsidRPr="00702AAC" w:rsidRDefault="00B373FE" w:rsidP="00B373FE">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Option 2A: L1-RSRP [L1-SINR]</w:t>
            </w:r>
            <w:r>
              <w:rPr>
                <w:sz w:val="20"/>
                <w:szCs w:val="20"/>
                <w:lang w:eastAsia="zh-CN"/>
              </w:rPr>
              <w:t xml:space="preserve"> </w:t>
            </w:r>
            <w:proofErr w:type="gramStart"/>
            <w:r>
              <w:rPr>
                <w:sz w:val="20"/>
                <w:szCs w:val="20"/>
                <w:lang w:eastAsia="zh-CN"/>
              </w:rPr>
              <w:t xml:space="preserve">or  </w:t>
            </w:r>
            <w:r w:rsidRPr="00B24FFE">
              <w:rPr>
                <w:sz w:val="20"/>
                <w:szCs w:val="20"/>
                <w:lang w:eastAsia="zh-CN"/>
              </w:rPr>
              <w:t>scaled</w:t>
            </w:r>
            <w:proofErr w:type="gramEnd"/>
            <w:r w:rsidRPr="00B24FFE">
              <w:rPr>
                <w:sz w:val="20"/>
                <w:szCs w:val="20"/>
                <w:lang w:eastAsia="zh-CN"/>
              </w:rPr>
              <w:t xml:space="preserve"> L1-RSRP [L1-SINR]</w:t>
            </w:r>
            <w:r>
              <w:rPr>
                <w:sz w:val="20"/>
                <w:szCs w:val="20"/>
                <w:lang w:eastAsia="zh-CN"/>
              </w:rPr>
              <w:t xml:space="preserve"> by taking MPE into account</w:t>
            </w:r>
            <w:r w:rsidRPr="00702AAC">
              <w:rPr>
                <w:sz w:val="20"/>
                <w:szCs w:val="20"/>
                <w:lang w:eastAsia="zh-CN"/>
              </w:rPr>
              <w:t xml:space="preserve"> associated with each of the reported SSBRI(s)/CRI(s) and/or panel indication (if configured)</w:t>
            </w:r>
          </w:p>
          <w:p w14:paraId="71D091C5" w14:textId="77777777" w:rsidR="00B373FE" w:rsidRPr="00702AAC" w:rsidRDefault="00B373FE" w:rsidP="00B373FE">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How panel-level L1-RSRP [L1-SINR] is calculated if L1-RSRP [L1-SINR] is associated with panel</w:t>
            </w:r>
          </w:p>
          <w:p w14:paraId="69753251" w14:textId="77777777" w:rsidR="00B373FE" w:rsidRPr="00702AAC" w:rsidRDefault="00B373FE" w:rsidP="00B373FE">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Whether</w:t>
            </w:r>
            <w:r>
              <w:rPr>
                <w:sz w:val="20"/>
                <w:szCs w:val="20"/>
                <w:lang w:eastAsia="zh-CN"/>
              </w:rPr>
              <w:t xml:space="preserve"> and how to calculate the scaled </w:t>
            </w:r>
            <w:r w:rsidRPr="00DC6221">
              <w:rPr>
                <w:sz w:val="20"/>
                <w:szCs w:val="20"/>
                <w:lang w:eastAsia="zh-CN"/>
              </w:rPr>
              <w:t>L1-RSRP [L1-SINR]</w:t>
            </w:r>
            <w:r w:rsidRPr="00702AAC">
              <w:rPr>
                <w:sz w:val="20"/>
                <w:szCs w:val="20"/>
                <w:lang w:eastAsia="zh-CN"/>
              </w:rPr>
              <w:t xml:space="preserve"> </w:t>
            </w:r>
            <w:r>
              <w:rPr>
                <w:sz w:val="20"/>
                <w:szCs w:val="20"/>
                <w:lang w:eastAsia="zh-CN"/>
              </w:rPr>
              <w:t>by taking MPE effect into account</w:t>
            </w:r>
          </w:p>
          <w:p w14:paraId="50184217" w14:textId="77777777" w:rsidR="00B373FE" w:rsidRPr="00702AAC" w:rsidRDefault="00B373FE" w:rsidP="00B373FE">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 xml:space="preserve">FFS: Whether/how to enhance existing beam reporting format to support Option </w:t>
            </w:r>
            <w:r>
              <w:rPr>
                <w:sz w:val="20"/>
                <w:szCs w:val="20"/>
                <w:lang w:eastAsia="zh-CN"/>
              </w:rPr>
              <w:t>2A</w:t>
            </w:r>
          </w:p>
          <w:p w14:paraId="3FBB8456" w14:textId="77777777" w:rsidR="00B373FE" w:rsidRDefault="00B373FE" w:rsidP="00B373FE">
            <w:pPr>
              <w:rPr>
                <w:rFonts w:eastAsia="Malgun Gothic"/>
                <w:sz w:val="18"/>
                <w:szCs w:val="20"/>
              </w:rPr>
            </w:pPr>
          </w:p>
        </w:tc>
      </w:tr>
      <w:tr w:rsidR="007C65EA" w14:paraId="79E4DE4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42D3A" w14:textId="15F587C4" w:rsidR="007C65EA" w:rsidRPr="007C65EA" w:rsidRDefault="007C65EA" w:rsidP="00B373FE">
            <w:pPr>
              <w:snapToGrid w:val="0"/>
              <w:rPr>
                <w:sz w:val="18"/>
                <w:szCs w:val="18"/>
                <w:lang w:eastAsia="zh-CN"/>
              </w:rPr>
            </w:pPr>
            <w:r>
              <w:rPr>
                <w:rFonts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62F4A" w14:textId="33093F78" w:rsidR="007C65EA" w:rsidRDefault="007C65EA" w:rsidP="007C65EA">
            <w:pPr>
              <w:snapToGrid w:val="0"/>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support proposal 5.1.</w:t>
            </w:r>
          </w:p>
          <w:p w14:paraId="5C2F301D" w14:textId="77777777" w:rsidR="007C65EA" w:rsidRDefault="007C65EA" w:rsidP="007C65EA">
            <w:pPr>
              <w:snapToGrid w:val="0"/>
              <w:rPr>
                <w:sz w:val="18"/>
                <w:szCs w:val="18"/>
                <w:lang w:eastAsia="zh-CN"/>
              </w:rPr>
            </w:pPr>
            <w:r>
              <w:rPr>
                <w:sz w:val="18"/>
                <w:szCs w:val="18"/>
                <w:lang w:eastAsia="zh-CN"/>
              </w:rPr>
              <w:t>For the first main bullet, we think it can be divided into two cases:</w:t>
            </w:r>
          </w:p>
          <w:p w14:paraId="1955B3E9" w14:textId="77777777" w:rsidR="007C65EA" w:rsidRPr="0006406A" w:rsidRDefault="007C65EA" w:rsidP="007C65EA">
            <w:pPr>
              <w:snapToGrid w:val="0"/>
              <w:rPr>
                <w:sz w:val="18"/>
                <w:szCs w:val="18"/>
                <w:lang w:eastAsia="zh-CN"/>
              </w:rPr>
            </w:pPr>
            <w:r>
              <w:rPr>
                <w:sz w:val="18"/>
                <w:szCs w:val="18"/>
                <w:lang w:eastAsia="zh-CN"/>
              </w:rPr>
              <w:t xml:space="preserve">Case 1: </w:t>
            </w:r>
            <w:r w:rsidRPr="0006406A">
              <w:rPr>
                <w:sz w:val="18"/>
                <w:szCs w:val="18"/>
                <w:lang w:eastAsia="zh-CN"/>
              </w:rPr>
              <w:t>{Rel.16 P-MPR based (beam-level)} + {A}, where A is either Opt1A, Opt1B, or Opt1C</w:t>
            </w:r>
          </w:p>
          <w:p w14:paraId="07E3B04A" w14:textId="77777777" w:rsidR="007C65EA" w:rsidRDefault="007C65EA" w:rsidP="007C65EA">
            <w:pPr>
              <w:snapToGrid w:val="0"/>
              <w:rPr>
                <w:sz w:val="20"/>
                <w:szCs w:val="20"/>
                <w:lang w:eastAsia="zh-CN"/>
              </w:rPr>
            </w:pPr>
            <w:r w:rsidRPr="0006406A">
              <w:rPr>
                <w:sz w:val="18"/>
                <w:szCs w:val="18"/>
                <w:lang w:eastAsia="zh-CN"/>
              </w:rPr>
              <w:t xml:space="preserve">Case 2: {Rel.16 P-MPR based </w:t>
            </w:r>
            <w:r>
              <w:rPr>
                <w:sz w:val="18"/>
                <w:szCs w:val="18"/>
                <w:lang w:eastAsia="zh-CN"/>
              </w:rPr>
              <w:t>(</w:t>
            </w:r>
            <w:r w:rsidRPr="0006406A">
              <w:rPr>
                <w:sz w:val="18"/>
                <w:szCs w:val="18"/>
                <w:lang w:eastAsia="zh-CN"/>
              </w:rPr>
              <w:t>panel-level)} + {A}, where A is either Opt1A, Opt1B, or Opt1C.</w:t>
            </w:r>
          </w:p>
          <w:p w14:paraId="44EEB4AA" w14:textId="77777777" w:rsidR="007C65EA" w:rsidRDefault="007C65EA" w:rsidP="007C65EA">
            <w:pPr>
              <w:snapToGrid w:val="0"/>
              <w:rPr>
                <w:sz w:val="18"/>
                <w:szCs w:val="18"/>
                <w:lang w:eastAsia="zh-CN"/>
              </w:rPr>
            </w:pPr>
            <w:r w:rsidRPr="0006406A">
              <w:rPr>
                <w:sz w:val="18"/>
                <w:szCs w:val="18"/>
                <w:lang w:eastAsia="zh-CN"/>
              </w:rPr>
              <w:t xml:space="preserve">For case 1, </w:t>
            </w:r>
            <w:r>
              <w:rPr>
                <w:sz w:val="18"/>
                <w:szCs w:val="18"/>
                <w:lang w:eastAsia="zh-CN"/>
              </w:rPr>
              <w:t xml:space="preserve">we prefer </w:t>
            </w:r>
            <w:proofErr w:type="spellStart"/>
            <w:r>
              <w:rPr>
                <w:sz w:val="18"/>
                <w:szCs w:val="18"/>
                <w:lang w:eastAsia="zh-CN"/>
              </w:rPr>
              <w:t>Opt</w:t>
            </w:r>
            <w:proofErr w:type="spellEnd"/>
            <w:r>
              <w:rPr>
                <w:sz w:val="18"/>
                <w:szCs w:val="18"/>
                <w:lang w:eastAsia="zh-CN"/>
              </w:rPr>
              <w:t xml:space="preserve"> 1D.</w:t>
            </w:r>
          </w:p>
          <w:p w14:paraId="1495B6ED" w14:textId="77777777" w:rsidR="007C65EA" w:rsidRDefault="007C65EA" w:rsidP="007C65EA">
            <w:pPr>
              <w:snapToGrid w:val="0"/>
              <w:rPr>
                <w:sz w:val="18"/>
                <w:szCs w:val="18"/>
                <w:lang w:eastAsia="zh-CN"/>
              </w:rPr>
            </w:pPr>
            <w:r>
              <w:rPr>
                <w:sz w:val="18"/>
                <w:szCs w:val="18"/>
                <w:lang w:eastAsia="zh-CN"/>
              </w:rPr>
              <w:t xml:space="preserve">For case 2, we prefer </w:t>
            </w:r>
            <w:proofErr w:type="spellStart"/>
            <w:r>
              <w:rPr>
                <w:sz w:val="18"/>
                <w:szCs w:val="18"/>
                <w:lang w:eastAsia="zh-CN"/>
              </w:rPr>
              <w:t>Opt</w:t>
            </w:r>
            <w:proofErr w:type="spellEnd"/>
            <w:r>
              <w:rPr>
                <w:sz w:val="18"/>
                <w:szCs w:val="18"/>
                <w:lang w:eastAsia="zh-CN"/>
              </w:rPr>
              <w:t xml:space="preserve"> 1B.</w:t>
            </w:r>
          </w:p>
          <w:p w14:paraId="4E975B6B" w14:textId="77777777" w:rsidR="007C65EA" w:rsidRDefault="007C65EA" w:rsidP="007C65EA">
            <w:pPr>
              <w:snapToGrid w:val="0"/>
              <w:rPr>
                <w:sz w:val="18"/>
                <w:szCs w:val="18"/>
                <w:lang w:eastAsia="zh-CN"/>
              </w:rPr>
            </w:pPr>
          </w:p>
          <w:p w14:paraId="1F9AEFFD" w14:textId="77777777" w:rsidR="007C65EA" w:rsidRDefault="007C65EA" w:rsidP="007C65EA">
            <w:pPr>
              <w:snapToGrid w:val="0"/>
              <w:rPr>
                <w:sz w:val="18"/>
                <w:szCs w:val="18"/>
                <w:lang w:eastAsia="zh-CN"/>
              </w:rPr>
            </w:pPr>
            <w:r>
              <w:rPr>
                <w:sz w:val="18"/>
                <w:szCs w:val="18"/>
                <w:lang w:eastAsia="zh-CN"/>
              </w:rPr>
              <w:t xml:space="preserve">For the second main bullet, if the </w:t>
            </w:r>
            <w:r w:rsidRPr="00BD7D53">
              <w:rPr>
                <w:sz w:val="18"/>
                <w:szCs w:val="18"/>
                <w:lang w:eastAsia="zh-CN"/>
              </w:rPr>
              <w:t>{SSBRI(s)/CRI(s) and/or panel indication} related to</w:t>
            </w:r>
            <w:r w:rsidRPr="005460BB">
              <w:rPr>
                <w:sz w:val="18"/>
                <w:szCs w:val="18"/>
                <w:lang w:eastAsia="zh-CN"/>
              </w:rPr>
              <w:t xml:space="preserve"> SSBRI(s)/CRI(s) without MPE impact, we prefer </w:t>
            </w:r>
            <w:proofErr w:type="spellStart"/>
            <w:r>
              <w:rPr>
                <w:sz w:val="18"/>
                <w:szCs w:val="18"/>
                <w:lang w:eastAsia="zh-CN"/>
              </w:rPr>
              <w:t>Opt</w:t>
            </w:r>
            <w:proofErr w:type="spellEnd"/>
            <w:r>
              <w:rPr>
                <w:sz w:val="18"/>
                <w:szCs w:val="18"/>
                <w:lang w:eastAsia="zh-CN"/>
              </w:rPr>
              <w:t xml:space="preserve"> 2C. If the </w:t>
            </w:r>
            <w:r w:rsidRPr="00BD7D53">
              <w:rPr>
                <w:sz w:val="18"/>
                <w:szCs w:val="18"/>
                <w:lang w:eastAsia="zh-CN"/>
              </w:rPr>
              <w:t>{SSBRI(s)/CRI(s) and/or panel indication}</w:t>
            </w:r>
            <w:r>
              <w:rPr>
                <w:sz w:val="18"/>
                <w:szCs w:val="18"/>
                <w:lang w:eastAsia="zh-CN"/>
              </w:rPr>
              <w:t xml:space="preserve"> related to both </w:t>
            </w:r>
            <w:r w:rsidRPr="005460BB">
              <w:rPr>
                <w:sz w:val="18"/>
                <w:szCs w:val="18"/>
                <w:lang w:eastAsia="zh-CN"/>
              </w:rPr>
              <w:t>SSBRI(s)/CRI(s)</w:t>
            </w:r>
            <w:r>
              <w:rPr>
                <w:sz w:val="18"/>
                <w:szCs w:val="18"/>
                <w:lang w:eastAsia="zh-CN"/>
              </w:rPr>
              <w:t xml:space="preserve"> with and without MPE impact, we prefer Option 2A.</w:t>
            </w:r>
          </w:p>
          <w:p w14:paraId="0567CB09" w14:textId="77777777" w:rsidR="007C65EA" w:rsidRPr="007C65EA" w:rsidRDefault="007C65EA" w:rsidP="00B373FE">
            <w:pPr>
              <w:rPr>
                <w:rFonts w:eastAsia="Malgun Gothic"/>
                <w:sz w:val="18"/>
                <w:szCs w:val="20"/>
              </w:rPr>
            </w:pPr>
          </w:p>
        </w:tc>
      </w:tr>
      <w:tr w:rsidR="00E11337" w14:paraId="25DC9B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AB669" w14:textId="4755A6D4" w:rsidR="00E11337" w:rsidRDefault="00E11337" w:rsidP="00E11337">
            <w:pPr>
              <w:snapToGrid w:val="0"/>
              <w:rPr>
                <w:sz w:val="18"/>
                <w:szCs w:val="18"/>
                <w:lang w:eastAsia="zh-CN"/>
              </w:rPr>
            </w:pPr>
            <w:r>
              <w:rPr>
                <w:rFonts w:eastAsia="Malgun Gothic"/>
                <w:sz w:val="18"/>
                <w:szCs w:val="18"/>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D99A" w14:textId="3BEDF8EC" w:rsidR="00E11337" w:rsidRDefault="00E11337" w:rsidP="00E11337">
            <w:pPr>
              <w:snapToGrid w:val="0"/>
              <w:rPr>
                <w:sz w:val="18"/>
                <w:szCs w:val="18"/>
                <w:lang w:eastAsia="zh-CN"/>
              </w:rPr>
            </w:pPr>
            <w:r>
              <w:rPr>
                <w:rFonts w:eastAsia="Malgun Gothic"/>
                <w:sz w:val="18"/>
                <w:szCs w:val="20"/>
              </w:rPr>
              <w:t xml:space="preserve">Support Proposal 5.1 except that the second </w:t>
            </w:r>
            <w:r w:rsidRPr="004B618D">
              <w:rPr>
                <w:rFonts w:eastAsia="Malgun Gothic"/>
                <w:sz w:val="18"/>
                <w:szCs w:val="20"/>
              </w:rPr>
              <w:t>Option 1B</w:t>
            </w:r>
            <w:r>
              <w:rPr>
                <w:rFonts w:eastAsia="Malgun Gothic"/>
                <w:sz w:val="18"/>
                <w:szCs w:val="20"/>
              </w:rPr>
              <w:t xml:space="preserve"> should be revised as Option1C as Huawei mentioned.</w:t>
            </w:r>
          </w:p>
        </w:tc>
      </w:tr>
      <w:tr w:rsidR="000B71BC" w14:paraId="5088C0C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0FB1" w14:textId="66C307E1" w:rsidR="000B71BC" w:rsidRDefault="000B71BC" w:rsidP="00E11337">
            <w:pPr>
              <w:snapToGrid w:val="0"/>
              <w:rPr>
                <w:rFonts w:eastAsia="Malgun Gothic"/>
                <w:sz w:val="18"/>
                <w:szCs w:val="18"/>
              </w:rPr>
            </w:pPr>
            <w:proofErr w:type="spellStart"/>
            <w:r>
              <w:rPr>
                <w:rFonts w:eastAsia="Malgun Gothic"/>
                <w:sz w:val="18"/>
                <w:szCs w:val="18"/>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4E3EE" w14:textId="1FE70EE6" w:rsidR="000B71BC" w:rsidRDefault="000B71BC" w:rsidP="00E11337">
            <w:pPr>
              <w:snapToGrid w:val="0"/>
              <w:rPr>
                <w:rFonts w:eastAsia="Malgun Gothic"/>
                <w:sz w:val="18"/>
                <w:szCs w:val="20"/>
              </w:rPr>
            </w:pPr>
            <w:r>
              <w:rPr>
                <w:rFonts w:eastAsia="Malgun Gothic"/>
                <w:sz w:val="18"/>
                <w:szCs w:val="20"/>
              </w:rPr>
              <w:t xml:space="preserve">We support the proposal with LGE’s update. </w:t>
            </w:r>
          </w:p>
        </w:tc>
      </w:tr>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Heading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E03338">
            <w:pPr>
              <w:pStyle w:val="ListParagraph"/>
              <w:numPr>
                <w:ilvl w:val="0"/>
                <w:numId w:val="11"/>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E03338">
            <w:pPr>
              <w:pStyle w:val="ListParagraph"/>
              <w:numPr>
                <w:ilvl w:val="0"/>
                <w:numId w:val="11"/>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E03338">
            <w:pPr>
              <w:pStyle w:val="ListParagraph"/>
              <w:numPr>
                <w:ilvl w:val="1"/>
                <w:numId w:val="11"/>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w:t>
            </w:r>
            <w:proofErr w:type="spellStart"/>
            <w:r w:rsidRPr="009F3BD1">
              <w:rPr>
                <w:sz w:val="20"/>
                <w:szCs w:val="20"/>
              </w:rPr>
              <w:t>HiSi</w:t>
            </w:r>
            <w:proofErr w:type="spellEnd"/>
          </w:p>
          <w:p w14:paraId="346096B6" w14:textId="00FA674B"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w:t>
            </w:r>
            <w:proofErr w:type="spellStart"/>
            <w:r w:rsidRPr="009F3BD1">
              <w:rPr>
                <w:sz w:val="20"/>
                <w:szCs w:val="20"/>
              </w:rPr>
              <w:t>Futurewei</w:t>
            </w:r>
            <w:proofErr w:type="spellEnd"/>
            <w:r w:rsidRPr="009F3BD1">
              <w:rPr>
                <w:sz w:val="20"/>
                <w:szCs w:val="20"/>
              </w:rPr>
              <w:t xml:space="preserve">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w:t>
            </w:r>
            <w:proofErr w:type="spellStart"/>
            <w:r w:rsidRPr="009F3BD1">
              <w:rPr>
                <w:sz w:val="20"/>
                <w:szCs w:val="20"/>
              </w:rPr>
              <w:t>Spreadtrum</w:t>
            </w:r>
            <w:proofErr w:type="spellEnd"/>
            <w:r w:rsidRPr="009F3BD1">
              <w:rPr>
                <w:sz w:val="20"/>
                <w:szCs w:val="20"/>
              </w:rPr>
              <w:t xml:space="preserve"> (after other issues progress enough), Xiaomi, Nokia/NSB (clarify 2</w:t>
            </w:r>
            <w:r w:rsidRPr="009F3BD1">
              <w:rPr>
                <w:sz w:val="20"/>
                <w:szCs w:val="20"/>
                <w:vertAlign w:val="superscript"/>
              </w:rPr>
              <w:t>nd</w:t>
            </w:r>
            <w:r w:rsidRPr="009F3BD1">
              <w:rPr>
                <w:sz w:val="20"/>
                <w:szCs w:val="20"/>
              </w:rPr>
              <w:t xml:space="preserve"> bullet), </w:t>
            </w:r>
            <w:proofErr w:type="spellStart"/>
            <w:r w:rsidRPr="009F3BD1">
              <w:rPr>
                <w:sz w:val="20"/>
                <w:szCs w:val="20"/>
              </w:rPr>
              <w:t>Convida</w:t>
            </w:r>
            <w:proofErr w:type="spellEnd"/>
            <w:r w:rsidRPr="009F3BD1">
              <w:rPr>
                <w:sz w:val="20"/>
                <w:szCs w:val="20"/>
              </w:rPr>
              <w:t xml:space="preserve"> (after other issues progress enough), Lenovo/MoM, CATT, ZTE</w:t>
            </w:r>
            <w:r w:rsidR="002D7B09">
              <w:rPr>
                <w:sz w:val="20"/>
                <w:szCs w:val="20"/>
              </w:rPr>
              <w:t>, NEC</w:t>
            </w:r>
            <w:r w:rsidR="00D96261">
              <w:rPr>
                <w:sz w:val="20"/>
                <w:szCs w:val="20"/>
              </w:rPr>
              <w:t>, Sony</w:t>
            </w:r>
            <w:r w:rsidR="006D4D28">
              <w:rPr>
                <w:sz w:val="20"/>
                <w:szCs w:val="20"/>
              </w:rPr>
              <w:t>, Verizon Wireless, KT Corporation</w:t>
            </w:r>
            <w:r w:rsidR="00726AF9">
              <w:rPr>
                <w:sz w:val="20"/>
                <w:szCs w:val="20"/>
              </w:rPr>
              <w:t>, KDDI</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8A2A1" w14:textId="77777777" w:rsidR="00EC7A1B" w:rsidRDefault="00EC7A1B">
      <w:r>
        <w:separator/>
      </w:r>
    </w:p>
  </w:endnote>
  <w:endnote w:type="continuationSeparator" w:id="0">
    <w:p w14:paraId="687F0AB5" w14:textId="77777777" w:rsidR="00EC7A1B" w:rsidRDefault="00EC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楷体">
    <w:altName w:val="Arial Unicode MS"/>
    <w:charset w:val="86"/>
    <w:family w:val="modern"/>
    <w:pitch w:val="fixed"/>
    <w:sig w:usb0="800002BF" w:usb1="38CF7CFA"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289F8" w14:textId="77777777" w:rsidR="00EC7A1B" w:rsidRDefault="00EC7A1B">
      <w:r>
        <w:rPr>
          <w:color w:val="000000"/>
        </w:rPr>
        <w:separator/>
      </w:r>
    </w:p>
  </w:footnote>
  <w:footnote w:type="continuationSeparator" w:id="0">
    <w:p w14:paraId="33E671D0" w14:textId="77777777" w:rsidR="00EC7A1B" w:rsidRDefault="00EC7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131305"/>
    <w:multiLevelType w:val="hybridMultilevel"/>
    <w:tmpl w:val="792269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1304D0"/>
    <w:multiLevelType w:val="hybridMultilevel"/>
    <w:tmpl w:val="8CFC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4"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2"/>
  </w:num>
  <w:num w:numId="2">
    <w:abstractNumId w:val="4"/>
  </w:num>
  <w:num w:numId="3">
    <w:abstractNumId w:val="3"/>
  </w:num>
  <w:num w:numId="4">
    <w:abstractNumId w:val="12"/>
  </w:num>
  <w:num w:numId="5">
    <w:abstractNumId w:val="21"/>
  </w:num>
  <w:num w:numId="6">
    <w:abstractNumId w:val="38"/>
  </w:num>
  <w:num w:numId="7">
    <w:abstractNumId w:val="17"/>
  </w:num>
  <w:num w:numId="8">
    <w:abstractNumId w:val="11"/>
  </w:num>
  <w:num w:numId="9">
    <w:abstractNumId w:val="8"/>
  </w:num>
  <w:num w:numId="10">
    <w:abstractNumId w:val="6"/>
  </w:num>
  <w:num w:numId="11">
    <w:abstractNumId w:val="33"/>
  </w:num>
  <w:num w:numId="12">
    <w:abstractNumId w:val="37"/>
  </w:num>
  <w:num w:numId="13">
    <w:abstractNumId w:val="26"/>
  </w:num>
  <w:num w:numId="14">
    <w:abstractNumId w:val="28"/>
  </w:num>
  <w:num w:numId="15">
    <w:abstractNumId w:val="35"/>
  </w:num>
  <w:num w:numId="16">
    <w:abstractNumId w:val="27"/>
  </w:num>
  <w:num w:numId="17">
    <w:abstractNumId w:val="7"/>
  </w:num>
  <w:num w:numId="18">
    <w:abstractNumId w:val="23"/>
  </w:num>
  <w:num w:numId="19">
    <w:abstractNumId w:val="2"/>
  </w:num>
  <w:num w:numId="20">
    <w:abstractNumId w:val="22"/>
  </w:num>
  <w:num w:numId="21">
    <w:abstractNumId w:val="0"/>
  </w:num>
  <w:num w:numId="22">
    <w:abstractNumId w:val="30"/>
  </w:num>
  <w:num w:numId="23">
    <w:abstractNumId w:val="9"/>
  </w:num>
  <w:num w:numId="24">
    <w:abstractNumId w:val="16"/>
  </w:num>
  <w:num w:numId="25">
    <w:abstractNumId w:val="5"/>
  </w:num>
  <w:num w:numId="26">
    <w:abstractNumId w:val="29"/>
  </w:num>
  <w:num w:numId="27">
    <w:abstractNumId w:val="14"/>
  </w:num>
  <w:num w:numId="28">
    <w:abstractNumId w:val="25"/>
  </w:num>
  <w:num w:numId="29">
    <w:abstractNumId w:val="1"/>
  </w:num>
  <w:num w:numId="30">
    <w:abstractNumId w:val="24"/>
  </w:num>
  <w:num w:numId="31">
    <w:abstractNumId w:val="34"/>
  </w:num>
  <w:num w:numId="32">
    <w:abstractNumId w:val="20"/>
  </w:num>
  <w:num w:numId="33">
    <w:abstractNumId w:val="31"/>
  </w:num>
  <w:num w:numId="34">
    <w:abstractNumId w:val="15"/>
  </w:num>
  <w:num w:numId="35">
    <w:abstractNumId w:val="15"/>
  </w:num>
  <w:num w:numId="36">
    <w:abstractNumId w:val="15"/>
  </w:num>
  <w:num w:numId="37">
    <w:abstractNumId w:val="18"/>
  </w:num>
  <w:num w:numId="38">
    <w:abstractNumId w:val="36"/>
  </w:num>
  <w:num w:numId="39">
    <w:abstractNumId w:val="19"/>
  </w:num>
  <w:num w:numId="40">
    <w:abstractNumId w:val="13"/>
  </w:num>
  <w:num w:numId="41">
    <w:abstractNumId w:val="10"/>
    <w:lvlOverride w:ilvl="0">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rson w15:author="ZTE">
    <w15:presenceInfo w15:providerId="None" w15:userId="ZTE"/>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5512"/>
    <w:rsid w:val="000065E4"/>
    <w:rsid w:val="000125CF"/>
    <w:rsid w:val="00014D3D"/>
    <w:rsid w:val="00017340"/>
    <w:rsid w:val="00017526"/>
    <w:rsid w:val="0002060F"/>
    <w:rsid w:val="00020BB3"/>
    <w:rsid w:val="000235E6"/>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5750F"/>
    <w:rsid w:val="00060947"/>
    <w:rsid w:val="000623ED"/>
    <w:rsid w:val="000625C7"/>
    <w:rsid w:val="000633D5"/>
    <w:rsid w:val="00066758"/>
    <w:rsid w:val="00070F95"/>
    <w:rsid w:val="000718A2"/>
    <w:rsid w:val="00073E8D"/>
    <w:rsid w:val="0007439C"/>
    <w:rsid w:val="00075A5C"/>
    <w:rsid w:val="00081003"/>
    <w:rsid w:val="00082F19"/>
    <w:rsid w:val="000834E4"/>
    <w:rsid w:val="000836C1"/>
    <w:rsid w:val="00087128"/>
    <w:rsid w:val="00087EA6"/>
    <w:rsid w:val="00090923"/>
    <w:rsid w:val="00090EAD"/>
    <w:rsid w:val="0009241B"/>
    <w:rsid w:val="0009392F"/>
    <w:rsid w:val="0009437E"/>
    <w:rsid w:val="00096964"/>
    <w:rsid w:val="00096B0F"/>
    <w:rsid w:val="00097DAC"/>
    <w:rsid w:val="000A0E4A"/>
    <w:rsid w:val="000A25A6"/>
    <w:rsid w:val="000A2B79"/>
    <w:rsid w:val="000A417E"/>
    <w:rsid w:val="000A4E20"/>
    <w:rsid w:val="000B23DE"/>
    <w:rsid w:val="000B313F"/>
    <w:rsid w:val="000B71BC"/>
    <w:rsid w:val="000C10A5"/>
    <w:rsid w:val="000C57AD"/>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37330"/>
    <w:rsid w:val="0014111A"/>
    <w:rsid w:val="00141ECC"/>
    <w:rsid w:val="001421A4"/>
    <w:rsid w:val="00143882"/>
    <w:rsid w:val="00145CD5"/>
    <w:rsid w:val="001478BC"/>
    <w:rsid w:val="00147EFE"/>
    <w:rsid w:val="00152B5E"/>
    <w:rsid w:val="001541C1"/>
    <w:rsid w:val="00156B9D"/>
    <w:rsid w:val="00156C1D"/>
    <w:rsid w:val="001578B1"/>
    <w:rsid w:val="00164CA4"/>
    <w:rsid w:val="00165EE9"/>
    <w:rsid w:val="001676AF"/>
    <w:rsid w:val="00167BE5"/>
    <w:rsid w:val="00171BB1"/>
    <w:rsid w:val="00172139"/>
    <w:rsid w:val="00173534"/>
    <w:rsid w:val="00177CF8"/>
    <w:rsid w:val="001834C0"/>
    <w:rsid w:val="00186909"/>
    <w:rsid w:val="00186ED6"/>
    <w:rsid w:val="001874C3"/>
    <w:rsid w:val="00192458"/>
    <w:rsid w:val="00194949"/>
    <w:rsid w:val="00194D48"/>
    <w:rsid w:val="00196CC4"/>
    <w:rsid w:val="001A0585"/>
    <w:rsid w:val="001A5E7C"/>
    <w:rsid w:val="001B1F6D"/>
    <w:rsid w:val="001B20A8"/>
    <w:rsid w:val="001B4250"/>
    <w:rsid w:val="001B5971"/>
    <w:rsid w:val="001C1BE3"/>
    <w:rsid w:val="001C26B0"/>
    <w:rsid w:val="001C4672"/>
    <w:rsid w:val="001C4CEB"/>
    <w:rsid w:val="001D06FE"/>
    <w:rsid w:val="001D23D6"/>
    <w:rsid w:val="001D2F5B"/>
    <w:rsid w:val="001D5494"/>
    <w:rsid w:val="001D69D0"/>
    <w:rsid w:val="001D6EE0"/>
    <w:rsid w:val="001E0BFD"/>
    <w:rsid w:val="001E4BCF"/>
    <w:rsid w:val="001E4CB8"/>
    <w:rsid w:val="001E69B7"/>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17377"/>
    <w:rsid w:val="002173C2"/>
    <w:rsid w:val="00221097"/>
    <w:rsid w:val="00226AD0"/>
    <w:rsid w:val="00230679"/>
    <w:rsid w:val="00230976"/>
    <w:rsid w:val="002311D8"/>
    <w:rsid w:val="002332AA"/>
    <w:rsid w:val="00235601"/>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73D6F"/>
    <w:rsid w:val="0027656D"/>
    <w:rsid w:val="00276C6D"/>
    <w:rsid w:val="0028009A"/>
    <w:rsid w:val="00280474"/>
    <w:rsid w:val="00282C13"/>
    <w:rsid w:val="002834BD"/>
    <w:rsid w:val="00284688"/>
    <w:rsid w:val="002861EA"/>
    <w:rsid w:val="0028692C"/>
    <w:rsid w:val="0028728E"/>
    <w:rsid w:val="00290F7F"/>
    <w:rsid w:val="00291090"/>
    <w:rsid w:val="00291885"/>
    <w:rsid w:val="002929FD"/>
    <w:rsid w:val="00293503"/>
    <w:rsid w:val="00293EFF"/>
    <w:rsid w:val="00294361"/>
    <w:rsid w:val="00295D64"/>
    <w:rsid w:val="00297637"/>
    <w:rsid w:val="00297CCC"/>
    <w:rsid w:val="002A1F70"/>
    <w:rsid w:val="002A48AB"/>
    <w:rsid w:val="002A551E"/>
    <w:rsid w:val="002A604D"/>
    <w:rsid w:val="002A7EE0"/>
    <w:rsid w:val="002B0DBD"/>
    <w:rsid w:val="002B1AE8"/>
    <w:rsid w:val="002B6EED"/>
    <w:rsid w:val="002B715E"/>
    <w:rsid w:val="002C20C3"/>
    <w:rsid w:val="002C2DDB"/>
    <w:rsid w:val="002C6A9D"/>
    <w:rsid w:val="002D025E"/>
    <w:rsid w:val="002D1E25"/>
    <w:rsid w:val="002D1E41"/>
    <w:rsid w:val="002D229D"/>
    <w:rsid w:val="002D23B5"/>
    <w:rsid w:val="002D6662"/>
    <w:rsid w:val="002D7B09"/>
    <w:rsid w:val="002E7333"/>
    <w:rsid w:val="002E7CC4"/>
    <w:rsid w:val="002F06CD"/>
    <w:rsid w:val="002F1E6E"/>
    <w:rsid w:val="002F49D3"/>
    <w:rsid w:val="002F7F02"/>
    <w:rsid w:val="00302381"/>
    <w:rsid w:val="00303B09"/>
    <w:rsid w:val="003041F5"/>
    <w:rsid w:val="00310C15"/>
    <w:rsid w:val="00311BDF"/>
    <w:rsid w:val="00312D1D"/>
    <w:rsid w:val="00314031"/>
    <w:rsid w:val="00314C2F"/>
    <w:rsid w:val="00314F28"/>
    <w:rsid w:val="00315601"/>
    <w:rsid w:val="00315797"/>
    <w:rsid w:val="00316B60"/>
    <w:rsid w:val="00317071"/>
    <w:rsid w:val="003200B1"/>
    <w:rsid w:val="003212C8"/>
    <w:rsid w:val="00322659"/>
    <w:rsid w:val="003227D4"/>
    <w:rsid w:val="00322EF3"/>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50E53"/>
    <w:rsid w:val="00355FD6"/>
    <w:rsid w:val="0036007E"/>
    <w:rsid w:val="00360487"/>
    <w:rsid w:val="00361874"/>
    <w:rsid w:val="00362EB2"/>
    <w:rsid w:val="00364787"/>
    <w:rsid w:val="003749CE"/>
    <w:rsid w:val="003763A2"/>
    <w:rsid w:val="0037695A"/>
    <w:rsid w:val="00377AF5"/>
    <w:rsid w:val="00381087"/>
    <w:rsid w:val="00381F86"/>
    <w:rsid w:val="003843EE"/>
    <w:rsid w:val="003856FC"/>
    <w:rsid w:val="00390645"/>
    <w:rsid w:val="003908C5"/>
    <w:rsid w:val="003925E2"/>
    <w:rsid w:val="00392AF6"/>
    <w:rsid w:val="00395214"/>
    <w:rsid w:val="003971F3"/>
    <w:rsid w:val="00397FD2"/>
    <w:rsid w:val="003A4244"/>
    <w:rsid w:val="003A5B4A"/>
    <w:rsid w:val="003A7813"/>
    <w:rsid w:val="003B02BD"/>
    <w:rsid w:val="003B2D34"/>
    <w:rsid w:val="003B31C4"/>
    <w:rsid w:val="003B3CFC"/>
    <w:rsid w:val="003B4803"/>
    <w:rsid w:val="003B6604"/>
    <w:rsid w:val="003C1F1B"/>
    <w:rsid w:val="003C2C92"/>
    <w:rsid w:val="003C35E2"/>
    <w:rsid w:val="003C5F77"/>
    <w:rsid w:val="003D00D4"/>
    <w:rsid w:val="003D1861"/>
    <w:rsid w:val="003D6014"/>
    <w:rsid w:val="003D6991"/>
    <w:rsid w:val="003D7AE3"/>
    <w:rsid w:val="003D7FD7"/>
    <w:rsid w:val="003E0A66"/>
    <w:rsid w:val="003E5155"/>
    <w:rsid w:val="003E68E2"/>
    <w:rsid w:val="003E6CE4"/>
    <w:rsid w:val="003F1AC1"/>
    <w:rsid w:val="003F239D"/>
    <w:rsid w:val="003F29E9"/>
    <w:rsid w:val="003F330F"/>
    <w:rsid w:val="003F60BC"/>
    <w:rsid w:val="003F6696"/>
    <w:rsid w:val="004004E7"/>
    <w:rsid w:val="0040130C"/>
    <w:rsid w:val="00402277"/>
    <w:rsid w:val="0040416C"/>
    <w:rsid w:val="004057DC"/>
    <w:rsid w:val="0040654E"/>
    <w:rsid w:val="004071B2"/>
    <w:rsid w:val="00415A20"/>
    <w:rsid w:val="00416AFF"/>
    <w:rsid w:val="0042185C"/>
    <w:rsid w:val="004223DF"/>
    <w:rsid w:val="00422A12"/>
    <w:rsid w:val="00424CC1"/>
    <w:rsid w:val="00426F81"/>
    <w:rsid w:val="0043020B"/>
    <w:rsid w:val="00433456"/>
    <w:rsid w:val="00434C01"/>
    <w:rsid w:val="00434F23"/>
    <w:rsid w:val="004355EC"/>
    <w:rsid w:val="00437177"/>
    <w:rsid w:val="004379CB"/>
    <w:rsid w:val="00440AAF"/>
    <w:rsid w:val="004412A5"/>
    <w:rsid w:val="004434B4"/>
    <w:rsid w:val="00443851"/>
    <w:rsid w:val="00446EBE"/>
    <w:rsid w:val="00447242"/>
    <w:rsid w:val="0045030A"/>
    <w:rsid w:val="00450A43"/>
    <w:rsid w:val="00451BD1"/>
    <w:rsid w:val="00451E28"/>
    <w:rsid w:val="00452564"/>
    <w:rsid w:val="00452F74"/>
    <w:rsid w:val="00453BD8"/>
    <w:rsid w:val="00454B77"/>
    <w:rsid w:val="0046047F"/>
    <w:rsid w:val="00461429"/>
    <w:rsid w:val="00461E13"/>
    <w:rsid w:val="00465C87"/>
    <w:rsid w:val="00471A58"/>
    <w:rsid w:val="00475017"/>
    <w:rsid w:val="0047531A"/>
    <w:rsid w:val="004757FC"/>
    <w:rsid w:val="00480CE6"/>
    <w:rsid w:val="00480D01"/>
    <w:rsid w:val="004828D7"/>
    <w:rsid w:val="004858AC"/>
    <w:rsid w:val="004864DC"/>
    <w:rsid w:val="00494843"/>
    <w:rsid w:val="004964D1"/>
    <w:rsid w:val="004A0F2B"/>
    <w:rsid w:val="004A182E"/>
    <w:rsid w:val="004A2713"/>
    <w:rsid w:val="004A2A54"/>
    <w:rsid w:val="004B01EB"/>
    <w:rsid w:val="004B054E"/>
    <w:rsid w:val="004B0F99"/>
    <w:rsid w:val="004B1BD9"/>
    <w:rsid w:val="004B4965"/>
    <w:rsid w:val="004B5F0D"/>
    <w:rsid w:val="004C114C"/>
    <w:rsid w:val="004C1647"/>
    <w:rsid w:val="004C1E89"/>
    <w:rsid w:val="004C2715"/>
    <w:rsid w:val="004C37CC"/>
    <w:rsid w:val="004C3DFB"/>
    <w:rsid w:val="004C4C21"/>
    <w:rsid w:val="004C4E6B"/>
    <w:rsid w:val="004D0467"/>
    <w:rsid w:val="004D1172"/>
    <w:rsid w:val="004D1567"/>
    <w:rsid w:val="004D3285"/>
    <w:rsid w:val="004D32B8"/>
    <w:rsid w:val="004D4407"/>
    <w:rsid w:val="004D4BC8"/>
    <w:rsid w:val="004D6046"/>
    <w:rsid w:val="004D77BD"/>
    <w:rsid w:val="004E5607"/>
    <w:rsid w:val="004E7E22"/>
    <w:rsid w:val="004F1469"/>
    <w:rsid w:val="004F1EAB"/>
    <w:rsid w:val="004F207D"/>
    <w:rsid w:val="004F5524"/>
    <w:rsid w:val="004F7F96"/>
    <w:rsid w:val="00500590"/>
    <w:rsid w:val="00500644"/>
    <w:rsid w:val="00500C46"/>
    <w:rsid w:val="00502032"/>
    <w:rsid w:val="00502959"/>
    <w:rsid w:val="00502AF0"/>
    <w:rsid w:val="0050378B"/>
    <w:rsid w:val="00503AA7"/>
    <w:rsid w:val="00507748"/>
    <w:rsid w:val="005105A4"/>
    <w:rsid w:val="00510E22"/>
    <w:rsid w:val="00516EBE"/>
    <w:rsid w:val="00517343"/>
    <w:rsid w:val="00517F51"/>
    <w:rsid w:val="0052253D"/>
    <w:rsid w:val="00524817"/>
    <w:rsid w:val="005255CB"/>
    <w:rsid w:val="00526D44"/>
    <w:rsid w:val="00530C8F"/>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792"/>
    <w:rsid w:val="00594901"/>
    <w:rsid w:val="00595C44"/>
    <w:rsid w:val="00595F1C"/>
    <w:rsid w:val="005A1BB5"/>
    <w:rsid w:val="005A1F1C"/>
    <w:rsid w:val="005A3271"/>
    <w:rsid w:val="005A4732"/>
    <w:rsid w:val="005A5505"/>
    <w:rsid w:val="005A5B57"/>
    <w:rsid w:val="005A675C"/>
    <w:rsid w:val="005A74FC"/>
    <w:rsid w:val="005B2A66"/>
    <w:rsid w:val="005B2C79"/>
    <w:rsid w:val="005B5D51"/>
    <w:rsid w:val="005B5EE1"/>
    <w:rsid w:val="005B73C8"/>
    <w:rsid w:val="005B77ED"/>
    <w:rsid w:val="005C0BC6"/>
    <w:rsid w:val="005C1F5C"/>
    <w:rsid w:val="005C1F80"/>
    <w:rsid w:val="005C2968"/>
    <w:rsid w:val="005C4F62"/>
    <w:rsid w:val="005C6084"/>
    <w:rsid w:val="005D129D"/>
    <w:rsid w:val="005D12D6"/>
    <w:rsid w:val="005D4407"/>
    <w:rsid w:val="005D5DB9"/>
    <w:rsid w:val="005D68CE"/>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7331"/>
    <w:rsid w:val="00611EB1"/>
    <w:rsid w:val="00612164"/>
    <w:rsid w:val="00612469"/>
    <w:rsid w:val="00613050"/>
    <w:rsid w:val="0061394C"/>
    <w:rsid w:val="00615CD6"/>
    <w:rsid w:val="00616208"/>
    <w:rsid w:val="00617C48"/>
    <w:rsid w:val="006200BC"/>
    <w:rsid w:val="00621100"/>
    <w:rsid w:val="006211CC"/>
    <w:rsid w:val="006212C9"/>
    <w:rsid w:val="00621304"/>
    <w:rsid w:val="00622FD0"/>
    <w:rsid w:val="006236E8"/>
    <w:rsid w:val="0062407E"/>
    <w:rsid w:val="006246B3"/>
    <w:rsid w:val="00624817"/>
    <w:rsid w:val="00624C90"/>
    <w:rsid w:val="00624E87"/>
    <w:rsid w:val="00631EB1"/>
    <w:rsid w:val="00634507"/>
    <w:rsid w:val="0063605D"/>
    <w:rsid w:val="00636F2E"/>
    <w:rsid w:val="006405C1"/>
    <w:rsid w:val="00643393"/>
    <w:rsid w:val="00643419"/>
    <w:rsid w:val="00645069"/>
    <w:rsid w:val="00646688"/>
    <w:rsid w:val="00646782"/>
    <w:rsid w:val="006469C1"/>
    <w:rsid w:val="00651A10"/>
    <w:rsid w:val="00652B13"/>
    <w:rsid w:val="006539E2"/>
    <w:rsid w:val="0065467D"/>
    <w:rsid w:val="0065589C"/>
    <w:rsid w:val="00655D52"/>
    <w:rsid w:val="00657C55"/>
    <w:rsid w:val="006609CA"/>
    <w:rsid w:val="006621A1"/>
    <w:rsid w:val="00664037"/>
    <w:rsid w:val="006652C3"/>
    <w:rsid w:val="006658F9"/>
    <w:rsid w:val="00667000"/>
    <w:rsid w:val="00670BB2"/>
    <w:rsid w:val="00675D0C"/>
    <w:rsid w:val="006762FC"/>
    <w:rsid w:val="0068009F"/>
    <w:rsid w:val="0068457E"/>
    <w:rsid w:val="00684B4B"/>
    <w:rsid w:val="00686CB2"/>
    <w:rsid w:val="00687534"/>
    <w:rsid w:val="00687A30"/>
    <w:rsid w:val="006903BB"/>
    <w:rsid w:val="0069133B"/>
    <w:rsid w:val="00693256"/>
    <w:rsid w:val="006939E5"/>
    <w:rsid w:val="00694C63"/>
    <w:rsid w:val="006966A8"/>
    <w:rsid w:val="00697F2E"/>
    <w:rsid w:val="006A019A"/>
    <w:rsid w:val="006A19E2"/>
    <w:rsid w:val="006A31A6"/>
    <w:rsid w:val="006A3714"/>
    <w:rsid w:val="006A522F"/>
    <w:rsid w:val="006A54D1"/>
    <w:rsid w:val="006A5580"/>
    <w:rsid w:val="006A57E3"/>
    <w:rsid w:val="006A5A38"/>
    <w:rsid w:val="006A633F"/>
    <w:rsid w:val="006B007E"/>
    <w:rsid w:val="006B54DF"/>
    <w:rsid w:val="006B5FB7"/>
    <w:rsid w:val="006B6398"/>
    <w:rsid w:val="006B6DD6"/>
    <w:rsid w:val="006B722C"/>
    <w:rsid w:val="006B7317"/>
    <w:rsid w:val="006C16D6"/>
    <w:rsid w:val="006C19E6"/>
    <w:rsid w:val="006C1F83"/>
    <w:rsid w:val="006C29C0"/>
    <w:rsid w:val="006C30E2"/>
    <w:rsid w:val="006C61CD"/>
    <w:rsid w:val="006D006E"/>
    <w:rsid w:val="006D209C"/>
    <w:rsid w:val="006D4893"/>
    <w:rsid w:val="006D4D28"/>
    <w:rsid w:val="006D4E70"/>
    <w:rsid w:val="006D6B6A"/>
    <w:rsid w:val="006D7805"/>
    <w:rsid w:val="006E0D65"/>
    <w:rsid w:val="006E0F58"/>
    <w:rsid w:val="006E274F"/>
    <w:rsid w:val="006E55DE"/>
    <w:rsid w:val="006E695F"/>
    <w:rsid w:val="006E6D66"/>
    <w:rsid w:val="006F2576"/>
    <w:rsid w:val="006F32F1"/>
    <w:rsid w:val="006F4FE9"/>
    <w:rsid w:val="007009E1"/>
    <w:rsid w:val="007013E7"/>
    <w:rsid w:val="00702AAC"/>
    <w:rsid w:val="007059E3"/>
    <w:rsid w:val="00706521"/>
    <w:rsid w:val="0070670B"/>
    <w:rsid w:val="00707591"/>
    <w:rsid w:val="00710AF6"/>
    <w:rsid w:val="007112B3"/>
    <w:rsid w:val="00711E21"/>
    <w:rsid w:val="00713A6A"/>
    <w:rsid w:val="00715CD8"/>
    <w:rsid w:val="007209F5"/>
    <w:rsid w:val="00721830"/>
    <w:rsid w:val="00723C8E"/>
    <w:rsid w:val="0072427A"/>
    <w:rsid w:val="00726AF9"/>
    <w:rsid w:val="007305D9"/>
    <w:rsid w:val="00731BF6"/>
    <w:rsid w:val="00732EFD"/>
    <w:rsid w:val="007337F5"/>
    <w:rsid w:val="0074179E"/>
    <w:rsid w:val="00743629"/>
    <w:rsid w:val="007444A3"/>
    <w:rsid w:val="00744AE0"/>
    <w:rsid w:val="007466ED"/>
    <w:rsid w:val="007472D1"/>
    <w:rsid w:val="00747615"/>
    <w:rsid w:val="007476B1"/>
    <w:rsid w:val="0075184B"/>
    <w:rsid w:val="007520D4"/>
    <w:rsid w:val="007529C7"/>
    <w:rsid w:val="007536A5"/>
    <w:rsid w:val="007543E7"/>
    <w:rsid w:val="00754577"/>
    <w:rsid w:val="00755BCE"/>
    <w:rsid w:val="00755E1B"/>
    <w:rsid w:val="0075650B"/>
    <w:rsid w:val="00756AF4"/>
    <w:rsid w:val="0076361E"/>
    <w:rsid w:val="007645EF"/>
    <w:rsid w:val="00770EFB"/>
    <w:rsid w:val="0077524A"/>
    <w:rsid w:val="00777861"/>
    <w:rsid w:val="00777FB4"/>
    <w:rsid w:val="00780201"/>
    <w:rsid w:val="00780EDA"/>
    <w:rsid w:val="0078148C"/>
    <w:rsid w:val="00783535"/>
    <w:rsid w:val="0078378B"/>
    <w:rsid w:val="00783BB1"/>
    <w:rsid w:val="00787049"/>
    <w:rsid w:val="0079053F"/>
    <w:rsid w:val="007917A6"/>
    <w:rsid w:val="007922D2"/>
    <w:rsid w:val="007922FC"/>
    <w:rsid w:val="007927C9"/>
    <w:rsid w:val="00793078"/>
    <w:rsid w:val="007944E5"/>
    <w:rsid w:val="0079640C"/>
    <w:rsid w:val="00796540"/>
    <w:rsid w:val="007A1662"/>
    <w:rsid w:val="007A1BB1"/>
    <w:rsid w:val="007A2E97"/>
    <w:rsid w:val="007A3274"/>
    <w:rsid w:val="007A67D7"/>
    <w:rsid w:val="007A7E04"/>
    <w:rsid w:val="007B0576"/>
    <w:rsid w:val="007B1046"/>
    <w:rsid w:val="007B253D"/>
    <w:rsid w:val="007B2B36"/>
    <w:rsid w:val="007B644B"/>
    <w:rsid w:val="007C2CAD"/>
    <w:rsid w:val="007C3466"/>
    <w:rsid w:val="007C65EA"/>
    <w:rsid w:val="007C6752"/>
    <w:rsid w:val="007D0472"/>
    <w:rsid w:val="007D0619"/>
    <w:rsid w:val="007D0FF4"/>
    <w:rsid w:val="007D2B35"/>
    <w:rsid w:val="007D3127"/>
    <w:rsid w:val="007D369E"/>
    <w:rsid w:val="007D4654"/>
    <w:rsid w:val="007D4668"/>
    <w:rsid w:val="007D5FF9"/>
    <w:rsid w:val="007D661A"/>
    <w:rsid w:val="007D7E6C"/>
    <w:rsid w:val="007E1B20"/>
    <w:rsid w:val="007E1BAF"/>
    <w:rsid w:val="007E2CBD"/>
    <w:rsid w:val="007E3225"/>
    <w:rsid w:val="007E3997"/>
    <w:rsid w:val="007E4F49"/>
    <w:rsid w:val="007E623F"/>
    <w:rsid w:val="007E6F2E"/>
    <w:rsid w:val="007E7D3D"/>
    <w:rsid w:val="007F0036"/>
    <w:rsid w:val="007F0953"/>
    <w:rsid w:val="007F3492"/>
    <w:rsid w:val="007F543B"/>
    <w:rsid w:val="007F6891"/>
    <w:rsid w:val="007F6F15"/>
    <w:rsid w:val="00800B4E"/>
    <w:rsid w:val="008027FF"/>
    <w:rsid w:val="008058A9"/>
    <w:rsid w:val="008064DC"/>
    <w:rsid w:val="00806965"/>
    <w:rsid w:val="00807F22"/>
    <w:rsid w:val="008140E7"/>
    <w:rsid w:val="0081463A"/>
    <w:rsid w:val="00817A2A"/>
    <w:rsid w:val="0082406A"/>
    <w:rsid w:val="00824FE1"/>
    <w:rsid w:val="00825A3B"/>
    <w:rsid w:val="00827F6D"/>
    <w:rsid w:val="00830839"/>
    <w:rsid w:val="0083086F"/>
    <w:rsid w:val="008317A0"/>
    <w:rsid w:val="00833F4A"/>
    <w:rsid w:val="0083417A"/>
    <w:rsid w:val="008352EB"/>
    <w:rsid w:val="008365F8"/>
    <w:rsid w:val="00844C63"/>
    <w:rsid w:val="00845F45"/>
    <w:rsid w:val="008519A4"/>
    <w:rsid w:val="00852811"/>
    <w:rsid w:val="008532D0"/>
    <w:rsid w:val="0085364D"/>
    <w:rsid w:val="00853BEC"/>
    <w:rsid w:val="00854515"/>
    <w:rsid w:val="008557AF"/>
    <w:rsid w:val="00856623"/>
    <w:rsid w:val="00857E4A"/>
    <w:rsid w:val="00861709"/>
    <w:rsid w:val="008619DC"/>
    <w:rsid w:val="00862260"/>
    <w:rsid w:val="00863A67"/>
    <w:rsid w:val="00863DA8"/>
    <w:rsid w:val="00864F1F"/>
    <w:rsid w:val="008650FA"/>
    <w:rsid w:val="008652A0"/>
    <w:rsid w:val="00867306"/>
    <w:rsid w:val="00867C31"/>
    <w:rsid w:val="00870C30"/>
    <w:rsid w:val="0087203E"/>
    <w:rsid w:val="00873C52"/>
    <w:rsid w:val="00874261"/>
    <w:rsid w:val="00875451"/>
    <w:rsid w:val="008809A2"/>
    <w:rsid w:val="008811E4"/>
    <w:rsid w:val="00881582"/>
    <w:rsid w:val="00883037"/>
    <w:rsid w:val="00886F7D"/>
    <w:rsid w:val="00887A5E"/>
    <w:rsid w:val="008930FC"/>
    <w:rsid w:val="00894130"/>
    <w:rsid w:val="00894630"/>
    <w:rsid w:val="00895B9A"/>
    <w:rsid w:val="00895F9D"/>
    <w:rsid w:val="008972B3"/>
    <w:rsid w:val="00897A2D"/>
    <w:rsid w:val="008A019D"/>
    <w:rsid w:val="008A2BA6"/>
    <w:rsid w:val="008A2CB9"/>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3B71"/>
    <w:rsid w:val="00924A3F"/>
    <w:rsid w:val="00926E7C"/>
    <w:rsid w:val="0092723A"/>
    <w:rsid w:val="00931EC3"/>
    <w:rsid w:val="0093314E"/>
    <w:rsid w:val="009339AD"/>
    <w:rsid w:val="0093690D"/>
    <w:rsid w:val="00947711"/>
    <w:rsid w:val="0095083B"/>
    <w:rsid w:val="009515FB"/>
    <w:rsid w:val="009518AA"/>
    <w:rsid w:val="00951F57"/>
    <w:rsid w:val="00952F89"/>
    <w:rsid w:val="00954101"/>
    <w:rsid w:val="00961A2E"/>
    <w:rsid w:val="0096531D"/>
    <w:rsid w:val="00967336"/>
    <w:rsid w:val="00967789"/>
    <w:rsid w:val="009705DD"/>
    <w:rsid w:val="00973CC8"/>
    <w:rsid w:val="00974898"/>
    <w:rsid w:val="00974A98"/>
    <w:rsid w:val="00977537"/>
    <w:rsid w:val="009777FE"/>
    <w:rsid w:val="00981B72"/>
    <w:rsid w:val="00982991"/>
    <w:rsid w:val="009841F0"/>
    <w:rsid w:val="00984656"/>
    <w:rsid w:val="00986E8D"/>
    <w:rsid w:val="00986FA6"/>
    <w:rsid w:val="00987DEA"/>
    <w:rsid w:val="00990DFD"/>
    <w:rsid w:val="00992466"/>
    <w:rsid w:val="009925BD"/>
    <w:rsid w:val="009948D9"/>
    <w:rsid w:val="00994CC1"/>
    <w:rsid w:val="00996639"/>
    <w:rsid w:val="009A1F36"/>
    <w:rsid w:val="009A643C"/>
    <w:rsid w:val="009B01A3"/>
    <w:rsid w:val="009B0D83"/>
    <w:rsid w:val="009B2304"/>
    <w:rsid w:val="009B2D83"/>
    <w:rsid w:val="009B3547"/>
    <w:rsid w:val="009B40C4"/>
    <w:rsid w:val="009B4A7C"/>
    <w:rsid w:val="009B6CA9"/>
    <w:rsid w:val="009C010F"/>
    <w:rsid w:val="009C0321"/>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625D"/>
    <w:rsid w:val="009D6961"/>
    <w:rsid w:val="009E1E3F"/>
    <w:rsid w:val="009E4223"/>
    <w:rsid w:val="009E4497"/>
    <w:rsid w:val="009E4E17"/>
    <w:rsid w:val="009E5785"/>
    <w:rsid w:val="009E686C"/>
    <w:rsid w:val="009E76E1"/>
    <w:rsid w:val="009E7706"/>
    <w:rsid w:val="009F0731"/>
    <w:rsid w:val="009F1772"/>
    <w:rsid w:val="009F2633"/>
    <w:rsid w:val="009F3BD1"/>
    <w:rsid w:val="009F4190"/>
    <w:rsid w:val="009F7B4C"/>
    <w:rsid w:val="00A001D2"/>
    <w:rsid w:val="00A008D1"/>
    <w:rsid w:val="00A016D8"/>
    <w:rsid w:val="00A05077"/>
    <w:rsid w:val="00A055BE"/>
    <w:rsid w:val="00A1076B"/>
    <w:rsid w:val="00A112E3"/>
    <w:rsid w:val="00A1252F"/>
    <w:rsid w:val="00A127FA"/>
    <w:rsid w:val="00A13330"/>
    <w:rsid w:val="00A14560"/>
    <w:rsid w:val="00A156A6"/>
    <w:rsid w:val="00A1597F"/>
    <w:rsid w:val="00A15B52"/>
    <w:rsid w:val="00A17030"/>
    <w:rsid w:val="00A203D8"/>
    <w:rsid w:val="00A210B9"/>
    <w:rsid w:val="00A222D0"/>
    <w:rsid w:val="00A23128"/>
    <w:rsid w:val="00A23D97"/>
    <w:rsid w:val="00A23DDC"/>
    <w:rsid w:val="00A2489E"/>
    <w:rsid w:val="00A25794"/>
    <w:rsid w:val="00A305F9"/>
    <w:rsid w:val="00A32426"/>
    <w:rsid w:val="00A33839"/>
    <w:rsid w:val="00A3415B"/>
    <w:rsid w:val="00A34435"/>
    <w:rsid w:val="00A3510E"/>
    <w:rsid w:val="00A36220"/>
    <w:rsid w:val="00A363A1"/>
    <w:rsid w:val="00A40879"/>
    <w:rsid w:val="00A43F4A"/>
    <w:rsid w:val="00A45806"/>
    <w:rsid w:val="00A4584B"/>
    <w:rsid w:val="00A461FC"/>
    <w:rsid w:val="00A4690A"/>
    <w:rsid w:val="00A4737F"/>
    <w:rsid w:val="00A47ECA"/>
    <w:rsid w:val="00A5029F"/>
    <w:rsid w:val="00A51953"/>
    <w:rsid w:val="00A523CC"/>
    <w:rsid w:val="00A53246"/>
    <w:rsid w:val="00A54AF9"/>
    <w:rsid w:val="00A55ED6"/>
    <w:rsid w:val="00A570A4"/>
    <w:rsid w:val="00A6081A"/>
    <w:rsid w:val="00A6086F"/>
    <w:rsid w:val="00A60FAD"/>
    <w:rsid w:val="00A638FC"/>
    <w:rsid w:val="00A66503"/>
    <w:rsid w:val="00A70C59"/>
    <w:rsid w:val="00A72596"/>
    <w:rsid w:val="00A81035"/>
    <w:rsid w:val="00A81D9E"/>
    <w:rsid w:val="00A82998"/>
    <w:rsid w:val="00A87497"/>
    <w:rsid w:val="00A87765"/>
    <w:rsid w:val="00A9093A"/>
    <w:rsid w:val="00A917D7"/>
    <w:rsid w:val="00A92206"/>
    <w:rsid w:val="00A92972"/>
    <w:rsid w:val="00A92A04"/>
    <w:rsid w:val="00A93483"/>
    <w:rsid w:val="00A97D73"/>
    <w:rsid w:val="00AA0963"/>
    <w:rsid w:val="00AA19F5"/>
    <w:rsid w:val="00AA367D"/>
    <w:rsid w:val="00AA380D"/>
    <w:rsid w:val="00AA4561"/>
    <w:rsid w:val="00AA75C9"/>
    <w:rsid w:val="00AB1407"/>
    <w:rsid w:val="00AB431A"/>
    <w:rsid w:val="00AB460C"/>
    <w:rsid w:val="00AC0F52"/>
    <w:rsid w:val="00AC2F2C"/>
    <w:rsid w:val="00AC6E8C"/>
    <w:rsid w:val="00AC7267"/>
    <w:rsid w:val="00AC7E87"/>
    <w:rsid w:val="00AD03D9"/>
    <w:rsid w:val="00AD27DC"/>
    <w:rsid w:val="00AD2D65"/>
    <w:rsid w:val="00AD631B"/>
    <w:rsid w:val="00AD6846"/>
    <w:rsid w:val="00AD725F"/>
    <w:rsid w:val="00AE26E3"/>
    <w:rsid w:val="00AE281E"/>
    <w:rsid w:val="00AE3299"/>
    <w:rsid w:val="00AE35E1"/>
    <w:rsid w:val="00AE37EF"/>
    <w:rsid w:val="00AE40EF"/>
    <w:rsid w:val="00AE7744"/>
    <w:rsid w:val="00AF0B6B"/>
    <w:rsid w:val="00AF2456"/>
    <w:rsid w:val="00AF2473"/>
    <w:rsid w:val="00AF382E"/>
    <w:rsid w:val="00AF4AFF"/>
    <w:rsid w:val="00AF4CD3"/>
    <w:rsid w:val="00AF5BA9"/>
    <w:rsid w:val="00AF708C"/>
    <w:rsid w:val="00AF7C8E"/>
    <w:rsid w:val="00AF7F89"/>
    <w:rsid w:val="00B010E6"/>
    <w:rsid w:val="00B01BA9"/>
    <w:rsid w:val="00B02100"/>
    <w:rsid w:val="00B061FF"/>
    <w:rsid w:val="00B117AA"/>
    <w:rsid w:val="00B124D3"/>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53D8"/>
    <w:rsid w:val="00B373FE"/>
    <w:rsid w:val="00B37BB6"/>
    <w:rsid w:val="00B37D4D"/>
    <w:rsid w:val="00B40E66"/>
    <w:rsid w:val="00B4138A"/>
    <w:rsid w:val="00B422F6"/>
    <w:rsid w:val="00B45D9F"/>
    <w:rsid w:val="00B46480"/>
    <w:rsid w:val="00B5236B"/>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5576"/>
    <w:rsid w:val="00B77D1C"/>
    <w:rsid w:val="00B8038F"/>
    <w:rsid w:val="00B8300D"/>
    <w:rsid w:val="00B90A22"/>
    <w:rsid w:val="00B92CF4"/>
    <w:rsid w:val="00B94977"/>
    <w:rsid w:val="00B9575F"/>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7FBD"/>
    <w:rsid w:val="00BC04AC"/>
    <w:rsid w:val="00BC0550"/>
    <w:rsid w:val="00BC6302"/>
    <w:rsid w:val="00BC723C"/>
    <w:rsid w:val="00BD01F5"/>
    <w:rsid w:val="00BD2050"/>
    <w:rsid w:val="00BD3519"/>
    <w:rsid w:val="00BD445C"/>
    <w:rsid w:val="00BD6C5A"/>
    <w:rsid w:val="00BD7DF1"/>
    <w:rsid w:val="00BE0897"/>
    <w:rsid w:val="00BE0F71"/>
    <w:rsid w:val="00BE20D1"/>
    <w:rsid w:val="00BE3519"/>
    <w:rsid w:val="00BE50BF"/>
    <w:rsid w:val="00BE6FA8"/>
    <w:rsid w:val="00BE7596"/>
    <w:rsid w:val="00BF0E74"/>
    <w:rsid w:val="00BF246F"/>
    <w:rsid w:val="00BF7C4D"/>
    <w:rsid w:val="00C000A7"/>
    <w:rsid w:val="00C00113"/>
    <w:rsid w:val="00C05419"/>
    <w:rsid w:val="00C06511"/>
    <w:rsid w:val="00C10D18"/>
    <w:rsid w:val="00C113C4"/>
    <w:rsid w:val="00C132EE"/>
    <w:rsid w:val="00C13547"/>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46DD"/>
    <w:rsid w:val="00C65371"/>
    <w:rsid w:val="00C65EF2"/>
    <w:rsid w:val="00C71599"/>
    <w:rsid w:val="00C7412C"/>
    <w:rsid w:val="00C74551"/>
    <w:rsid w:val="00C760EA"/>
    <w:rsid w:val="00C76712"/>
    <w:rsid w:val="00C818CD"/>
    <w:rsid w:val="00C85277"/>
    <w:rsid w:val="00C876B5"/>
    <w:rsid w:val="00C87C9D"/>
    <w:rsid w:val="00C87EF3"/>
    <w:rsid w:val="00C9058E"/>
    <w:rsid w:val="00C940AC"/>
    <w:rsid w:val="00C96BE9"/>
    <w:rsid w:val="00C97105"/>
    <w:rsid w:val="00C973E8"/>
    <w:rsid w:val="00CA0488"/>
    <w:rsid w:val="00CA24B2"/>
    <w:rsid w:val="00CA3422"/>
    <w:rsid w:val="00CA5A66"/>
    <w:rsid w:val="00CB36C0"/>
    <w:rsid w:val="00CB7106"/>
    <w:rsid w:val="00CB7514"/>
    <w:rsid w:val="00CC0056"/>
    <w:rsid w:val="00CC3C65"/>
    <w:rsid w:val="00CC74FE"/>
    <w:rsid w:val="00CD15AD"/>
    <w:rsid w:val="00CD2B41"/>
    <w:rsid w:val="00CD34CF"/>
    <w:rsid w:val="00CD3E0D"/>
    <w:rsid w:val="00CD5653"/>
    <w:rsid w:val="00CD5F41"/>
    <w:rsid w:val="00CD62D0"/>
    <w:rsid w:val="00CD6487"/>
    <w:rsid w:val="00CE0199"/>
    <w:rsid w:val="00CE4491"/>
    <w:rsid w:val="00CE5201"/>
    <w:rsid w:val="00CE789E"/>
    <w:rsid w:val="00CF0CCB"/>
    <w:rsid w:val="00CF241A"/>
    <w:rsid w:val="00CF254B"/>
    <w:rsid w:val="00CF2A47"/>
    <w:rsid w:val="00CF4890"/>
    <w:rsid w:val="00CF4DF7"/>
    <w:rsid w:val="00CF6263"/>
    <w:rsid w:val="00CF7BB4"/>
    <w:rsid w:val="00D0094E"/>
    <w:rsid w:val="00D064EE"/>
    <w:rsid w:val="00D11239"/>
    <w:rsid w:val="00D1136D"/>
    <w:rsid w:val="00D1211F"/>
    <w:rsid w:val="00D12CE7"/>
    <w:rsid w:val="00D13131"/>
    <w:rsid w:val="00D15805"/>
    <w:rsid w:val="00D17294"/>
    <w:rsid w:val="00D2014B"/>
    <w:rsid w:val="00D21DC1"/>
    <w:rsid w:val="00D21E8E"/>
    <w:rsid w:val="00D2388B"/>
    <w:rsid w:val="00D25B67"/>
    <w:rsid w:val="00D2748C"/>
    <w:rsid w:val="00D275F3"/>
    <w:rsid w:val="00D329B1"/>
    <w:rsid w:val="00D33EC8"/>
    <w:rsid w:val="00D352AF"/>
    <w:rsid w:val="00D43567"/>
    <w:rsid w:val="00D44C9C"/>
    <w:rsid w:val="00D46430"/>
    <w:rsid w:val="00D51C82"/>
    <w:rsid w:val="00D51F55"/>
    <w:rsid w:val="00D536F1"/>
    <w:rsid w:val="00D54957"/>
    <w:rsid w:val="00D54972"/>
    <w:rsid w:val="00D567FE"/>
    <w:rsid w:val="00D56FA2"/>
    <w:rsid w:val="00D570F6"/>
    <w:rsid w:val="00D57315"/>
    <w:rsid w:val="00D57A66"/>
    <w:rsid w:val="00D605DC"/>
    <w:rsid w:val="00D624E9"/>
    <w:rsid w:val="00D627CE"/>
    <w:rsid w:val="00D65379"/>
    <w:rsid w:val="00D65F52"/>
    <w:rsid w:val="00D66F6E"/>
    <w:rsid w:val="00D67F3E"/>
    <w:rsid w:val="00D75400"/>
    <w:rsid w:val="00D80BBB"/>
    <w:rsid w:val="00D81C29"/>
    <w:rsid w:val="00D82AD4"/>
    <w:rsid w:val="00D83F1B"/>
    <w:rsid w:val="00D9115D"/>
    <w:rsid w:val="00D9228A"/>
    <w:rsid w:val="00D9276E"/>
    <w:rsid w:val="00D942DC"/>
    <w:rsid w:val="00D95BD8"/>
    <w:rsid w:val="00D96261"/>
    <w:rsid w:val="00D97BB9"/>
    <w:rsid w:val="00D97C4F"/>
    <w:rsid w:val="00DA41B5"/>
    <w:rsid w:val="00DA5739"/>
    <w:rsid w:val="00DA678E"/>
    <w:rsid w:val="00DA6B49"/>
    <w:rsid w:val="00DB2710"/>
    <w:rsid w:val="00DB431A"/>
    <w:rsid w:val="00DB4B74"/>
    <w:rsid w:val="00DB6E36"/>
    <w:rsid w:val="00DC247D"/>
    <w:rsid w:val="00DC49C1"/>
    <w:rsid w:val="00DC4DF0"/>
    <w:rsid w:val="00DC559D"/>
    <w:rsid w:val="00DC603B"/>
    <w:rsid w:val="00DC625A"/>
    <w:rsid w:val="00DC63C2"/>
    <w:rsid w:val="00DD17A3"/>
    <w:rsid w:val="00DD18A1"/>
    <w:rsid w:val="00DD2E2B"/>
    <w:rsid w:val="00DE054E"/>
    <w:rsid w:val="00DE0AC0"/>
    <w:rsid w:val="00DE266F"/>
    <w:rsid w:val="00DE2A5E"/>
    <w:rsid w:val="00DE37B1"/>
    <w:rsid w:val="00DF0888"/>
    <w:rsid w:val="00DF0CA9"/>
    <w:rsid w:val="00DF12D6"/>
    <w:rsid w:val="00DF1B34"/>
    <w:rsid w:val="00DF1D50"/>
    <w:rsid w:val="00DF59CC"/>
    <w:rsid w:val="00DF5E3A"/>
    <w:rsid w:val="00E00194"/>
    <w:rsid w:val="00E0198B"/>
    <w:rsid w:val="00E03070"/>
    <w:rsid w:val="00E03338"/>
    <w:rsid w:val="00E06255"/>
    <w:rsid w:val="00E07672"/>
    <w:rsid w:val="00E10B70"/>
    <w:rsid w:val="00E11337"/>
    <w:rsid w:val="00E1137D"/>
    <w:rsid w:val="00E12743"/>
    <w:rsid w:val="00E15800"/>
    <w:rsid w:val="00E2053E"/>
    <w:rsid w:val="00E20F1A"/>
    <w:rsid w:val="00E220A3"/>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821"/>
    <w:rsid w:val="00E54525"/>
    <w:rsid w:val="00E54D59"/>
    <w:rsid w:val="00E56514"/>
    <w:rsid w:val="00E56AD9"/>
    <w:rsid w:val="00E57EB7"/>
    <w:rsid w:val="00E6154C"/>
    <w:rsid w:val="00E620FD"/>
    <w:rsid w:val="00E62126"/>
    <w:rsid w:val="00E62396"/>
    <w:rsid w:val="00E62665"/>
    <w:rsid w:val="00E63C96"/>
    <w:rsid w:val="00E6658D"/>
    <w:rsid w:val="00E666C8"/>
    <w:rsid w:val="00E67848"/>
    <w:rsid w:val="00E67E12"/>
    <w:rsid w:val="00E746FD"/>
    <w:rsid w:val="00E7641B"/>
    <w:rsid w:val="00E82780"/>
    <w:rsid w:val="00E8559A"/>
    <w:rsid w:val="00E85625"/>
    <w:rsid w:val="00E921CC"/>
    <w:rsid w:val="00E92E3B"/>
    <w:rsid w:val="00E945EC"/>
    <w:rsid w:val="00E94B2E"/>
    <w:rsid w:val="00E9744B"/>
    <w:rsid w:val="00EA080A"/>
    <w:rsid w:val="00EA270C"/>
    <w:rsid w:val="00EA399C"/>
    <w:rsid w:val="00EA64DE"/>
    <w:rsid w:val="00EA7D72"/>
    <w:rsid w:val="00EB4A2F"/>
    <w:rsid w:val="00EC0C46"/>
    <w:rsid w:val="00EC0FF4"/>
    <w:rsid w:val="00EC1AE5"/>
    <w:rsid w:val="00EC1C82"/>
    <w:rsid w:val="00EC3B45"/>
    <w:rsid w:val="00EC7A1B"/>
    <w:rsid w:val="00ED52B4"/>
    <w:rsid w:val="00EE0CD3"/>
    <w:rsid w:val="00EE35E0"/>
    <w:rsid w:val="00EE400D"/>
    <w:rsid w:val="00EE539A"/>
    <w:rsid w:val="00EF2682"/>
    <w:rsid w:val="00EF27FF"/>
    <w:rsid w:val="00EF35A2"/>
    <w:rsid w:val="00EF39D0"/>
    <w:rsid w:val="00EF3C3B"/>
    <w:rsid w:val="00F010DF"/>
    <w:rsid w:val="00F01D07"/>
    <w:rsid w:val="00F01ECA"/>
    <w:rsid w:val="00F06C04"/>
    <w:rsid w:val="00F117A8"/>
    <w:rsid w:val="00F118BF"/>
    <w:rsid w:val="00F11E1D"/>
    <w:rsid w:val="00F13F00"/>
    <w:rsid w:val="00F150F5"/>
    <w:rsid w:val="00F17264"/>
    <w:rsid w:val="00F201F9"/>
    <w:rsid w:val="00F20A0E"/>
    <w:rsid w:val="00F220BC"/>
    <w:rsid w:val="00F2447D"/>
    <w:rsid w:val="00F26F0A"/>
    <w:rsid w:val="00F27BC1"/>
    <w:rsid w:val="00F300AE"/>
    <w:rsid w:val="00F3192B"/>
    <w:rsid w:val="00F36A14"/>
    <w:rsid w:val="00F40039"/>
    <w:rsid w:val="00F4064C"/>
    <w:rsid w:val="00F41BDB"/>
    <w:rsid w:val="00F442F6"/>
    <w:rsid w:val="00F45F36"/>
    <w:rsid w:val="00F47383"/>
    <w:rsid w:val="00F47D5E"/>
    <w:rsid w:val="00F50B76"/>
    <w:rsid w:val="00F51AEC"/>
    <w:rsid w:val="00F52F2D"/>
    <w:rsid w:val="00F54F7B"/>
    <w:rsid w:val="00F5503F"/>
    <w:rsid w:val="00F61C1B"/>
    <w:rsid w:val="00F61FE7"/>
    <w:rsid w:val="00F634A8"/>
    <w:rsid w:val="00F6497E"/>
    <w:rsid w:val="00F64D89"/>
    <w:rsid w:val="00F6738A"/>
    <w:rsid w:val="00F70449"/>
    <w:rsid w:val="00F7160B"/>
    <w:rsid w:val="00F7301C"/>
    <w:rsid w:val="00F74267"/>
    <w:rsid w:val="00F7436B"/>
    <w:rsid w:val="00F75142"/>
    <w:rsid w:val="00F75324"/>
    <w:rsid w:val="00F75721"/>
    <w:rsid w:val="00F75E7D"/>
    <w:rsid w:val="00F765EB"/>
    <w:rsid w:val="00F7711E"/>
    <w:rsid w:val="00F774AD"/>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93F"/>
    <w:rsid w:val="00FA2F36"/>
    <w:rsid w:val="00FA3DFA"/>
    <w:rsid w:val="00FA40C3"/>
    <w:rsid w:val="00FA436B"/>
    <w:rsid w:val="00FA6CBD"/>
    <w:rsid w:val="00FA791A"/>
    <w:rsid w:val="00FB074F"/>
    <w:rsid w:val="00FB10EC"/>
    <w:rsid w:val="00FB202F"/>
    <w:rsid w:val="00FB7FDD"/>
    <w:rsid w:val="00FC03F2"/>
    <w:rsid w:val="00FC15E0"/>
    <w:rsid w:val="00FC2B5D"/>
    <w:rsid w:val="00FC3028"/>
    <w:rsid w:val="00FC3461"/>
    <w:rsid w:val="00FC45E2"/>
    <w:rsid w:val="00FC5409"/>
    <w:rsid w:val="00FC58CC"/>
    <w:rsid w:val="00FC759F"/>
    <w:rsid w:val="00FD0E20"/>
    <w:rsid w:val="00FD1024"/>
    <w:rsid w:val="00FD609B"/>
    <w:rsid w:val="00FD6649"/>
    <w:rsid w:val="00FE23E5"/>
    <w:rsid w:val="00FE321E"/>
    <w:rsid w:val="00FE57C4"/>
    <w:rsid w:val="00FF28D0"/>
    <w:rsid w:val="00FF46EB"/>
    <w:rsid w:val="00FF716C"/>
    <w:rsid w:val="00FF75A6"/>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列出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C8F31-0D49-4832-876F-BF8F5376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14735</Words>
  <Characters>83995</Characters>
  <Application>Microsoft Office Word</Application>
  <DocSecurity>0</DocSecurity>
  <Lines>699</Lines>
  <Paragraphs>197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98533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Young Woo Kwak</cp:lastModifiedBy>
  <cp:revision>2</cp:revision>
  <dcterms:created xsi:type="dcterms:W3CDTF">2021-02-03T16:38:00Z</dcterms:created>
  <dcterms:modified xsi:type="dcterms:W3CDTF">2021-02-03T16:38:00Z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