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6CB185C2"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 and UL TX spatial reference</w:t>
            </w:r>
          </w:p>
          <w:p w14:paraId="035FDE49" w14:textId="3F9AECB0" w:rsidR="009E4223" w:rsidRPr="00A23128"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RS is absent in a TCI state. 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BCAAE30" w:rsidR="00A23128" w:rsidRPr="00A23128" w:rsidRDefault="00A23128" w:rsidP="00EE0CD3">
            <w:pPr>
              <w:numPr>
                <w:ilvl w:val="1"/>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3763A2E1" w14:textId="24336F12" w:rsidR="00E42743" w:rsidRDefault="00E42743" w:rsidP="00E42743">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separate DL/UL TCI:</w:t>
            </w:r>
          </w:p>
          <w:p w14:paraId="57C690E3" w14:textId="2368E8E0" w:rsidR="003B4803" w:rsidRDefault="003B4803" w:rsidP="003B4803">
            <w:pPr>
              <w:pStyle w:val="NormalWeb"/>
              <w:numPr>
                <w:ilvl w:val="0"/>
                <w:numId w:val="38"/>
              </w:numPr>
              <w:snapToGrid w:val="0"/>
              <w:spacing w:before="0" w:after="0"/>
              <w:jc w:val="both"/>
              <w:rPr>
                <w:sz w:val="20"/>
                <w:szCs w:val="20"/>
              </w:rPr>
            </w:pPr>
            <w:r>
              <w:rPr>
                <w:sz w:val="20"/>
                <w:szCs w:val="20"/>
              </w:rPr>
              <w:t xml:space="preserve">Decide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Pr>
                <w:sz w:val="20"/>
                <w:szCs w:val="20"/>
              </w:rPr>
              <w:t>:</w:t>
            </w:r>
          </w:p>
          <w:p w14:paraId="2620937E" w14:textId="2779D1E1" w:rsidR="003B4803" w:rsidRDefault="00EE35E0" w:rsidP="00F765EB">
            <w:pPr>
              <w:pStyle w:val="NormalWeb"/>
              <w:numPr>
                <w:ilvl w:val="1"/>
                <w:numId w:val="38"/>
              </w:numPr>
              <w:snapToGrid w:val="0"/>
              <w:spacing w:before="0" w:after="0"/>
              <w:jc w:val="both"/>
              <w:rPr>
                <w:sz w:val="20"/>
                <w:szCs w:val="20"/>
              </w:rPr>
            </w:pPr>
            <w:r>
              <w:rPr>
                <w:sz w:val="20"/>
                <w:szCs w:val="20"/>
              </w:rPr>
              <w:t>Alt1. UL TCI shares the same TCI state pool as joint DL/UL TCI</w:t>
            </w:r>
          </w:p>
          <w:p w14:paraId="07755B24" w14:textId="5513686D" w:rsidR="00EE35E0" w:rsidRDefault="00EE35E0" w:rsidP="00F765EB">
            <w:pPr>
              <w:pStyle w:val="NormalWeb"/>
              <w:numPr>
                <w:ilvl w:val="1"/>
                <w:numId w:val="38"/>
              </w:numPr>
              <w:snapToGrid w:val="0"/>
              <w:spacing w:before="0" w:after="0"/>
              <w:jc w:val="both"/>
              <w:rPr>
                <w:sz w:val="20"/>
                <w:szCs w:val="20"/>
              </w:rPr>
            </w:pPr>
            <w:r>
              <w:rPr>
                <w:sz w:val="20"/>
                <w:szCs w:val="20"/>
              </w:rPr>
              <w:t>Alt2. UL TCI uses a separate TCI state pool from joint DL/UL TCI</w:t>
            </w:r>
          </w:p>
          <w:p w14:paraId="7EF88670" w14:textId="7C32C7B2" w:rsidR="006D6B6A" w:rsidRDefault="006D6B6A" w:rsidP="006D6B6A">
            <w:pPr>
              <w:pStyle w:val="NormalWeb"/>
              <w:numPr>
                <w:ilvl w:val="0"/>
                <w:numId w:val="38"/>
              </w:numPr>
              <w:snapToGrid w:val="0"/>
              <w:spacing w:before="0" w:after="0"/>
              <w:jc w:val="both"/>
              <w:rPr>
                <w:sz w:val="20"/>
                <w:szCs w:val="20"/>
              </w:rPr>
            </w:pPr>
            <w:r>
              <w:rPr>
                <w:sz w:val="20"/>
                <w:szCs w:val="20"/>
              </w:rPr>
              <w:t xml:space="preserve">Decide between the following two alternatives for </w:t>
            </w:r>
            <w:del w:id="2" w:author="Eko Onggosanusi" w:date="2021-02-03T01:00:00Z">
              <w:r w:rsidDel="00FD609B">
                <w:rPr>
                  <w:sz w:val="20"/>
                  <w:szCs w:val="20"/>
                </w:rPr>
                <w:delText xml:space="preserve">UL </w:delText>
              </w:r>
            </w:del>
            <w:ins w:id="3" w:author="Eko Onggosanusi" w:date="2021-02-03T01:00:00Z">
              <w:r w:rsidR="00FD609B">
                <w:rPr>
                  <w:sz w:val="20"/>
                  <w:szCs w:val="20"/>
                </w:rPr>
                <w:t xml:space="preserve">DL </w:t>
              </w:r>
            </w:ins>
            <w:r>
              <w:rPr>
                <w:sz w:val="20"/>
                <w:szCs w:val="20"/>
              </w:rPr>
              <w:t xml:space="preserve">TCI state pool design upon the conclusion of source RS type support for DL QCL reference and </w:t>
            </w:r>
            <w:del w:id="4" w:author="Eko Onggosanusi" w:date="2021-02-03T01:00:00Z">
              <w:r w:rsidDel="00FD609B">
                <w:rPr>
                  <w:sz w:val="20"/>
                  <w:szCs w:val="20"/>
                </w:rPr>
                <w:delText xml:space="preserve">DL </w:delText>
              </w:r>
            </w:del>
            <w:ins w:id="5" w:author="Eko Onggosanusi" w:date="2021-02-03T01:00:00Z">
              <w:r w:rsidR="00FD609B">
                <w:rPr>
                  <w:sz w:val="20"/>
                  <w:szCs w:val="20"/>
                </w:rPr>
                <w:t xml:space="preserve">UL </w:t>
              </w:r>
            </w:ins>
            <w:r>
              <w:rPr>
                <w:sz w:val="20"/>
                <w:szCs w:val="20"/>
              </w:rPr>
              <w:t>QCL reference:</w:t>
            </w:r>
          </w:p>
          <w:p w14:paraId="1F4A674F" w14:textId="5A185580" w:rsidR="006D6B6A" w:rsidRDefault="006D6B6A" w:rsidP="006D6B6A">
            <w:pPr>
              <w:pStyle w:val="NormalWeb"/>
              <w:numPr>
                <w:ilvl w:val="1"/>
                <w:numId w:val="38"/>
              </w:numPr>
              <w:snapToGrid w:val="0"/>
              <w:spacing w:before="0" w:after="0"/>
              <w:jc w:val="both"/>
              <w:rPr>
                <w:sz w:val="20"/>
                <w:szCs w:val="20"/>
              </w:rPr>
            </w:pPr>
            <w:r>
              <w:rPr>
                <w:sz w:val="20"/>
                <w:szCs w:val="20"/>
              </w:rPr>
              <w:t>Alt1. DL TCI shares the same TCI state pool as joint DL/UL TCI</w:t>
            </w:r>
          </w:p>
          <w:p w14:paraId="1CAEF4F8" w14:textId="7294E49E" w:rsidR="006D6B6A" w:rsidRPr="006D6B6A" w:rsidRDefault="006D6B6A" w:rsidP="006D6B6A">
            <w:pPr>
              <w:pStyle w:val="NormalWeb"/>
              <w:numPr>
                <w:ilvl w:val="1"/>
                <w:numId w:val="38"/>
              </w:numPr>
              <w:snapToGrid w:val="0"/>
              <w:spacing w:before="0" w:after="0"/>
              <w:jc w:val="both"/>
              <w:rPr>
                <w:sz w:val="20"/>
                <w:szCs w:val="20"/>
              </w:rPr>
            </w:pPr>
            <w:r>
              <w:rPr>
                <w:sz w:val="20"/>
                <w:szCs w:val="20"/>
              </w:rPr>
              <w:t>Alt2. DL TCI uses a separate TCI state pool from joint DL/UL TCI</w:t>
            </w:r>
          </w:p>
          <w:p w14:paraId="1773A492" w14:textId="12DA18AC" w:rsidR="00BB2729" w:rsidRPr="006D6B6A" w:rsidRDefault="007E4F49" w:rsidP="006D6B6A">
            <w:pPr>
              <w:pStyle w:val="NormalWeb"/>
              <w:numPr>
                <w:ilvl w:val="0"/>
                <w:numId w:val="38"/>
              </w:numPr>
              <w:snapToGrid w:val="0"/>
              <w:spacing w:before="0" w:after="0"/>
              <w:jc w:val="both"/>
              <w:rPr>
                <w:sz w:val="20"/>
                <w:szCs w:val="20"/>
              </w:rPr>
            </w:pPr>
            <w:r>
              <w:rPr>
                <w:sz w:val="20"/>
                <w:szCs w:val="20"/>
              </w:rPr>
              <w:t xml:space="preserve">Note: If the supported source RS types for DL TCI </w:t>
            </w:r>
            <w:r w:rsidR="00360487">
              <w:rPr>
                <w:sz w:val="20"/>
                <w:szCs w:val="20"/>
              </w:rPr>
              <w:t xml:space="preserve">are not identical to those for </w:t>
            </w:r>
            <w:r>
              <w:rPr>
                <w:sz w:val="20"/>
                <w:szCs w:val="20"/>
              </w:rPr>
              <w:t xml:space="preserve">UL TCI, Alt2 is a natural alternative </w:t>
            </w:r>
            <w:r w:rsidR="006D6B6A">
              <w:rPr>
                <w:sz w:val="20"/>
                <w:szCs w:val="20"/>
              </w:rPr>
              <w:t xml:space="preserve">for both issues </w:t>
            </w:r>
            <w:r>
              <w:rPr>
                <w:sz w:val="20"/>
                <w:szCs w:val="20"/>
              </w:rPr>
              <w:t xml:space="preserve">to avoid unnecessary restriction on </w:t>
            </w:r>
            <w:r w:rsidR="006D6B6A">
              <w:rPr>
                <w:sz w:val="20"/>
                <w:szCs w:val="20"/>
              </w:rPr>
              <w:t>TCI state pool for DL and UL TCIs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lastRenderedPageBreak/>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lastRenderedPageBreak/>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zh-CN"/>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lastRenderedPageBreak/>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ins w:id="6" w:author="Eko Onggosanusi" w:date="2021-02-03T00:58:00Z"/>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ins w:id="7" w:author="Eko Onggosanusi" w:date="2021-02-03T00:58:00Z">
              <w:r>
                <w:rPr>
                  <w:sz w:val="18"/>
                  <w:lang w:eastAsia="zh-CN"/>
                </w:rPr>
                <w:t>{Mod: Yes, sorry, thanks for spotting, fixed}</w:t>
              </w:r>
            </w:ins>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24538E2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lastRenderedPageBreak/>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09DF456" w14:textId="4EAD91F4" w:rsidR="00EA270C" w:rsidRDefault="00EA270C" w:rsidP="00EA270C">
            <w:pPr>
              <w:snapToGrid w:val="0"/>
              <w:rPr>
                <w:rFonts w:eastAsia="Malgun Gothic"/>
                <w:sz w:val="18"/>
              </w:rPr>
            </w:pPr>
            <w:r>
              <w:rPr>
                <w:sz w:val="18"/>
                <w:lang w:val="en-GB" w:eastAsia="zh-CN"/>
              </w:rPr>
              <w:t>For proposal 1.2, we don’t think the Note is align with our views and also some other companies’ views, we suggest to remove it.</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77777777" w:rsidR="00B373FE" w:rsidRDefault="00B373FE" w:rsidP="00B373FE">
            <w:pPr>
              <w:snapToGrid w:val="0"/>
              <w:rPr>
                <w:rFonts w:eastAsia="Malgun Gothic"/>
                <w:sz w:val="18"/>
              </w:rPr>
            </w:pP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77777777" w:rsidR="00E11337" w:rsidRPr="00523282" w:rsidRDefault="00E11337" w:rsidP="00E11337">
            <w:pPr>
              <w:numPr>
                <w:ilvl w:val="1"/>
                <w:numId w:val="24"/>
              </w:numPr>
              <w:suppressAutoHyphens/>
              <w:autoSpaceDN w:val="0"/>
              <w:snapToGrid w:val="0"/>
              <w:jc w:val="both"/>
              <w:textAlignment w:val="baseline"/>
              <w:rPr>
                <w:ins w:id="8" w:author="ZTE" w:date="2021-02-03T17:32:00Z"/>
                <w:sz w:val="18"/>
                <w:szCs w:val="18"/>
                <w:rPrChange w:id="9" w:author="ZTE" w:date="2021-02-03T17:32:00Z">
                  <w:rPr>
                    <w:ins w:id="10" w:author="ZTE" w:date="2021-02-03T17:32:00Z"/>
                    <w:rFonts w:eastAsia="Batang"/>
                    <w:sz w:val="18"/>
                    <w:szCs w:val="18"/>
                    <w:shd w:val="clear" w:color="auto" w:fill="FFFFFF"/>
                    <w:lang w:val="en-GB"/>
                  </w:rPr>
                </w:rPrChange>
              </w:rPr>
            </w:pPr>
            <w:r w:rsidRPr="00523282">
              <w:rPr>
                <w:rFonts w:eastAsia="Batang"/>
                <w:sz w:val="18"/>
                <w:szCs w:val="18"/>
                <w:shd w:val="clear" w:color="auto" w:fill="FFFFFF"/>
                <w:lang w:val="en-GB"/>
              </w:rPr>
              <w:t xml:space="preserve">For QCL Type-A, a CC ID for QCL-Type A source RS </w:t>
            </w:r>
            <w:del w:id="11" w:author="ZTE" w:date="2021-02-03T17:30:00Z">
              <w:r w:rsidRPr="00523282" w:rsidDel="00523282">
                <w:rPr>
                  <w:rFonts w:eastAsia="Batang"/>
                  <w:sz w:val="18"/>
                  <w:szCs w:val="18"/>
                  <w:shd w:val="clear" w:color="auto" w:fill="FFFFFF"/>
                  <w:lang w:val="en-GB"/>
                </w:rPr>
                <w:delText xml:space="preserve">is </w:delText>
              </w:r>
            </w:del>
            <w:ins w:id="12" w:author="ZTE" w:date="2021-02-03T17:30:00Z">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w:t>
              </w:r>
            </w:ins>
            <w:r w:rsidRPr="00523282">
              <w:rPr>
                <w:rFonts w:eastAsia="Batang"/>
                <w:sz w:val="18"/>
                <w:szCs w:val="18"/>
                <w:shd w:val="clear" w:color="auto" w:fill="FFFFFF"/>
                <w:lang w:val="en-GB"/>
              </w:rPr>
              <w:t xml:space="preserve">absent in a TCI state. </w:t>
            </w:r>
          </w:p>
          <w:p w14:paraId="0E8B939E" w14:textId="77777777" w:rsidR="00E11337" w:rsidRPr="00523282" w:rsidRDefault="00E11337" w:rsidP="00E11337">
            <w:pPr>
              <w:numPr>
                <w:ilvl w:val="1"/>
                <w:numId w:val="24"/>
              </w:numPr>
              <w:suppressAutoHyphens/>
              <w:autoSpaceDN w:val="0"/>
              <w:snapToGrid w:val="0"/>
              <w:jc w:val="both"/>
              <w:textAlignment w:val="baseline"/>
              <w:rPr>
                <w:sz w:val="18"/>
                <w:szCs w:val="18"/>
              </w:rPr>
            </w:pPr>
            <w:ins w:id="13" w:author="ZTE" w:date="2021-02-03T17:30:00Z">
              <w:r>
                <w:rPr>
                  <w:rFonts w:eastAsia="Batang"/>
                  <w:sz w:val="18"/>
                  <w:szCs w:val="18"/>
                  <w:shd w:val="clear" w:color="auto" w:fill="FFFFFF"/>
                  <w:lang w:val="en-GB"/>
                </w:rPr>
                <w:t xml:space="preserve">When </w:t>
              </w:r>
            </w:ins>
            <w:ins w:id="14" w:author="ZTE" w:date="2021-02-03T17:31:00Z">
              <w:r>
                <w:rPr>
                  <w:rFonts w:eastAsia="Batang"/>
                  <w:sz w:val="18"/>
                  <w:szCs w:val="18"/>
                  <w:shd w:val="clear" w:color="auto" w:fill="FFFFFF"/>
                  <w:lang w:val="en-GB"/>
                </w:rPr>
                <w:t>the</w:t>
              </w:r>
            </w:ins>
            <w:ins w:id="15" w:author="ZTE" w:date="2021-02-03T17:30:00Z">
              <w:r>
                <w:rPr>
                  <w:rFonts w:eastAsia="Batang"/>
                  <w:sz w:val="18"/>
                  <w:szCs w:val="18"/>
                  <w:shd w:val="clear" w:color="auto" w:fill="FFFFFF"/>
                  <w:lang w:val="en-GB"/>
                </w:rPr>
                <w:t xml:space="preserve"> CC ID</w:t>
              </w:r>
            </w:ins>
            <w:ins w:id="16" w:author="ZTE" w:date="2021-02-03T17:31:00Z">
              <w:r>
                <w:rPr>
                  <w:rFonts w:eastAsia="Batang"/>
                  <w:sz w:val="18"/>
                  <w:szCs w:val="18"/>
                  <w:shd w:val="clear" w:color="auto" w:fill="FFFFFF"/>
                  <w:lang w:val="en-GB"/>
                </w:rPr>
                <w:t xml:space="preserve"> for QCL-Type A source RS is absent in the TCI state, t</w:t>
              </w:r>
            </w:ins>
            <w:del w:id="17" w:author="ZTE" w:date="2021-02-03T17:31:00Z">
              <w:r w:rsidRPr="00523282" w:rsidDel="00523282">
                <w:rPr>
                  <w:rFonts w:eastAsia="Batang"/>
                  <w:sz w:val="18"/>
                  <w:szCs w:val="18"/>
                  <w:shd w:val="clear" w:color="auto" w:fill="FFFFFF"/>
                  <w:lang w:val="en-GB"/>
                </w:rPr>
                <w:delText>T</w:delText>
              </w:r>
            </w:del>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523282" w:rsidRDefault="00E11337">
            <w:pPr>
              <w:numPr>
                <w:ilvl w:val="2"/>
                <w:numId w:val="24"/>
              </w:numPr>
              <w:suppressAutoHyphens/>
              <w:autoSpaceDN w:val="0"/>
              <w:snapToGrid w:val="0"/>
              <w:jc w:val="both"/>
              <w:textAlignment w:val="baseline"/>
              <w:rPr>
                <w:ins w:id="18" w:author="ZTE" w:date="2021-02-03T17:32:00Z"/>
                <w:sz w:val="18"/>
                <w:szCs w:val="18"/>
                <w:rPrChange w:id="19" w:author="ZTE" w:date="2021-02-03T17:32:00Z">
                  <w:rPr>
                    <w:ins w:id="20" w:author="ZTE" w:date="2021-02-03T17:32:00Z"/>
                    <w:rFonts w:eastAsia="Malgun Gothic"/>
                    <w:sz w:val="18"/>
                    <w:szCs w:val="18"/>
                  </w:rPr>
                </w:rPrChange>
              </w:rPr>
              <w:pPrChange w:id="21" w:author="ZTE" w:date="2021-02-03T17:32:00Z">
                <w:pPr>
                  <w:numPr>
                    <w:ilvl w:val="1"/>
                    <w:numId w:val="24"/>
                  </w:numPr>
                  <w:suppressAutoHyphens/>
                  <w:autoSpaceDN w:val="0"/>
                  <w:snapToGrid w:val="0"/>
                  <w:ind w:left="1440" w:hanging="360"/>
                  <w:jc w:val="both"/>
                  <w:textAlignment w:val="baseline"/>
                </w:pPr>
              </w:pPrChange>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ins w:id="22" w:author="ZTE" w:date="2021-02-03T17:34:00Z">
              <w:r>
                <w:rPr>
                  <w:sz w:val="18"/>
                  <w:szCs w:val="18"/>
                </w:rPr>
                <w:t>Note</w:t>
              </w:r>
              <w:r>
                <w:rPr>
                  <w:rFonts w:hint="eastAsia"/>
                  <w:sz w:val="18"/>
                  <w:szCs w:val="18"/>
                  <w:lang w:eastAsia="zh-CN"/>
                </w:rPr>
                <w:t>:</w:t>
              </w:r>
              <w:r>
                <w:rPr>
                  <w:sz w:val="18"/>
                  <w:szCs w:val="18"/>
                  <w:lang w:eastAsia="zh-CN"/>
                </w:rPr>
                <w:t xml:space="preserve"> When </w:t>
              </w:r>
            </w:ins>
            <w:ins w:id="23" w:author="ZTE" w:date="2021-02-03T17:35:00Z">
              <w:r w:rsidRPr="00523282">
                <w:rPr>
                  <w:sz w:val="18"/>
                  <w:szCs w:val="18"/>
                  <w:lang w:eastAsia="zh-CN"/>
                </w:rPr>
                <w:t>RRC TCI state pool is configured per individual CC</w:t>
              </w:r>
              <w:r>
                <w:rPr>
                  <w:sz w:val="18"/>
                  <w:szCs w:val="18"/>
                  <w:lang w:eastAsia="zh-CN"/>
                </w:rPr>
                <w:t xml:space="preserve">, </w:t>
              </w:r>
            </w:ins>
            <w:ins w:id="24" w:author="ZTE" w:date="2021-02-03T17:33:00Z">
              <w:r>
                <w:rPr>
                  <w:sz w:val="18"/>
                  <w:szCs w:val="18"/>
                </w:rPr>
                <w:t>reuse</w:t>
              </w:r>
            </w:ins>
            <w:ins w:id="25" w:author="ZTE" w:date="2021-02-03T17:35:00Z">
              <w:r>
                <w:rPr>
                  <w:sz w:val="18"/>
                  <w:szCs w:val="18"/>
                </w:rPr>
                <w:t xml:space="preserve"> </w:t>
              </w:r>
            </w:ins>
            <w:ins w:id="26" w:author="ZTE" w:date="2021-02-03T17:33:00Z">
              <w:r>
                <w:rPr>
                  <w:sz w:val="18"/>
                  <w:szCs w:val="18"/>
                </w:rPr>
                <w:t>Rel-16 cross</w:t>
              </w:r>
            </w:ins>
            <w:ins w:id="27" w:author="ZTE" w:date="2021-02-03T17:34:00Z">
              <w:r>
                <w:rPr>
                  <w:sz w:val="18"/>
                  <w:szCs w:val="18"/>
                </w:rPr>
                <w:t>-</w:t>
              </w:r>
            </w:ins>
            <w:ins w:id="28" w:author="ZTE" w:date="2021-02-03T17:33:00Z">
              <w:r>
                <w:rPr>
                  <w:sz w:val="18"/>
                  <w:szCs w:val="18"/>
                </w:rPr>
                <w:t>CC</w:t>
              </w:r>
            </w:ins>
            <w:ins w:id="29" w:author="ZTE" w:date="2021-02-03T17:34:00Z">
              <w:r>
                <w:rPr>
                  <w:sz w:val="18"/>
                  <w:szCs w:val="18"/>
                </w:rPr>
                <w:t xml:space="preserve"> simultaneous TCI state</w:t>
              </w:r>
            </w:ins>
            <w:ins w:id="30" w:author="ZTE" w:date="2021-02-03T17:36:00Z">
              <w:r>
                <w:rPr>
                  <w:sz w:val="18"/>
                  <w:szCs w:val="18"/>
                </w:rPr>
                <w:t xml:space="preserve"> ID</w:t>
              </w:r>
            </w:ins>
            <w:ins w:id="31" w:author="ZTE" w:date="2021-02-03T17:34:00Z">
              <w:r>
                <w:rPr>
                  <w:sz w:val="18"/>
                  <w:szCs w:val="18"/>
                </w:rPr>
                <w:t xml:space="preserve"> update.</w:t>
              </w:r>
            </w:ins>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ins w:id="32" w:author="ZTE" w:date="2021-02-03T17:37:00Z"/>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lastRenderedPageBreak/>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lang w:eastAsia="zh-CN"/>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rFonts w:hint="eastAsia"/>
                <w:sz w:val="18"/>
                <w:szCs w:val="18"/>
                <w:lang w:eastAsia="zh-CN"/>
              </w:rPr>
            </w:pPr>
            <w:r>
              <w:rPr>
                <w:rFonts w:hint="eastAsia"/>
                <w:sz w:val="18"/>
                <w:szCs w:val="18"/>
                <w:lang w:eastAsia="zh-CN"/>
              </w:rPr>
              <w:lastRenderedPageBreak/>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4B13A8C2" w14:textId="38874830"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bookmarkStart w:id="33" w:name="_GoBack"/>
            <w:bookmarkEnd w:id="33"/>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tc>
      </w:tr>
    </w:tbl>
    <w:p w14:paraId="428D58E3" w14:textId="60C6900F"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lastRenderedPageBreak/>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46478D48"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w:t>
            </w:r>
            <w:del w:id="34" w:author="Eko Onggosanusi" w:date="2021-02-03T01:17:00Z">
              <w:r w:rsidRPr="007009E1" w:rsidDel="00CA3422">
                <w:rPr>
                  <w:rFonts w:cs="Times New Roman"/>
                  <w:sz w:val="20"/>
                  <w:szCs w:val="20"/>
                </w:rPr>
                <w:delText xml:space="preserve">multi beam measurement/reporting </w:delText>
              </w:r>
            </w:del>
            <w:r w:rsidRPr="007009E1">
              <w:rPr>
                <w:rFonts w:cs="Times New Roman"/>
                <w:sz w:val="20"/>
                <w:szCs w:val="20"/>
              </w:rPr>
              <w:t xml:space="preserve">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19DAF572"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for 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75467534" w:rsidR="008B7569" w:rsidRP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6E64CD1F" w14:textId="758D8EFA" w:rsidR="00D15805" w:rsidRDefault="00D15805" w:rsidP="00D5495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w:t>
            </w:r>
            <w:r w:rsidR="00947711">
              <w:rPr>
                <w:sz w:val="20"/>
                <w:szCs w:val="20"/>
              </w:rPr>
              <w:t xml:space="preserve"> for the purpose of referencing to non-serving cell(s)</w:t>
            </w:r>
            <w:r>
              <w:rPr>
                <w:sz w:val="20"/>
                <w:szCs w:val="20"/>
              </w:rPr>
              <w:t xml:space="preserve">. Note: This implies that the following source RS(s) are supported </w:t>
            </w:r>
          </w:p>
          <w:p w14:paraId="1168140E" w14:textId="32D4CA02" w:rsidR="00D15805" w:rsidRDefault="00947711" w:rsidP="00D15805">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6F764722" w14:textId="65B4FEE2"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Pr>
                <w:sz w:val="20"/>
                <w:szCs w:val="20"/>
              </w:rPr>
              <w:t>associated with non-serving cell(s) for DL QCL and UL TX spatial references</w:t>
            </w:r>
          </w:p>
          <w:p w14:paraId="0F0F9B09" w14:textId="7693A294" w:rsidR="00947711" w:rsidRDefault="00947711" w:rsidP="00D15805">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18D11169" w14:textId="3CF5A212" w:rsidR="00947711" w:rsidRDefault="00947711" w:rsidP="00D15805">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03841053"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48FFF719" w14:textId="4BEEE257" w:rsidR="00883037" w:rsidRDefault="00CC3C65" w:rsidP="00D54957">
            <w:pPr>
              <w:pStyle w:val="ListParagraph"/>
              <w:numPr>
                <w:ilvl w:val="0"/>
                <w:numId w:val="39"/>
              </w:numPr>
              <w:snapToGrid w:val="0"/>
              <w:spacing w:after="0" w:line="240" w:lineRule="auto"/>
              <w:rPr>
                <w:sz w:val="20"/>
                <w:szCs w:val="20"/>
              </w:rPr>
            </w:pPr>
            <w:r>
              <w:rPr>
                <w:sz w:val="20"/>
                <w:szCs w:val="20"/>
              </w:rPr>
              <w:t>FFS</w:t>
            </w:r>
            <w:r w:rsidR="00A72596">
              <w:rPr>
                <w:sz w:val="20"/>
                <w:szCs w:val="20"/>
              </w:rPr>
              <w:t xml:space="preserve"> (no later than</w:t>
            </w:r>
            <w:r w:rsidR="00D51F55">
              <w:rPr>
                <w:sz w:val="20"/>
                <w:szCs w:val="20"/>
              </w:rPr>
              <w:t xml:space="preserve"> RAN</w:t>
            </w:r>
            <w:r w:rsidR="00A72596">
              <w:rPr>
                <w:sz w:val="20"/>
                <w:szCs w:val="20"/>
              </w:rPr>
              <w:t>1#105</w:t>
            </w:r>
            <w:r w:rsidR="00D51F55">
              <w:rPr>
                <w:sz w:val="20"/>
                <w:szCs w:val="20"/>
              </w:rPr>
              <w:t>-e</w:t>
            </w:r>
            <w:r w:rsidR="00A72596">
              <w:rPr>
                <w:sz w:val="20"/>
                <w:szCs w:val="20"/>
              </w:rPr>
              <w:t>)</w:t>
            </w:r>
            <w:r>
              <w:rPr>
                <w:sz w:val="20"/>
                <w:szCs w:val="20"/>
              </w:rPr>
              <w:t>: Select</w:t>
            </w:r>
            <w:r w:rsidR="00D54957">
              <w:rPr>
                <w:sz w:val="20"/>
                <w:szCs w:val="20"/>
              </w:rPr>
              <w:t xml:space="preserve"> </w:t>
            </w:r>
            <w:r w:rsidR="00D15805">
              <w:rPr>
                <w:sz w:val="20"/>
                <w:szCs w:val="20"/>
              </w:rPr>
              <w:t xml:space="preserve">at least one </w:t>
            </w:r>
            <w:r w:rsidR="00D54957">
              <w:rPr>
                <w:sz w:val="20"/>
                <w:szCs w:val="20"/>
              </w:rPr>
              <w:t xml:space="preserve">from </w:t>
            </w:r>
            <w:r w:rsidR="008B7569">
              <w:rPr>
                <w:sz w:val="20"/>
                <w:szCs w:val="20"/>
              </w:rPr>
              <w:t xml:space="preserve">the following </w:t>
            </w:r>
            <w:r w:rsidR="00D54957">
              <w:rPr>
                <w:sz w:val="20"/>
                <w:szCs w:val="20"/>
              </w:rPr>
              <w:t xml:space="preserve">candidates of </w:t>
            </w:r>
            <w:r w:rsidR="008B7569">
              <w:rPr>
                <w:sz w:val="20"/>
                <w:szCs w:val="20"/>
              </w:rPr>
              <w:t xml:space="preserve">sourcing mechanism (for </w:t>
            </w:r>
            <w:r w:rsidR="00B8300D">
              <w:rPr>
                <w:sz w:val="20"/>
                <w:szCs w:val="20"/>
              </w:rPr>
              <w:t>DL QCL reference and UL TX spatial reference)</w:t>
            </w:r>
            <w:r w:rsidR="00883037">
              <w:rPr>
                <w:sz w:val="20"/>
                <w:szCs w:val="20"/>
              </w:rPr>
              <w:t>:</w:t>
            </w:r>
          </w:p>
          <w:p w14:paraId="118BB273" w14:textId="7DCF70E7" w:rsidR="008B4608" w:rsidRDefault="00D15805" w:rsidP="00D15805">
            <w:pPr>
              <w:pStyle w:val="ListParagraph"/>
              <w:numPr>
                <w:ilvl w:val="1"/>
                <w:numId w:val="39"/>
              </w:numPr>
              <w:snapToGrid w:val="0"/>
              <w:spacing w:after="0" w:line="240" w:lineRule="auto"/>
              <w:rPr>
                <w:sz w:val="20"/>
                <w:szCs w:val="20"/>
              </w:rPr>
            </w:pPr>
            <w:r>
              <w:rPr>
                <w:sz w:val="20"/>
                <w:szCs w:val="20"/>
              </w:rPr>
              <w:t xml:space="preserve">Direct </w:t>
            </w:r>
            <w:r w:rsidR="00314C2F">
              <w:rPr>
                <w:sz w:val="20"/>
                <w:szCs w:val="20"/>
              </w:rPr>
              <w:t>referencing of source RS(s)</w:t>
            </w:r>
          </w:p>
          <w:p w14:paraId="158B427A" w14:textId="77777777" w:rsidR="00F2447D" w:rsidRPr="00F2447D" w:rsidRDefault="00314C2F" w:rsidP="00314C2F">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EEBC160" w14:textId="1BBF5BEE" w:rsidR="00314C2F" w:rsidRPr="00F2447D" w:rsidRDefault="00F2447D" w:rsidP="00F2447D">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sidR="00D25B67">
              <w:rPr>
                <w:sz w:val="20"/>
                <w:szCs w:val="20"/>
                <w:lang w:eastAsia="ja-JP"/>
              </w:rPr>
              <w:t xml:space="preserve"> SSB is the QCL source of a T</w:t>
            </w:r>
            <w:r w:rsidRPr="00F2447D">
              <w:rPr>
                <w:sz w:val="20"/>
                <w:szCs w:val="20"/>
                <w:lang w:eastAsia="ja-JP"/>
              </w:rPr>
              <w:t>RS that is the QCL source of the PDCCH /PDSCH DMRS</w:t>
            </w:r>
            <w:r w:rsidR="006B6398" w:rsidRPr="00F2447D">
              <w:rPr>
                <w:sz w:val="20"/>
                <w:szCs w:val="20"/>
                <w:lang w:eastAsia="ja-JP"/>
              </w:rPr>
              <w:t xml:space="preserve"> </w:t>
            </w:r>
          </w:p>
          <w:p w14:paraId="7A05F9E2" w14:textId="6A6172E8" w:rsidR="00AB431A" w:rsidRDefault="00AB431A" w:rsidP="00314C2F">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lastRenderedPageBreak/>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lastRenderedPageBreak/>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6D4AD10B" w:rsidR="008A2CB9" w:rsidRDefault="008A2CB9" w:rsidP="00A008D1">
            <w:pPr>
              <w:pStyle w:val="ListParagraph"/>
              <w:snapToGrid w:val="0"/>
              <w:spacing w:after="0" w:line="240" w:lineRule="auto"/>
              <w:ind w:left="2160"/>
              <w:rPr>
                <w:sz w:val="18"/>
                <w:lang w:eastAsia="zh-CN"/>
              </w:rPr>
            </w:pP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147DFA1C" w14:textId="77777777"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E77A626" w14:textId="3FF0B9BF" w:rsidR="00A25794" w:rsidRDefault="00A25794" w:rsidP="00A25794">
            <w:pPr>
              <w:snapToGrid w:val="0"/>
              <w:rPr>
                <w:rFonts w:eastAsia="Yu Mincho"/>
                <w:sz w:val="18"/>
                <w:lang w:eastAsia="ja-JP"/>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77777777" w:rsidR="00A25794" w:rsidRDefault="00A25794" w:rsidP="00A25794">
            <w:pPr>
              <w:snapToGrid w:val="0"/>
              <w:rPr>
                <w:sz w:val="20"/>
                <w:szCs w:val="28"/>
                <w:lang w:eastAsia="zh-CN"/>
              </w:rPr>
            </w:pP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lastRenderedPageBreak/>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0B91" w14:textId="7FAE3ABE" w:rsidR="00EA270C" w:rsidRDefault="00EA270C" w:rsidP="00EA270C">
            <w:pPr>
              <w:snapToGrid w:val="0"/>
              <w:rPr>
                <w:rFonts w:eastAsia="Yu Mincho"/>
                <w:sz w:val="18"/>
                <w:lang w:eastAsia="ja-JP"/>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7E0B" w14:textId="407D80C9" w:rsidR="00276C6D" w:rsidRDefault="00276C6D" w:rsidP="00EA270C">
            <w:pPr>
              <w:snapToGrid w:val="0"/>
              <w:rPr>
                <w:sz w:val="20"/>
                <w:szCs w:val="28"/>
                <w:lang w:eastAsia="zh-CN"/>
              </w:rPr>
            </w:pPr>
            <w:r>
              <w:rPr>
                <w:rFonts w:eastAsia="Malgun Gothic"/>
                <w:sz w:val="20"/>
                <w:szCs w:val="28"/>
              </w:rPr>
              <w:t>Fine with FL’s proposal. Not support the addition by OPPO (especially the LS part). Please note that RAN2 has no TU for this.</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A4787FA" w14:textId="466998FF" w:rsidR="00A461FC" w:rsidRPr="00A461FC"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77777777" w:rsidR="00E11337" w:rsidRDefault="00E11337" w:rsidP="00E11337">
            <w:pPr>
              <w:snapToGrid w:val="0"/>
              <w:rPr>
                <w:sz w:val="18"/>
                <w:lang w:eastAsia="zh-CN"/>
              </w:rPr>
            </w:pPr>
          </w:p>
          <w:p w14:paraId="5B89275C" w14:textId="77777777"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77777777" w:rsidR="00E11337" w:rsidRDefault="00E11337" w:rsidP="00E11337">
            <w:pPr>
              <w:snapToGrid w:val="0"/>
              <w:ind w:left="90"/>
              <w:rPr>
                <w:sz w:val="18"/>
                <w:lang w:eastAsia="zh-CN"/>
              </w:rPr>
            </w:pPr>
          </w:p>
          <w:p w14:paraId="2A6510B5" w14:textId="77777777"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w:t>
            </w:r>
            <w:del w:id="35" w:author="Eko Onggosanusi" w:date="2021-02-03T01:17:00Z">
              <w:r w:rsidRPr="00E11337" w:rsidDel="00CA3422">
                <w:rPr>
                  <w:sz w:val="18"/>
                  <w:szCs w:val="18"/>
                </w:rPr>
                <w:delText xml:space="preserve">multi beam measurement/reporting </w:delText>
              </w:r>
            </w:del>
            <w:r w:rsidRPr="00E11337">
              <w:rPr>
                <w:sz w:val="18"/>
                <w:szCs w:val="18"/>
              </w:rPr>
              <w:t xml:space="preserve">enhancements </w:t>
            </w:r>
            <w:r w:rsidRPr="00E11337">
              <w:rPr>
                <w:color w:val="000000"/>
                <w:sz w:val="18"/>
                <w:szCs w:val="18"/>
              </w:rPr>
              <w:t>for L1/L2-centric inter-cell mobility:</w:t>
            </w:r>
          </w:p>
          <w:p w14:paraId="023EC51A" w14:textId="77777777" w:rsidR="00E11337" w:rsidRPr="00E11337" w:rsidDel="00780C31" w:rsidRDefault="00E11337" w:rsidP="00E11337">
            <w:pPr>
              <w:pStyle w:val="ListParagraph"/>
              <w:numPr>
                <w:ilvl w:val="0"/>
                <w:numId w:val="39"/>
              </w:numPr>
              <w:snapToGrid w:val="0"/>
              <w:spacing w:after="0" w:line="240" w:lineRule="auto"/>
              <w:rPr>
                <w:del w:id="36" w:author="ZTE" w:date="2021-02-03T18:06:00Z"/>
                <w:sz w:val="18"/>
                <w:szCs w:val="18"/>
              </w:rPr>
            </w:pPr>
            <w:del w:id="37" w:author="ZTE" w:date="2021-02-03T18:06:00Z">
              <w:r w:rsidRPr="00E11337" w:rsidDel="00780C31">
                <w:rPr>
                  <w:sz w:val="18"/>
                  <w:szCs w:val="18"/>
                </w:rPr>
                <w:delText>Support the TCI state update (beam indication mechanism) for TCI(s) associated with non-serving cell RS(s) based on the Rel.17 unified TCI framework:</w:delText>
              </w:r>
            </w:del>
          </w:p>
          <w:p w14:paraId="3D1C25A7" w14:textId="77777777" w:rsidR="00E11337" w:rsidRPr="00E11337" w:rsidDel="00780C31" w:rsidRDefault="00E11337" w:rsidP="00E11337">
            <w:pPr>
              <w:pStyle w:val="ListParagraph"/>
              <w:numPr>
                <w:ilvl w:val="1"/>
                <w:numId w:val="39"/>
              </w:numPr>
              <w:snapToGrid w:val="0"/>
              <w:spacing w:after="0" w:line="240" w:lineRule="auto"/>
              <w:rPr>
                <w:del w:id="38" w:author="ZTE" w:date="2021-02-03T18:06:00Z"/>
                <w:sz w:val="18"/>
                <w:szCs w:val="18"/>
              </w:rPr>
            </w:pPr>
            <w:del w:id="39" w:author="ZTE" w:date="2021-02-03T18:06:00Z">
              <w:r w:rsidRPr="00E11337" w:rsidDel="00780C31">
                <w:rPr>
                  <w:sz w:val="18"/>
                  <w:szCs w:val="18"/>
                </w:rPr>
                <w:delText>FFS (by RAN1#104bis-e): Select the applicable channels/signals, e.g. UE-dedicated PDSCH, UE-dedicated PDCCH (CORESETs), UE-dedicated PUSCH, UE-dedicated PUCCH, some reference signals</w:delText>
              </w:r>
            </w:del>
          </w:p>
          <w:p w14:paraId="7BDD3BC7"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w:t>
            </w:r>
            <w:del w:id="40" w:author="ZTE" w:date="2021-02-03T18:06:00Z">
              <w:r w:rsidRPr="00E11337" w:rsidDel="00214461">
                <w:rPr>
                  <w:sz w:val="18"/>
                  <w:szCs w:val="18"/>
                </w:rPr>
                <w:delText xml:space="preserve">at </w:delText>
              </w:r>
              <w:r w:rsidRPr="00E11337" w:rsidDel="00214461">
                <w:rPr>
                  <w:sz w:val="18"/>
                  <w:szCs w:val="18"/>
                  <w:u w:val="single"/>
                </w:rPr>
                <w:delText>least</w:delText>
              </w:r>
              <w:r w:rsidRPr="00E11337" w:rsidDel="00214461">
                <w:rPr>
                  <w:sz w:val="18"/>
                  <w:szCs w:val="18"/>
                </w:rPr>
                <w:delText xml:space="preserve"> the</w:delText>
              </w:r>
            </w:del>
            <w:ins w:id="41" w:author="ZTE" w:date="2021-02-03T18:06:00Z">
              <w:r w:rsidRPr="00E11337">
                <w:rPr>
                  <w:sz w:val="18"/>
                  <w:szCs w:val="18"/>
                </w:rPr>
                <w:t>the following</w:t>
              </w:r>
            </w:ins>
            <w:r w:rsidRPr="00E11337">
              <w:rPr>
                <w:sz w:val="18"/>
                <w:szCs w:val="18"/>
              </w:rPr>
              <w:t xml:space="preserve"> source RS types</w:t>
            </w:r>
            <w:del w:id="42" w:author="ZTE" w:date="2021-02-03T18:06:00Z">
              <w:r w:rsidRPr="00E11337" w:rsidDel="00214461">
                <w:rPr>
                  <w:sz w:val="18"/>
                  <w:szCs w:val="18"/>
                </w:rPr>
                <w:delText xml:space="preserve"> already agreed</w:delText>
              </w:r>
            </w:del>
            <w:r w:rsidRPr="00E11337">
              <w:rPr>
                <w:sz w:val="18"/>
                <w:szCs w:val="18"/>
              </w:rPr>
              <w:t xml:space="preserve"> for intra-cell mobility for the purpose of referencing to non-serving cell(s)</w:t>
            </w:r>
            <w:ins w:id="43" w:author="ZTE" w:date="2021-02-03T18:07:00Z">
              <w:r w:rsidRPr="00E11337">
                <w:rPr>
                  <w:sz w:val="18"/>
                  <w:szCs w:val="18"/>
                </w:rPr>
                <w:t xml:space="preserve"> at least for PDCCH, PDSCH, PUCCH and PUSCH</w:t>
              </w:r>
            </w:ins>
            <w:r w:rsidRPr="00E11337">
              <w:rPr>
                <w:sz w:val="18"/>
                <w:szCs w:val="18"/>
              </w:rPr>
              <w:t xml:space="preserve">. </w:t>
            </w:r>
            <w:del w:id="44" w:author="ZTE" w:date="2021-02-03T18:07:00Z">
              <w:r w:rsidRPr="00E11337" w:rsidDel="00214461">
                <w:rPr>
                  <w:sz w:val="18"/>
                  <w:szCs w:val="18"/>
                </w:rPr>
                <w:delText xml:space="preserve">Note: This implies that the following source RS(s) are supported </w:delText>
              </w:r>
            </w:del>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lastRenderedPageBreak/>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ins w:id="45" w:author="ZTE" w:date="2021-02-03T18:07:00Z"/>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ins w:id="46" w:author="ZTE" w:date="2021-02-03T18:08:00Z"/>
                <w:sz w:val="18"/>
                <w:szCs w:val="18"/>
                <w:lang w:eastAsia="zh-CN"/>
              </w:rPr>
            </w:pPr>
            <w:ins w:id="47" w:author="ZTE" w:date="2021-02-03T18:08:00Z">
              <w:r w:rsidRPr="00E11337">
                <w:rPr>
                  <w:color w:val="FF0000"/>
                  <w:sz w:val="18"/>
                  <w:szCs w:val="18"/>
                  <w:lang w:eastAsia="ja-JP"/>
                </w:rPr>
                <w:t>Send a LS to ask RAN2 to provide answers for the followings FFS assumptions for L1/L2-centric inter-cell mobility:</w:t>
              </w:r>
            </w:ins>
          </w:p>
          <w:p w14:paraId="76B37461" w14:textId="77777777" w:rsidR="00E11337" w:rsidRPr="00E11337" w:rsidRDefault="00E11337" w:rsidP="00E11337">
            <w:pPr>
              <w:pStyle w:val="ListParagraph"/>
              <w:numPr>
                <w:ilvl w:val="0"/>
                <w:numId w:val="40"/>
              </w:numPr>
              <w:rPr>
                <w:ins w:id="48" w:author="ZTE" w:date="2021-02-03T18:08:00Z"/>
                <w:color w:val="FF0000"/>
                <w:sz w:val="18"/>
                <w:szCs w:val="18"/>
                <w:lang w:eastAsia="zh-CN"/>
              </w:rPr>
            </w:pPr>
            <w:ins w:id="49" w:author="ZTE" w:date="2021-02-03T18:08:00Z">
              <w:r w:rsidRPr="00E11337">
                <w:rPr>
                  <w:color w:val="FF0000"/>
                  <w:sz w:val="18"/>
                  <w:szCs w:val="18"/>
                  <w:lang w:eastAsia="zh-CN"/>
                </w:rPr>
                <w:t>Whether RRC reconfiguration signaling is needed or not when a TCI associated with non-serving cell RS is indicated</w:t>
              </w:r>
            </w:ins>
          </w:p>
          <w:p w14:paraId="5D84A1FA" w14:textId="77777777" w:rsidR="00E11337" w:rsidRPr="00E11337" w:rsidRDefault="00E11337" w:rsidP="00E11337">
            <w:pPr>
              <w:pStyle w:val="ListParagraph"/>
              <w:numPr>
                <w:ilvl w:val="0"/>
                <w:numId w:val="40"/>
              </w:numPr>
              <w:rPr>
                <w:ins w:id="50" w:author="ZTE" w:date="2021-02-03T18:08:00Z"/>
                <w:color w:val="FF0000"/>
                <w:sz w:val="18"/>
                <w:szCs w:val="18"/>
                <w:lang w:eastAsia="zh-CN"/>
              </w:rPr>
            </w:pPr>
            <w:ins w:id="51" w:author="ZTE" w:date="2021-02-03T18:08:00Z">
              <w:r w:rsidRPr="00E11337">
                <w:rPr>
                  <w:color w:val="FF0000"/>
                  <w:sz w:val="18"/>
                  <w:szCs w:val="18"/>
                  <w:lang w:eastAsia="zh-CN"/>
                </w:rPr>
                <w:t>Whether C-RNTI is updated when UE receives DL channel RS associated to non-serving cell RS as QCL source.</w:t>
              </w:r>
            </w:ins>
          </w:p>
          <w:p w14:paraId="4446CDA9" w14:textId="77777777" w:rsidR="00E11337" w:rsidRPr="00E11337" w:rsidRDefault="00E11337" w:rsidP="00E11337">
            <w:pPr>
              <w:pStyle w:val="ListParagraph"/>
              <w:numPr>
                <w:ilvl w:val="0"/>
                <w:numId w:val="40"/>
              </w:numPr>
              <w:rPr>
                <w:ins w:id="52" w:author="ZTE" w:date="2021-02-03T18:08:00Z"/>
                <w:color w:val="FF0000"/>
                <w:sz w:val="18"/>
                <w:szCs w:val="18"/>
                <w:lang w:eastAsia="zh-CN"/>
              </w:rPr>
            </w:pPr>
            <w:ins w:id="53" w:author="ZTE" w:date="2021-02-03T18:08:00Z">
              <w:r w:rsidRPr="00E11337">
                <w:rPr>
                  <w:color w:val="FF0000"/>
                  <w:sz w:val="18"/>
                  <w:szCs w:val="18"/>
                  <w:lang w:eastAsia="zh-CN"/>
                </w:rPr>
                <w:t>FFS whether TCI associated with non-serving cell can be indicated to or are applicable for all channels.</w:t>
              </w:r>
            </w:ins>
          </w:p>
          <w:p w14:paraId="6B4C9E10" w14:textId="77777777" w:rsidR="00E11337" w:rsidRPr="00E11337" w:rsidDel="00214461" w:rsidRDefault="00E11337">
            <w:pPr>
              <w:pStyle w:val="ListParagraph"/>
              <w:numPr>
                <w:ilvl w:val="0"/>
                <w:numId w:val="40"/>
              </w:numPr>
              <w:rPr>
                <w:del w:id="54" w:author="ZTE" w:date="2021-02-03T18:08:00Z"/>
                <w:color w:val="FF0000"/>
                <w:sz w:val="18"/>
                <w:szCs w:val="18"/>
                <w:lang w:eastAsia="zh-CN"/>
                <w:rPrChange w:id="55" w:author="ZTE" w:date="2021-02-03T18:08:00Z">
                  <w:rPr>
                    <w:del w:id="56" w:author="ZTE" w:date="2021-02-03T18:08:00Z"/>
                  </w:rPr>
                </w:rPrChange>
              </w:rPr>
              <w:pPrChange w:id="57" w:author="ZTE" w:date="2021-02-03T18:08:00Z">
                <w:pPr>
                  <w:pStyle w:val="ListParagraph"/>
                  <w:numPr>
                    <w:ilvl w:val="1"/>
                    <w:numId w:val="39"/>
                  </w:numPr>
                  <w:snapToGrid w:val="0"/>
                  <w:spacing w:after="0" w:line="240" w:lineRule="auto"/>
                  <w:ind w:left="1440" w:hanging="360"/>
                </w:pPr>
              </w:pPrChange>
            </w:pPr>
            <w:ins w:id="58" w:author="ZTE" w:date="2021-02-03T18:08:00Z">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ins>
          </w:p>
          <w:p w14:paraId="148FEFE9" w14:textId="77777777" w:rsidR="00E11337" w:rsidRDefault="00E11337" w:rsidP="00E11337">
            <w:pPr>
              <w:snapToGrid w:val="0"/>
              <w:rPr>
                <w:sz w:val="18"/>
                <w:lang w:eastAsia="zh-CN"/>
              </w:rPr>
            </w:pP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val="aa-ET" w:eastAsia="zh-CN"/>
              </w:rPr>
            </w:pPr>
            <w:r>
              <w:rPr>
                <w:sz w:val="18"/>
                <w:szCs w:val="18"/>
                <w:lang w:val="aa-ET"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BE9E" w14:textId="66F002FE" w:rsidR="009A643C" w:rsidRPr="009A643C" w:rsidRDefault="009A643C" w:rsidP="00E11337">
            <w:pPr>
              <w:snapToGrid w:val="0"/>
              <w:rPr>
                <w:sz w:val="18"/>
                <w:lang w:val="aa-ET" w:eastAsia="zh-CN"/>
              </w:rPr>
            </w:pPr>
            <w:r>
              <w:rPr>
                <w:sz w:val="18"/>
                <w:lang w:val="aa-ET"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lastRenderedPageBreak/>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Alt1A: the first slot that is at least X ms or Y symbols after the DCI with the joint or separate DL/UL beam indication</w:t>
            </w:r>
          </w:p>
          <w:p w14:paraId="158F15B9" w14:textId="731A7680"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Alt1B: the first slot that is at least X ms or Y symbols after the DCI with the joint or separate DL/UL beam indication</w:t>
            </w:r>
          </w:p>
          <w:p w14:paraId="25AEF46A" w14:textId="16254A89" w:rsidR="0009241B" w:rsidRDefault="009E1E3F"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9E1E3F">
              <w:rPr>
                <w:rFonts w:ascii="Times" w:eastAsia="Batang" w:hAnsi="Times"/>
                <w:sz w:val="20"/>
                <w:szCs w:val="20"/>
                <w:lang w:val="en-GB" w:eastAsia="en-US"/>
              </w:rPr>
              <w:t xml:space="preserve">At least one of the candidate </w:t>
            </w:r>
            <w:r>
              <w:rPr>
                <w:rFonts w:ascii="Times" w:eastAsia="Batang" w:hAnsi="Times"/>
                <w:sz w:val="20"/>
                <w:szCs w:val="20"/>
                <w:lang w:val="en-GB" w:eastAsia="en-US"/>
              </w:rPr>
              <w:t xml:space="preserve">X/Y </w:t>
            </w:r>
            <w:r w:rsidRPr="009E1E3F">
              <w:rPr>
                <w:rFonts w:ascii="Times" w:eastAsia="Batang" w:hAnsi="Times"/>
                <w:sz w:val="20"/>
                <w:szCs w:val="20"/>
                <w:lang w:val="en-GB" w:eastAsia="en-US"/>
              </w:rPr>
              <w:t xml:space="preserve">values of the UE capability implies that the beam switch happens after the </w:t>
            </w:r>
            <w:r w:rsidR="00165EE9">
              <w:rPr>
                <w:rFonts w:ascii="Times" w:eastAsia="Batang" w:hAnsi="Times"/>
                <w:sz w:val="20"/>
                <w:szCs w:val="20"/>
                <w:lang w:val="en-GB" w:eastAsia="en-US"/>
              </w:rPr>
              <w:t xml:space="preserve"> last symbol of the </w:t>
            </w:r>
            <w:r w:rsidRPr="009E1E3F">
              <w:rPr>
                <w:rFonts w:ascii="Times" w:eastAsia="Batang" w:hAnsi="Times"/>
                <w:sz w:val="20"/>
                <w:szCs w:val="20"/>
                <w:lang w:val="en-GB" w:eastAsia="en-US"/>
              </w:rPr>
              <w:t>acknowledgement</w:t>
            </w:r>
            <w:r w:rsidRPr="009E1E3F" w:rsidDel="009E1E3F">
              <w:rPr>
                <w:rFonts w:ascii="Times" w:eastAsia="Batang" w:hAnsi="Times"/>
                <w:sz w:val="20"/>
                <w:szCs w:val="20"/>
                <w:lang w:val="en-GB" w:eastAsia="en-US"/>
              </w:rPr>
              <w:t xml:space="preserve"> </w:t>
            </w:r>
            <w:r w:rsidR="0009241B"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0009241B"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last symbol of </w:t>
            </w:r>
            <w:r w:rsidR="0009241B"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4D34B273" w14:textId="79AEBF77"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57537B">
              <w:rPr>
                <w:rFonts w:ascii="Times" w:eastAsia="Batang" w:hAnsi="Times" w:cs="Times New Roman"/>
                <w:bCs/>
                <w:sz w:val="20"/>
                <w:szCs w:val="20"/>
                <w:lang w:val="en-GB" w:eastAsia="en-US"/>
              </w:rPr>
              <w:t xml:space="preserve">FFS: </w:t>
            </w:r>
            <w:r w:rsidRPr="0057537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lastRenderedPageBreak/>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7629" w14:textId="34884B42" w:rsidR="00A25794" w:rsidRDefault="00A25794" w:rsidP="00A25794">
            <w:pPr>
              <w:snapToGrid w:val="0"/>
              <w:rPr>
                <w:rFonts w:eastAsia="Yu Mincho"/>
                <w:sz w:val="18"/>
                <w:szCs w:val="18"/>
                <w:lang w:eastAsia="ja-JP"/>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ins w:id="59" w:author="Darcy Tsai" w:date="2021-02-03T14:35:00Z">
              <w:r>
                <w:rPr>
                  <w:rFonts w:ascii="Times" w:eastAsia="Batang" w:hAnsi="Times"/>
                  <w:sz w:val="20"/>
                  <w:szCs w:val="20"/>
                  <w:lang w:val="en-GB" w:eastAsia="en-US"/>
                </w:rPr>
                <w:t xml:space="preserve">a </w:t>
              </w:r>
            </w:ins>
            <w:r w:rsidRPr="0057537B">
              <w:rPr>
                <w:rFonts w:ascii="Times" w:eastAsia="Batang" w:hAnsi="Times"/>
                <w:sz w:val="20"/>
                <w:szCs w:val="20"/>
                <w:lang w:val="en-GB" w:eastAsia="en-US"/>
              </w:rPr>
              <w:t>beam indication is received</w:t>
            </w:r>
            <w:ins w:id="60" w:author="Darcy Tsai" w:date="2021-02-03T14:34:00Z">
              <w:r>
                <w:rPr>
                  <w:rFonts w:ascii="Times" w:eastAsia="Batang" w:hAnsi="Times"/>
                  <w:sz w:val="20"/>
                  <w:szCs w:val="20"/>
                  <w:lang w:val="en-GB" w:eastAsia="en-US"/>
                </w:rPr>
                <w:t xml:space="preserve"> and </w:t>
              </w:r>
            </w:ins>
            <w:ins w:id="61" w:author="Darcy Tsai" w:date="2021-02-03T14:35:00Z">
              <w:r w:rsidRPr="00523643">
                <w:rPr>
                  <w:rFonts w:ascii="Times" w:eastAsia="Batang" w:hAnsi="Times"/>
                  <w:sz w:val="20"/>
                  <w:szCs w:val="20"/>
                  <w:lang w:val="en-GB" w:eastAsia="en-US"/>
                </w:rPr>
                <w:t>the newly indicated beam in the beam indication is different from the previously indicated beam</w:t>
              </w:r>
            </w:ins>
            <w:r w:rsidRPr="0057537B">
              <w:rPr>
                <w:rFonts w:ascii="Times" w:eastAsia="Batang" w:hAnsi="Times"/>
                <w:sz w:val="20"/>
                <w:szCs w:val="20"/>
                <w:lang w:val="en-GB" w:eastAsia="en-US"/>
              </w:rPr>
              <w:t>, down-select (no later than RAN1#105-e) from the following:</w:t>
            </w:r>
          </w:p>
          <w:p w14:paraId="6087E425" w14:textId="77777777" w:rsidR="00B373FE" w:rsidRDefault="00B373FE" w:rsidP="00B373FE">
            <w:pPr>
              <w:snapToGrid w:val="0"/>
              <w:rPr>
                <w:rFonts w:eastAsia="Malgun Gothic"/>
                <w:sz w:val="18"/>
                <w:szCs w:val="18"/>
                <w:lang w:val="en-GB"/>
              </w:rPr>
            </w:pP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77777777" w:rsidR="00B373FE" w:rsidRPr="003D6EF7" w:rsidRDefault="00B373FE" w:rsidP="00B373FE">
            <w:pPr>
              <w:snapToGrid w:val="0"/>
              <w:rPr>
                <w:rFonts w:eastAsia="Malgun Gothic"/>
                <w:sz w:val="18"/>
                <w:szCs w:val="18"/>
                <w:lang w:val="en-GB"/>
              </w:rPr>
            </w:pP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77777777" w:rsidR="00B373FE" w:rsidRDefault="00B373FE"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lastRenderedPageBreak/>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77777777" w:rsidR="00B373FE" w:rsidRDefault="00B373FE" w:rsidP="00B373FE">
            <w:pPr>
              <w:snapToGrid w:val="0"/>
              <w:rPr>
                <w:rFonts w:eastAsia="Malgun Gothic"/>
                <w:sz w:val="18"/>
                <w:szCs w:val="18"/>
              </w:rPr>
            </w:pP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44617D3B" w14:textId="6D0FA2B6" w:rsidR="00E11337" w:rsidRDefault="00E11337" w:rsidP="00E11337">
            <w:pPr>
              <w:snapToGrid w:val="0"/>
              <w:rPr>
                <w:sz w:val="18"/>
                <w:szCs w:val="18"/>
                <w:lang w:eastAsia="zh-CN"/>
              </w:rPr>
            </w:pPr>
            <w:r>
              <w:rPr>
                <w:rFonts w:eastAsia="Malgun Gothic"/>
                <w:sz w:val="18"/>
                <w:szCs w:val="18"/>
              </w:rPr>
              <w:t>From ZTE perspective, we can support Alt-2A, and at least Alt-2B should be removed due to the reason raised by MediaTek.</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rFonts w:hint="eastAsia"/>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rFonts w:hint="eastAsia"/>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169AB366"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r w:rsidR="004F207D" w:rsidRPr="004F207D">
              <w:rPr>
                <w:sz w:val="20"/>
                <w:szCs w:val="20"/>
              </w:rPr>
              <w:t xml:space="preserve">a panel entity corresponds to a group </w:t>
            </w:r>
            <w:ins w:id="62" w:author="Eko Onggosanusi" w:date="2021-02-03T01:03:00Z">
              <w:r w:rsidR="00875451">
                <w:rPr>
                  <w:sz w:val="20"/>
                  <w:szCs w:val="20"/>
                </w:rPr>
                <w:t xml:space="preserve">of </w:t>
              </w:r>
            </w:ins>
            <w:r w:rsidR="004F207D" w:rsidRPr="004F207D">
              <w:rPr>
                <w:sz w:val="20"/>
                <w:szCs w:val="20"/>
              </w:rPr>
              <w:t xml:space="preserve">RS resources </w:t>
            </w:r>
          </w:p>
          <w:p w14:paraId="109E2D3C" w14:textId="7127372B"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del w:id="63" w:author="Eko Onggosanusi" w:date="2021-02-03T01:02:00Z">
              <w:r w:rsidRPr="004F207D" w:rsidDel="009925BD">
                <w:rPr>
                  <w:sz w:val="20"/>
                  <w:szCs w:val="20"/>
                </w:rPr>
                <w:delText>beam indication</w:delText>
              </w:r>
            </w:del>
            <w:ins w:id="64" w:author="Eko Onggosanusi" w:date="2021-02-03T01:02:00Z">
              <w:r w:rsidR="009925BD">
                <w:rPr>
                  <w:sz w:val="20"/>
                  <w:szCs w:val="20"/>
                </w:rPr>
                <w:t>CSI/beam reporting</w:t>
              </w:r>
            </w:ins>
            <w:r w:rsidRPr="004F207D">
              <w:rPr>
                <w:sz w:val="20"/>
                <w:szCs w:val="20"/>
              </w:rPr>
              <w:t>, the RS is a measurement RS</w:t>
            </w:r>
          </w:p>
          <w:p w14:paraId="1F3A0182" w14:textId="031A793C"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ins w:id="65" w:author="Eko Onggosanusi" w:date="2021-02-03T01:03:00Z">
              <w:r w:rsidR="009925BD">
                <w:rPr>
                  <w:sz w:val="20"/>
                  <w:szCs w:val="20"/>
                </w:rPr>
                <w:t>beam indication</w:t>
              </w:r>
            </w:ins>
            <w:del w:id="66"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r w:rsidRPr="00F27FB3">
              <w:rPr>
                <w:sz w:val="18"/>
                <w:lang w:eastAsia="zh-CN"/>
              </w:rPr>
              <w:t xml:space="preserve">–  A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r w:rsidR="00C05419" w:rsidRPr="004A0F2B">
              <w:rPr>
                <w:strike/>
                <w:color w:val="FF0000"/>
                <w:sz w:val="20"/>
                <w:szCs w:val="20"/>
              </w:rPr>
              <w:t>For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lastRenderedPageBreak/>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We do not support to introduce explicit panel ID.  That was discussed a lot in rel16 and it turned out we can not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and  transmission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Re Alt1: antenna port is unique term. We can not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sz w:val="18"/>
                <w:szCs w:val="18"/>
                <w:lang w:eastAsia="zh-CN"/>
              </w:rPr>
            </w:pPr>
            <w:r>
              <w:rPr>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sz w:val="18"/>
                <w:szCs w:val="18"/>
                <w:lang w:eastAsia="zh-CN"/>
              </w:rPr>
            </w:pPr>
            <w:r>
              <w:rPr>
                <w:sz w:val="18"/>
                <w:szCs w:val="18"/>
                <w:lang w:eastAsia="zh-CN"/>
              </w:rPr>
              <w:t>Alt1 (</w:t>
            </w:r>
            <w:r w:rsidR="00AF7C8E">
              <w:rPr>
                <w:sz w:val="18"/>
                <w:szCs w:val="18"/>
                <w:lang w:eastAsia="zh-CN"/>
              </w:rPr>
              <w:t>5</w:t>
            </w:r>
            <w:r>
              <w:rPr>
                <w:sz w:val="18"/>
                <w:szCs w:val="18"/>
                <w:lang w:eastAsia="zh-CN"/>
              </w:rPr>
              <w:t>):</w:t>
            </w:r>
            <w:r w:rsidR="00B14859">
              <w:rPr>
                <w:sz w:val="18"/>
                <w:szCs w:val="18"/>
                <w:lang w:eastAsia="zh-CN"/>
              </w:rPr>
              <w:t xml:space="preserve"> Apple,</w:t>
            </w:r>
            <w:r>
              <w:rPr>
                <w:sz w:val="18"/>
                <w:szCs w:val="18"/>
                <w:lang w:eastAsia="zh-CN"/>
              </w:rPr>
              <w:t xml:space="preserve"> </w:t>
            </w:r>
            <w:r w:rsidR="006762FC">
              <w:rPr>
                <w:sz w:val="18"/>
                <w:szCs w:val="18"/>
                <w:lang w:eastAsia="zh-CN"/>
              </w:rPr>
              <w:t>TCL, Qualcomm, Lenovo/MoM</w:t>
            </w:r>
          </w:p>
          <w:p w14:paraId="2C4BB275" w14:textId="77777777" w:rsidR="00FC5409" w:rsidRDefault="00FC5409" w:rsidP="0057537B">
            <w:pPr>
              <w:snapToGrid w:val="0"/>
              <w:rPr>
                <w:sz w:val="18"/>
                <w:szCs w:val="18"/>
                <w:lang w:eastAsia="zh-CN"/>
              </w:rPr>
            </w:pPr>
            <w:r>
              <w:rPr>
                <w:sz w:val="18"/>
                <w:szCs w:val="18"/>
                <w:lang w:eastAsia="zh-CN"/>
              </w:rPr>
              <w:t>Alt2 (</w:t>
            </w:r>
            <w:r w:rsidR="00AF7C8E">
              <w:rPr>
                <w:sz w:val="18"/>
                <w:szCs w:val="18"/>
                <w:lang w:eastAsia="zh-CN"/>
              </w:rPr>
              <w:t>15</w:t>
            </w:r>
            <w:r>
              <w:rPr>
                <w:sz w:val="18"/>
                <w:szCs w:val="18"/>
                <w:lang w:eastAsia="zh-CN"/>
              </w:rPr>
              <w:t>):</w:t>
            </w:r>
            <w:r w:rsidR="00B14859">
              <w:rPr>
                <w:sz w:val="18"/>
                <w:szCs w:val="18"/>
                <w:lang w:eastAsia="zh-CN"/>
              </w:rPr>
              <w:t xml:space="preserve"> APT, </w:t>
            </w:r>
            <w:r w:rsidR="006762FC">
              <w:rPr>
                <w:sz w:val="18"/>
                <w:szCs w:val="18"/>
                <w:lang w:eastAsia="zh-CN"/>
              </w:rPr>
              <w:t>ZTE, LG, MTK, Xiaomi, Ericsson, vivo, Sony, Fraunhofer IIS/HHI, Nokia/NSB, Samsung, IDC, AT&amp;T</w:t>
            </w:r>
          </w:p>
          <w:p w14:paraId="6F9C7CBC" w14:textId="025A831C" w:rsidR="00624817" w:rsidRDefault="00624817" w:rsidP="0057537B">
            <w:pPr>
              <w:snapToGrid w:val="0"/>
              <w:rPr>
                <w:sz w:val="18"/>
                <w:szCs w:val="18"/>
                <w:lang w:eastAsia="zh-CN"/>
              </w:rPr>
            </w:pPr>
          </w:p>
          <w:p w14:paraId="7F32164F" w14:textId="3FA5ECDE" w:rsidR="00624817" w:rsidRDefault="00624817" w:rsidP="00624817">
            <w:pPr>
              <w:snapToGrid w:val="0"/>
              <w:rPr>
                <w:sz w:val="18"/>
                <w:szCs w:val="18"/>
                <w:lang w:eastAsia="zh-CN"/>
              </w:rPr>
            </w:pPr>
            <w:r>
              <w:rPr>
                <w:sz w:val="18"/>
                <w:szCs w:val="18"/>
                <w:lang w:eastAsia="zh-CN"/>
              </w:rPr>
              <w:t>As mentioned above, choosing Alt1 doesn’t imply that there is a need or no need for new panel ID (this can be discussed later as we make more progress on other areas). This is one step toward a functional definition we can use for further</w:t>
            </w:r>
            <w:r w:rsidR="00A5029F">
              <w:rPr>
                <w:sz w:val="18"/>
                <w:szCs w:val="18"/>
                <w:lang w:eastAsia="zh-CN"/>
              </w:rPr>
              <w:t xml:space="preserve"> discussion. </w:t>
            </w:r>
            <w:r>
              <w:rPr>
                <w:sz w:val="18"/>
                <w:szCs w:val="18"/>
                <w:lang w:eastAsia="zh-CN"/>
              </w:rPr>
              <w:t>Unless we have this functional definition it is difficult to discuss whether spec enhancements are needed to enable the functions we have agreed (UE-initiated panel selection/activation and beam indication for panel selection).</w:t>
            </w:r>
            <w:r w:rsidR="00A5029F">
              <w:rPr>
                <w:sz w:val="18"/>
                <w:szCs w:val="18"/>
                <w:lang w:eastAsia="zh-CN"/>
              </w:rPr>
              <w:t xml:space="preserve"> I hope proposal 4.1 is agreeable.</w:t>
            </w:r>
          </w:p>
          <w:p w14:paraId="58FE46A5" w14:textId="2D3256A0" w:rsidR="00A5029F" w:rsidRDefault="00A5029F" w:rsidP="00624817">
            <w:pPr>
              <w:snapToGrid w:val="0"/>
              <w:rPr>
                <w:sz w:val="18"/>
                <w:szCs w:val="18"/>
                <w:lang w:eastAsia="zh-CN"/>
              </w:rPr>
            </w:pPr>
          </w:p>
        </w:tc>
      </w:tr>
      <w:tr w:rsidR="005D5DB9" w:rsidRPr="00282BAD" w14:paraId="77BC1472"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8228" w14:textId="41E75A71" w:rsidR="005D5DB9" w:rsidRDefault="005D5DB9" w:rsidP="0057537B">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168" w14:textId="05D57AB5" w:rsidR="005D5DB9" w:rsidRDefault="005D5DB9" w:rsidP="0057537B">
            <w:pPr>
              <w:snapToGrid w:val="0"/>
              <w:rPr>
                <w:sz w:val="20"/>
                <w:szCs w:val="20"/>
                <w:lang w:eastAsia="zh-CN"/>
              </w:rPr>
            </w:pPr>
            <w:r w:rsidRPr="005D5DB9">
              <w:rPr>
                <w:sz w:val="20"/>
                <w:szCs w:val="20"/>
                <w:lang w:eastAsia="zh-CN"/>
              </w:rPr>
              <w:t xml:space="preserve">I think the panel entity is only for discussion purpose since in the spec, we shall not use the term called panel. And we do not have the concept called group RS resources. </w:t>
            </w:r>
          </w:p>
          <w:p w14:paraId="69D13470" w14:textId="19D59FDB" w:rsidR="005D5DB9" w:rsidRDefault="005D5DB9" w:rsidP="0057537B">
            <w:pPr>
              <w:snapToGrid w:val="0"/>
              <w:rPr>
                <w:sz w:val="20"/>
                <w:szCs w:val="20"/>
                <w:lang w:eastAsia="zh-CN"/>
              </w:rPr>
            </w:pPr>
          </w:p>
          <w:p w14:paraId="33624F01" w14:textId="511111DB" w:rsidR="005D5DB9" w:rsidRPr="005D5DB9" w:rsidRDefault="005D5DB9" w:rsidP="0057537B">
            <w:pPr>
              <w:snapToGrid w:val="0"/>
              <w:rPr>
                <w:sz w:val="20"/>
                <w:szCs w:val="20"/>
                <w:lang w:eastAsia="zh-CN"/>
              </w:rPr>
            </w:pPr>
            <w:r>
              <w:rPr>
                <w:sz w:val="20"/>
                <w:szCs w:val="20"/>
                <w:lang w:eastAsia="zh-CN"/>
              </w:rPr>
              <w:t xml:space="preserve">The second sub-bullet is pretty confusing. Why the RS in CSI/beam reporting is a source RS for UL? In CSI/beam reporting, the RS is a measurement RS too. </w:t>
            </w:r>
          </w:p>
          <w:p w14:paraId="6FC93FAC" w14:textId="77777777" w:rsidR="005D5DB9" w:rsidRDefault="005D5DB9" w:rsidP="0057537B">
            <w:pPr>
              <w:snapToGrid w:val="0"/>
              <w:rPr>
                <w:sz w:val="18"/>
                <w:szCs w:val="18"/>
                <w:lang w:eastAsia="zh-CN"/>
              </w:rPr>
            </w:pPr>
          </w:p>
          <w:p w14:paraId="169CA8DE" w14:textId="493B5FC2" w:rsidR="005D5DB9" w:rsidRPr="004F207D" w:rsidRDefault="005D5DB9" w:rsidP="005D5DB9">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1306F809" w14:textId="77777777"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beam indication, the RS is a measurement RS</w:t>
            </w:r>
          </w:p>
          <w:p w14:paraId="0D662B44" w14:textId="3C05890A"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CSI/beam reporting, the RS</w:t>
            </w:r>
            <w:r>
              <w:rPr>
                <w:sz w:val="20"/>
                <w:szCs w:val="20"/>
              </w:rPr>
              <w:t xml:space="preserve"> </w:t>
            </w:r>
            <w:r w:rsidRPr="005D5DB9">
              <w:rPr>
                <w:color w:val="FF0000"/>
                <w:sz w:val="20"/>
                <w:szCs w:val="20"/>
              </w:rPr>
              <w:t xml:space="preserve">is a RS for measurement </w:t>
            </w:r>
            <w:r w:rsidRPr="005D5DB9">
              <w:rPr>
                <w:strike/>
                <w:color w:val="FF0000"/>
                <w:sz w:val="20"/>
                <w:szCs w:val="20"/>
              </w:rPr>
              <w:t>is a source RS for UL TX spatial filter information</w:t>
            </w:r>
          </w:p>
          <w:p w14:paraId="5531EF74" w14:textId="155B6F4B" w:rsidR="005D5DB9" w:rsidRDefault="005D5DB9" w:rsidP="0057537B">
            <w:pPr>
              <w:snapToGrid w:val="0"/>
              <w:rPr>
                <w:sz w:val="18"/>
                <w:szCs w:val="18"/>
                <w:lang w:eastAsia="zh-CN"/>
              </w:rPr>
            </w:pPr>
          </w:p>
        </w:tc>
      </w:tr>
      <w:tr w:rsidR="00A25794" w:rsidRPr="00282BAD" w14:paraId="6388133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A6F" w14:textId="71CC679F" w:rsidR="00A25794" w:rsidRPr="00194D48" w:rsidRDefault="00A25794" w:rsidP="00A25794">
            <w:pPr>
              <w:snapToGrid w:val="0"/>
              <w:rPr>
                <w:rFonts w:eastAsia="Yu Mincho"/>
                <w:sz w:val="18"/>
                <w:szCs w:val="18"/>
                <w:lang w:eastAsia="ja-JP"/>
              </w:rPr>
            </w:pPr>
            <w:r>
              <w:rPr>
                <w:rFonts w:hint="eastAsia"/>
                <w:sz w:val="18"/>
                <w:szCs w:val="18"/>
                <w:lang w:eastAsia="zh-CN"/>
              </w:rPr>
              <w:t>H</w:t>
            </w:r>
            <w:r>
              <w:rPr>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2603" w14:textId="77777777" w:rsidR="00A25794" w:rsidRDefault="00A25794" w:rsidP="00A25794">
            <w:pPr>
              <w:snapToGrid w:val="0"/>
              <w:rPr>
                <w:sz w:val="18"/>
                <w:szCs w:val="18"/>
                <w:lang w:eastAsia="zh-CN"/>
              </w:rPr>
            </w:pPr>
            <w:r>
              <w:rPr>
                <w:sz w:val="18"/>
                <w:szCs w:val="18"/>
                <w:lang w:eastAsia="zh-CN"/>
              </w:rPr>
              <w:t>Proposal 4.1: We assume ‘choosing Alt1’ in moderator’s comment above is a typo and it meant to say ‘choosing Alt2’. In general, we don’t quite understand the proposal, and wish to see some clarifications on possible interpretations.</w:t>
            </w:r>
          </w:p>
          <w:p w14:paraId="05AF269F" w14:textId="77777777" w:rsidR="00A25794" w:rsidRPr="001831F0" w:rsidRDefault="00A25794" w:rsidP="00A25794">
            <w:pPr>
              <w:snapToGrid w:val="0"/>
              <w:rPr>
                <w:sz w:val="18"/>
                <w:szCs w:val="18"/>
                <w:lang w:eastAsia="zh-CN"/>
              </w:rPr>
            </w:pPr>
          </w:p>
          <w:p w14:paraId="2B6959F6" w14:textId="3253AE4F" w:rsidR="00A25794" w:rsidRDefault="00A25794" w:rsidP="00A25794">
            <w:pPr>
              <w:snapToGrid w:val="0"/>
              <w:rPr>
                <w:ins w:id="67" w:author="Eko Onggosanusi" w:date="2021-02-03T01:04:00Z"/>
                <w:sz w:val="18"/>
                <w:szCs w:val="18"/>
                <w:lang w:eastAsia="zh-CN"/>
              </w:rPr>
            </w:pPr>
            <w:r>
              <w:rPr>
                <w:sz w:val="18"/>
                <w:szCs w:val="18"/>
                <w:lang w:eastAsia="zh-CN"/>
              </w:rPr>
              <w:t xml:space="preserve">The main bullet says ‘group of RS resources’, while the sub-bullet says ‘the RS’. Is ‘the RS’ one of the ‘RS resources’ in the ‘group’? </w:t>
            </w:r>
          </w:p>
          <w:p w14:paraId="4F52CFBE" w14:textId="3C0B6D86" w:rsidR="002B0DBD" w:rsidRDefault="002B0DBD" w:rsidP="00A25794">
            <w:pPr>
              <w:snapToGrid w:val="0"/>
              <w:rPr>
                <w:sz w:val="18"/>
                <w:szCs w:val="18"/>
                <w:lang w:eastAsia="zh-CN"/>
              </w:rPr>
            </w:pPr>
            <w:ins w:id="68" w:author="Eko Onggosanusi" w:date="2021-02-03T01:04:00Z">
              <w:r>
                <w:rPr>
                  <w:sz w:val="18"/>
                  <w:szCs w:val="18"/>
                  <w:lang w:eastAsia="zh-CN"/>
                </w:rPr>
                <w:t>{Mod: missing “of” in main sentence</w:t>
              </w:r>
            </w:ins>
            <w:ins w:id="69" w:author="Eko Onggosanusi" w:date="2021-02-03T01:05:00Z">
              <w:r>
                <w:rPr>
                  <w:sz w:val="18"/>
                  <w:szCs w:val="18"/>
                  <w:lang w:eastAsia="zh-CN"/>
                </w:rPr>
                <w:t xml:space="preserve"> (fixed)</w:t>
              </w:r>
            </w:ins>
            <w:ins w:id="70" w:author="Eko Onggosanusi" w:date="2021-02-03T01:04:00Z">
              <w:r>
                <w:rPr>
                  <w:sz w:val="18"/>
                  <w:szCs w:val="18"/>
                  <w:lang w:eastAsia="zh-CN"/>
                </w:rPr>
                <w:t xml:space="preserve">. There is no issue with </w:t>
              </w:r>
            </w:ins>
            <w:ins w:id="71" w:author="Eko Onggosanusi" w:date="2021-02-03T01:05:00Z">
              <w:r>
                <w:rPr>
                  <w:sz w:val="18"/>
                  <w:szCs w:val="18"/>
                  <w:lang w:eastAsia="zh-CN"/>
                </w:rPr>
                <w:t>mentioning</w:t>
              </w:r>
            </w:ins>
            <w:ins w:id="72" w:author="Eko Onggosanusi" w:date="2021-02-03T01:04:00Z">
              <w:r>
                <w:rPr>
                  <w:sz w:val="18"/>
                  <w:szCs w:val="18"/>
                  <w:lang w:eastAsia="zh-CN"/>
                </w:rPr>
                <w:t xml:space="preserve"> </w:t>
              </w:r>
            </w:ins>
            <w:ins w:id="73" w:author="Eko Onggosanusi" w:date="2021-02-03T01:06:00Z">
              <w:r>
                <w:rPr>
                  <w:sz w:val="18"/>
                  <w:szCs w:val="18"/>
                  <w:lang w:eastAsia="zh-CN"/>
                </w:rPr>
                <w:t>‘</w:t>
              </w:r>
            </w:ins>
            <w:ins w:id="74" w:author="Eko Onggosanusi" w:date="2021-02-03T01:05:00Z">
              <w:r>
                <w:rPr>
                  <w:sz w:val="18"/>
                  <w:szCs w:val="18"/>
                  <w:lang w:eastAsia="zh-CN"/>
                </w:rPr>
                <w:t>RS</w:t>
              </w:r>
            </w:ins>
            <w:ins w:id="75" w:author="Eko Onggosanusi" w:date="2021-02-03T01:06:00Z">
              <w:r>
                <w:rPr>
                  <w:sz w:val="18"/>
                  <w:szCs w:val="18"/>
                  <w:lang w:eastAsia="zh-CN"/>
                </w:rPr>
                <w:t>’</w:t>
              </w:r>
            </w:ins>
            <w:ins w:id="76" w:author="Eko Onggosanusi" w:date="2021-02-03T01:05:00Z">
              <w:r>
                <w:rPr>
                  <w:sz w:val="18"/>
                  <w:szCs w:val="18"/>
                  <w:lang w:eastAsia="zh-CN"/>
                </w:rPr>
                <w:t xml:space="preserve"> only </w:t>
              </w:r>
            </w:ins>
            <w:ins w:id="77" w:author="Eko Onggosanusi" w:date="2021-02-03T01:06:00Z">
              <w:r>
                <w:rPr>
                  <w:sz w:val="18"/>
                  <w:szCs w:val="18"/>
                  <w:lang w:eastAsia="zh-CN"/>
                </w:rPr>
                <w:t xml:space="preserve">without spelling out the entire phrase ‘the group of RS resources’ twice </w:t>
              </w:r>
            </w:ins>
            <w:ins w:id="78" w:author="Eko Onggosanusi" w:date="2021-02-03T01:05:00Z">
              <w:r>
                <w:rPr>
                  <w:sz w:val="18"/>
                  <w:szCs w:val="18"/>
                  <w:lang w:eastAsia="zh-CN"/>
                </w:rPr>
                <w:t>in the bullets by grammatical rules. We can repeat of course, but not needed.</w:t>
              </w:r>
            </w:ins>
            <w:ins w:id="79" w:author="Eko Onggosanusi" w:date="2021-02-03T01:04:00Z">
              <w:r>
                <w:rPr>
                  <w:sz w:val="18"/>
                  <w:szCs w:val="18"/>
                  <w:lang w:eastAsia="zh-CN"/>
                </w:rPr>
                <w:t>}</w:t>
              </w:r>
            </w:ins>
          </w:p>
          <w:p w14:paraId="03ACEEB0" w14:textId="77777777" w:rsidR="00A25794" w:rsidRDefault="00A25794" w:rsidP="00A25794">
            <w:pPr>
              <w:snapToGrid w:val="0"/>
              <w:rPr>
                <w:sz w:val="18"/>
                <w:szCs w:val="18"/>
                <w:lang w:eastAsia="zh-CN"/>
              </w:rPr>
            </w:pPr>
          </w:p>
          <w:p w14:paraId="1C4D91E2" w14:textId="77777777" w:rsidR="00A25794" w:rsidRDefault="00A25794" w:rsidP="00A25794">
            <w:pPr>
              <w:snapToGrid w:val="0"/>
              <w:rPr>
                <w:sz w:val="18"/>
                <w:szCs w:val="18"/>
                <w:lang w:eastAsia="zh-CN"/>
              </w:rPr>
            </w:pPr>
            <w:r>
              <w:rPr>
                <w:sz w:val="18"/>
                <w:szCs w:val="18"/>
                <w:lang w:eastAsia="zh-CN"/>
              </w:rPr>
              <w:t xml:space="preserve">We are not sure why ‘measurement RS’ is involved in ‘beam indication’, and why ‘source RS for UL TX spatial filter’ is involved in ‘CSI/beam reporting’. For the first part, our guess is, when some reported RS is used for subsequent beam indication, the UE knows the corresponding panel is to be used. For the second part, our first guess is, inside CSI/beam reporting, the UE may additionally report an RS used for determining UL Tx spatial </w:t>
            </w:r>
            <w:r>
              <w:rPr>
                <w:sz w:val="18"/>
                <w:szCs w:val="18"/>
                <w:lang w:eastAsia="zh-CN"/>
              </w:rPr>
              <w:lastRenderedPageBreak/>
              <w:t xml:space="preserve">filter to provide knowledge to NW; and our second guess is, when the RS reported in CSI/beam reporting is used as source RS for UL Tx spatial filter indication, the UE knows which panel is to be used. </w:t>
            </w:r>
          </w:p>
          <w:p w14:paraId="66E24A90" w14:textId="0E2FB7A5" w:rsidR="00A25794" w:rsidRDefault="002B0DBD" w:rsidP="00A25794">
            <w:pPr>
              <w:snapToGrid w:val="0"/>
              <w:rPr>
                <w:sz w:val="18"/>
                <w:szCs w:val="18"/>
                <w:lang w:eastAsia="zh-CN"/>
              </w:rPr>
            </w:pPr>
            <w:ins w:id="80" w:author="Eko Onggosanusi" w:date="2021-02-03T01:06:00Z">
              <w:r>
                <w:rPr>
                  <w:sz w:val="18"/>
                  <w:szCs w:val="18"/>
                  <w:lang w:eastAsia="zh-CN"/>
                </w:rPr>
                <w:t>{Mod: Typo, also pointed out offline, fixed}</w:t>
              </w:r>
            </w:ins>
          </w:p>
          <w:p w14:paraId="4BAA68EC" w14:textId="125370C0" w:rsidR="00A25794" w:rsidRPr="009D7D90" w:rsidRDefault="00A25794" w:rsidP="00A25794">
            <w:pPr>
              <w:shd w:val="clear" w:color="auto" w:fill="FFFFFF"/>
              <w:spacing w:afterLines="50" w:after="182" w:line="252" w:lineRule="atLeast"/>
              <w:rPr>
                <w:rFonts w:eastAsia="SimSun"/>
                <w:sz w:val="18"/>
                <w:szCs w:val="18"/>
                <w:bdr w:val="none" w:sz="0" w:space="0" w:color="auto" w:frame="1"/>
                <w:lang w:eastAsia="ja-JP"/>
              </w:rPr>
            </w:pPr>
            <w:r>
              <w:rPr>
                <w:rFonts w:hint="eastAsia"/>
                <w:sz w:val="18"/>
                <w:szCs w:val="18"/>
                <w:lang w:eastAsia="zh-CN"/>
              </w:rPr>
              <w:t>I</w:t>
            </w:r>
            <w:r>
              <w:rPr>
                <w:sz w:val="18"/>
                <w:szCs w:val="18"/>
                <w:lang w:eastAsia="zh-CN"/>
              </w:rPr>
              <w:t xml:space="preserve">t would be great to know which of the above interpretation is correct. </w:t>
            </w:r>
          </w:p>
        </w:tc>
      </w:tr>
      <w:tr w:rsidR="00A25794" w:rsidRPr="00282BAD" w14:paraId="5B94D03D"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9042" w14:textId="1A231087" w:rsidR="00A25794" w:rsidRPr="00194D48" w:rsidRDefault="00A25794" w:rsidP="00A25794">
            <w:pPr>
              <w:snapToGrid w:val="0"/>
              <w:rPr>
                <w:sz w:val="18"/>
                <w:szCs w:val="18"/>
                <w:lang w:eastAsia="zh-CN"/>
              </w:rPr>
            </w:pPr>
            <w:r w:rsidRPr="00194D48">
              <w:rPr>
                <w:rFonts w:eastAsia="Yu Mincho"/>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F74" w14:textId="3F308368" w:rsidR="00A25794" w:rsidRPr="009D7D90" w:rsidRDefault="00A25794" w:rsidP="00A25794">
            <w:pPr>
              <w:shd w:val="clear" w:color="auto" w:fill="FFFFFF"/>
              <w:spacing w:afterLines="50" w:after="182" w:line="252" w:lineRule="atLeast"/>
              <w:rPr>
                <w:rFonts w:eastAsia="SimSun"/>
                <w:sz w:val="18"/>
                <w:szCs w:val="18"/>
                <w:lang w:eastAsia="ja-JP"/>
              </w:rPr>
            </w:pPr>
            <w:r w:rsidRPr="009D7D90">
              <w:rPr>
                <w:rFonts w:eastAsia="SimSun"/>
                <w:sz w:val="18"/>
                <w:szCs w:val="18"/>
                <w:bdr w:val="none" w:sz="0" w:space="0" w:color="auto" w:frame="1"/>
                <w:lang w:eastAsia="ja-JP"/>
              </w:rPr>
              <w:t xml:space="preserve">We have </w:t>
            </w:r>
            <w:r>
              <w:rPr>
                <w:rFonts w:eastAsia="SimSun"/>
                <w:sz w:val="18"/>
                <w:szCs w:val="18"/>
                <w:bdr w:val="none" w:sz="0" w:space="0" w:color="auto" w:frame="1"/>
                <w:lang w:eastAsia="ja-JP"/>
              </w:rPr>
              <w:t xml:space="preserve">the same </w:t>
            </w:r>
            <w:r w:rsidRPr="009D7D90">
              <w:rPr>
                <w:rFonts w:eastAsia="SimSun"/>
                <w:sz w:val="18"/>
                <w:szCs w:val="18"/>
                <w:bdr w:val="none" w:sz="0" w:space="0" w:color="auto" w:frame="1"/>
                <w:lang w:eastAsia="ja-JP"/>
              </w:rPr>
              <w:t xml:space="preserve">question </w:t>
            </w:r>
            <w:r>
              <w:rPr>
                <w:rFonts w:eastAsia="SimSun"/>
                <w:sz w:val="18"/>
                <w:szCs w:val="18"/>
                <w:bdr w:val="none" w:sz="0" w:space="0" w:color="auto" w:frame="1"/>
                <w:lang w:eastAsia="ja-JP"/>
              </w:rPr>
              <w:t>with</w:t>
            </w:r>
            <w:r w:rsidRPr="009D7D90">
              <w:rPr>
                <w:rFonts w:eastAsia="SimSun"/>
                <w:sz w:val="18"/>
                <w:szCs w:val="18"/>
                <w:bdr w:val="none" w:sz="0" w:space="0" w:color="auto" w:frame="1"/>
                <w:lang w:eastAsia="ja-JP"/>
              </w:rPr>
              <w:t xml:space="preserve"> OPPO that why RS in CSI/beam reporting is a source RS for UL rather than a measurement RS?</w:t>
            </w:r>
          </w:p>
          <w:p w14:paraId="344C68C3" w14:textId="77777777" w:rsidR="00A25794" w:rsidRPr="009D7D90" w:rsidRDefault="00A25794" w:rsidP="00A25794">
            <w:pPr>
              <w:shd w:val="clear" w:color="auto" w:fill="FFFFFF"/>
              <w:spacing w:afterLines="50" w:after="182"/>
              <w:rPr>
                <w:rFonts w:eastAsia="SimSun"/>
                <w:sz w:val="18"/>
                <w:szCs w:val="18"/>
                <w:lang w:eastAsia="ja-JP"/>
              </w:rPr>
            </w:pPr>
            <w:r w:rsidRPr="009D7D90">
              <w:rPr>
                <w:rFonts w:eastAsia="SimSun"/>
                <w:sz w:val="18"/>
                <w:szCs w:val="18"/>
                <w:bdr w:val="none" w:sz="0" w:space="0" w:color="auto" w:frame="1"/>
                <w:lang w:eastAsia="ja-JP"/>
              </w:rPr>
              <w:t>And we would like to clarify the following</w:t>
            </w:r>
            <w:r w:rsidRPr="00194D48">
              <w:rPr>
                <w:rFonts w:eastAsia="SimSun"/>
                <w:sz w:val="18"/>
                <w:szCs w:val="18"/>
                <w:bdr w:val="none" w:sz="0" w:space="0" w:color="auto" w:frame="1"/>
                <w:lang w:eastAsia="ja-JP"/>
              </w:rPr>
              <w:t xml:space="preserve"> in Proposal 4.1</w:t>
            </w:r>
            <w:r w:rsidRPr="009D7D90">
              <w:rPr>
                <w:rFonts w:eastAsia="SimSun"/>
                <w:sz w:val="18"/>
                <w:szCs w:val="18"/>
                <w:bdr w:val="none" w:sz="0" w:space="0" w:color="auto" w:frame="1"/>
                <w:lang w:eastAsia="ja-JP"/>
              </w:rPr>
              <w:t>:</w:t>
            </w:r>
          </w:p>
          <w:p w14:paraId="725BCF9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 measurement RS, the intention is DL measurement RS or BM SRS, or both can be further considered.</w:t>
            </w:r>
          </w:p>
          <w:p w14:paraId="4737AA0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Form CSI/beam reporting, the intention of a group of RS is a group of RS in beam report, or a group of RSs in configuration, or both can be further considered.</w:t>
            </w:r>
          </w:p>
          <w:p w14:paraId="3D827DD3"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xml:space="preserve">-    Is it possible that the mapping between panel and group of RS resources is used in multiple </w:t>
            </w:r>
            <w:r w:rsidRPr="00194D48">
              <w:rPr>
                <w:rFonts w:eastAsia="SimSun"/>
                <w:sz w:val="18"/>
                <w:szCs w:val="18"/>
                <w:bdr w:val="none" w:sz="0" w:space="0" w:color="auto" w:frame="1"/>
                <w:lang w:eastAsia="ja-JP"/>
              </w:rPr>
              <w:t>cases?</w:t>
            </w:r>
            <w:r w:rsidRPr="009D7D90">
              <w:rPr>
                <w:rFonts w:eastAsia="SimSun"/>
                <w:sz w:val="18"/>
                <w:szCs w:val="18"/>
                <w:bdr w:val="none" w:sz="0" w:space="0" w:color="auto" w:frame="1"/>
                <w:lang w:eastAsia="ja-JP"/>
              </w:rPr>
              <w:t xml:space="preserve"> For example, different groups of SRSs correspond to different panels; meanwhile different groups of CSI-RS correspond to different panels.</w:t>
            </w:r>
          </w:p>
          <w:p w14:paraId="434C2784" w14:textId="77777777" w:rsidR="00A25794" w:rsidRPr="00194D48" w:rsidRDefault="00A25794" w:rsidP="00A25794">
            <w:pPr>
              <w:snapToGrid w:val="0"/>
              <w:rPr>
                <w:sz w:val="20"/>
                <w:szCs w:val="20"/>
                <w:lang w:eastAsia="zh-CN"/>
              </w:rPr>
            </w:pPr>
          </w:p>
        </w:tc>
      </w:tr>
      <w:tr w:rsidR="00EA270C" w:rsidRPr="00282BAD" w14:paraId="60AC983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DD06" w14:textId="24E15429" w:rsidR="00EA270C" w:rsidRPr="00276C6D" w:rsidRDefault="00EA270C" w:rsidP="00276C6D">
            <w:pPr>
              <w:snapToGrid w:val="0"/>
              <w:rPr>
                <w:sz w:val="18"/>
                <w:szCs w:val="18"/>
                <w:lang w:eastAsia="zh-CN"/>
              </w:rPr>
            </w:pPr>
            <w:r>
              <w:rPr>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F577" w14:textId="38AECC53" w:rsidR="00EA270C" w:rsidRPr="00276C6D" w:rsidRDefault="00EA270C" w:rsidP="00276C6D">
            <w:pPr>
              <w:shd w:val="clear" w:color="auto" w:fill="FFFFFF"/>
              <w:spacing w:afterLines="50" w:after="182"/>
              <w:rPr>
                <w:sz w:val="18"/>
                <w:szCs w:val="18"/>
                <w:lang w:eastAsia="zh-CN"/>
              </w:rPr>
            </w:pPr>
            <w:r w:rsidRPr="00276C6D">
              <w:rPr>
                <w:sz w:val="18"/>
                <w:szCs w:val="18"/>
                <w:lang w:eastAsia="zh-CN"/>
              </w:rPr>
              <w:t>Support Alt2 and proposal 4.1</w:t>
            </w:r>
          </w:p>
        </w:tc>
      </w:tr>
      <w:tr w:rsidR="00276C6D" w:rsidRPr="00282BAD" w14:paraId="7D60D746"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9B0A" w14:textId="072F8EC8" w:rsidR="00276C6D" w:rsidRPr="00276C6D" w:rsidRDefault="00276C6D" w:rsidP="00276C6D">
            <w:pPr>
              <w:snapToGrid w:val="0"/>
              <w:rPr>
                <w:sz w:val="18"/>
                <w:szCs w:val="18"/>
                <w:lang w:eastAsia="zh-CN"/>
              </w:rPr>
            </w:pPr>
            <w:r w:rsidRPr="00276C6D">
              <w:rPr>
                <w:rFonts w:hint="eastAsia"/>
                <w:sz w:val="18"/>
                <w:szCs w:val="18"/>
                <w:lang w:eastAsia="zh-CN"/>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8F30" w14:textId="46855191" w:rsidR="00276C6D" w:rsidRPr="00276C6D" w:rsidRDefault="00276C6D" w:rsidP="00276C6D">
            <w:pPr>
              <w:shd w:val="clear" w:color="auto" w:fill="FFFFFF"/>
              <w:spacing w:afterLines="50" w:after="182"/>
              <w:rPr>
                <w:sz w:val="18"/>
                <w:szCs w:val="18"/>
                <w:lang w:eastAsia="zh-CN"/>
              </w:rPr>
            </w:pPr>
            <w:r w:rsidRPr="00276C6D">
              <w:rPr>
                <w:rFonts w:hint="eastAsia"/>
                <w:sz w:val="18"/>
                <w:szCs w:val="18"/>
                <w:lang w:eastAsia="zh-CN"/>
              </w:rPr>
              <w:t>Support</w:t>
            </w:r>
          </w:p>
        </w:tc>
      </w:tr>
      <w:tr w:rsidR="00B373FE" w:rsidRPr="00282BAD" w14:paraId="5291DF5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208B" w14:textId="382F8F36" w:rsidR="00B373FE" w:rsidRPr="00276C6D" w:rsidRDefault="00B373FE" w:rsidP="00B373FE">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EE93" w14:textId="77777777" w:rsidR="00B373FE" w:rsidRDefault="00B373FE" w:rsidP="00B373FE">
            <w:pPr>
              <w:snapToGrid w:val="0"/>
              <w:rPr>
                <w:sz w:val="18"/>
                <w:szCs w:val="18"/>
                <w:lang w:eastAsia="zh-CN"/>
              </w:rPr>
            </w:pPr>
            <w:r>
              <w:rPr>
                <w:sz w:val="18"/>
                <w:szCs w:val="18"/>
                <w:lang w:eastAsia="zh-CN"/>
              </w:rPr>
              <w:t>Support the proposal with OPPO’s revision in the main bullet.</w:t>
            </w:r>
          </w:p>
          <w:p w14:paraId="79EE3CB7" w14:textId="77777777" w:rsidR="00B373FE" w:rsidRDefault="00B373FE" w:rsidP="00B373FE">
            <w:pPr>
              <w:snapToGrid w:val="0"/>
              <w:rPr>
                <w:sz w:val="18"/>
                <w:szCs w:val="18"/>
                <w:lang w:eastAsia="zh-CN"/>
              </w:rPr>
            </w:pPr>
          </w:p>
          <w:p w14:paraId="439C24FA" w14:textId="77777777" w:rsidR="00B373FE" w:rsidRPr="004F207D" w:rsidRDefault="00B373FE" w:rsidP="00B373FE">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58436542" w14:textId="77777777" w:rsidR="00B373FE" w:rsidRPr="004F207D"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del w:id="81" w:author="Eko Onggosanusi" w:date="2021-02-03T01:02:00Z">
              <w:r w:rsidRPr="004F207D" w:rsidDel="009925BD">
                <w:rPr>
                  <w:sz w:val="20"/>
                  <w:szCs w:val="20"/>
                </w:rPr>
                <w:delText>beam indication</w:delText>
              </w:r>
            </w:del>
            <w:ins w:id="82" w:author="Eko Onggosanusi" w:date="2021-02-03T01:02:00Z">
              <w:r>
                <w:rPr>
                  <w:sz w:val="20"/>
                  <w:szCs w:val="20"/>
                </w:rPr>
                <w:t>CSI/beam reporting</w:t>
              </w:r>
            </w:ins>
            <w:r w:rsidRPr="004F207D">
              <w:rPr>
                <w:sz w:val="20"/>
                <w:szCs w:val="20"/>
              </w:rPr>
              <w:t>, the RS is a measurement RS</w:t>
            </w:r>
          </w:p>
          <w:p w14:paraId="2C907809" w14:textId="77777777" w:rsidR="00B373FE" w:rsidRPr="00603863"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ins w:id="83" w:author="Eko Onggosanusi" w:date="2021-02-03T01:03:00Z">
              <w:r>
                <w:rPr>
                  <w:sz w:val="20"/>
                  <w:szCs w:val="20"/>
                </w:rPr>
                <w:t>beam indication</w:t>
              </w:r>
            </w:ins>
            <w:del w:id="84"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2EE6427F" w14:textId="77777777" w:rsidR="00B373FE" w:rsidRPr="00276C6D" w:rsidRDefault="00B373FE" w:rsidP="00B373FE">
            <w:pPr>
              <w:shd w:val="clear" w:color="auto" w:fill="FFFFFF"/>
              <w:spacing w:afterLines="50" w:after="182"/>
              <w:rPr>
                <w:sz w:val="18"/>
                <w:szCs w:val="18"/>
                <w:lang w:eastAsia="zh-CN"/>
              </w:rPr>
            </w:pPr>
          </w:p>
        </w:tc>
      </w:tr>
      <w:tr w:rsidR="00D0094E" w:rsidRPr="00282BAD" w14:paraId="28D39C9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8E4C" w14:textId="6B90A53D" w:rsidR="00D0094E" w:rsidRDefault="00D0094E" w:rsidP="00B373FE">
            <w:pPr>
              <w:snapToGrid w:val="0"/>
              <w:rPr>
                <w:sz w:val="18"/>
                <w:szCs w:val="18"/>
                <w:lang w:eastAsia="zh-CN"/>
              </w:rPr>
            </w:pPr>
            <w:r>
              <w:rPr>
                <w:sz w:val="18"/>
                <w:szCs w:val="18"/>
                <w:lang w:eastAsia="zh-CN"/>
              </w:rPr>
              <w:t>V</w:t>
            </w:r>
            <w:r>
              <w:rPr>
                <w:rFonts w:hint="eastAsia"/>
                <w:sz w:val="18"/>
                <w:szCs w:val="18"/>
                <w:lang w:eastAsia="zh-CN"/>
              </w:rPr>
              <w:t>iv</w:t>
            </w:r>
            <w:r>
              <w:rPr>
                <w:sz w:val="18"/>
                <w:szCs w:val="18"/>
                <w:lang w:eastAsia="zh-CN"/>
              </w:rPr>
              <w:t>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CEBB" w14:textId="28315164" w:rsidR="00D0094E" w:rsidRDefault="00D0094E" w:rsidP="00B373FE">
            <w:pPr>
              <w:snapToGrid w:val="0"/>
              <w:rPr>
                <w:sz w:val="18"/>
                <w:szCs w:val="18"/>
                <w:lang w:eastAsia="zh-CN"/>
              </w:rPr>
            </w:pPr>
            <w:r>
              <w:rPr>
                <w:rFonts w:hint="eastAsia"/>
                <w:sz w:val="18"/>
                <w:szCs w:val="18"/>
                <w:lang w:eastAsia="zh-CN"/>
              </w:rPr>
              <w:t>S</w:t>
            </w:r>
            <w:r>
              <w:rPr>
                <w:sz w:val="18"/>
                <w:szCs w:val="18"/>
                <w:lang w:eastAsia="zh-CN"/>
              </w:rPr>
              <w:t>upport</w:t>
            </w:r>
          </w:p>
        </w:tc>
      </w:tr>
      <w:tr w:rsidR="00BE7596" w:rsidRPr="00282BAD" w14:paraId="2105F2B8"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721A" w14:textId="7C3D4C0A" w:rsidR="00BE7596" w:rsidRDefault="00BE7596"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FD88" w14:textId="2471062C" w:rsidR="00BE7596" w:rsidRDefault="00BE7596" w:rsidP="00B373FE">
            <w:pPr>
              <w:snapToGrid w:val="0"/>
              <w:rPr>
                <w:sz w:val="18"/>
                <w:szCs w:val="18"/>
                <w:lang w:eastAsia="zh-CN"/>
              </w:rPr>
            </w:pPr>
            <w:r>
              <w:rPr>
                <w:sz w:val="18"/>
                <w:szCs w:val="18"/>
                <w:lang w:eastAsia="zh-CN"/>
              </w:rPr>
              <w:t>S</w:t>
            </w:r>
            <w:r>
              <w:rPr>
                <w:rFonts w:hint="eastAsia"/>
                <w:sz w:val="18"/>
                <w:szCs w:val="18"/>
                <w:lang w:eastAsia="zh-CN"/>
              </w:rPr>
              <w:t xml:space="preserve">upport </w:t>
            </w:r>
            <w:r>
              <w:rPr>
                <w:sz w:val="18"/>
                <w:szCs w:val="18"/>
                <w:lang w:eastAsia="zh-CN"/>
              </w:rPr>
              <w:t>the proposal 4.1</w:t>
            </w:r>
          </w:p>
        </w:tc>
      </w:tr>
      <w:tr w:rsidR="00E11337" w:rsidRPr="00282BAD" w14:paraId="0B1DDBFC"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4A91" w14:textId="43786347" w:rsidR="00E11337" w:rsidRDefault="00E11337" w:rsidP="00E11337">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3C5E" w14:textId="7C8575FA" w:rsidR="00E11337" w:rsidRDefault="00E11337" w:rsidP="00E11337">
            <w:pPr>
              <w:snapToGrid w:val="0"/>
              <w:rPr>
                <w:sz w:val="18"/>
                <w:szCs w:val="18"/>
                <w:lang w:eastAsia="zh-CN"/>
              </w:rPr>
            </w:pPr>
            <w:r>
              <w:rPr>
                <w:sz w:val="18"/>
                <w:szCs w:val="18"/>
                <w:lang w:eastAsia="zh-CN"/>
              </w:rPr>
              <w:t>Not our first preference, but we can support the MediaTek’s version</w:t>
            </w:r>
          </w:p>
        </w:tc>
      </w:tr>
      <w:tr w:rsidR="00FA293F" w:rsidRPr="00282BAD" w14:paraId="248BBBC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5508" w14:textId="009F5FC3" w:rsidR="00FA293F" w:rsidRDefault="00FA293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FA293F">
              <w:rPr>
                <w:sz w:val="18"/>
                <w:szCs w:val="18"/>
                <w:vertAlign w:val="superscript"/>
                <w:lang w:eastAsia="zh-CN"/>
              </w:rPr>
              <w:t>nd</w:t>
            </w:r>
            <w:r>
              <w:rPr>
                <w:sz w:val="18"/>
                <w:szCs w:val="18"/>
                <w:lang w:eastAsia="zh-CN"/>
              </w:rPr>
              <w:t xml:space="preserve"> batch)</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D0DE" w14:textId="02710947" w:rsidR="00FA293F" w:rsidRDefault="00FA293F" w:rsidP="00E11337">
            <w:pPr>
              <w:snapToGrid w:val="0"/>
              <w:rPr>
                <w:sz w:val="18"/>
                <w:szCs w:val="18"/>
                <w:lang w:eastAsia="zh-CN"/>
              </w:rPr>
            </w:pPr>
            <w:r>
              <w:rPr>
                <w:rFonts w:hint="eastAsia"/>
                <w:sz w:val="18"/>
                <w:szCs w:val="18"/>
                <w:lang w:eastAsia="zh-CN"/>
              </w:rPr>
              <w:t>T</w:t>
            </w:r>
            <w:r>
              <w:rPr>
                <w:sz w:val="18"/>
                <w:szCs w:val="18"/>
                <w:lang w:eastAsia="zh-CN"/>
              </w:rPr>
              <w:t xml:space="preserve">hanks for the revision. </w:t>
            </w:r>
            <w:r>
              <w:rPr>
                <w:rFonts w:hint="eastAsia"/>
                <w:sz w:val="18"/>
                <w:szCs w:val="18"/>
                <w:lang w:eastAsia="zh-CN"/>
              </w:rPr>
              <w:t>N</w:t>
            </w:r>
            <w:r>
              <w:rPr>
                <w:sz w:val="18"/>
                <w:szCs w:val="18"/>
                <w:lang w:eastAsia="zh-CN"/>
              </w:rPr>
              <w:t xml:space="preserve">ow the proposal is more conceivable. We still have two clarification questions as below. </w:t>
            </w:r>
          </w:p>
          <w:p w14:paraId="13B0F384" w14:textId="77777777" w:rsidR="00FA293F" w:rsidRDefault="00FA293F" w:rsidP="00E11337">
            <w:pPr>
              <w:snapToGrid w:val="0"/>
              <w:rPr>
                <w:sz w:val="18"/>
                <w:szCs w:val="18"/>
                <w:lang w:eastAsia="zh-CN"/>
              </w:rPr>
            </w:pPr>
          </w:p>
          <w:p w14:paraId="33459680" w14:textId="4071853A" w:rsidR="00FA293F" w:rsidRDefault="00FA293F" w:rsidP="00FA293F">
            <w:pPr>
              <w:snapToGrid w:val="0"/>
              <w:rPr>
                <w:sz w:val="18"/>
                <w:szCs w:val="18"/>
                <w:lang w:eastAsia="zh-CN"/>
              </w:rPr>
            </w:pPr>
            <w:r>
              <w:rPr>
                <w:sz w:val="18"/>
                <w:szCs w:val="18"/>
                <w:lang w:eastAsia="zh-CN"/>
              </w:rPr>
              <w:t xml:space="preserve">1. </w:t>
            </w:r>
            <w:r w:rsidR="007D7E6C">
              <w:rPr>
                <w:sz w:val="18"/>
                <w:szCs w:val="18"/>
                <w:lang w:eastAsia="zh-CN"/>
              </w:rPr>
              <w:t xml:space="preserve">Does the </w:t>
            </w:r>
            <w:r>
              <w:rPr>
                <w:sz w:val="18"/>
                <w:szCs w:val="18"/>
                <w:lang w:eastAsia="zh-CN"/>
              </w:rPr>
              <w:t>1</w:t>
            </w:r>
            <w:r w:rsidRPr="00FA293F">
              <w:rPr>
                <w:sz w:val="18"/>
                <w:szCs w:val="18"/>
                <w:vertAlign w:val="superscript"/>
                <w:lang w:eastAsia="zh-CN"/>
              </w:rPr>
              <w:t>st</w:t>
            </w:r>
            <w:r w:rsidR="007D7E6C">
              <w:rPr>
                <w:sz w:val="18"/>
                <w:szCs w:val="18"/>
                <w:lang w:eastAsia="zh-CN"/>
              </w:rPr>
              <w:t xml:space="preserve"> bullet mean that</w:t>
            </w:r>
            <w:r>
              <w:rPr>
                <w:sz w:val="18"/>
                <w:szCs w:val="18"/>
                <w:lang w:eastAsia="zh-CN"/>
              </w:rPr>
              <w:t xml:space="preserve"> in CSI/beam measurement configuration, measurement RS is indicated from NW to UE so that the NW can instruct the UE to perform measurement on certain </w:t>
            </w:r>
            <w:r w:rsidR="007D7E6C">
              <w:rPr>
                <w:sz w:val="18"/>
                <w:szCs w:val="18"/>
                <w:lang w:eastAsia="zh-CN"/>
              </w:rPr>
              <w:t xml:space="preserve">UE </w:t>
            </w:r>
            <w:r>
              <w:rPr>
                <w:sz w:val="18"/>
                <w:szCs w:val="18"/>
                <w:lang w:eastAsia="zh-CN"/>
              </w:rPr>
              <w:t xml:space="preserve">panel, or </w:t>
            </w:r>
            <w:r w:rsidR="007D7E6C">
              <w:rPr>
                <w:sz w:val="18"/>
                <w:szCs w:val="18"/>
                <w:lang w:eastAsia="zh-CN"/>
              </w:rPr>
              <w:t xml:space="preserve">one </w:t>
            </w:r>
            <w:r>
              <w:rPr>
                <w:sz w:val="18"/>
                <w:szCs w:val="18"/>
                <w:lang w:eastAsia="zh-CN"/>
              </w:rPr>
              <w:t>measured RS is reported from UE to NW so that UE can implicitly inform NW which UE panel is used for this measurement?</w:t>
            </w:r>
            <w:r w:rsidR="007D7E6C">
              <w:rPr>
                <w:sz w:val="18"/>
                <w:szCs w:val="18"/>
                <w:lang w:eastAsia="zh-CN"/>
              </w:rPr>
              <w:t xml:space="preserve"> This somehow looks like a chicken-and-egg problem, and we would like to understand how NW knows different configured measurement RS(s) or reported measured RS(s) may correspond to different UE panels. </w:t>
            </w:r>
          </w:p>
          <w:p w14:paraId="52E89A3A" w14:textId="77777777" w:rsidR="007D7E6C" w:rsidRDefault="007D7E6C" w:rsidP="00FA293F">
            <w:pPr>
              <w:snapToGrid w:val="0"/>
              <w:rPr>
                <w:sz w:val="18"/>
                <w:szCs w:val="18"/>
                <w:lang w:eastAsia="zh-CN"/>
              </w:rPr>
            </w:pPr>
          </w:p>
          <w:p w14:paraId="7607A545" w14:textId="75B5B3AB" w:rsidR="00FA293F" w:rsidRPr="00FA293F" w:rsidRDefault="007D7E6C" w:rsidP="00FA293F">
            <w:pPr>
              <w:snapToGrid w:val="0"/>
              <w:rPr>
                <w:sz w:val="18"/>
                <w:szCs w:val="18"/>
                <w:lang w:eastAsia="zh-CN"/>
              </w:rPr>
            </w:pPr>
            <w:r>
              <w:rPr>
                <w:sz w:val="18"/>
                <w:szCs w:val="18"/>
                <w:lang w:eastAsia="zh-CN"/>
              </w:rPr>
              <w:t>2. Does the 2</w:t>
            </w:r>
            <w:r w:rsidRPr="007D7E6C">
              <w:rPr>
                <w:sz w:val="18"/>
                <w:szCs w:val="18"/>
                <w:vertAlign w:val="superscript"/>
                <w:lang w:eastAsia="zh-CN"/>
              </w:rPr>
              <w:t>nd</w:t>
            </w:r>
            <w:r>
              <w:rPr>
                <w:sz w:val="18"/>
                <w:szCs w:val="18"/>
                <w:lang w:eastAsia="zh-CN"/>
              </w:rPr>
              <w:t xml:space="preserve"> bullet mean that the source RS for determining UL Tx spatial filter will also be used to determining UL Tx panel? This seems natural, as </w:t>
            </w:r>
            <w:r w:rsidR="005D68CE">
              <w:rPr>
                <w:sz w:val="18"/>
                <w:szCs w:val="18"/>
                <w:lang w:eastAsia="zh-CN"/>
              </w:rPr>
              <w:t xml:space="preserve">UE </w:t>
            </w:r>
            <w:r>
              <w:rPr>
                <w:sz w:val="18"/>
                <w:szCs w:val="18"/>
                <w:lang w:eastAsia="zh-CN"/>
              </w:rPr>
              <w:t xml:space="preserve">Tx beam is associated to certain </w:t>
            </w:r>
            <w:r w:rsidR="005D68CE">
              <w:rPr>
                <w:sz w:val="18"/>
                <w:szCs w:val="18"/>
                <w:lang w:eastAsia="zh-CN"/>
              </w:rPr>
              <w:t xml:space="preserve">UE </w:t>
            </w:r>
            <w:r>
              <w:rPr>
                <w:sz w:val="18"/>
                <w:szCs w:val="18"/>
                <w:lang w:eastAsia="zh-CN"/>
              </w:rPr>
              <w:t xml:space="preserve">Tx panel.  Still, </w:t>
            </w:r>
            <w:r>
              <w:rPr>
                <w:sz w:val="18"/>
                <w:szCs w:val="18"/>
                <w:lang w:eastAsia="zh-CN"/>
              </w:rPr>
              <w:t xml:space="preserve">we would like to understand how NW knows different </w:t>
            </w:r>
            <w:r>
              <w:rPr>
                <w:sz w:val="18"/>
                <w:szCs w:val="18"/>
                <w:lang w:eastAsia="zh-CN"/>
              </w:rPr>
              <w:t xml:space="preserve">source RS(s) for indicating UL Tx spatial filter </w:t>
            </w:r>
            <w:r>
              <w:rPr>
                <w:sz w:val="18"/>
                <w:szCs w:val="18"/>
                <w:lang w:eastAsia="zh-CN"/>
              </w:rPr>
              <w:t>may correspond to different UE panels.</w:t>
            </w:r>
          </w:p>
          <w:p w14:paraId="3E88E37B" w14:textId="4D6192B2" w:rsidR="00FA293F" w:rsidRPr="007D7E6C" w:rsidRDefault="00FA293F" w:rsidP="00FA293F">
            <w:pPr>
              <w:snapToGrid w:val="0"/>
              <w:rPr>
                <w:rFonts w:hint="eastAsia"/>
                <w:sz w:val="18"/>
                <w:szCs w:val="18"/>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lastRenderedPageBreak/>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8DEC884"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r w:rsidR="00961A2E">
              <w:rPr>
                <w:sz w:val="20"/>
                <w:szCs w:val="20"/>
                <w:lang w:eastAsia="zh-CN"/>
              </w:rPr>
              <w:t xml:space="preserve">to support at least one </w:t>
            </w:r>
            <w:r w:rsidR="00702AAC" w:rsidRPr="00702AAC">
              <w:rPr>
                <w:sz w:val="20"/>
                <w:szCs w:val="20"/>
                <w:lang w:eastAsia="zh-CN"/>
              </w:rPr>
              <w:t>the following (not necessarily, but can be, in one reporting instance):</w:t>
            </w:r>
          </w:p>
          <w:p w14:paraId="137647F8" w14:textId="65BF1EB5"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Opt1C</w:t>
            </w:r>
            <w:r w:rsidR="00A203D8">
              <w:rPr>
                <w:rFonts w:cs="Times New Roman"/>
                <w:sz w:val="20"/>
                <w:szCs w:val="20"/>
                <w:lang w:eastAsia="zh-CN"/>
              </w:rPr>
              <w:t>, or Opt1D</w:t>
            </w:r>
            <w:r w:rsidRPr="00702AAC">
              <w:rPr>
                <w:rFonts w:cs="Times New Roman"/>
                <w:sz w:val="20"/>
                <w:szCs w:val="20"/>
                <w:lang w:eastAsia="zh-CN"/>
              </w:rPr>
              <w:t>:</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1D738814" w:rsid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7438239E" w14:textId="0D948EB6" w:rsidR="008C0FE2" w:rsidRPr="00754577" w:rsidRDefault="008C0FE2" w:rsidP="00E03338">
            <w:pPr>
              <w:pStyle w:val="ListParagraph"/>
              <w:numPr>
                <w:ilvl w:val="1"/>
                <w:numId w:val="22"/>
              </w:numPr>
              <w:autoSpaceDN w:val="0"/>
              <w:snapToGrid w:val="0"/>
              <w:spacing w:after="0" w:line="240" w:lineRule="auto"/>
              <w:rPr>
                <w:rFonts w:cs="Times New Roman"/>
                <w:sz w:val="22"/>
                <w:szCs w:val="20"/>
                <w:lang w:eastAsia="zh-CN"/>
              </w:rPr>
            </w:pPr>
            <w:r w:rsidRPr="00702AAC">
              <w:rPr>
                <w:rFonts w:cs="Times New Roman"/>
                <w:sz w:val="20"/>
                <w:szCs w:val="20"/>
                <w:lang w:eastAsia="zh-CN"/>
              </w:rPr>
              <w:t>Option 1B: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p>
          <w:p w14:paraId="17CBF87E" w14:textId="7009ECC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r w:rsidR="008C0FE2">
              <w:rPr>
                <w:rFonts w:cs="Times New Roman"/>
                <w:sz w:val="20"/>
                <w:szCs w:val="20"/>
                <w:lang w:eastAsia="zh-CN"/>
              </w:rPr>
              <w:t>D</w:t>
            </w:r>
            <w:r w:rsidRPr="00702AAC">
              <w:rPr>
                <w:rFonts w:cs="Times New Roman"/>
                <w:sz w:val="20"/>
                <w:szCs w:val="20"/>
                <w:lang w:eastAsia="zh-CN"/>
              </w:rPr>
              <w:t>: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w:t>
            </w:r>
            <w:r w:rsidR="004D1172">
              <w:rPr>
                <w:rFonts w:cs="Times New Roman"/>
                <w:sz w:val="20"/>
                <w:szCs w:val="20"/>
                <w:lang w:eastAsia="zh-CN"/>
              </w:rPr>
              <w:t xml:space="preserve"> potentially affected by MPE</w:t>
            </w:r>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32792020"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 MPE effect </w:t>
            </w:r>
            <w:r w:rsidR="0078148C">
              <w:rPr>
                <w:rFonts w:cs="Times New Roman"/>
                <w:sz w:val="20"/>
                <w:szCs w:val="20"/>
                <w:lang w:eastAsia="zh-CN"/>
              </w:rPr>
              <w:t xml:space="preserve">can be taken into account </w:t>
            </w:r>
            <w:r w:rsidRPr="00702AAC">
              <w:rPr>
                <w:rFonts w:cs="Times New Roman"/>
                <w:sz w:val="20"/>
                <w:szCs w:val="20"/>
                <w:lang w:eastAsia="zh-CN"/>
              </w:rPr>
              <w:t>in L1-RSRP [L1-SINR]</w:t>
            </w:r>
            <w:r w:rsidR="0078148C">
              <w:rPr>
                <w:rFonts w:cs="Times New Roman"/>
                <w:sz w:val="20"/>
                <w:szCs w:val="20"/>
                <w:lang w:eastAsia="zh-CN"/>
              </w:rPr>
              <w:t xml:space="preserve"> calculation</w:t>
            </w:r>
            <w:r w:rsidRPr="00702AAC">
              <w:rPr>
                <w:rFonts w:cs="Times New Roman"/>
                <w:sz w:val="20"/>
                <w:szCs w:val="20"/>
                <w:lang w:eastAsia="zh-CN"/>
              </w:rPr>
              <w:t>, e.g. by using scaled or modified L1-RSRP [L1-SINR]</w:t>
            </w:r>
          </w:p>
          <w:p w14:paraId="3827DAF2" w14:textId="6BD23CFF"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enhance existing beam reporting format to support Option </w:t>
            </w:r>
            <w:r w:rsidR="002F1E6E">
              <w:rPr>
                <w:rFonts w:cs="Times New Roman"/>
                <w:sz w:val="20"/>
                <w:szCs w:val="20"/>
                <w:lang w:eastAsia="zh-CN"/>
              </w:rPr>
              <w:t>2A</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r>
              <w:rPr>
                <w:sz w:val="18"/>
                <w:szCs w:val="20"/>
              </w:rPr>
              <w:t xml:space="preserve">{Mod: The new heading includes all, not only additional – so Peng’s addition applies </w:t>
            </w:r>
            <w:r w:rsidRPr="008058A9">
              <w:rPr>
                <w:sz w:val="18"/>
                <w:szCs w:val="20"/>
              </w:rPr>
              <w:sym w:font="Wingdings" w:char="F04A"/>
            </w:r>
            <w:r>
              <w:rPr>
                <w:sz w:val="18"/>
                <w:szCs w:val="20"/>
              </w:rPr>
              <w:t>}</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r>
              <w:rPr>
                <w:sz w:val="18"/>
                <w:szCs w:val="20"/>
              </w:rPr>
              <w:t>{Mod: Added this as Opt1C since there are companies who prefer it without VPHR}.</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7B7AE683"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we prefer Opt 1C since beam level based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For case 2, we prefer Opt 1B since panel level based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16CA45ED" w:rsidR="00FA436B" w:rsidRDefault="00F010DF" w:rsidP="00FA436B">
            <w:pPr>
              <w:snapToGrid w:val="0"/>
              <w:rPr>
                <w:sz w:val="18"/>
                <w:szCs w:val="18"/>
                <w:lang w:eastAsia="zh-CN"/>
              </w:rPr>
            </w:pPr>
            <w:r>
              <w:rPr>
                <w:sz w:val="18"/>
                <w:szCs w:val="18"/>
                <w:lang w:eastAsia="zh-CN"/>
              </w:rPr>
              <w:t>{Mod: Thank you. We will note this for the down selection in the next meeting}</w:t>
            </w:r>
          </w:p>
          <w:p w14:paraId="1EF69D96" w14:textId="77777777" w:rsidR="00FA436B" w:rsidRDefault="00FA436B" w:rsidP="00FA436B">
            <w:pPr>
              <w:snapToGrid w:val="0"/>
              <w:rPr>
                <w:sz w:val="18"/>
                <w:szCs w:val="18"/>
                <w:lang w:eastAsia="zh-CN"/>
              </w:rPr>
            </w:pPr>
            <w:r>
              <w:rPr>
                <w:sz w:val="18"/>
                <w:szCs w:val="18"/>
                <w:lang w:eastAsia="zh-CN"/>
              </w:rPr>
              <w:t>We also want to clarify that why Option 2A is needed, is it assumed that there is no existed beam measurement report?</w:t>
            </w:r>
          </w:p>
          <w:p w14:paraId="5FD84B9A" w14:textId="20300A00" w:rsidR="0047531A" w:rsidRDefault="0047531A" w:rsidP="001A0585">
            <w:pPr>
              <w:snapToGrid w:val="0"/>
              <w:rPr>
                <w:rFonts w:eastAsia="DengXian"/>
                <w:sz w:val="18"/>
                <w:szCs w:val="18"/>
                <w:lang w:eastAsia="zh-CN"/>
              </w:rPr>
            </w:pPr>
            <w:r>
              <w:rPr>
                <w:sz w:val="18"/>
                <w:szCs w:val="18"/>
                <w:lang w:eastAsia="zh-CN"/>
              </w:rPr>
              <w:t xml:space="preserve">{Mod: 2A is based on an existing reporting format but can be modified to take into account MPE effect. </w:t>
            </w:r>
            <w:r w:rsidR="001A0585">
              <w:rPr>
                <w:sz w:val="18"/>
                <w:szCs w:val="18"/>
                <w:lang w:eastAsia="zh-CN"/>
              </w:rPr>
              <w:t>Please see current version per Ericsson’s comment</w:t>
            </w:r>
            <w:r>
              <w:rPr>
                <w:sz w:val="18"/>
                <w:szCs w:val="18"/>
                <w:lang w:eastAsia="zh-CN"/>
              </w:rPr>
              <w: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r>
              <w:rPr>
                <w:sz w:val="18"/>
                <w:szCs w:val="18"/>
                <w:lang w:eastAsia="zh-CN"/>
              </w:rPr>
              <w:t xml:space="preserve">{Mod: Done, Dr. Bo also commented </w:t>
            </w:r>
            <w:r w:rsidRPr="00F010DF">
              <w:rPr>
                <w:sz w:val="18"/>
                <w:szCs w:val="18"/>
                <w:lang w:eastAsia="zh-CN"/>
              </w:rPr>
              <w:sym w:font="Wingdings" w:char="F04A"/>
            </w:r>
            <w:r>
              <w:rPr>
                <w:sz w:val="18"/>
                <w:szCs w:val="18"/>
                <w:lang w:eastAsia="zh-CN"/>
              </w:rPr>
              <w:t>}</w:t>
            </w: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lastRenderedPageBreak/>
              <w:t>FFS: Whether/how to enhance existing beam reporting format to support Option 1</w:t>
            </w:r>
          </w:p>
          <w:p w14:paraId="7CE3C13B" w14:textId="25623445" w:rsidR="001E69B7" w:rsidRDefault="00615CD6" w:rsidP="0028728E">
            <w:pPr>
              <w:snapToGrid w:val="0"/>
              <w:rPr>
                <w:sz w:val="18"/>
                <w:szCs w:val="18"/>
                <w:lang w:eastAsia="zh-CN"/>
              </w:rPr>
            </w:pPr>
            <w:r>
              <w:rPr>
                <w:sz w:val="18"/>
                <w:szCs w:val="18"/>
                <w:lang w:eastAsia="zh-CN"/>
              </w:rPr>
              <w:t xml:space="preserve">{Mod: Good </w:t>
            </w:r>
            <w:r w:rsidR="0028728E">
              <w:rPr>
                <w:sz w:val="18"/>
                <w:szCs w:val="18"/>
                <w:lang w:eastAsia="zh-CN"/>
              </w:rPr>
              <w:t>point. I stil keep the FFS bullet with some rewording (cf. Samsung’s comment) to accommodate both Ericsson’s and Samsung’s inputs</w:t>
            </w:r>
            <w:r>
              <w:rPr>
                <w:sz w:val="18"/>
                <w:szCs w:val="18"/>
                <w:lang w:eastAsia="zh-CN"/>
              </w:rPr>
              <w:t>}</w:t>
            </w: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lastRenderedPageBreak/>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r>
              <w:rPr>
                <w:rFonts w:eastAsia="Malgun Gothic"/>
                <w:sz w:val="18"/>
                <w:szCs w:val="20"/>
              </w:rPr>
              <w:t>{Mod: Yes, that’s a valid scheme}</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Re E/// comment on Option 2A, we prefer the original wording since E/// proposal means that the existing (R15/16 based) beam report is precluded from Opt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rFonts w:eastAsia="Malgun Gothic"/>
                <w:sz w:val="18"/>
                <w:szCs w:val="20"/>
              </w:rPr>
            </w:pPr>
          </w:p>
          <w:p w14:paraId="3D11F6E3" w14:textId="6430759F" w:rsidR="0005750F" w:rsidRDefault="0005750F" w:rsidP="00770EFB">
            <w:pPr>
              <w:rPr>
                <w:rFonts w:eastAsia="Malgun Gothic"/>
                <w:sz w:val="18"/>
                <w:szCs w:val="20"/>
              </w:rPr>
            </w:pPr>
            <w:r>
              <w:rPr>
                <w:rFonts w:eastAsia="Malgun Gothic"/>
                <w:sz w:val="18"/>
                <w:szCs w:val="20"/>
              </w:rPr>
              <w:t>{Mod: As the FL, I like that better for progress! Let’s see if companies are okay. I added “at least one” as well.}</w:t>
            </w:r>
          </w:p>
          <w:p w14:paraId="79E5C3C3" w14:textId="26987802" w:rsidR="00770EFB" w:rsidRDefault="00770EFB" w:rsidP="00770EFB">
            <w:pPr>
              <w:rPr>
                <w:rFonts w:eastAsia="Malgun Gothic"/>
                <w:sz w:val="18"/>
                <w:szCs w:val="20"/>
              </w:rPr>
            </w:pPr>
            <w:r>
              <w:rPr>
                <w:rFonts w:eastAsia="Malgun Gothic"/>
                <w:sz w:val="18"/>
                <w:szCs w:val="20"/>
              </w:rPr>
              <w:t xml:space="preserve"> </w:t>
            </w:r>
          </w:p>
        </w:tc>
      </w:tr>
      <w:tr w:rsidR="00A25794" w14:paraId="44CD12A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9F27" w14:textId="5AD110D9" w:rsidR="00A25794" w:rsidRDefault="00A25794" w:rsidP="00A25794">
            <w:pPr>
              <w:snapToGrid w:val="0"/>
              <w:rPr>
                <w:rFonts w:eastAsia="Yu Mincho"/>
                <w:sz w:val="18"/>
                <w:szCs w:val="18"/>
                <w:lang w:eastAsia="ja-JP"/>
              </w:rPr>
            </w:pPr>
            <w:r w:rsidRPr="00B735C2">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8F02" w14:textId="21804933" w:rsidR="00A25794" w:rsidRDefault="00A25794" w:rsidP="00A25794">
            <w:pPr>
              <w:rPr>
                <w:rFonts w:eastAsia="Malgun Gothic"/>
                <w:sz w:val="18"/>
                <w:szCs w:val="20"/>
              </w:rPr>
            </w:pPr>
            <w:r>
              <w:rPr>
                <w:rFonts w:eastAsia="Malgun Gothic"/>
                <w:sz w:val="18"/>
                <w:szCs w:val="20"/>
              </w:rPr>
              <w:t xml:space="preserve">Proposal 5.1: The second Option 1B perhaps should be re-indexed as Option 1C. </w:t>
            </w:r>
          </w:p>
        </w:tc>
      </w:tr>
      <w:tr w:rsidR="00A25794" w14:paraId="650CACE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538" w14:textId="53B1FB7D"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D78A" w14:textId="6E09BBC8" w:rsidR="00A25794" w:rsidRDefault="00A25794" w:rsidP="00A25794">
            <w:pPr>
              <w:rPr>
                <w:rFonts w:eastAsia="Malgun Gothic"/>
                <w:sz w:val="18"/>
                <w:szCs w:val="20"/>
              </w:rPr>
            </w:pPr>
            <w:r>
              <w:rPr>
                <w:rFonts w:eastAsia="Malgun Gothic"/>
                <w:sz w:val="18"/>
                <w:szCs w:val="20"/>
              </w:rPr>
              <w:t>S</w:t>
            </w:r>
            <w:r w:rsidRPr="009D7D90">
              <w:rPr>
                <w:rFonts w:eastAsia="Malgun Gothic"/>
                <w:sz w:val="18"/>
                <w:szCs w:val="20"/>
              </w:rPr>
              <w:t>upport the proposal</w:t>
            </w:r>
            <w:r>
              <w:rPr>
                <w:rFonts w:eastAsia="Malgun Gothic"/>
                <w:sz w:val="18"/>
                <w:szCs w:val="20"/>
              </w:rPr>
              <w:t xml:space="preserve"> 5.1.</w:t>
            </w:r>
          </w:p>
        </w:tc>
      </w:tr>
      <w:tr w:rsidR="00EA270C" w14:paraId="6F07B5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7B3C" w14:textId="7B5E638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8164" w14:textId="6F1E1487" w:rsidR="00EA270C" w:rsidRDefault="00EA270C" w:rsidP="00EA270C">
            <w:pPr>
              <w:rPr>
                <w:rFonts w:eastAsia="Malgun Gothic"/>
                <w:sz w:val="18"/>
                <w:szCs w:val="20"/>
              </w:rPr>
            </w:pPr>
            <w:r>
              <w:rPr>
                <w:sz w:val="18"/>
                <w:szCs w:val="20"/>
                <w:lang w:eastAsia="zh-CN"/>
              </w:rPr>
              <w:t>We support the proposal, and we are OK with Intel’s version.</w:t>
            </w:r>
          </w:p>
        </w:tc>
      </w:tr>
      <w:tr w:rsidR="00276C6D" w14:paraId="78FB65C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5ED9" w14:textId="2B1378D8" w:rsidR="00276C6D" w:rsidRPr="00276C6D" w:rsidRDefault="00276C6D" w:rsidP="00276C6D">
            <w:pPr>
              <w:snapToGrid w:val="0"/>
              <w:rPr>
                <w:rFonts w:eastAsia="Malgun Gothic"/>
                <w:sz w:val="18"/>
                <w:szCs w:val="18"/>
              </w:rPr>
            </w:pPr>
            <w:r>
              <w:rPr>
                <w:rFonts w:eastAsia="Malgun Gothic" w:hint="eastAsia"/>
                <w:sz w:val="18"/>
                <w:szCs w:val="18"/>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522E" w14:textId="77777777" w:rsidR="00276C6D" w:rsidRDefault="00276C6D" w:rsidP="00276C6D">
            <w:pPr>
              <w:rPr>
                <w:rFonts w:eastAsia="Malgun Gothic"/>
                <w:sz w:val="18"/>
                <w:szCs w:val="20"/>
              </w:rPr>
            </w:pPr>
            <w:r>
              <w:rPr>
                <w:rFonts w:eastAsia="Malgun Gothic" w:hint="eastAsia"/>
                <w:sz w:val="18"/>
                <w:szCs w:val="20"/>
              </w:rPr>
              <w:t>We are fine with the proposal updated by FL in principle.</w:t>
            </w:r>
            <w:r>
              <w:rPr>
                <w:rFonts w:eastAsia="Malgun Gothic"/>
                <w:sz w:val="18"/>
                <w:szCs w:val="20"/>
              </w:rPr>
              <w:t xml:space="preserve"> But as a similar view with Samsung, the original expression on Option 2A looks better. In addition, we prefer to modify the second FFS as below that MPE effect should be considered (that is on the main bullet) and it needs the detailed method on that as Ericsson mentioned.</w:t>
            </w:r>
          </w:p>
          <w:p w14:paraId="050788C7" w14:textId="77777777" w:rsidR="00276C6D" w:rsidRDefault="00276C6D" w:rsidP="00276C6D">
            <w:pPr>
              <w:rPr>
                <w:rFonts w:eastAsia="Malgun Gothic"/>
                <w:sz w:val="18"/>
                <w:szCs w:val="20"/>
              </w:rPr>
            </w:pPr>
          </w:p>
          <w:p w14:paraId="6CFE75D5" w14:textId="0D16FA83" w:rsidR="00276C6D" w:rsidRDefault="00276C6D" w:rsidP="00276C6D">
            <w:pPr>
              <w:pStyle w:val="ListParagraph"/>
              <w:numPr>
                <w:ilvl w:val="0"/>
                <w:numId w:val="22"/>
              </w:numPr>
              <w:autoSpaceDN w:val="0"/>
              <w:snapToGrid w:val="0"/>
              <w:spacing w:after="0" w:line="240" w:lineRule="auto"/>
              <w:rPr>
                <w:sz w:val="18"/>
                <w:szCs w:val="20"/>
                <w:lang w:eastAsia="zh-CN"/>
              </w:rPr>
            </w:pPr>
            <w:r w:rsidRPr="00276C6D">
              <w:rPr>
                <w:sz w:val="18"/>
                <w:szCs w:val="18"/>
                <w:lang w:eastAsia="zh-CN"/>
              </w:rPr>
              <w:t xml:space="preserve">FFS: </w:t>
            </w:r>
            <w:r w:rsidRPr="00276C6D">
              <w:rPr>
                <w:strike/>
                <w:color w:val="FF0000"/>
                <w:sz w:val="18"/>
                <w:szCs w:val="18"/>
                <w:lang w:eastAsia="zh-CN"/>
              </w:rPr>
              <w:t>Whether/h</w:t>
            </w:r>
            <w:r w:rsidRPr="00276C6D">
              <w:rPr>
                <w:color w:val="FF0000"/>
                <w:sz w:val="18"/>
                <w:szCs w:val="18"/>
                <w:lang w:eastAsia="zh-CN"/>
              </w:rPr>
              <w:t>H</w:t>
            </w:r>
            <w:r w:rsidRPr="00276C6D">
              <w:rPr>
                <w:sz w:val="18"/>
                <w:szCs w:val="18"/>
                <w:lang w:eastAsia="zh-CN"/>
              </w:rPr>
              <w:t>ow to include MPE effect in L1-RSRP [L1-SINR], e.g. by using scaled or modified L1-RSRP [L1-SINR]</w:t>
            </w:r>
          </w:p>
        </w:tc>
      </w:tr>
      <w:tr w:rsidR="00B373FE" w14:paraId="17D0A4D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FC23" w14:textId="3C691E6A" w:rsidR="00B373FE" w:rsidRDefault="00B373FE" w:rsidP="00B373FE">
            <w:pPr>
              <w:snapToGrid w:val="0"/>
              <w:rPr>
                <w:rFonts w:eastAsia="Malgun Gothic"/>
                <w:sz w:val="18"/>
                <w:szCs w:val="18"/>
              </w:rPr>
            </w:pPr>
            <w:r>
              <w:rPr>
                <w:rFonts w:eastAsia="Malgun Gothic"/>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A20D" w14:textId="77777777" w:rsidR="00B373FE" w:rsidRDefault="00B373FE" w:rsidP="00B373FE">
            <w:pPr>
              <w:rPr>
                <w:rFonts w:eastAsia="Malgun Gothic"/>
                <w:sz w:val="18"/>
                <w:szCs w:val="20"/>
              </w:rPr>
            </w:pPr>
            <w:r>
              <w:rPr>
                <w:rFonts w:eastAsia="Malgun Gothic"/>
                <w:sz w:val="18"/>
                <w:szCs w:val="20"/>
              </w:rPr>
              <w:t xml:space="preserve">Support Proposal 5.1. </w:t>
            </w:r>
          </w:p>
          <w:p w14:paraId="24158286" w14:textId="77777777" w:rsidR="00B373FE" w:rsidRDefault="00B373FE" w:rsidP="00B373FE">
            <w:pPr>
              <w:rPr>
                <w:rFonts w:eastAsia="Malgun Gothic"/>
                <w:sz w:val="18"/>
                <w:szCs w:val="20"/>
              </w:rPr>
            </w:pPr>
          </w:p>
          <w:p w14:paraId="683D1230" w14:textId="77777777" w:rsidR="00B373FE" w:rsidRDefault="00B373FE" w:rsidP="00B373FE">
            <w:pPr>
              <w:rPr>
                <w:rFonts w:eastAsia="Malgun Gothic"/>
                <w:sz w:val="18"/>
                <w:szCs w:val="20"/>
              </w:rPr>
            </w:pPr>
            <w:r>
              <w:rPr>
                <w:rFonts w:eastAsia="Malgun Gothic"/>
                <w:sz w:val="18"/>
                <w:szCs w:val="20"/>
              </w:rPr>
              <w:t xml:space="preserve">We </w:t>
            </w:r>
            <w:r>
              <w:rPr>
                <w:rFonts w:eastAsia="Malgun Gothic" w:hint="eastAsia"/>
                <w:sz w:val="18"/>
                <w:szCs w:val="20"/>
              </w:rPr>
              <w:t>s</w:t>
            </w:r>
            <w:r w:rsidRPr="00DC6221">
              <w:rPr>
                <w:rFonts w:eastAsia="Malgun Gothic" w:hint="eastAsia"/>
                <w:sz w:val="18"/>
                <w:szCs w:val="20"/>
              </w:rPr>
              <w:t xml:space="preserve">uggest </w:t>
            </w:r>
            <w:r>
              <w:rPr>
                <w:rFonts w:eastAsia="Malgun Gothic"/>
                <w:sz w:val="18"/>
                <w:szCs w:val="20"/>
              </w:rPr>
              <w:t>re-wording for Option 2A as follows:</w:t>
            </w:r>
          </w:p>
          <w:p w14:paraId="09EFAE88" w14:textId="77777777" w:rsidR="00B373FE" w:rsidRDefault="00B373FE" w:rsidP="00B373FE">
            <w:pPr>
              <w:rPr>
                <w:rFonts w:eastAsia="Malgun Gothic"/>
                <w:sz w:val="18"/>
                <w:szCs w:val="20"/>
              </w:rPr>
            </w:pPr>
          </w:p>
          <w:p w14:paraId="4B074AE2" w14:textId="77777777" w:rsidR="00B373FE" w:rsidRPr="00702AAC" w:rsidRDefault="00B373FE" w:rsidP="00B373FE">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Option 2A: L1-RSRP [L1-SINR]</w:t>
            </w:r>
            <w:r>
              <w:rPr>
                <w:sz w:val="20"/>
                <w:szCs w:val="20"/>
                <w:lang w:eastAsia="zh-CN"/>
              </w:rPr>
              <w:t xml:space="preserve"> or  </w:t>
            </w:r>
            <w:r w:rsidRPr="00B24FFE">
              <w:rPr>
                <w:sz w:val="20"/>
                <w:szCs w:val="20"/>
                <w:lang w:eastAsia="zh-CN"/>
              </w:rPr>
              <w:t>scaled L1-RSRP [L1-SINR]</w:t>
            </w:r>
            <w:r>
              <w:rPr>
                <w:sz w:val="20"/>
                <w:szCs w:val="20"/>
                <w:lang w:eastAsia="zh-CN"/>
              </w:rPr>
              <w:t xml:space="preserve"> by taking MPE into account</w:t>
            </w:r>
            <w:r w:rsidRPr="00702AAC">
              <w:rPr>
                <w:sz w:val="20"/>
                <w:szCs w:val="20"/>
                <w:lang w:eastAsia="zh-CN"/>
              </w:rPr>
              <w:t xml:space="preserve"> associated with each of the reported SSBRI(s)/CRI(s) and/or panel indication (if configured)</w:t>
            </w:r>
          </w:p>
          <w:p w14:paraId="71D091C5"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69753251"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w:t>
            </w:r>
            <w:r>
              <w:rPr>
                <w:sz w:val="20"/>
                <w:szCs w:val="20"/>
                <w:lang w:eastAsia="zh-CN"/>
              </w:rPr>
              <w:t xml:space="preserve"> and how to calculate the scaled </w:t>
            </w:r>
            <w:r w:rsidRPr="00DC6221">
              <w:rPr>
                <w:sz w:val="20"/>
                <w:szCs w:val="20"/>
                <w:lang w:eastAsia="zh-CN"/>
              </w:rPr>
              <w:t>L1-RSRP [L1-SINR]</w:t>
            </w:r>
            <w:r w:rsidRPr="00702AAC">
              <w:rPr>
                <w:sz w:val="20"/>
                <w:szCs w:val="20"/>
                <w:lang w:eastAsia="zh-CN"/>
              </w:rPr>
              <w:t xml:space="preserve"> </w:t>
            </w:r>
            <w:r>
              <w:rPr>
                <w:sz w:val="20"/>
                <w:szCs w:val="20"/>
                <w:lang w:eastAsia="zh-CN"/>
              </w:rPr>
              <w:t>by taking MPE effect into account</w:t>
            </w:r>
          </w:p>
          <w:p w14:paraId="50184217"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3FBB8456" w14:textId="77777777" w:rsidR="00B373FE" w:rsidRDefault="00B373FE" w:rsidP="00B373FE">
            <w:pPr>
              <w:rPr>
                <w:rFonts w:eastAsia="Malgun Gothic"/>
                <w:sz w:val="18"/>
                <w:szCs w:val="20"/>
              </w:rPr>
            </w:pPr>
          </w:p>
        </w:tc>
      </w:tr>
      <w:tr w:rsidR="007C65EA" w14:paraId="79E4DE4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2D3A" w14:textId="15F587C4" w:rsidR="007C65EA" w:rsidRPr="007C65EA" w:rsidRDefault="007C65EA"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2F4A" w14:textId="33093F78" w:rsidR="007C65EA" w:rsidRDefault="007C65EA" w:rsidP="007C65EA">
            <w:pPr>
              <w:snapToGrid w:val="0"/>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support proposal 5.1.</w:t>
            </w:r>
          </w:p>
          <w:p w14:paraId="5C2F301D" w14:textId="77777777" w:rsidR="007C65EA" w:rsidRDefault="007C65EA" w:rsidP="007C65EA">
            <w:pPr>
              <w:snapToGrid w:val="0"/>
              <w:rPr>
                <w:sz w:val="18"/>
                <w:szCs w:val="18"/>
                <w:lang w:eastAsia="zh-CN"/>
              </w:rPr>
            </w:pPr>
            <w:r>
              <w:rPr>
                <w:sz w:val="18"/>
                <w:szCs w:val="18"/>
                <w:lang w:eastAsia="zh-CN"/>
              </w:rPr>
              <w:t>For the first main bullet, we think it can be divided into two cases:</w:t>
            </w:r>
          </w:p>
          <w:p w14:paraId="1955B3E9" w14:textId="77777777" w:rsidR="007C65EA" w:rsidRPr="0006406A" w:rsidRDefault="007C65EA" w:rsidP="007C65EA">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07E3B04A" w14:textId="77777777" w:rsidR="007C65EA" w:rsidRDefault="007C65EA" w:rsidP="007C65EA">
            <w:pPr>
              <w:snapToGrid w:val="0"/>
              <w:rPr>
                <w:sz w:val="20"/>
                <w:szCs w:val="20"/>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44EEB4AA" w14:textId="77777777" w:rsidR="007C65EA" w:rsidRDefault="007C65EA" w:rsidP="007C65EA">
            <w:pPr>
              <w:snapToGrid w:val="0"/>
              <w:rPr>
                <w:sz w:val="18"/>
                <w:szCs w:val="18"/>
                <w:lang w:eastAsia="zh-CN"/>
              </w:rPr>
            </w:pPr>
            <w:r w:rsidRPr="0006406A">
              <w:rPr>
                <w:sz w:val="18"/>
                <w:szCs w:val="18"/>
                <w:lang w:eastAsia="zh-CN"/>
              </w:rPr>
              <w:lastRenderedPageBreak/>
              <w:t xml:space="preserve">For case 1, </w:t>
            </w:r>
            <w:r>
              <w:rPr>
                <w:sz w:val="18"/>
                <w:szCs w:val="18"/>
                <w:lang w:eastAsia="zh-CN"/>
              </w:rPr>
              <w:t>we prefer Opt 1D.</w:t>
            </w:r>
          </w:p>
          <w:p w14:paraId="1495B6ED" w14:textId="77777777" w:rsidR="007C65EA" w:rsidRDefault="007C65EA" w:rsidP="007C65EA">
            <w:pPr>
              <w:snapToGrid w:val="0"/>
              <w:rPr>
                <w:sz w:val="18"/>
                <w:szCs w:val="18"/>
                <w:lang w:eastAsia="zh-CN"/>
              </w:rPr>
            </w:pPr>
            <w:r>
              <w:rPr>
                <w:sz w:val="18"/>
                <w:szCs w:val="18"/>
                <w:lang w:eastAsia="zh-CN"/>
              </w:rPr>
              <w:t>For case 2, we prefer Opt 1B.</w:t>
            </w:r>
          </w:p>
          <w:p w14:paraId="4E975B6B" w14:textId="77777777" w:rsidR="007C65EA" w:rsidRDefault="007C65EA" w:rsidP="007C65EA">
            <w:pPr>
              <w:snapToGrid w:val="0"/>
              <w:rPr>
                <w:sz w:val="18"/>
                <w:szCs w:val="18"/>
                <w:lang w:eastAsia="zh-CN"/>
              </w:rPr>
            </w:pPr>
          </w:p>
          <w:p w14:paraId="1F9AEFFD" w14:textId="77777777" w:rsidR="007C65EA" w:rsidRDefault="007C65EA" w:rsidP="007C65EA">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If the </w:t>
            </w:r>
            <w:r w:rsidRPr="00BD7D53">
              <w:rPr>
                <w:sz w:val="18"/>
                <w:szCs w:val="18"/>
                <w:lang w:eastAsia="zh-CN"/>
              </w:rPr>
              <w:t>{SSBRI(s)/CRI(s) and/or panel indication}</w:t>
            </w:r>
            <w:r>
              <w:rPr>
                <w:sz w:val="18"/>
                <w:szCs w:val="18"/>
                <w:lang w:eastAsia="zh-CN"/>
              </w:rPr>
              <w:t xml:space="preserve"> related to both </w:t>
            </w:r>
            <w:r w:rsidRPr="005460BB">
              <w:rPr>
                <w:sz w:val="18"/>
                <w:szCs w:val="18"/>
                <w:lang w:eastAsia="zh-CN"/>
              </w:rPr>
              <w:t>SSBRI(s)/CRI(s)</w:t>
            </w:r>
            <w:r>
              <w:rPr>
                <w:sz w:val="18"/>
                <w:szCs w:val="18"/>
                <w:lang w:eastAsia="zh-CN"/>
              </w:rPr>
              <w:t xml:space="preserve"> with and without MPE impact, we prefer Option 2A.</w:t>
            </w:r>
          </w:p>
          <w:p w14:paraId="0567CB09" w14:textId="77777777" w:rsidR="007C65EA" w:rsidRPr="007C65EA" w:rsidRDefault="007C65EA" w:rsidP="00B373FE">
            <w:pPr>
              <w:rPr>
                <w:rFonts w:eastAsia="Malgun Gothic"/>
                <w:sz w:val="18"/>
                <w:szCs w:val="20"/>
              </w:rPr>
            </w:pPr>
          </w:p>
        </w:tc>
      </w:tr>
      <w:tr w:rsidR="00E11337" w14:paraId="25DC9B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B669" w14:textId="4755A6D4" w:rsidR="00E11337" w:rsidRDefault="00E11337" w:rsidP="00E11337">
            <w:pPr>
              <w:snapToGrid w:val="0"/>
              <w:rPr>
                <w:sz w:val="18"/>
                <w:szCs w:val="18"/>
                <w:lang w:eastAsia="zh-CN"/>
              </w:rPr>
            </w:pPr>
            <w:r>
              <w:rPr>
                <w:rFonts w:eastAsia="Malgun Gothic"/>
                <w:sz w:val="18"/>
                <w:szCs w:val="18"/>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D99A" w14:textId="3BEDF8EC" w:rsidR="00E11337" w:rsidRDefault="00E11337" w:rsidP="00E11337">
            <w:pPr>
              <w:snapToGrid w:val="0"/>
              <w:rPr>
                <w:sz w:val="18"/>
                <w:szCs w:val="18"/>
                <w:lang w:eastAsia="zh-CN"/>
              </w:rPr>
            </w:pPr>
            <w:r>
              <w:rPr>
                <w:rFonts w:eastAsia="Malgun Gothic"/>
                <w:sz w:val="18"/>
                <w:szCs w:val="20"/>
              </w:rPr>
              <w:t xml:space="preserve">Support Proposal 5.1 except that the second </w:t>
            </w:r>
            <w:r w:rsidRPr="004B618D">
              <w:rPr>
                <w:rFonts w:eastAsia="Malgun Gothic"/>
                <w:sz w:val="18"/>
                <w:szCs w:val="20"/>
              </w:rPr>
              <w:t>Option 1B</w:t>
            </w:r>
            <w:r>
              <w:rPr>
                <w:rFonts w:eastAsia="Malgun Gothic"/>
                <w:sz w:val="18"/>
                <w:szCs w:val="20"/>
              </w:rPr>
              <w:t xml:space="preserve"> should be revised as Option1C as Huawei mentioned.</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00FA674B"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4FC1" w14:textId="77777777" w:rsidR="00F61C1B" w:rsidRDefault="00F61C1B">
      <w:r>
        <w:separator/>
      </w:r>
    </w:p>
  </w:endnote>
  <w:endnote w:type="continuationSeparator" w:id="0">
    <w:p w14:paraId="18AE8425" w14:textId="77777777" w:rsidR="00F61C1B" w:rsidRDefault="00F6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楷体">
    <w:altName w:val="Arial Unicode MS"/>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2521" w14:textId="77777777" w:rsidR="00F61C1B" w:rsidRDefault="00F61C1B">
      <w:r>
        <w:rPr>
          <w:color w:val="000000"/>
        </w:rPr>
        <w:separator/>
      </w:r>
    </w:p>
  </w:footnote>
  <w:footnote w:type="continuationSeparator" w:id="0">
    <w:p w14:paraId="3E107C9A" w14:textId="77777777" w:rsidR="00F61C1B" w:rsidRDefault="00F61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2"/>
  </w:num>
  <w:num w:numId="2">
    <w:abstractNumId w:val="4"/>
  </w:num>
  <w:num w:numId="3">
    <w:abstractNumId w:val="3"/>
  </w:num>
  <w:num w:numId="4">
    <w:abstractNumId w:val="12"/>
  </w:num>
  <w:num w:numId="5">
    <w:abstractNumId w:val="21"/>
  </w:num>
  <w:num w:numId="6">
    <w:abstractNumId w:val="38"/>
  </w:num>
  <w:num w:numId="7">
    <w:abstractNumId w:val="17"/>
  </w:num>
  <w:num w:numId="8">
    <w:abstractNumId w:val="11"/>
  </w:num>
  <w:num w:numId="9">
    <w:abstractNumId w:val="8"/>
  </w:num>
  <w:num w:numId="10">
    <w:abstractNumId w:val="6"/>
  </w:num>
  <w:num w:numId="11">
    <w:abstractNumId w:val="33"/>
  </w:num>
  <w:num w:numId="12">
    <w:abstractNumId w:val="37"/>
  </w:num>
  <w:num w:numId="13">
    <w:abstractNumId w:val="26"/>
  </w:num>
  <w:num w:numId="14">
    <w:abstractNumId w:val="28"/>
  </w:num>
  <w:num w:numId="15">
    <w:abstractNumId w:val="35"/>
  </w:num>
  <w:num w:numId="16">
    <w:abstractNumId w:val="27"/>
  </w:num>
  <w:num w:numId="17">
    <w:abstractNumId w:val="7"/>
  </w:num>
  <w:num w:numId="18">
    <w:abstractNumId w:val="23"/>
  </w:num>
  <w:num w:numId="19">
    <w:abstractNumId w:val="2"/>
  </w:num>
  <w:num w:numId="20">
    <w:abstractNumId w:val="22"/>
  </w:num>
  <w:num w:numId="21">
    <w:abstractNumId w:val="0"/>
  </w:num>
  <w:num w:numId="22">
    <w:abstractNumId w:val="30"/>
  </w:num>
  <w:num w:numId="23">
    <w:abstractNumId w:val="9"/>
  </w:num>
  <w:num w:numId="24">
    <w:abstractNumId w:val="16"/>
  </w:num>
  <w:num w:numId="25">
    <w:abstractNumId w:val="5"/>
  </w:num>
  <w:num w:numId="26">
    <w:abstractNumId w:val="29"/>
  </w:num>
  <w:num w:numId="27">
    <w:abstractNumId w:val="14"/>
  </w:num>
  <w:num w:numId="28">
    <w:abstractNumId w:val="25"/>
  </w:num>
  <w:num w:numId="29">
    <w:abstractNumId w:val="1"/>
  </w:num>
  <w:num w:numId="30">
    <w:abstractNumId w:val="24"/>
  </w:num>
  <w:num w:numId="31">
    <w:abstractNumId w:val="34"/>
  </w:num>
  <w:num w:numId="32">
    <w:abstractNumId w:val="20"/>
  </w:num>
  <w:num w:numId="33">
    <w:abstractNumId w:val="31"/>
  </w:num>
  <w:num w:numId="34">
    <w:abstractNumId w:val="15"/>
  </w:num>
  <w:num w:numId="35">
    <w:abstractNumId w:val="15"/>
  </w:num>
  <w:num w:numId="36">
    <w:abstractNumId w:val="15"/>
  </w:num>
  <w:num w:numId="37">
    <w:abstractNumId w:val="18"/>
  </w:num>
  <w:num w:numId="38">
    <w:abstractNumId w:val="36"/>
  </w:num>
  <w:num w:numId="39">
    <w:abstractNumId w:val="19"/>
  </w:num>
  <w:num w:numId="40">
    <w:abstractNumId w:val="13"/>
  </w:num>
  <w:num w:numId="41">
    <w:abstractNumId w:val="10"/>
    <w:lvlOverride w:ilvl="0">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ZTE">
    <w15:presenceInfo w15:providerId="None" w15:userId="ZTE"/>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25CF"/>
    <w:rsid w:val="00014D3D"/>
    <w:rsid w:val="00017340"/>
    <w:rsid w:val="00017526"/>
    <w:rsid w:val="0002060F"/>
    <w:rsid w:val="00020BB3"/>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DAC"/>
    <w:rsid w:val="000A0E4A"/>
    <w:rsid w:val="000A25A6"/>
    <w:rsid w:val="000A2B79"/>
    <w:rsid w:val="000A417E"/>
    <w:rsid w:val="000A4E20"/>
    <w:rsid w:val="000B23DE"/>
    <w:rsid w:val="000B313F"/>
    <w:rsid w:val="000C10A5"/>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4CA4"/>
    <w:rsid w:val="00165EE9"/>
    <w:rsid w:val="001676AF"/>
    <w:rsid w:val="00167BE5"/>
    <w:rsid w:val="00171BB1"/>
    <w:rsid w:val="00172139"/>
    <w:rsid w:val="00173534"/>
    <w:rsid w:val="00177CF8"/>
    <w:rsid w:val="001834C0"/>
    <w:rsid w:val="00186909"/>
    <w:rsid w:val="00186ED6"/>
    <w:rsid w:val="001874C3"/>
    <w:rsid w:val="00192458"/>
    <w:rsid w:val="00194949"/>
    <w:rsid w:val="00194D48"/>
    <w:rsid w:val="00196CC4"/>
    <w:rsid w:val="001A0585"/>
    <w:rsid w:val="001A5E7C"/>
    <w:rsid w:val="001B1F6D"/>
    <w:rsid w:val="001B20A8"/>
    <w:rsid w:val="001B4250"/>
    <w:rsid w:val="001B5971"/>
    <w:rsid w:val="001C1BE3"/>
    <w:rsid w:val="001C26B0"/>
    <w:rsid w:val="001C4672"/>
    <w:rsid w:val="001C4CEB"/>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AA"/>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3D6F"/>
    <w:rsid w:val="0027656D"/>
    <w:rsid w:val="00276C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025E"/>
    <w:rsid w:val="002D1E25"/>
    <w:rsid w:val="002D1E41"/>
    <w:rsid w:val="002D229D"/>
    <w:rsid w:val="002D23B5"/>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4F28"/>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5FD6"/>
    <w:rsid w:val="0036007E"/>
    <w:rsid w:val="00360487"/>
    <w:rsid w:val="00361874"/>
    <w:rsid w:val="00362EB2"/>
    <w:rsid w:val="00364787"/>
    <w:rsid w:val="003749CE"/>
    <w:rsid w:val="003763A2"/>
    <w:rsid w:val="0037695A"/>
    <w:rsid w:val="00377AF5"/>
    <w:rsid w:val="00381087"/>
    <w:rsid w:val="00381F86"/>
    <w:rsid w:val="003843EE"/>
    <w:rsid w:val="003856FC"/>
    <w:rsid w:val="00390645"/>
    <w:rsid w:val="003908C5"/>
    <w:rsid w:val="003925E2"/>
    <w:rsid w:val="00392AF6"/>
    <w:rsid w:val="00395214"/>
    <w:rsid w:val="003971F3"/>
    <w:rsid w:val="00397FD2"/>
    <w:rsid w:val="003A4244"/>
    <w:rsid w:val="003A5B4A"/>
    <w:rsid w:val="003A7813"/>
    <w:rsid w:val="003B02BD"/>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2277"/>
    <w:rsid w:val="0040416C"/>
    <w:rsid w:val="004057DC"/>
    <w:rsid w:val="0040654E"/>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BD1"/>
    <w:rsid w:val="00451E28"/>
    <w:rsid w:val="00452564"/>
    <w:rsid w:val="00452F74"/>
    <w:rsid w:val="00453BD8"/>
    <w:rsid w:val="00454B77"/>
    <w:rsid w:val="0046047F"/>
    <w:rsid w:val="00461429"/>
    <w:rsid w:val="00461E13"/>
    <w:rsid w:val="00465C87"/>
    <w:rsid w:val="00471A58"/>
    <w:rsid w:val="00475017"/>
    <w:rsid w:val="0047531A"/>
    <w:rsid w:val="004757FC"/>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172"/>
    <w:rsid w:val="004D1567"/>
    <w:rsid w:val="004D3285"/>
    <w:rsid w:val="004D32B8"/>
    <w:rsid w:val="004D4407"/>
    <w:rsid w:val="004D4BC8"/>
    <w:rsid w:val="004D6046"/>
    <w:rsid w:val="004D77BD"/>
    <w:rsid w:val="004E5607"/>
    <w:rsid w:val="004E7E22"/>
    <w:rsid w:val="004F1469"/>
    <w:rsid w:val="004F1EAB"/>
    <w:rsid w:val="004F207D"/>
    <w:rsid w:val="004F5524"/>
    <w:rsid w:val="004F7F96"/>
    <w:rsid w:val="00500590"/>
    <w:rsid w:val="00500644"/>
    <w:rsid w:val="00500C46"/>
    <w:rsid w:val="00502032"/>
    <w:rsid w:val="00502959"/>
    <w:rsid w:val="00502AF0"/>
    <w:rsid w:val="0050378B"/>
    <w:rsid w:val="00503AA7"/>
    <w:rsid w:val="00507748"/>
    <w:rsid w:val="005105A4"/>
    <w:rsid w:val="00510E22"/>
    <w:rsid w:val="00516EBE"/>
    <w:rsid w:val="00517343"/>
    <w:rsid w:val="00517F51"/>
    <w:rsid w:val="0052253D"/>
    <w:rsid w:val="00524817"/>
    <w:rsid w:val="005255CB"/>
    <w:rsid w:val="00526D44"/>
    <w:rsid w:val="00530C8F"/>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5D51"/>
    <w:rsid w:val="005B5EE1"/>
    <w:rsid w:val="005B73C8"/>
    <w:rsid w:val="005B77ED"/>
    <w:rsid w:val="005C0BC6"/>
    <w:rsid w:val="005C1F5C"/>
    <w:rsid w:val="005C1F80"/>
    <w:rsid w:val="005C2968"/>
    <w:rsid w:val="005C4F62"/>
    <w:rsid w:val="005C6084"/>
    <w:rsid w:val="005D129D"/>
    <w:rsid w:val="005D12D6"/>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09CA"/>
    <w:rsid w:val="006621A1"/>
    <w:rsid w:val="00664037"/>
    <w:rsid w:val="006652C3"/>
    <w:rsid w:val="006658F9"/>
    <w:rsid w:val="00667000"/>
    <w:rsid w:val="00670BB2"/>
    <w:rsid w:val="00675D0C"/>
    <w:rsid w:val="006762F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B6A"/>
    <w:rsid w:val="006D7805"/>
    <w:rsid w:val="006E0D65"/>
    <w:rsid w:val="006E0F58"/>
    <w:rsid w:val="006E274F"/>
    <w:rsid w:val="006E55DE"/>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1E21"/>
    <w:rsid w:val="00713A6A"/>
    <w:rsid w:val="00715CD8"/>
    <w:rsid w:val="007209F5"/>
    <w:rsid w:val="00721830"/>
    <w:rsid w:val="00723C8E"/>
    <w:rsid w:val="0072427A"/>
    <w:rsid w:val="00726AF9"/>
    <w:rsid w:val="007305D9"/>
    <w:rsid w:val="00731BF6"/>
    <w:rsid w:val="00732EFD"/>
    <w:rsid w:val="007337F5"/>
    <w:rsid w:val="0074179E"/>
    <w:rsid w:val="00743629"/>
    <w:rsid w:val="007444A3"/>
    <w:rsid w:val="00744AE0"/>
    <w:rsid w:val="007466ED"/>
    <w:rsid w:val="007472D1"/>
    <w:rsid w:val="00747615"/>
    <w:rsid w:val="007476B1"/>
    <w:rsid w:val="0075184B"/>
    <w:rsid w:val="007520D4"/>
    <w:rsid w:val="007529C7"/>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5EA"/>
    <w:rsid w:val="007C6752"/>
    <w:rsid w:val="007D0472"/>
    <w:rsid w:val="007D0619"/>
    <w:rsid w:val="007D0FF4"/>
    <w:rsid w:val="007D2B35"/>
    <w:rsid w:val="007D3127"/>
    <w:rsid w:val="007D369E"/>
    <w:rsid w:val="007D4654"/>
    <w:rsid w:val="007D4668"/>
    <w:rsid w:val="007D5FF9"/>
    <w:rsid w:val="007D661A"/>
    <w:rsid w:val="007D7E6C"/>
    <w:rsid w:val="007E1B20"/>
    <w:rsid w:val="007E1BAF"/>
    <w:rsid w:val="007E2CBD"/>
    <w:rsid w:val="007E3225"/>
    <w:rsid w:val="007E3997"/>
    <w:rsid w:val="007E4F49"/>
    <w:rsid w:val="007E623F"/>
    <w:rsid w:val="007E6F2E"/>
    <w:rsid w:val="007E7D3D"/>
    <w:rsid w:val="007F0036"/>
    <w:rsid w:val="007F0953"/>
    <w:rsid w:val="007F3492"/>
    <w:rsid w:val="007F543B"/>
    <w:rsid w:val="007F6891"/>
    <w:rsid w:val="007F6F15"/>
    <w:rsid w:val="00800B4E"/>
    <w:rsid w:val="008027FF"/>
    <w:rsid w:val="008058A9"/>
    <w:rsid w:val="008064DC"/>
    <w:rsid w:val="00806965"/>
    <w:rsid w:val="00807F22"/>
    <w:rsid w:val="008140E7"/>
    <w:rsid w:val="0081463A"/>
    <w:rsid w:val="00817A2A"/>
    <w:rsid w:val="0082406A"/>
    <w:rsid w:val="00824FE1"/>
    <w:rsid w:val="00825A3B"/>
    <w:rsid w:val="00827F6D"/>
    <w:rsid w:val="00830839"/>
    <w:rsid w:val="0083086F"/>
    <w:rsid w:val="008317A0"/>
    <w:rsid w:val="00833F4A"/>
    <w:rsid w:val="0083417A"/>
    <w:rsid w:val="008352EB"/>
    <w:rsid w:val="008365F8"/>
    <w:rsid w:val="00844C63"/>
    <w:rsid w:val="00845F45"/>
    <w:rsid w:val="008519A4"/>
    <w:rsid w:val="00852811"/>
    <w:rsid w:val="008532D0"/>
    <w:rsid w:val="0085364D"/>
    <w:rsid w:val="00853BEC"/>
    <w:rsid w:val="00854515"/>
    <w:rsid w:val="008557AF"/>
    <w:rsid w:val="00856623"/>
    <w:rsid w:val="00857E4A"/>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F7D"/>
    <w:rsid w:val="00887A5E"/>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898"/>
    <w:rsid w:val="00974A98"/>
    <w:rsid w:val="00977537"/>
    <w:rsid w:val="009777FE"/>
    <w:rsid w:val="00981B72"/>
    <w:rsid w:val="00982991"/>
    <w:rsid w:val="009841F0"/>
    <w:rsid w:val="00984656"/>
    <w:rsid w:val="00986E8D"/>
    <w:rsid w:val="00986FA6"/>
    <w:rsid w:val="00987DEA"/>
    <w:rsid w:val="00990DFD"/>
    <w:rsid w:val="00992466"/>
    <w:rsid w:val="009925BD"/>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1FC"/>
    <w:rsid w:val="00A4690A"/>
    <w:rsid w:val="00A4737F"/>
    <w:rsid w:val="00A47ECA"/>
    <w:rsid w:val="00A5029F"/>
    <w:rsid w:val="00A51953"/>
    <w:rsid w:val="00A523CC"/>
    <w:rsid w:val="00A53246"/>
    <w:rsid w:val="00A54AF9"/>
    <w:rsid w:val="00A55ED6"/>
    <w:rsid w:val="00A570A4"/>
    <w:rsid w:val="00A6081A"/>
    <w:rsid w:val="00A6086F"/>
    <w:rsid w:val="00A60FAD"/>
    <w:rsid w:val="00A638FC"/>
    <w:rsid w:val="00A66503"/>
    <w:rsid w:val="00A70C59"/>
    <w:rsid w:val="00A72596"/>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C0F52"/>
    <w:rsid w:val="00AC2F2C"/>
    <w:rsid w:val="00AC6E8C"/>
    <w:rsid w:val="00AC7267"/>
    <w:rsid w:val="00AC7E87"/>
    <w:rsid w:val="00AD03D9"/>
    <w:rsid w:val="00AD27DC"/>
    <w:rsid w:val="00AD2D65"/>
    <w:rsid w:val="00AD631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53D8"/>
    <w:rsid w:val="00B373FE"/>
    <w:rsid w:val="00B37BB6"/>
    <w:rsid w:val="00B37D4D"/>
    <w:rsid w:val="00B40E66"/>
    <w:rsid w:val="00B4138A"/>
    <w:rsid w:val="00B422F6"/>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7D1C"/>
    <w:rsid w:val="00B8038F"/>
    <w:rsid w:val="00B8300D"/>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7C4D"/>
    <w:rsid w:val="00C000A7"/>
    <w:rsid w:val="00C00113"/>
    <w:rsid w:val="00C05419"/>
    <w:rsid w:val="00C06511"/>
    <w:rsid w:val="00C10D18"/>
    <w:rsid w:val="00C113C4"/>
    <w:rsid w:val="00C132EE"/>
    <w:rsid w:val="00C13547"/>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5A66"/>
    <w:rsid w:val="00CB36C0"/>
    <w:rsid w:val="00CB7106"/>
    <w:rsid w:val="00CB7514"/>
    <w:rsid w:val="00CC0056"/>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2014B"/>
    <w:rsid w:val="00D21DC1"/>
    <w:rsid w:val="00D21E8E"/>
    <w:rsid w:val="00D2388B"/>
    <w:rsid w:val="00D25B67"/>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37"/>
    <w:rsid w:val="00E1137D"/>
    <w:rsid w:val="00E12743"/>
    <w:rsid w:val="00E15800"/>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821"/>
    <w:rsid w:val="00E54525"/>
    <w:rsid w:val="00E54D59"/>
    <w:rsid w:val="00E56514"/>
    <w:rsid w:val="00E56AD9"/>
    <w:rsid w:val="00E57EB7"/>
    <w:rsid w:val="00E6154C"/>
    <w:rsid w:val="00E620FD"/>
    <w:rsid w:val="00E62126"/>
    <w:rsid w:val="00E62396"/>
    <w:rsid w:val="00E62665"/>
    <w:rsid w:val="00E63C96"/>
    <w:rsid w:val="00E6658D"/>
    <w:rsid w:val="00E666C8"/>
    <w:rsid w:val="00E67848"/>
    <w:rsid w:val="00E67E12"/>
    <w:rsid w:val="00E746FD"/>
    <w:rsid w:val="00E7641B"/>
    <w:rsid w:val="00E82780"/>
    <w:rsid w:val="00E8559A"/>
    <w:rsid w:val="00E85625"/>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D52B4"/>
    <w:rsid w:val="00EE0CD3"/>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BC1"/>
    <w:rsid w:val="00F300AE"/>
    <w:rsid w:val="00F3192B"/>
    <w:rsid w:val="00F36A14"/>
    <w:rsid w:val="00F40039"/>
    <w:rsid w:val="00F4064C"/>
    <w:rsid w:val="00F41BDB"/>
    <w:rsid w:val="00F442F6"/>
    <w:rsid w:val="00F45F36"/>
    <w:rsid w:val="00F47383"/>
    <w:rsid w:val="00F47D5E"/>
    <w:rsid w:val="00F50B76"/>
    <w:rsid w:val="00F51AEC"/>
    <w:rsid w:val="00F52F2D"/>
    <w:rsid w:val="00F54F7B"/>
    <w:rsid w:val="00F5503F"/>
    <w:rsid w:val="00F61C1B"/>
    <w:rsid w:val="00F61FE7"/>
    <w:rsid w:val="00F634A8"/>
    <w:rsid w:val="00F6497E"/>
    <w:rsid w:val="00F64D89"/>
    <w:rsid w:val="00F6738A"/>
    <w:rsid w:val="00F70449"/>
    <w:rsid w:val="00F7160B"/>
    <w:rsid w:val="00F7301C"/>
    <w:rsid w:val="00F74267"/>
    <w:rsid w:val="00F7436B"/>
    <w:rsid w:val="00F75142"/>
    <w:rsid w:val="00F75324"/>
    <w:rsid w:val="00F75721"/>
    <w:rsid w:val="00F75E7D"/>
    <w:rsid w:val="00F765EB"/>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93F"/>
    <w:rsid w:val="00FA2F36"/>
    <w:rsid w:val="00FA3DFA"/>
    <w:rsid w:val="00FA40C3"/>
    <w:rsid w:val="00FA436B"/>
    <w:rsid w:val="00FA6CBD"/>
    <w:rsid w:val="00FA791A"/>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8F31-0D49-4832-876F-BF8F5376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14601</Words>
  <Characters>83227</Characters>
  <Application>Microsoft Office Word</Application>
  <DocSecurity>0</DocSecurity>
  <Lines>693</Lines>
  <Paragraphs>195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Huawei</cp:lastModifiedBy>
  <cp:revision>11</cp:revision>
  <dcterms:created xsi:type="dcterms:W3CDTF">2021-02-03T10:46:00Z</dcterms:created>
  <dcterms:modified xsi:type="dcterms:W3CDTF">2021-02-03T15:03:00Z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