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等线"/>
                <w:sz w:val="18"/>
                <w:szCs w:val="18"/>
                <w:lang w:eastAsia="zh-CN"/>
              </w:rPr>
            </w:pPr>
            <w:r>
              <w:rPr>
                <w:rFonts w:eastAsia="等线"/>
                <w:sz w:val="18"/>
                <w:szCs w:val="18"/>
                <w:lang w:eastAsia="zh-CN"/>
              </w:rPr>
              <w:t>1a: It is true that there could be a problem for QCL-TypeA for Alt1.</w:t>
            </w:r>
          </w:p>
          <w:p w14:paraId="30E15A1A" w14:textId="77777777" w:rsidR="00502032" w:rsidRDefault="00502032" w:rsidP="00502032">
            <w:pPr>
              <w:snapToGrid w:val="0"/>
              <w:rPr>
                <w:rFonts w:eastAsia="等线"/>
                <w:sz w:val="18"/>
                <w:szCs w:val="18"/>
                <w:lang w:eastAsia="zh-CN"/>
              </w:rPr>
            </w:pPr>
            <w:r>
              <w:rPr>
                <w:rFonts w:eastAsia="等线"/>
                <w:sz w:val="18"/>
                <w:szCs w:val="18"/>
                <w:lang w:eastAsia="zh-CN"/>
              </w:rPr>
              <w:t>1b: It seems not. I am not sure whether power control could be a problem.</w:t>
            </w:r>
          </w:p>
          <w:p w14:paraId="504A582F" w14:textId="77777777" w:rsidR="00502032" w:rsidRDefault="00502032" w:rsidP="00502032">
            <w:pPr>
              <w:snapToGrid w:val="0"/>
              <w:rPr>
                <w:rFonts w:eastAsia="等线"/>
                <w:sz w:val="18"/>
                <w:szCs w:val="18"/>
                <w:lang w:eastAsia="zh-CN"/>
              </w:rPr>
            </w:pPr>
            <w:r>
              <w:rPr>
                <w:rFonts w:eastAsia="等线"/>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等线"/>
                <w:sz w:val="18"/>
                <w:szCs w:val="18"/>
                <w:lang w:eastAsia="zh-CN"/>
              </w:rPr>
            </w:pPr>
            <w:r>
              <w:rPr>
                <w:rFonts w:eastAsia="等线"/>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等线"/>
                <w:sz w:val="18"/>
                <w:szCs w:val="18"/>
                <w:lang w:eastAsia="zh-CN"/>
              </w:rPr>
            </w:pPr>
            <w:r>
              <w:rPr>
                <w:rFonts w:eastAsia="等线"/>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等线"/>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等线"/>
                <w:sz w:val="18"/>
                <w:szCs w:val="18"/>
                <w:lang w:eastAsia="zh-CN"/>
              </w:rPr>
            </w:pPr>
            <w:r w:rsidRPr="00B11419">
              <w:rPr>
                <w:rFonts w:eastAsia="等线"/>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等线"/>
                <w:sz w:val="18"/>
                <w:szCs w:val="18"/>
                <w:lang w:eastAsia="zh-CN"/>
              </w:rPr>
            </w:pPr>
            <w:r w:rsidRPr="00B11419">
              <w:rPr>
                <w:rFonts w:eastAsia="等线"/>
                <w:sz w:val="18"/>
                <w:szCs w:val="18"/>
                <w:lang w:eastAsia="zh-CN"/>
              </w:rPr>
              <w:t>NW</w:t>
            </w:r>
            <w:r>
              <w:rPr>
                <w:rFonts w:eastAsia="等线"/>
                <w:sz w:val="18"/>
                <w:szCs w:val="18"/>
                <w:lang w:eastAsia="zh-CN"/>
              </w:rPr>
              <w:t xml:space="preserve"> usually</w:t>
            </w:r>
            <w:r w:rsidRPr="00B11419">
              <w:rPr>
                <w:rFonts w:eastAsia="等线"/>
                <w:sz w:val="18"/>
                <w:szCs w:val="18"/>
                <w:lang w:eastAsia="zh-CN"/>
              </w:rPr>
              <w:t xml:space="preserve"> configures different TCI states for different </w:t>
            </w:r>
            <w:r>
              <w:rPr>
                <w:rFonts w:eastAsia="等线"/>
                <w:sz w:val="18"/>
                <w:szCs w:val="18"/>
                <w:lang w:eastAsia="zh-CN"/>
              </w:rPr>
              <w:t>gNB</w:t>
            </w:r>
            <w:r w:rsidRPr="00B11419">
              <w:rPr>
                <w:rFonts w:eastAsia="等线"/>
                <w:sz w:val="18"/>
                <w:szCs w:val="18"/>
                <w:lang w:eastAsia="zh-CN"/>
              </w:rPr>
              <w:t xml:space="preserve"> beams, where each TCI state associates one or two source RSs transmitted from a same NW b</w:t>
            </w:r>
            <w:r>
              <w:rPr>
                <w:rFonts w:eastAsia="等线"/>
                <w:sz w:val="18"/>
                <w:szCs w:val="18"/>
                <w:lang w:eastAsia="zh-CN"/>
              </w:rPr>
              <w:t>eam. For Alt2</w:t>
            </w:r>
            <w:r w:rsidRPr="00B11419">
              <w:rPr>
                <w:rFonts w:eastAsia="等线"/>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等线"/>
                <w:sz w:val="18"/>
                <w:szCs w:val="18"/>
                <w:lang w:eastAsia="zh-CN"/>
              </w:rPr>
              <w:t>are</w:t>
            </w:r>
            <w:r w:rsidRPr="00B11419">
              <w:rPr>
                <w:rFonts w:eastAsia="等线"/>
                <w:sz w:val="18"/>
                <w:szCs w:val="18"/>
                <w:lang w:eastAsia="zh-CN"/>
              </w:rPr>
              <w:t xml:space="preserve"> associated with a same NW beam. </w:t>
            </w:r>
          </w:p>
          <w:p w14:paraId="5352F28B" w14:textId="77777777" w:rsidR="006A5580" w:rsidRDefault="006A5580" w:rsidP="006A5580">
            <w:pPr>
              <w:snapToGrid w:val="0"/>
              <w:rPr>
                <w:rFonts w:eastAsia="等线"/>
                <w:sz w:val="18"/>
                <w:szCs w:val="18"/>
                <w:lang w:eastAsia="zh-CN"/>
              </w:rPr>
            </w:pPr>
          </w:p>
          <w:p w14:paraId="302F8EAC" w14:textId="77777777" w:rsidR="006A5580" w:rsidRDefault="006A5580" w:rsidP="006A5580">
            <w:pPr>
              <w:snapToGrid w:val="0"/>
              <w:rPr>
                <w:rFonts w:eastAsia="等线"/>
                <w:sz w:val="18"/>
                <w:szCs w:val="18"/>
                <w:lang w:eastAsia="zh-CN"/>
              </w:rPr>
            </w:pPr>
            <w:r>
              <w:rPr>
                <w:rFonts w:eastAsia="等线"/>
                <w:sz w:val="18"/>
                <w:szCs w:val="18"/>
                <w:lang w:eastAsia="zh-CN"/>
              </w:rPr>
              <w:t>For Alt1</w:t>
            </w:r>
            <w:r w:rsidRPr="006A5580">
              <w:rPr>
                <w:rFonts w:eastAsia="等线"/>
                <w:b/>
                <w:sz w:val="18"/>
                <w:szCs w:val="18"/>
                <w:lang w:eastAsia="zh-CN"/>
              </w:rPr>
              <w:t>, a CC ID for QCL-TypeA source RS can be absent in a TCI state of the TCI state pool and the CC ID for QCL-TypeA RS is determined according to the target CC.</w:t>
            </w:r>
            <w:r>
              <w:rPr>
                <w:rFonts w:eastAsia="等线"/>
                <w:sz w:val="18"/>
                <w:szCs w:val="18"/>
                <w:lang w:eastAsia="zh-CN"/>
              </w:rPr>
              <w:t xml:space="preserve"> I</w:t>
            </w:r>
            <w:r w:rsidRPr="00B11419">
              <w:rPr>
                <w:rFonts w:eastAsia="等线"/>
                <w:sz w:val="18"/>
                <w:szCs w:val="18"/>
                <w:lang w:eastAsia="zh-CN"/>
              </w:rPr>
              <w:t xml:space="preserve">f NW can properly allocate the RS IDs for QCL-TypeA </w:t>
            </w:r>
            <w:r>
              <w:rPr>
                <w:rFonts w:eastAsia="等线"/>
                <w:sz w:val="18"/>
                <w:szCs w:val="18"/>
                <w:lang w:eastAsia="zh-CN"/>
              </w:rPr>
              <w:t>source RS</w:t>
            </w:r>
            <w:r w:rsidRPr="00B11419">
              <w:rPr>
                <w:rFonts w:eastAsia="等线"/>
                <w:sz w:val="18"/>
                <w:szCs w:val="18"/>
                <w:lang w:eastAsia="zh-CN"/>
              </w:rPr>
              <w:t xml:space="preserve">, it is possible that a single TCI state can include all the required source RSs from the CCs. Thus, </w:t>
            </w:r>
            <w:r>
              <w:rPr>
                <w:rFonts w:eastAsia="等线"/>
                <w:sz w:val="18"/>
                <w:szCs w:val="18"/>
                <w:lang w:eastAsia="zh-CN"/>
              </w:rPr>
              <w:t>Alt1</w:t>
            </w:r>
            <w:r w:rsidRPr="00B11419">
              <w:rPr>
                <w:rFonts w:eastAsia="等线"/>
                <w:sz w:val="18"/>
                <w:szCs w:val="18"/>
                <w:lang w:eastAsia="zh-CN"/>
              </w:rPr>
              <w:t xml:space="preserve"> is a better choice to avoid unnecessary configuration </w:t>
            </w:r>
            <w:r>
              <w:rPr>
                <w:rFonts w:eastAsia="等线"/>
                <w:sz w:val="18"/>
                <w:szCs w:val="18"/>
                <w:lang w:eastAsia="zh-CN"/>
              </w:rPr>
              <w:t xml:space="preserve">overhead and required UE memory. </w:t>
            </w:r>
          </w:p>
          <w:p w14:paraId="2B811D99" w14:textId="77777777" w:rsidR="006A5580" w:rsidRDefault="006A5580" w:rsidP="006A5580">
            <w:pPr>
              <w:snapToGrid w:val="0"/>
              <w:rPr>
                <w:rFonts w:eastAsia="等线"/>
                <w:sz w:val="18"/>
                <w:szCs w:val="18"/>
                <w:lang w:eastAsia="zh-CN"/>
              </w:rPr>
            </w:pPr>
          </w:p>
          <w:p w14:paraId="13594A81" w14:textId="77777777" w:rsidR="006A5580" w:rsidRDefault="006A5580" w:rsidP="006A5580">
            <w:pPr>
              <w:snapToGrid w:val="0"/>
              <w:rPr>
                <w:rFonts w:eastAsia="等线"/>
                <w:sz w:val="18"/>
                <w:szCs w:val="18"/>
                <w:lang w:eastAsia="zh-CN"/>
              </w:rPr>
            </w:pPr>
            <w:r>
              <w:rPr>
                <w:rFonts w:eastAsia="等线"/>
                <w:sz w:val="18"/>
                <w:szCs w:val="18"/>
                <w:lang w:eastAsia="zh-CN"/>
              </w:rPr>
              <w:t xml:space="preserve">For UL PC, we don't think this will be an issue in Alt1. </w:t>
            </w:r>
          </w:p>
          <w:p w14:paraId="638BFB1F" w14:textId="77777777" w:rsidR="006A5580" w:rsidRDefault="006A5580" w:rsidP="006A5580">
            <w:pPr>
              <w:snapToGrid w:val="0"/>
              <w:rPr>
                <w:rFonts w:eastAsia="等线"/>
                <w:sz w:val="18"/>
                <w:szCs w:val="18"/>
                <w:lang w:eastAsia="zh-CN"/>
              </w:rPr>
            </w:pPr>
          </w:p>
          <w:p w14:paraId="0C2DC050" w14:textId="77777777" w:rsidR="006A5580" w:rsidRDefault="006A5580" w:rsidP="006A5580">
            <w:pPr>
              <w:snapToGrid w:val="0"/>
              <w:rPr>
                <w:rFonts w:eastAsia="等线"/>
                <w:sz w:val="18"/>
                <w:szCs w:val="18"/>
                <w:lang w:eastAsia="zh-CN"/>
              </w:rPr>
            </w:pPr>
            <w:r>
              <w:rPr>
                <w:rFonts w:eastAsia="等线"/>
                <w:sz w:val="18"/>
                <w:szCs w:val="18"/>
                <w:lang w:eastAsia="zh-CN"/>
              </w:rPr>
              <w:t>Q1b: For UL, there is no QCl-TypeA RS issue. Thus, it natural to use Alt1.</w:t>
            </w:r>
          </w:p>
          <w:p w14:paraId="52376DB1" w14:textId="77777777" w:rsidR="006A5580" w:rsidRDefault="006A5580" w:rsidP="006A5580">
            <w:pPr>
              <w:snapToGrid w:val="0"/>
              <w:rPr>
                <w:rFonts w:eastAsia="等线"/>
                <w:sz w:val="18"/>
                <w:szCs w:val="18"/>
                <w:lang w:eastAsia="zh-CN"/>
              </w:rPr>
            </w:pPr>
          </w:p>
          <w:p w14:paraId="3377F4B8" w14:textId="77777777" w:rsidR="006A5580" w:rsidRDefault="006A5580" w:rsidP="006A5580">
            <w:pPr>
              <w:snapToGrid w:val="0"/>
              <w:rPr>
                <w:rFonts w:eastAsia="等线"/>
                <w:sz w:val="18"/>
                <w:szCs w:val="18"/>
                <w:lang w:eastAsia="zh-CN"/>
              </w:rPr>
            </w:pPr>
            <w:r>
              <w:rPr>
                <w:rFonts w:eastAsia="等线"/>
                <w:sz w:val="18"/>
                <w:szCs w:val="18"/>
                <w:lang w:eastAsia="zh-CN"/>
              </w:rPr>
              <w:t>Q2a: For Alt1, we don't think that the TCI states for joint DL/UL beam indication has to be</w:t>
            </w:r>
            <w:r w:rsidRPr="00662EE8">
              <w:rPr>
                <w:rFonts w:eastAsia="等线"/>
                <w:sz w:val="18"/>
                <w:szCs w:val="18"/>
                <w:lang w:eastAsia="zh-CN"/>
              </w:rPr>
              <w:t xml:space="preserve"> </w:t>
            </w:r>
            <w:r>
              <w:rPr>
                <w:rFonts w:eastAsia="等线"/>
                <w:sz w:val="18"/>
                <w:szCs w:val="18"/>
                <w:lang w:eastAsia="zh-CN"/>
              </w:rPr>
              <w:t xml:space="preserve">a subset of those for UL-only beam indication. </w:t>
            </w:r>
            <w:r w:rsidRPr="002930AF">
              <w:rPr>
                <w:rFonts w:eastAsia="等线"/>
                <w:sz w:val="18"/>
                <w:szCs w:val="18"/>
                <w:lang w:eastAsia="zh-CN"/>
              </w:rPr>
              <w:t xml:space="preserve">NW </w:t>
            </w:r>
            <w:r>
              <w:rPr>
                <w:rFonts w:eastAsia="等线"/>
                <w:sz w:val="18"/>
                <w:szCs w:val="18"/>
                <w:lang w:eastAsia="zh-CN"/>
              </w:rPr>
              <w:t>can configure</w:t>
            </w:r>
            <w:r w:rsidRPr="002930AF">
              <w:rPr>
                <w:rFonts w:eastAsia="等线"/>
                <w:sz w:val="18"/>
                <w:szCs w:val="18"/>
                <w:lang w:eastAsia="zh-CN"/>
              </w:rPr>
              <w:t xml:space="preserve"> a pool of TCI states for different gNB beams</w:t>
            </w:r>
            <w:r>
              <w:rPr>
                <w:rFonts w:eastAsia="等线"/>
                <w:sz w:val="18"/>
                <w:szCs w:val="18"/>
                <w:lang w:eastAsia="zh-CN"/>
              </w:rPr>
              <w:t xml:space="preserve">, and </w:t>
            </w:r>
            <w:r w:rsidRPr="00740ECA">
              <w:rPr>
                <w:rFonts w:eastAsia="等线"/>
                <w:sz w:val="18"/>
                <w:szCs w:val="18"/>
                <w:lang w:eastAsia="zh-CN"/>
              </w:rPr>
              <w:t>joint DL/UL beam indication</w:t>
            </w:r>
            <w:r>
              <w:rPr>
                <w:rFonts w:eastAsia="等线"/>
                <w:sz w:val="18"/>
                <w:szCs w:val="18"/>
                <w:lang w:eastAsia="zh-CN"/>
              </w:rPr>
              <w:t xml:space="preserve"> and </w:t>
            </w:r>
            <w:r w:rsidRPr="00740ECA">
              <w:rPr>
                <w:rFonts w:eastAsia="等线"/>
                <w:sz w:val="18"/>
                <w:szCs w:val="18"/>
                <w:lang w:eastAsia="zh-CN"/>
              </w:rPr>
              <w:t>UL-only beam indication</w:t>
            </w:r>
            <w:r>
              <w:rPr>
                <w:rFonts w:eastAsia="等线"/>
                <w:sz w:val="18"/>
                <w:szCs w:val="18"/>
                <w:lang w:eastAsia="zh-CN"/>
              </w:rPr>
              <w:t xml:space="preserve"> can use the same </w:t>
            </w:r>
            <w:r w:rsidRPr="002930AF">
              <w:rPr>
                <w:rFonts w:eastAsia="等线"/>
                <w:sz w:val="18"/>
                <w:szCs w:val="18"/>
                <w:lang w:eastAsia="zh-CN"/>
              </w:rPr>
              <w:t xml:space="preserve">pool </w:t>
            </w:r>
            <w:r>
              <w:rPr>
                <w:rFonts w:eastAsia="等线"/>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等线"/>
                <w:sz w:val="18"/>
                <w:szCs w:val="18"/>
                <w:lang w:eastAsia="zh-CN"/>
              </w:rPr>
              <w:t>a TCI state is indicated/activated/configured for UL-only beam indication</w:t>
            </w:r>
            <w:r>
              <w:rPr>
                <w:rFonts w:eastAsia="等线"/>
                <w:sz w:val="18"/>
                <w:szCs w:val="18"/>
                <w:lang w:eastAsia="zh-CN"/>
              </w:rPr>
              <w:t xml:space="preserve">, </w:t>
            </w:r>
            <w:r w:rsidRPr="00740ECA">
              <w:rPr>
                <w:rFonts w:eastAsia="等线"/>
                <w:sz w:val="18"/>
                <w:szCs w:val="18"/>
                <w:lang w:eastAsia="zh-CN"/>
              </w:rPr>
              <w:t xml:space="preserve">UL spatial Tx filter </w:t>
            </w:r>
            <w:r>
              <w:rPr>
                <w:rFonts w:eastAsia="等线"/>
                <w:sz w:val="18"/>
                <w:szCs w:val="18"/>
                <w:lang w:eastAsia="zh-CN"/>
              </w:rPr>
              <w:t xml:space="preserve">still </w:t>
            </w:r>
            <w:r w:rsidRPr="00740ECA">
              <w:rPr>
                <w:rFonts w:eastAsia="等线"/>
                <w:sz w:val="18"/>
                <w:szCs w:val="18"/>
                <w:lang w:eastAsia="zh-CN"/>
              </w:rPr>
              <w:t>can be</w:t>
            </w:r>
            <w:r>
              <w:rPr>
                <w:rFonts w:eastAsia="等线"/>
                <w:sz w:val="18"/>
                <w:szCs w:val="18"/>
                <w:lang w:eastAsia="zh-CN"/>
              </w:rPr>
              <w:t xml:space="preserve"> </w:t>
            </w:r>
            <w:r w:rsidRPr="002930AF">
              <w:rPr>
                <w:rFonts w:eastAsia="等线"/>
                <w:sz w:val="18"/>
                <w:szCs w:val="18"/>
                <w:lang w:eastAsia="zh-CN"/>
              </w:rPr>
              <w:t xml:space="preserve">determined </w:t>
            </w:r>
            <w:r w:rsidRPr="00740ECA">
              <w:rPr>
                <w:rFonts w:eastAsia="等线"/>
                <w:sz w:val="18"/>
                <w:szCs w:val="18"/>
                <w:lang w:eastAsia="zh-CN"/>
              </w:rPr>
              <w:t>from the RS of DL QCL Type D</w:t>
            </w:r>
            <w:r>
              <w:rPr>
                <w:rFonts w:eastAsia="等线"/>
                <w:sz w:val="18"/>
                <w:szCs w:val="18"/>
                <w:lang w:eastAsia="zh-CN"/>
              </w:rPr>
              <w:t xml:space="preserve"> in the TCI state. </w:t>
            </w:r>
          </w:p>
          <w:p w14:paraId="1BF41362" w14:textId="77777777" w:rsidR="006A5580" w:rsidRDefault="006A5580" w:rsidP="006A5580">
            <w:pPr>
              <w:snapToGrid w:val="0"/>
              <w:rPr>
                <w:rFonts w:eastAsia="等线"/>
                <w:sz w:val="18"/>
                <w:szCs w:val="18"/>
                <w:lang w:eastAsia="zh-CN"/>
              </w:rPr>
            </w:pPr>
          </w:p>
          <w:p w14:paraId="7D985696" w14:textId="77777777" w:rsidR="006A5580" w:rsidRDefault="006A5580" w:rsidP="006A5580">
            <w:pPr>
              <w:snapToGrid w:val="0"/>
              <w:rPr>
                <w:rFonts w:eastAsia="等线"/>
                <w:sz w:val="18"/>
                <w:szCs w:val="18"/>
                <w:lang w:eastAsia="zh-CN"/>
              </w:rPr>
            </w:pPr>
            <w:r>
              <w:rPr>
                <w:rFonts w:eastAsia="等线"/>
                <w:sz w:val="18"/>
                <w:szCs w:val="18"/>
                <w:lang w:eastAsia="zh-CN"/>
              </w:rPr>
              <w:t xml:space="preserve">Q2b: Separate pools are not necessary since NW only has to </w:t>
            </w:r>
            <w:r w:rsidRPr="002930AF">
              <w:rPr>
                <w:rFonts w:eastAsia="等线"/>
                <w:sz w:val="18"/>
                <w:szCs w:val="18"/>
                <w:lang w:eastAsia="zh-CN"/>
              </w:rPr>
              <w:t xml:space="preserve">configure a pool of TCI states </w:t>
            </w:r>
            <w:r>
              <w:rPr>
                <w:rFonts w:eastAsia="等线"/>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等线"/>
                <w:sz w:val="18"/>
                <w:szCs w:val="18"/>
                <w:lang w:eastAsia="zh-CN"/>
              </w:rPr>
              <w:t xml:space="preserve">to a gNB beam. Alt2 will cause unnecessary configuration overhead and </w:t>
            </w:r>
            <w:r w:rsidRPr="002930AF">
              <w:rPr>
                <w:rFonts w:eastAsia="等线"/>
                <w:sz w:val="18"/>
                <w:szCs w:val="18"/>
                <w:lang w:eastAsia="zh-CN"/>
              </w:rPr>
              <w:t>required UE memory</w:t>
            </w:r>
            <w:r>
              <w:rPr>
                <w:rFonts w:eastAsia="等线"/>
                <w:sz w:val="18"/>
                <w:szCs w:val="18"/>
                <w:lang w:eastAsia="zh-CN"/>
              </w:rPr>
              <w:t>.</w:t>
            </w:r>
          </w:p>
          <w:p w14:paraId="583EBD57" w14:textId="77777777" w:rsidR="006A5580" w:rsidRDefault="006A5580" w:rsidP="006A5580">
            <w:pPr>
              <w:snapToGrid w:val="0"/>
              <w:rPr>
                <w:rFonts w:eastAsia="等线"/>
                <w:sz w:val="18"/>
                <w:szCs w:val="18"/>
                <w:lang w:eastAsia="zh-CN"/>
              </w:rPr>
            </w:pPr>
          </w:p>
          <w:p w14:paraId="79F28E64" w14:textId="77777777" w:rsidR="006A5580" w:rsidRDefault="006A5580" w:rsidP="006A5580">
            <w:pPr>
              <w:snapToGrid w:val="0"/>
              <w:rPr>
                <w:rFonts w:eastAsia="等线"/>
                <w:sz w:val="18"/>
                <w:szCs w:val="18"/>
                <w:lang w:eastAsia="zh-CN"/>
              </w:rPr>
            </w:pPr>
          </w:p>
          <w:p w14:paraId="694D7FB9" w14:textId="5E91122F" w:rsidR="006A5580" w:rsidRPr="00D8548F" w:rsidRDefault="006A5580" w:rsidP="006A5580">
            <w:pPr>
              <w:snapToGrid w:val="0"/>
              <w:rPr>
                <w:rFonts w:eastAsia="等线"/>
                <w:b/>
                <w:sz w:val="18"/>
                <w:szCs w:val="18"/>
                <w:lang w:eastAsia="zh-CN"/>
              </w:rPr>
            </w:pPr>
            <w:r>
              <w:rPr>
                <w:rFonts w:eastAsia="等线"/>
                <w:b/>
                <w:sz w:val="18"/>
                <w:szCs w:val="18"/>
                <w:lang w:eastAsia="zh-CN"/>
              </w:rPr>
              <w:t>Possible p</w:t>
            </w:r>
            <w:r w:rsidRPr="00D8548F">
              <w:rPr>
                <w:rFonts w:eastAsia="等线"/>
                <w:b/>
                <w:sz w:val="18"/>
                <w:szCs w:val="18"/>
                <w:lang w:eastAsia="zh-CN"/>
              </w:rPr>
              <w:t>roposal:</w:t>
            </w:r>
          </w:p>
          <w:p w14:paraId="5D29BD8A" w14:textId="77777777" w:rsidR="006A5580" w:rsidRDefault="006A5580" w:rsidP="006A5580">
            <w:pPr>
              <w:snapToGrid w:val="0"/>
              <w:rPr>
                <w:rFonts w:eastAsia="等线"/>
                <w:sz w:val="18"/>
                <w:szCs w:val="18"/>
                <w:lang w:eastAsia="zh-CN"/>
              </w:rPr>
            </w:pPr>
            <w:r w:rsidRPr="00D8548F">
              <w:rPr>
                <w:rFonts w:eastAsia="等线"/>
                <w:sz w:val="18"/>
                <w:szCs w:val="18"/>
                <w:lang w:eastAsia="zh-CN"/>
              </w:rPr>
              <w:t>On Rel.17 unified TCI framework</w:t>
            </w:r>
            <w:r>
              <w:rPr>
                <w:rFonts w:eastAsia="等线"/>
                <w:sz w:val="18"/>
                <w:szCs w:val="18"/>
                <w:lang w:eastAsia="zh-CN"/>
              </w:rPr>
              <w:t xml:space="preserve">, </w:t>
            </w:r>
            <w:r w:rsidRPr="00D8548F">
              <w:rPr>
                <w:rFonts w:eastAsia="等线"/>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等线"/>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等线"/>
                <w:sz w:val="18"/>
                <w:szCs w:val="18"/>
                <w:lang w:eastAsia="zh-CN"/>
              </w:rPr>
            </w:pPr>
            <w:r w:rsidRPr="00707591">
              <w:rPr>
                <w:sz w:val="18"/>
                <w:lang w:eastAsia="zh-CN"/>
              </w:rPr>
              <w:t>2b: For Alt 2,</w:t>
            </w:r>
            <w:r w:rsidRPr="00707591">
              <w:rPr>
                <w:rFonts w:eastAsia="等线"/>
                <w:sz w:val="18"/>
                <w:szCs w:val="18"/>
                <w:lang w:eastAsia="zh-CN"/>
              </w:rPr>
              <w:t xml:space="preserve"> gNB </w:t>
            </w:r>
            <w:r>
              <w:rPr>
                <w:rFonts w:eastAsia="等线"/>
                <w:sz w:val="18"/>
                <w:szCs w:val="18"/>
                <w:lang w:eastAsia="zh-CN"/>
              </w:rPr>
              <w:t>may</w:t>
            </w:r>
            <w:r w:rsidRPr="00707591">
              <w:rPr>
                <w:rFonts w:eastAsia="等线"/>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等线"/>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For proposal 1.2, we don’t think the Note is align with our views and also some other companies’ views, we suggest to remove it.</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77777777" w:rsidR="00B373FE" w:rsidRDefault="00B373FE" w:rsidP="00B373FE">
            <w:pPr>
              <w:snapToGrid w:val="0"/>
              <w:rPr>
                <w:rFonts w:eastAsia="Malgun Gothic"/>
                <w:sz w:val="18"/>
              </w:rPr>
            </w:pP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rFonts w:hint="eastAsia"/>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8" w:author="ZTE" w:date="2021-02-03T17:32:00Z"/>
                <w:sz w:val="18"/>
                <w:szCs w:val="18"/>
                <w:rPrChange w:id="9" w:author="ZTE" w:date="2021-02-03T17:32:00Z">
                  <w:rPr>
                    <w:ins w:id="10"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11" w:author="ZTE" w:date="2021-02-03T17:30:00Z">
              <w:r w:rsidRPr="00523282" w:rsidDel="00523282">
                <w:rPr>
                  <w:rFonts w:eastAsia="Batang"/>
                  <w:sz w:val="18"/>
                  <w:szCs w:val="18"/>
                  <w:shd w:val="clear" w:color="auto" w:fill="FFFFFF"/>
                  <w:lang w:val="en-GB"/>
                </w:rPr>
                <w:delText xml:space="preserve">is </w:delText>
              </w:r>
            </w:del>
            <w:ins w:id="12"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13" w:author="ZTE" w:date="2021-02-03T17:30:00Z">
              <w:r>
                <w:rPr>
                  <w:rFonts w:eastAsia="Batang"/>
                  <w:sz w:val="18"/>
                  <w:szCs w:val="18"/>
                  <w:shd w:val="clear" w:color="auto" w:fill="FFFFFF"/>
                  <w:lang w:val="en-GB"/>
                </w:rPr>
                <w:t xml:space="preserve">When </w:t>
              </w:r>
            </w:ins>
            <w:ins w:id="14" w:author="ZTE" w:date="2021-02-03T17:31:00Z">
              <w:r>
                <w:rPr>
                  <w:rFonts w:eastAsia="Batang"/>
                  <w:sz w:val="18"/>
                  <w:szCs w:val="18"/>
                  <w:shd w:val="clear" w:color="auto" w:fill="FFFFFF"/>
                  <w:lang w:val="en-GB"/>
                </w:rPr>
                <w:t>the</w:t>
              </w:r>
            </w:ins>
            <w:ins w:id="15" w:author="ZTE" w:date="2021-02-03T17:30:00Z">
              <w:r>
                <w:rPr>
                  <w:rFonts w:eastAsia="Batang"/>
                  <w:sz w:val="18"/>
                  <w:szCs w:val="18"/>
                  <w:shd w:val="clear" w:color="auto" w:fill="FFFFFF"/>
                  <w:lang w:val="en-GB"/>
                </w:rPr>
                <w:t xml:space="preserve"> CC ID</w:t>
              </w:r>
            </w:ins>
            <w:ins w:id="16" w:author="ZTE" w:date="2021-02-03T17:31:00Z">
              <w:r>
                <w:rPr>
                  <w:rFonts w:eastAsia="Batang"/>
                  <w:sz w:val="18"/>
                  <w:szCs w:val="18"/>
                  <w:shd w:val="clear" w:color="auto" w:fill="FFFFFF"/>
                  <w:lang w:val="en-GB"/>
                </w:rPr>
                <w:t xml:space="preserve"> for QCL-Type A source RS is absent in the TCI state, t</w:t>
              </w:r>
            </w:ins>
            <w:del w:id="17"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rsidP="00E11337">
            <w:pPr>
              <w:numPr>
                <w:ilvl w:val="2"/>
                <w:numId w:val="24"/>
              </w:numPr>
              <w:suppressAutoHyphens/>
              <w:autoSpaceDN w:val="0"/>
              <w:snapToGrid w:val="0"/>
              <w:jc w:val="both"/>
              <w:textAlignment w:val="baseline"/>
              <w:rPr>
                <w:ins w:id="18" w:author="ZTE" w:date="2021-02-03T17:32:00Z"/>
                <w:sz w:val="18"/>
                <w:szCs w:val="18"/>
                <w:rPrChange w:id="19" w:author="ZTE" w:date="2021-02-03T17:32:00Z">
                  <w:rPr>
                    <w:ins w:id="20" w:author="ZTE" w:date="2021-02-03T17:32:00Z"/>
                    <w:rFonts w:eastAsia="Malgun Gothic"/>
                    <w:sz w:val="18"/>
                    <w:szCs w:val="18"/>
                  </w:rPr>
                </w:rPrChange>
              </w:rPr>
              <w:pPrChange w:id="21"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22" w:author="ZTE" w:date="2021-02-03T17:34:00Z">
              <w:r>
                <w:rPr>
                  <w:sz w:val="18"/>
                  <w:szCs w:val="18"/>
                </w:rPr>
                <w:t>Note</w:t>
              </w:r>
              <w:r>
                <w:rPr>
                  <w:rFonts w:hint="eastAsia"/>
                  <w:sz w:val="18"/>
                  <w:szCs w:val="18"/>
                  <w:lang w:eastAsia="zh-CN"/>
                </w:rPr>
                <w:t>:</w:t>
              </w:r>
              <w:r>
                <w:rPr>
                  <w:sz w:val="18"/>
                  <w:szCs w:val="18"/>
                  <w:lang w:eastAsia="zh-CN"/>
                </w:rPr>
                <w:t xml:space="preserve"> When </w:t>
              </w:r>
            </w:ins>
            <w:ins w:id="23" w:author="ZTE" w:date="2021-02-03T17:35:00Z">
              <w:r w:rsidRPr="00523282">
                <w:rPr>
                  <w:sz w:val="18"/>
                  <w:szCs w:val="18"/>
                  <w:lang w:eastAsia="zh-CN"/>
                </w:rPr>
                <w:t>RRC TCI state pool is configured per individual CC</w:t>
              </w:r>
              <w:r>
                <w:rPr>
                  <w:sz w:val="18"/>
                  <w:szCs w:val="18"/>
                  <w:lang w:eastAsia="zh-CN"/>
                </w:rPr>
                <w:t xml:space="preserve">, </w:t>
              </w:r>
            </w:ins>
            <w:ins w:id="24" w:author="ZTE" w:date="2021-02-03T17:33:00Z">
              <w:r>
                <w:rPr>
                  <w:sz w:val="18"/>
                  <w:szCs w:val="18"/>
                </w:rPr>
                <w:t>reuse</w:t>
              </w:r>
            </w:ins>
            <w:ins w:id="25" w:author="ZTE" w:date="2021-02-03T17:35:00Z">
              <w:r>
                <w:rPr>
                  <w:sz w:val="18"/>
                  <w:szCs w:val="18"/>
                </w:rPr>
                <w:t xml:space="preserve"> </w:t>
              </w:r>
            </w:ins>
            <w:ins w:id="26" w:author="ZTE" w:date="2021-02-03T17:33:00Z">
              <w:r>
                <w:rPr>
                  <w:sz w:val="18"/>
                  <w:szCs w:val="18"/>
                </w:rPr>
                <w:t>Rel-16 cross</w:t>
              </w:r>
            </w:ins>
            <w:ins w:id="27" w:author="ZTE" w:date="2021-02-03T17:34:00Z">
              <w:r>
                <w:rPr>
                  <w:sz w:val="18"/>
                  <w:szCs w:val="18"/>
                </w:rPr>
                <w:t>-</w:t>
              </w:r>
            </w:ins>
            <w:ins w:id="28" w:author="ZTE" w:date="2021-02-03T17:33:00Z">
              <w:r>
                <w:rPr>
                  <w:sz w:val="18"/>
                  <w:szCs w:val="18"/>
                </w:rPr>
                <w:t>CC</w:t>
              </w:r>
            </w:ins>
            <w:ins w:id="29" w:author="ZTE" w:date="2021-02-03T17:34:00Z">
              <w:r>
                <w:rPr>
                  <w:sz w:val="18"/>
                  <w:szCs w:val="18"/>
                </w:rPr>
                <w:t xml:space="preserve"> simultaneous TCI state</w:t>
              </w:r>
            </w:ins>
            <w:ins w:id="30" w:author="ZTE" w:date="2021-02-03T17:36:00Z">
              <w:r>
                <w:rPr>
                  <w:sz w:val="18"/>
                  <w:szCs w:val="18"/>
                </w:rPr>
                <w:t xml:space="preserve"> ID</w:t>
              </w:r>
            </w:ins>
            <w:ins w:id="31"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32" w:author="ZTE" w:date="2021-02-03T17:37:00Z"/>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pport Pr</w:t>
            </w:r>
            <w:r>
              <w:rPr>
                <w:sz w:val="18"/>
                <w:lang w:eastAsia="zh-CN"/>
              </w:rPr>
              <w:t xml:space="preserve">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lastRenderedPageBreak/>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等线"/>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等线"/>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w:t>
            </w:r>
            <w:del w:id="33"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宋体"/>
                <w:sz w:val="18"/>
                <w:szCs w:val="18"/>
                <w:lang w:eastAsia="zh-CN"/>
              </w:rPr>
            </w:pPr>
            <w:r>
              <w:rPr>
                <w:rFonts w:eastAsia="宋体"/>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lastRenderedPageBreak/>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w:t>
            </w:r>
            <w:r>
              <w:rPr>
                <w:sz w:val="18"/>
                <w:lang w:eastAsia="zh-CN"/>
              </w:rPr>
              <w:lastRenderedPageBreak/>
              <w:t xml:space="preserve">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lastRenderedPageBreak/>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E0B" w14:textId="407D80C9" w:rsidR="00276C6D" w:rsidRDefault="00276C6D" w:rsidP="00EA270C">
            <w:pPr>
              <w:snapToGrid w:val="0"/>
              <w:rPr>
                <w:sz w:val="20"/>
                <w:szCs w:val="28"/>
                <w:lang w:eastAsia="zh-CN"/>
              </w:rPr>
            </w:pPr>
            <w:r>
              <w:rPr>
                <w:rFonts w:eastAsia="Malgun Gothic"/>
                <w:sz w:val="20"/>
                <w:szCs w:val="28"/>
              </w:rPr>
              <w:t>Fine with FL’s proposal. Not support the addition by OPPO (especially the LS part). Please note that RAN2 has no TU for this.</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A4787FA" w14:textId="466998FF" w:rsidR="00A461FC" w:rsidRPr="00A461FC"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rFonts w:hint="eastAsia"/>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77777777" w:rsidR="00E11337" w:rsidRDefault="00E11337" w:rsidP="00E11337">
            <w:pPr>
              <w:snapToGrid w:val="0"/>
              <w:rPr>
                <w:sz w:val="18"/>
                <w:lang w:eastAsia="zh-CN"/>
              </w:rPr>
            </w:pPr>
          </w:p>
          <w:p w14:paraId="5B89275C" w14:textId="77777777"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 xml:space="preserve">SSB </w:t>
            </w:r>
            <w:r w:rsidRPr="00780C31">
              <w:rPr>
                <w:rFonts w:eastAsia="Malgun Gothic"/>
                <w:sz w:val="18"/>
                <w:szCs w:val="18"/>
              </w:rPr>
              <w:t xml:space="preserve">can be used as </w:t>
            </w:r>
            <w:r w:rsidRPr="00780C31">
              <w:rPr>
                <w:rFonts w:eastAsia="Malgun Gothic"/>
                <w:sz w:val="18"/>
                <w:szCs w:val="18"/>
              </w:rPr>
              <w:t>QCL source for non-serving cell</w:t>
            </w:r>
            <w:r w:rsidRPr="00780C31">
              <w:rPr>
                <w:rFonts w:eastAsia="Malgun Gothic"/>
                <w:sz w:val="18"/>
                <w:szCs w:val="18"/>
              </w:rPr>
              <w:t xml:space="preserve">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w:t>
            </w:r>
            <w:r w:rsidRPr="00780C31">
              <w:rPr>
                <w:rFonts w:eastAsia="Malgun Gothic"/>
                <w:sz w:val="18"/>
                <w:szCs w:val="18"/>
              </w:rPr>
              <w:t>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77777777" w:rsidR="00E11337" w:rsidRDefault="00E11337"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34"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35" w:author="ZTE" w:date="2021-02-03T18:06:00Z"/>
                <w:sz w:val="18"/>
                <w:szCs w:val="18"/>
              </w:rPr>
            </w:pPr>
            <w:del w:id="36"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37" w:author="ZTE" w:date="2021-02-03T18:06:00Z"/>
                <w:sz w:val="18"/>
                <w:szCs w:val="18"/>
              </w:rPr>
            </w:pPr>
            <w:del w:id="38"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w:t>
            </w:r>
            <w:del w:id="39"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40" w:author="ZTE" w:date="2021-02-03T18:06:00Z">
              <w:r w:rsidRPr="00E11337">
                <w:rPr>
                  <w:sz w:val="18"/>
                  <w:szCs w:val="18"/>
                </w:rPr>
                <w:t>the following</w:t>
              </w:r>
            </w:ins>
            <w:r w:rsidRPr="00E11337">
              <w:rPr>
                <w:sz w:val="18"/>
                <w:szCs w:val="18"/>
              </w:rPr>
              <w:t xml:space="preserve"> source RS types</w:t>
            </w:r>
            <w:del w:id="41"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42" w:author="ZTE" w:date="2021-02-03T18:07:00Z">
              <w:r w:rsidRPr="00E11337">
                <w:rPr>
                  <w:sz w:val="18"/>
                  <w:szCs w:val="18"/>
                </w:rPr>
                <w:t xml:space="preserve"> at least for PDCCH, PDSCH, PUCCH and PUSCH</w:t>
              </w:r>
            </w:ins>
            <w:r w:rsidRPr="00E11337">
              <w:rPr>
                <w:sz w:val="18"/>
                <w:szCs w:val="18"/>
              </w:rPr>
              <w:t xml:space="preserve">. </w:t>
            </w:r>
            <w:del w:id="43"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44"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45" w:author="ZTE" w:date="2021-02-03T18:08:00Z"/>
                <w:sz w:val="18"/>
                <w:szCs w:val="18"/>
                <w:lang w:eastAsia="zh-CN"/>
              </w:rPr>
            </w:pPr>
            <w:ins w:id="46"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47" w:author="ZTE" w:date="2021-02-03T18:08:00Z"/>
                <w:color w:val="FF0000"/>
                <w:sz w:val="18"/>
                <w:szCs w:val="18"/>
                <w:lang w:eastAsia="zh-CN"/>
              </w:rPr>
            </w:pPr>
            <w:ins w:id="48"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49" w:author="ZTE" w:date="2021-02-03T18:08:00Z"/>
                <w:color w:val="FF0000"/>
                <w:sz w:val="18"/>
                <w:szCs w:val="18"/>
                <w:lang w:eastAsia="zh-CN"/>
              </w:rPr>
            </w:pPr>
            <w:ins w:id="50"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51" w:author="ZTE" w:date="2021-02-03T18:08:00Z"/>
                <w:color w:val="FF0000"/>
                <w:sz w:val="18"/>
                <w:szCs w:val="18"/>
                <w:lang w:eastAsia="zh-CN"/>
              </w:rPr>
            </w:pPr>
            <w:ins w:id="52"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rsidP="00E11337">
            <w:pPr>
              <w:pStyle w:val="ListParagraph"/>
              <w:numPr>
                <w:ilvl w:val="0"/>
                <w:numId w:val="40"/>
              </w:numPr>
              <w:rPr>
                <w:del w:id="53" w:author="ZTE" w:date="2021-02-03T18:08:00Z"/>
                <w:color w:val="FF0000"/>
                <w:sz w:val="18"/>
                <w:szCs w:val="18"/>
                <w:lang w:eastAsia="zh-CN"/>
                <w:rPrChange w:id="54" w:author="ZTE" w:date="2021-02-03T18:08:00Z">
                  <w:rPr>
                    <w:del w:id="55" w:author="ZTE" w:date="2021-02-03T18:08:00Z"/>
                  </w:rPr>
                </w:rPrChange>
              </w:rPr>
              <w:pPrChange w:id="56" w:author="ZTE" w:date="2021-02-03T18:08:00Z">
                <w:pPr>
                  <w:pStyle w:val="ListParagraph"/>
                  <w:numPr>
                    <w:ilvl w:val="1"/>
                    <w:numId w:val="39"/>
                  </w:numPr>
                  <w:snapToGrid w:val="0"/>
                  <w:spacing w:after="0" w:line="240" w:lineRule="auto"/>
                  <w:ind w:left="1440" w:hanging="360"/>
                </w:pPr>
              </w:pPrChange>
            </w:pPr>
            <w:ins w:id="57" w:author="ZTE" w:date="2021-02-03T18:08:00Z">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ins>
          </w:p>
          <w:p w14:paraId="148FEFE9" w14:textId="77777777" w:rsidR="00E11337" w:rsidRDefault="00E11337" w:rsidP="00E11337">
            <w:pPr>
              <w:snapToGrid w:val="0"/>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58"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59" w:author="Darcy Tsai" w:date="2021-02-03T14:34:00Z">
              <w:r>
                <w:rPr>
                  <w:rFonts w:ascii="Times" w:eastAsia="Batang" w:hAnsi="Times"/>
                  <w:sz w:val="20"/>
                  <w:szCs w:val="20"/>
                  <w:lang w:val="en-GB" w:eastAsia="en-US"/>
                </w:rPr>
                <w:t xml:space="preserve"> and </w:t>
              </w:r>
            </w:ins>
            <w:ins w:id="60"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77777777" w:rsidR="00B373FE" w:rsidRDefault="00B373FE" w:rsidP="00B373FE">
            <w:pPr>
              <w:snapToGrid w:val="0"/>
              <w:rPr>
                <w:rFonts w:eastAsia="Malgun Gothic"/>
                <w:sz w:val="18"/>
                <w:szCs w:val="18"/>
                <w:lang w:val="en-GB"/>
              </w:rPr>
            </w:pP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77777777" w:rsidR="00B373FE" w:rsidRPr="003D6EF7" w:rsidRDefault="00B373FE" w:rsidP="00B373FE">
            <w:pPr>
              <w:snapToGrid w:val="0"/>
              <w:rPr>
                <w:rFonts w:eastAsia="Malgun Gothic"/>
                <w:sz w:val="18"/>
                <w:szCs w:val="18"/>
                <w:lang w:val="en-GB"/>
              </w:rPr>
            </w:pP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77777777" w:rsidR="00B373FE" w:rsidRDefault="00B373FE"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77777777" w:rsidR="00B373FE" w:rsidRDefault="00B373FE" w:rsidP="00B373FE">
            <w:pPr>
              <w:snapToGrid w:val="0"/>
              <w:rPr>
                <w:rFonts w:eastAsia="Malgun Gothic"/>
                <w:sz w:val="18"/>
                <w:szCs w:val="18"/>
              </w:rPr>
            </w:pP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rFonts w:hint="eastAsia"/>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44617D3B" w14:textId="6D0FA2B6" w:rsidR="00E11337" w:rsidRDefault="00E11337" w:rsidP="00E11337">
            <w:pPr>
              <w:snapToGrid w:val="0"/>
              <w:rPr>
                <w:sz w:val="18"/>
                <w:szCs w:val="18"/>
                <w:lang w:eastAsia="zh-CN"/>
              </w:rPr>
            </w:pPr>
            <w:r>
              <w:rPr>
                <w:rFonts w:eastAsia="Malgun Gothic"/>
                <w:sz w:val="18"/>
                <w:szCs w:val="18"/>
              </w:rPr>
              <w:t>From ZTE perspective, we can support Alt-2A, and at least Alt-2B should be removed due to the reason raised by MediaTek.</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61"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62" w:author="Eko Onggosanusi" w:date="2021-02-03T01:02:00Z">
              <w:r w:rsidRPr="004F207D" w:rsidDel="009925BD">
                <w:rPr>
                  <w:sz w:val="20"/>
                  <w:szCs w:val="20"/>
                </w:rPr>
                <w:delText>beam indication</w:delText>
              </w:r>
            </w:del>
            <w:ins w:id="63"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lastRenderedPageBreak/>
              <w:t xml:space="preserve">For </w:t>
            </w:r>
            <w:ins w:id="64" w:author="Eko Onggosanusi" w:date="2021-02-03T01:03:00Z">
              <w:r w:rsidR="009925BD">
                <w:rPr>
                  <w:sz w:val="20"/>
                  <w:szCs w:val="20"/>
                </w:rPr>
                <w:t>beam indication</w:t>
              </w:r>
            </w:ins>
            <w:del w:id="65"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宋体"/>
                <w:sz w:val="18"/>
                <w:szCs w:val="18"/>
                <w:lang w:eastAsia="zh-CN"/>
              </w:rPr>
            </w:pPr>
            <w:r>
              <w:rPr>
                <w:rFonts w:eastAsia="宋体"/>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宋体"/>
                <w:sz w:val="18"/>
                <w:szCs w:val="18"/>
                <w:lang w:eastAsia="zh-CN"/>
              </w:rPr>
            </w:pPr>
          </w:p>
          <w:p w14:paraId="374B0C2F"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宋体"/>
                <w:sz w:val="18"/>
                <w:szCs w:val="18"/>
                <w:lang w:eastAsia="zh-CN"/>
              </w:rPr>
            </w:pPr>
          </w:p>
          <w:p w14:paraId="2B40CC6E"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宋体"/>
                <w:sz w:val="18"/>
                <w:szCs w:val="18"/>
                <w:lang w:eastAsia="zh-CN"/>
              </w:rPr>
            </w:pPr>
          </w:p>
          <w:p w14:paraId="4C3901D2"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宋体"/>
                <w:sz w:val="18"/>
                <w:szCs w:val="18"/>
                <w:lang w:eastAsia="zh-CN"/>
              </w:rPr>
            </w:pPr>
          </w:p>
          <w:p w14:paraId="76EA7221" w14:textId="3E5A39B1" w:rsidR="00502032" w:rsidRDefault="00D627CE" w:rsidP="00D627CE">
            <w:pPr>
              <w:snapToGrid w:val="0"/>
              <w:rPr>
                <w:sz w:val="18"/>
                <w:lang w:eastAsia="zh-CN"/>
              </w:rPr>
            </w:pPr>
            <w:r w:rsidRPr="008D0DF0">
              <w:rPr>
                <w:rFonts w:eastAsia="宋体"/>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宋体"/>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lastRenderedPageBreak/>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66"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67" w:author="Eko Onggosanusi" w:date="2021-02-03T01:04:00Z">
              <w:r>
                <w:rPr>
                  <w:sz w:val="18"/>
                  <w:szCs w:val="18"/>
                  <w:lang w:eastAsia="zh-CN"/>
                </w:rPr>
                <w:t>{Mod: missing “of” in main sentence</w:t>
              </w:r>
            </w:ins>
            <w:ins w:id="68" w:author="Eko Onggosanusi" w:date="2021-02-03T01:05:00Z">
              <w:r>
                <w:rPr>
                  <w:sz w:val="18"/>
                  <w:szCs w:val="18"/>
                  <w:lang w:eastAsia="zh-CN"/>
                </w:rPr>
                <w:t xml:space="preserve"> (fixed)</w:t>
              </w:r>
            </w:ins>
            <w:ins w:id="69" w:author="Eko Onggosanusi" w:date="2021-02-03T01:04:00Z">
              <w:r>
                <w:rPr>
                  <w:sz w:val="18"/>
                  <w:szCs w:val="18"/>
                  <w:lang w:eastAsia="zh-CN"/>
                </w:rPr>
                <w:t xml:space="preserve">. There is no issue with </w:t>
              </w:r>
            </w:ins>
            <w:ins w:id="70" w:author="Eko Onggosanusi" w:date="2021-02-03T01:05:00Z">
              <w:r>
                <w:rPr>
                  <w:sz w:val="18"/>
                  <w:szCs w:val="18"/>
                  <w:lang w:eastAsia="zh-CN"/>
                </w:rPr>
                <w:t>mentioning</w:t>
              </w:r>
            </w:ins>
            <w:ins w:id="71" w:author="Eko Onggosanusi" w:date="2021-02-03T01:04:00Z">
              <w:r>
                <w:rPr>
                  <w:sz w:val="18"/>
                  <w:szCs w:val="18"/>
                  <w:lang w:eastAsia="zh-CN"/>
                </w:rPr>
                <w:t xml:space="preserve"> </w:t>
              </w:r>
            </w:ins>
            <w:ins w:id="72" w:author="Eko Onggosanusi" w:date="2021-02-03T01:06:00Z">
              <w:r>
                <w:rPr>
                  <w:sz w:val="18"/>
                  <w:szCs w:val="18"/>
                  <w:lang w:eastAsia="zh-CN"/>
                </w:rPr>
                <w:t>‘</w:t>
              </w:r>
            </w:ins>
            <w:ins w:id="73" w:author="Eko Onggosanusi" w:date="2021-02-03T01:05:00Z">
              <w:r>
                <w:rPr>
                  <w:sz w:val="18"/>
                  <w:szCs w:val="18"/>
                  <w:lang w:eastAsia="zh-CN"/>
                </w:rPr>
                <w:t>RS</w:t>
              </w:r>
            </w:ins>
            <w:ins w:id="74" w:author="Eko Onggosanusi" w:date="2021-02-03T01:06:00Z">
              <w:r>
                <w:rPr>
                  <w:sz w:val="18"/>
                  <w:szCs w:val="18"/>
                  <w:lang w:eastAsia="zh-CN"/>
                </w:rPr>
                <w:t>’</w:t>
              </w:r>
            </w:ins>
            <w:ins w:id="75" w:author="Eko Onggosanusi" w:date="2021-02-03T01:05:00Z">
              <w:r>
                <w:rPr>
                  <w:sz w:val="18"/>
                  <w:szCs w:val="18"/>
                  <w:lang w:eastAsia="zh-CN"/>
                </w:rPr>
                <w:t xml:space="preserve"> only </w:t>
              </w:r>
            </w:ins>
            <w:ins w:id="76" w:author="Eko Onggosanusi" w:date="2021-02-03T01:06:00Z">
              <w:r>
                <w:rPr>
                  <w:sz w:val="18"/>
                  <w:szCs w:val="18"/>
                  <w:lang w:eastAsia="zh-CN"/>
                </w:rPr>
                <w:t xml:space="preserve">without spelling out the entire phrase ‘the group of RS resources’ twice </w:t>
              </w:r>
            </w:ins>
            <w:ins w:id="77" w:author="Eko Onggosanusi" w:date="2021-02-03T01:05:00Z">
              <w:r>
                <w:rPr>
                  <w:sz w:val="18"/>
                  <w:szCs w:val="18"/>
                  <w:lang w:eastAsia="zh-CN"/>
                </w:rPr>
                <w:t>in the bullets by grammatical rules. We can repeat of course, but not needed.</w:t>
              </w:r>
            </w:ins>
            <w:ins w:id="78"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lastRenderedPageBreak/>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79"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宋体"/>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宋体"/>
                <w:sz w:val="18"/>
                <w:szCs w:val="18"/>
                <w:lang w:eastAsia="ja-JP"/>
              </w:rPr>
            </w:pPr>
            <w:r w:rsidRPr="009D7D90">
              <w:rPr>
                <w:rFonts w:eastAsia="宋体"/>
                <w:sz w:val="18"/>
                <w:szCs w:val="18"/>
                <w:bdr w:val="none" w:sz="0" w:space="0" w:color="auto" w:frame="1"/>
                <w:lang w:eastAsia="ja-JP"/>
              </w:rPr>
              <w:t xml:space="preserve">We have </w:t>
            </w:r>
            <w:r>
              <w:rPr>
                <w:rFonts w:eastAsia="宋体"/>
                <w:sz w:val="18"/>
                <w:szCs w:val="18"/>
                <w:bdr w:val="none" w:sz="0" w:space="0" w:color="auto" w:frame="1"/>
                <w:lang w:eastAsia="ja-JP"/>
              </w:rPr>
              <w:t xml:space="preserve">the same </w:t>
            </w:r>
            <w:r w:rsidRPr="009D7D90">
              <w:rPr>
                <w:rFonts w:eastAsia="宋体"/>
                <w:sz w:val="18"/>
                <w:szCs w:val="18"/>
                <w:bdr w:val="none" w:sz="0" w:space="0" w:color="auto" w:frame="1"/>
                <w:lang w:eastAsia="ja-JP"/>
              </w:rPr>
              <w:t xml:space="preserve">question </w:t>
            </w:r>
            <w:r>
              <w:rPr>
                <w:rFonts w:eastAsia="宋体"/>
                <w:sz w:val="18"/>
                <w:szCs w:val="18"/>
                <w:bdr w:val="none" w:sz="0" w:space="0" w:color="auto" w:frame="1"/>
                <w:lang w:eastAsia="ja-JP"/>
              </w:rPr>
              <w:t>with</w:t>
            </w:r>
            <w:r w:rsidRPr="009D7D90">
              <w:rPr>
                <w:rFonts w:eastAsia="宋体"/>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宋体"/>
                <w:sz w:val="18"/>
                <w:szCs w:val="18"/>
                <w:lang w:eastAsia="ja-JP"/>
              </w:rPr>
            </w:pPr>
            <w:r w:rsidRPr="009D7D90">
              <w:rPr>
                <w:rFonts w:eastAsia="宋体"/>
                <w:sz w:val="18"/>
                <w:szCs w:val="18"/>
                <w:bdr w:val="none" w:sz="0" w:space="0" w:color="auto" w:frame="1"/>
                <w:lang w:eastAsia="ja-JP"/>
              </w:rPr>
              <w:t>And we would like to clarify the following</w:t>
            </w:r>
            <w:r w:rsidRPr="00194D48">
              <w:rPr>
                <w:rFonts w:eastAsia="宋体"/>
                <w:sz w:val="18"/>
                <w:szCs w:val="18"/>
                <w:bdr w:val="none" w:sz="0" w:space="0" w:color="auto" w:frame="1"/>
                <w:lang w:eastAsia="ja-JP"/>
              </w:rPr>
              <w:t xml:space="preserve"> in Proposal 4.1</w:t>
            </w:r>
            <w:r w:rsidRPr="009D7D90">
              <w:rPr>
                <w:rFonts w:eastAsia="宋体"/>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宋体"/>
                <w:sz w:val="18"/>
                <w:szCs w:val="18"/>
                <w:lang w:eastAsia="ja-JP"/>
              </w:rPr>
            </w:pPr>
            <w:r w:rsidRPr="009D7D90">
              <w:rPr>
                <w:rFonts w:eastAsia="宋体"/>
                <w:sz w:val="18"/>
                <w:szCs w:val="18"/>
                <w:bdr w:val="none" w:sz="0" w:space="0" w:color="auto" w:frame="1"/>
                <w:lang w:eastAsia="ja-JP"/>
              </w:rPr>
              <w:t xml:space="preserve">-    Is it possible that the mapping between panel and group of RS resources is used in multiple </w:t>
            </w:r>
            <w:r w:rsidRPr="00194D48">
              <w:rPr>
                <w:rFonts w:eastAsia="宋体"/>
                <w:sz w:val="18"/>
                <w:szCs w:val="18"/>
                <w:bdr w:val="none" w:sz="0" w:space="0" w:color="auto" w:frame="1"/>
                <w:lang w:eastAsia="ja-JP"/>
              </w:rPr>
              <w:t>cases?</w:t>
            </w:r>
            <w:r w:rsidRPr="009D7D90">
              <w:rPr>
                <w:rFonts w:eastAsia="宋体"/>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80" w:author="Eko Onggosanusi" w:date="2021-02-03T01:02:00Z">
              <w:r w:rsidRPr="004F207D" w:rsidDel="009925BD">
                <w:rPr>
                  <w:sz w:val="20"/>
                  <w:szCs w:val="20"/>
                </w:rPr>
                <w:delText>beam indication</w:delText>
              </w:r>
            </w:del>
            <w:ins w:id="81"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82" w:author="Eko Onggosanusi" w:date="2021-02-03T01:03:00Z">
              <w:r>
                <w:rPr>
                  <w:sz w:val="20"/>
                  <w:szCs w:val="20"/>
                </w:rPr>
                <w:t>beam indication</w:t>
              </w:r>
            </w:ins>
            <w:del w:id="8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rFonts w:hint="eastAsia"/>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lastRenderedPageBreak/>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等线"/>
                <w:sz w:val="18"/>
                <w:szCs w:val="18"/>
                <w:lang w:eastAsia="zh-CN"/>
              </w:rPr>
            </w:pPr>
            <w:r>
              <w:rPr>
                <w:rFonts w:eastAsia="等线"/>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等线"/>
                <w:sz w:val="18"/>
                <w:szCs w:val="18"/>
                <w:lang w:eastAsia="zh-CN"/>
              </w:rPr>
            </w:pPr>
            <w:r>
              <w:rPr>
                <w:rFonts w:eastAsia="等线"/>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lastRenderedPageBreak/>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等线"/>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等线"/>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宋体"/>
                <w:sz w:val="18"/>
                <w:szCs w:val="18"/>
                <w:lang w:eastAsia="zh-CN"/>
              </w:rPr>
            </w:pPr>
            <w:r>
              <w:rPr>
                <w:rFonts w:eastAsia="宋体" w:hint="eastAsia"/>
                <w:sz w:val="18"/>
                <w:szCs w:val="18"/>
                <w:lang w:eastAsia="zh-CN"/>
              </w:rPr>
              <w:t>T</w:t>
            </w:r>
            <w:r>
              <w:rPr>
                <w:rFonts w:eastAsia="宋体"/>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等线"/>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宋体"/>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等线"/>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等线"/>
                <w:sz w:val="18"/>
                <w:szCs w:val="18"/>
                <w:lang w:eastAsia="zh-CN"/>
              </w:rPr>
            </w:pPr>
            <w:r>
              <w:rPr>
                <w:rFonts w:eastAsia="等线"/>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lastRenderedPageBreak/>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6CFE75D5" w14:textId="0D16FA83" w:rsidR="00276C6D"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Whether/h</w:t>
            </w:r>
            <w:r w:rsidRPr="00276C6D">
              <w:rPr>
                <w:color w:val="FF0000"/>
                <w:sz w:val="18"/>
                <w:szCs w:val="18"/>
                <w:lang w:eastAsia="zh-CN"/>
              </w:rPr>
              <w:t>H</w:t>
            </w:r>
            <w:r w:rsidRPr="00276C6D">
              <w:rPr>
                <w:sz w:val="18"/>
                <w:szCs w:val="18"/>
                <w:lang w:eastAsia="zh-CN"/>
              </w:rPr>
              <w:t>ow to include MPE effect in L1-RSRP [L1-SINR], e.g. by using scaled or modified L1-RSRP [L1-SINR]</w:t>
            </w:r>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Option 2A: L1-RSRP [L1-SINR]</w:t>
            </w:r>
            <w:r>
              <w:rPr>
                <w:sz w:val="20"/>
                <w:szCs w:val="20"/>
                <w:lang w:eastAsia="zh-CN"/>
              </w:rPr>
              <w:t xml:space="preserve"> or  </w:t>
            </w:r>
            <w:r w:rsidRPr="00B24FFE">
              <w:rPr>
                <w:sz w:val="20"/>
                <w:szCs w:val="20"/>
                <w:lang w:eastAsia="zh-CN"/>
              </w:rPr>
              <w:t>scaled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77777777" w:rsidR="00B373FE" w:rsidRDefault="00B373FE" w:rsidP="00B373FE">
            <w:pPr>
              <w:rPr>
                <w:rFonts w:eastAsia="Malgun Gothic"/>
                <w:sz w:val="18"/>
                <w:szCs w:val="20"/>
              </w:rPr>
            </w:pPr>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77777777" w:rsidR="007C65EA" w:rsidRDefault="007C65EA" w:rsidP="007C65EA">
            <w:pPr>
              <w:snapToGrid w:val="0"/>
              <w:rPr>
                <w:sz w:val="20"/>
                <w:szCs w:val="20"/>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44EEB4AA" w14:textId="77777777" w:rsidR="007C65EA" w:rsidRDefault="007C65EA" w:rsidP="007C65EA">
            <w:pPr>
              <w:snapToGrid w:val="0"/>
              <w:rPr>
                <w:sz w:val="18"/>
                <w:szCs w:val="18"/>
                <w:lang w:eastAsia="zh-CN"/>
              </w:rPr>
            </w:pPr>
            <w:r w:rsidRPr="0006406A">
              <w:rPr>
                <w:sz w:val="18"/>
                <w:szCs w:val="18"/>
                <w:lang w:eastAsia="zh-CN"/>
              </w:rPr>
              <w:t xml:space="preserve">For case 1, </w:t>
            </w:r>
            <w:r>
              <w:rPr>
                <w:sz w:val="18"/>
                <w:szCs w:val="18"/>
                <w:lang w:eastAsia="zh-CN"/>
              </w:rPr>
              <w:t>we prefer Opt 1D.</w:t>
            </w:r>
          </w:p>
          <w:p w14:paraId="1495B6ED" w14:textId="77777777" w:rsidR="007C65EA" w:rsidRDefault="007C65EA" w:rsidP="007C65EA">
            <w:pPr>
              <w:snapToGrid w:val="0"/>
              <w:rPr>
                <w:sz w:val="18"/>
                <w:szCs w:val="18"/>
                <w:lang w:eastAsia="zh-CN"/>
              </w:rPr>
            </w:pPr>
            <w:r>
              <w:rPr>
                <w:sz w:val="18"/>
                <w:szCs w:val="18"/>
                <w:lang w:eastAsia="zh-CN"/>
              </w:rPr>
              <w:t>For case 2, we prefer Opt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rFonts w:hint="eastAsia"/>
                <w:sz w:val="18"/>
                <w:szCs w:val="18"/>
                <w:lang w:eastAsia="zh-CN"/>
              </w:rPr>
            </w:pPr>
            <w:bookmarkStart w:id="84" w:name="_GoBack" w:colFirst="0" w:colLast="1"/>
            <w:r>
              <w:rPr>
                <w:rFonts w:eastAsia="Malgun Gothic"/>
                <w:sz w:val="18"/>
                <w:szCs w:val="18"/>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bookmarkEnd w:id="84"/>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C908B" w14:textId="77777777" w:rsidR="009D22F6" w:rsidRDefault="009D22F6">
      <w:r>
        <w:separator/>
      </w:r>
    </w:p>
  </w:endnote>
  <w:endnote w:type="continuationSeparator" w:id="0">
    <w:p w14:paraId="3B2B7B6F" w14:textId="77777777" w:rsidR="009D22F6" w:rsidRDefault="009D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altName w:val="Arial Unicode MS"/>
    <w:panose1 w:val="02010609060101010101"/>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2025" w14:textId="77777777" w:rsidR="009D22F6" w:rsidRDefault="009D22F6">
      <w:r>
        <w:rPr>
          <w:color w:val="000000"/>
        </w:rPr>
        <w:separator/>
      </w:r>
    </w:p>
  </w:footnote>
  <w:footnote w:type="continuationSeparator" w:id="0">
    <w:p w14:paraId="15D1D091" w14:textId="77777777" w:rsidR="009D22F6" w:rsidRDefault="009D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6">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4"/>
  </w:num>
  <w:num w:numId="3">
    <w:abstractNumId w:val="3"/>
  </w:num>
  <w:num w:numId="4">
    <w:abstractNumId w:val="12"/>
  </w:num>
  <w:num w:numId="5">
    <w:abstractNumId w:val="21"/>
  </w:num>
  <w:num w:numId="6">
    <w:abstractNumId w:val="38"/>
  </w:num>
  <w:num w:numId="7">
    <w:abstractNumId w:val="17"/>
  </w:num>
  <w:num w:numId="8">
    <w:abstractNumId w:val="11"/>
  </w:num>
  <w:num w:numId="9">
    <w:abstractNumId w:val="8"/>
  </w:num>
  <w:num w:numId="10">
    <w:abstractNumId w:val="6"/>
  </w:num>
  <w:num w:numId="11">
    <w:abstractNumId w:val="33"/>
  </w:num>
  <w:num w:numId="12">
    <w:abstractNumId w:val="37"/>
  </w:num>
  <w:num w:numId="13">
    <w:abstractNumId w:val="26"/>
  </w:num>
  <w:num w:numId="14">
    <w:abstractNumId w:val="28"/>
  </w:num>
  <w:num w:numId="15">
    <w:abstractNumId w:val="35"/>
  </w:num>
  <w:num w:numId="16">
    <w:abstractNumId w:val="27"/>
  </w:num>
  <w:num w:numId="17">
    <w:abstractNumId w:val="7"/>
  </w:num>
  <w:num w:numId="18">
    <w:abstractNumId w:val="23"/>
  </w:num>
  <w:num w:numId="19">
    <w:abstractNumId w:val="2"/>
  </w:num>
  <w:num w:numId="20">
    <w:abstractNumId w:val="22"/>
  </w:num>
  <w:num w:numId="21">
    <w:abstractNumId w:val="0"/>
  </w:num>
  <w:num w:numId="22">
    <w:abstractNumId w:val="30"/>
  </w:num>
  <w:num w:numId="23">
    <w:abstractNumId w:val="9"/>
  </w:num>
  <w:num w:numId="24">
    <w:abstractNumId w:val="16"/>
  </w:num>
  <w:num w:numId="25">
    <w:abstractNumId w:val="5"/>
  </w:num>
  <w:num w:numId="26">
    <w:abstractNumId w:val="29"/>
  </w:num>
  <w:num w:numId="27">
    <w:abstractNumId w:val="14"/>
  </w:num>
  <w:num w:numId="28">
    <w:abstractNumId w:val="25"/>
  </w:num>
  <w:num w:numId="29">
    <w:abstractNumId w:val="1"/>
  </w:num>
  <w:num w:numId="30">
    <w:abstractNumId w:val="24"/>
  </w:num>
  <w:num w:numId="31">
    <w:abstractNumId w:val="34"/>
  </w:num>
  <w:num w:numId="32">
    <w:abstractNumId w:val="20"/>
  </w:num>
  <w:num w:numId="33">
    <w:abstractNumId w:val="31"/>
  </w:num>
  <w:num w:numId="34">
    <w:abstractNumId w:val="15"/>
  </w:num>
  <w:num w:numId="35">
    <w:abstractNumId w:val="15"/>
  </w:num>
  <w:num w:numId="36">
    <w:abstractNumId w:val="15"/>
  </w:num>
  <w:num w:numId="37">
    <w:abstractNumId w:val="18"/>
  </w:num>
  <w:num w:numId="38">
    <w:abstractNumId w:val="36"/>
  </w:num>
  <w:num w:numId="39">
    <w:abstractNumId w:val="19"/>
  </w:num>
  <w:num w:numId="40">
    <w:abstractNumId w:val="13"/>
  </w:num>
  <w:num w:numId="41">
    <w:abstractNumId w:val="10"/>
    <w:lvlOverride w:ilvl="0">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DAC"/>
    <w:rsid w:val="000A0E4A"/>
    <w:rsid w:val="000A25A6"/>
    <w:rsid w:val="000A2B79"/>
    <w:rsid w:val="000A417E"/>
    <w:rsid w:val="000A4E20"/>
    <w:rsid w:val="000B23DE"/>
    <w:rsid w:val="000B313F"/>
    <w:rsid w:val="000C10A5"/>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427A"/>
    <w:rsid w:val="00726AF9"/>
    <w:rsid w:val="007305D9"/>
    <w:rsid w:val="00731BF6"/>
    <w:rsid w:val="00732EFD"/>
    <w:rsid w:val="007337F5"/>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4654"/>
    <w:rsid w:val="007D4668"/>
    <w:rsid w:val="007D5FF9"/>
    <w:rsid w:val="007D661A"/>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2466"/>
    <w:rsid w:val="009925BD"/>
    <w:rsid w:val="009948D9"/>
    <w:rsid w:val="00994CC1"/>
    <w:rsid w:val="00996639"/>
    <w:rsid w:val="009A1F36"/>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3FE"/>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宋体" w:eastAsia="宋体" w:hAnsi="宋体" w:cs="宋体"/>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4457-445C-4B99-9CBD-56F9C763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13984</Words>
  <Characters>79712</Characters>
  <Application>Microsoft Office Word</Application>
  <DocSecurity>0</DocSecurity>
  <Lines>664</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2</cp:revision>
  <dcterms:created xsi:type="dcterms:W3CDTF">2021-02-03T10:25:00Z</dcterms:created>
  <dcterms:modified xsi:type="dcterms:W3CDTF">2021-02-03T10:25:00Z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