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DAB2F" w14:textId="4B5EA00E"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341FEA">
        <w:rPr>
          <w:rFonts w:ascii="Arial" w:hAnsi="Arial" w:cs="Arial"/>
          <w:b/>
          <w:bCs/>
          <w:lang w:val="de-DE"/>
        </w:rPr>
        <w:t>2054</w:t>
      </w:r>
    </w:p>
    <w:p w14:paraId="0DACE160" w14:textId="77777777" w:rsidR="00DE37B1" w:rsidRDefault="00D75400" w:rsidP="00AD725F">
      <w:pPr>
        <w:tabs>
          <w:tab w:val="center" w:pos="4536"/>
          <w:tab w:val="right" w:pos="9072"/>
        </w:tabs>
      </w:pPr>
      <w:r>
        <w:rPr>
          <w:rFonts w:ascii="Arial" w:eastAsia="MS Mincho" w:hAnsi="Arial" w:cs="Arial"/>
          <w:b/>
          <w:bCs/>
          <w:lang w:eastAsia="ja-JP"/>
        </w:rPr>
        <w:t>e-Meeting, January 25</w:t>
      </w:r>
      <w:r>
        <w:rPr>
          <w:rFonts w:ascii="Arial" w:eastAsia="MS Mincho" w:hAnsi="Arial" w:cs="Arial"/>
          <w:b/>
          <w:bCs/>
          <w:vertAlign w:val="superscript"/>
          <w:lang w:eastAsia="ja-JP"/>
        </w:rPr>
        <w:t>th</w:t>
      </w:r>
      <w:r>
        <w:rPr>
          <w:rFonts w:ascii="Arial" w:eastAsia="MS Mincho" w:hAnsi="Arial" w:cs="Arial"/>
          <w:b/>
          <w:bCs/>
          <w:lang w:eastAsia="ja-JP"/>
        </w:rPr>
        <w:t xml:space="preserve"> – February 5</w:t>
      </w:r>
      <w:r>
        <w:rPr>
          <w:rFonts w:ascii="Arial" w:eastAsia="MS Mincho" w:hAnsi="Arial" w:cs="Arial"/>
          <w:b/>
          <w:bCs/>
          <w:vertAlign w:val="superscript"/>
          <w:lang w:eastAsia="ja-JP"/>
        </w:rPr>
        <w:t>th</w:t>
      </w:r>
      <w:r>
        <w:rPr>
          <w:rFonts w:ascii="Arial" w:eastAsia="MS Mincho" w:hAnsi="Arial" w:cs="Arial"/>
          <w:b/>
          <w:bCs/>
          <w:lang w:eastAsia="ja-JP"/>
        </w:rPr>
        <w:t>, 2021</w:t>
      </w:r>
    </w:p>
    <w:p w14:paraId="3C4ED54D" w14:textId="77777777" w:rsidR="00DE37B1" w:rsidRDefault="00DE37B1" w:rsidP="00AD725F">
      <w:pPr>
        <w:tabs>
          <w:tab w:val="center" w:pos="4536"/>
          <w:tab w:val="right" w:pos="9072"/>
        </w:tabs>
        <w:rPr>
          <w:rFonts w:ascii="Arial" w:hAnsi="Arial" w:cs="Arial"/>
          <w:b/>
          <w:bCs/>
        </w:rPr>
      </w:pPr>
    </w:p>
    <w:p w14:paraId="3759B201"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070EB1B3"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9C3D1A1" w14:textId="0B66DA62" w:rsidR="00DE37B1"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C1BE3">
        <w:rPr>
          <w:rFonts w:ascii="Arial" w:hAnsi="Arial" w:cs="Arial"/>
        </w:rPr>
        <w:t>#5</w:t>
      </w:r>
      <w:r>
        <w:rPr>
          <w:rFonts w:ascii="Arial" w:hAnsi="Arial" w:cs="Arial"/>
        </w:rPr>
        <w:t xml:space="preserve"> for multi-beam enhancement</w:t>
      </w:r>
      <w:r w:rsidR="001C1BE3">
        <w:rPr>
          <w:rFonts w:ascii="Arial" w:hAnsi="Arial" w:cs="Arial"/>
        </w:rPr>
        <w:t>: Round 3</w:t>
      </w:r>
      <w:r>
        <w:rPr>
          <w:rFonts w:ascii="Arial" w:hAnsi="Arial" w:cs="Arial"/>
        </w:rPr>
        <w:t xml:space="preserve"> </w:t>
      </w:r>
    </w:p>
    <w:p w14:paraId="484DF0C5"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11A82E4" w14:textId="77777777" w:rsidR="00DE37B1" w:rsidRDefault="00DE37B1">
      <w:pPr>
        <w:snapToGrid w:val="0"/>
        <w:rPr>
          <w:b/>
          <w:sz w:val="16"/>
          <w:szCs w:val="16"/>
        </w:rPr>
      </w:pPr>
    </w:p>
    <w:p w14:paraId="211C500D" w14:textId="77777777" w:rsidR="00DE37B1" w:rsidRDefault="00D75400">
      <w:pPr>
        <w:pStyle w:val="Heading2"/>
        <w:numPr>
          <w:ilvl w:val="0"/>
          <w:numId w:val="5"/>
        </w:numPr>
      </w:pPr>
      <w:r>
        <w:t>Introduction</w:t>
      </w:r>
    </w:p>
    <w:p w14:paraId="5637D9D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14:paraId="736163FC"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DD6A4" w14:textId="77777777" w:rsidR="00DE37B1" w:rsidRDefault="00D75400">
            <w:pPr>
              <w:pStyle w:val="ListParagraph"/>
              <w:numPr>
                <w:ilvl w:val="0"/>
                <w:numId w:val="6"/>
              </w:numPr>
              <w:spacing w:after="0" w:line="240" w:lineRule="auto"/>
              <w:ind w:left="720"/>
              <w:jc w:val="both"/>
              <w:rPr>
                <w:sz w:val="18"/>
              </w:rPr>
            </w:pPr>
            <w:r>
              <w:rPr>
                <w:sz w:val="18"/>
              </w:rPr>
              <w:t xml:space="preserve">Enhancement on multi-beam operation, mainly targeting FR2 while also applicable to FR1: </w:t>
            </w:r>
          </w:p>
          <w:p w14:paraId="231025E0" w14:textId="77777777" w:rsidR="00DE37B1" w:rsidRDefault="00D75400">
            <w:pPr>
              <w:pStyle w:val="ListParagraph"/>
              <w:numPr>
                <w:ilvl w:val="1"/>
                <w:numId w:val="6"/>
              </w:numPr>
              <w:spacing w:after="0" w:line="240" w:lineRule="auto"/>
              <w:ind w:left="1440"/>
              <w:jc w:val="both"/>
              <w:rPr>
                <w:sz w:val="18"/>
              </w:rPr>
            </w:pPr>
            <w:r>
              <w:rPr>
                <w:sz w:val="18"/>
              </w:rPr>
              <w:t>Identify and specify features to facilitate more efficient (lower latency and overhead) DL/UL beam management to support higher intra- and L1/L2-centric inter-cell mobility and/or a larger number of configured TCI states:</w:t>
            </w:r>
          </w:p>
          <w:p w14:paraId="3D89C31D" w14:textId="77777777" w:rsidR="00DE37B1" w:rsidRDefault="00D75400">
            <w:pPr>
              <w:pStyle w:val="ListParagraph"/>
              <w:numPr>
                <w:ilvl w:val="2"/>
                <w:numId w:val="6"/>
              </w:numPr>
              <w:spacing w:after="0" w:line="240" w:lineRule="auto"/>
              <w:ind w:left="2160"/>
              <w:jc w:val="both"/>
              <w:rPr>
                <w:sz w:val="18"/>
              </w:rPr>
            </w:pPr>
            <w:r>
              <w:rPr>
                <w:sz w:val="18"/>
              </w:rPr>
              <w:t>Common beam for data and control transmission/reception for DL and UL, especially for intra-band CA</w:t>
            </w:r>
          </w:p>
          <w:p w14:paraId="690F06F9" w14:textId="77777777" w:rsidR="00DE37B1" w:rsidRDefault="00D75400">
            <w:pPr>
              <w:pStyle w:val="ListParagraph"/>
              <w:numPr>
                <w:ilvl w:val="2"/>
                <w:numId w:val="6"/>
              </w:numPr>
              <w:spacing w:after="0" w:line="240" w:lineRule="auto"/>
              <w:ind w:left="2160"/>
              <w:jc w:val="both"/>
              <w:rPr>
                <w:sz w:val="18"/>
              </w:rPr>
            </w:pPr>
            <w:r>
              <w:rPr>
                <w:sz w:val="18"/>
              </w:rPr>
              <w:t>Unified TCI framework for DL and UL beam indication</w:t>
            </w:r>
          </w:p>
          <w:p w14:paraId="008B7DB1" w14:textId="77777777" w:rsidR="00DE37B1" w:rsidRDefault="00D75400">
            <w:pPr>
              <w:pStyle w:val="ListParagraph"/>
              <w:numPr>
                <w:ilvl w:val="2"/>
                <w:numId w:val="6"/>
              </w:numPr>
              <w:spacing w:after="0" w:line="240" w:lineRule="auto"/>
              <w:ind w:left="2160"/>
              <w:jc w:val="both"/>
              <w:rPr>
                <w:sz w:val="18"/>
              </w:rPr>
            </w:pPr>
            <w:r>
              <w:rPr>
                <w:sz w:val="18"/>
              </w:rPr>
              <w:t>Enhancement on signaling mechanisms for the above features to improve latency and efficiency with more usage of dynamic control signaling (as opposed to RRC)</w:t>
            </w:r>
          </w:p>
          <w:p w14:paraId="02618CC0" w14:textId="77777777" w:rsidR="00DE37B1" w:rsidRDefault="00D75400">
            <w:pPr>
              <w:pStyle w:val="ListParagraph"/>
              <w:numPr>
                <w:ilvl w:val="1"/>
                <w:numId w:val="6"/>
              </w:numPr>
              <w:spacing w:after="0" w:line="240" w:lineRule="auto"/>
              <w:ind w:left="1440"/>
              <w:jc w:val="both"/>
            </w:pPr>
            <w:r>
              <w:rPr>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7A45B5C3" w14:textId="77777777" w:rsidR="00FE23E5" w:rsidRPr="00AD725F" w:rsidRDefault="00FE23E5" w:rsidP="00AD725F">
      <w:pPr>
        <w:snapToGrid w:val="0"/>
        <w:spacing w:after="60" w:line="288" w:lineRule="auto"/>
        <w:rPr>
          <w:sz w:val="20"/>
          <w:szCs w:val="20"/>
        </w:rPr>
      </w:pPr>
    </w:p>
    <w:p w14:paraId="5F5AEB0E" w14:textId="77777777" w:rsidR="00DE37B1" w:rsidRDefault="00D75400" w:rsidP="0061394C">
      <w:pPr>
        <w:pStyle w:val="Heading2"/>
        <w:numPr>
          <w:ilvl w:val="0"/>
          <w:numId w:val="7"/>
        </w:numPr>
      </w:pPr>
      <w:r>
        <w:t xml:space="preserve">Summary </w:t>
      </w:r>
      <w:r w:rsidR="00FE23E5">
        <w:t>and proposals</w:t>
      </w:r>
    </w:p>
    <w:p w14:paraId="3DF8639C" w14:textId="77777777" w:rsidR="00DE37B1" w:rsidRPr="00E377DB" w:rsidRDefault="00D75400">
      <w:pPr>
        <w:snapToGrid w:val="0"/>
        <w:spacing w:after="120" w:line="288" w:lineRule="auto"/>
        <w:jc w:val="both"/>
      </w:pPr>
      <w:r>
        <w:rPr>
          <w:sz w:val="20"/>
          <w:szCs w:val="20"/>
        </w:rPr>
        <w:t xml:space="preserve">The summary </w:t>
      </w:r>
      <w:r w:rsidR="008140E7">
        <w:rPr>
          <w:sz w:val="20"/>
          <w:szCs w:val="20"/>
        </w:rPr>
        <w:t>and proposals are based on the content of the</w:t>
      </w:r>
      <w:r w:rsidR="003A5B4A">
        <w:rPr>
          <w:sz w:val="20"/>
          <w:szCs w:val="20"/>
        </w:rPr>
        <w:t xml:space="preserve"> previous FL summaries</w:t>
      </w:r>
      <w:r w:rsidR="008140E7">
        <w:rPr>
          <w:sz w:val="20"/>
          <w:szCs w:val="20"/>
        </w:rPr>
        <w:t xml:space="preserve"> R1-2101185</w:t>
      </w:r>
      <w:r w:rsidR="003A5B4A">
        <w:rPr>
          <w:sz w:val="20"/>
          <w:szCs w:val="20"/>
        </w:rPr>
        <w:t xml:space="preserve"> </w:t>
      </w:r>
      <w:r w:rsidR="00336F15">
        <w:rPr>
          <w:sz w:val="20"/>
          <w:szCs w:val="20"/>
        </w:rPr>
        <w:t xml:space="preserve">(preparation) </w:t>
      </w:r>
      <w:r w:rsidR="003A5B4A">
        <w:rPr>
          <w:sz w:val="20"/>
          <w:szCs w:val="20"/>
        </w:rPr>
        <w:t>and R1-210</w:t>
      </w:r>
      <w:r w:rsidR="00A87497">
        <w:rPr>
          <w:sz w:val="20"/>
          <w:szCs w:val="20"/>
        </w:rPr>
        <w:t>1856</w:t>
      </w:r>
      <w:r w:rsidR="00336F15">
        <w:rPr>
          <w:sz w:val="20"/>
          <w:szCs w:val="20"/>
        </w:rPr>
        <w:t xml:space="preserve"> (round 1)</w:t>
      </w:r>
      <w:r w:rsidR="008140E7">
        <w:rPr>
          <w:sz w:val="20"/>
          <w:szCs w:val="20"/>
        </w:rPr>
        <w:t>.</w:t>
      </w:r>
    </w:p>
    <w:p w14:paraId="7D12243F" w14:textId="77777777" w:rsidR="00DE37B1" w:rsidRDefault="00D75400" w:rsidP="00D352AF">
      <w:pPr>
        <w:pStyle w:val="Heading3"/>
        <w:numPr>
          <w:ilvl w:val="1"/>
          <w:numId w:val="7"/>
        </w:numPr>
      </w:pPr>
      <w:r>
        <w:t>Issue 1 (Rel.17 unified TCI framework)</w:t>
      </w:r>
    </w:p>
    <w:p w14:paraId="3C057727" w14:textId="77777777" w:rsidR="00DE37B1" w:rsidRDefault="00EF35A2">
      <w:pPr>
        <w:pStyle w:val="Caption"/>
        <w:jc w:val="center"/>
      </w:pPr>
      <w:r>
        <w:t>Table 1</w:t>
      </w:r>
      <w:r w:rsidR="00D75400">
        <w:t xml:space="preserve"> Summary: issue 1 </w:t>
      </w:r>
    </w:p>
    <w:tbl>
      <w:tblPr>
        <w:tblW w:w="9926" w:type="dxa"/>
        <w:tblCellMar>
          <w:left w:w="10" w:type="dxa"/>
          <w:right w:w="10" w:type="dxa"/>
        </w:tblCellMar>
        <w:tblLook w:val="04A0" w:firstRow="1" w:lastRow="0" w:firstColumn="1" w:lastColumn="0" w:noHBand="0" w:noVBand="1"/>
      </w:tblPr>
      <w:tblGrid>
        <w:gridCol w:w="531"/>
        <w:gridCol w:w="1984"/>
        <w:gridCol w:w="7411"/>
      </w:tblGrid>
      <w:tr w:rsidR="001B20A8" w14:paraId="352B4A12" w14:textId="77777777" w:rsidTr="009D4F99">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B8ED28" w14:textId="77777777" w:rsidR="001B20A8" w:rsidRDefault="001B20A8">
            <w:pPr>
              <w:snapToGrid w:val="0"/>
              <w:jc w:val="both"/>
              <w:rPr>
                <w:b/>
                <w:sz w:val="18"/>
                <w:szCs w:val="20"/>
              </w:rPr>
            </w:pPr>
            <w:r>
              <w:rPr>
                <w:b/>
                <w:sz w:val="18"/>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6EF724" w14:textId="77777777" w:rsidR="001B20A8" w:rsidRDefault="001B20A8">
            <w:pPr>
              <w:snapToGrid w:val="0"/>
              <w:jc w:val="both"/>
              <w:rPr>
                <w:b/>
                <w:sz w:val="18"/>
                <w:szCs w:val="20"/>
              </w:rPr>
            </w:pPr>
            <w:r>
              <w:rPr>
                <w:b/>
                <w:sz w:val="18"/>
                <w:szCs w:val="20"/>
              </w:rPr>
              <w:t>Issue</w:t>
            </w:r>
          </w:p>
        </w:tc>
        <w:tc>
          <w:tcPr>
            <w:tcW w:w="74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2320D0B" w14:textId="2183A631" w:rsidR="001B20A8" w:rsidRDefault="001B20A8" w:rsidP="001B20A8">
            <w:pPr>
              <w:snapToGrid w:val="0"/>
              <w:jc w:val="both"/>
              <w:rPr>
                <w:b/>
                <w:sz w:val="18"/>
                <w:szCs w:val="20"/>
              </w:rPr>
            </w:pPr>
            <w:r>
              <w:rPr>
                <w:b/>
                <w:sz w:val="18"/>
                <w:szCs w:val="20"/>
              </w:rPr>
              <w:t>Companies’ views</w:t>
            </w:r>
          </w:p>
        </w:tc>
      </w:tr>
      <w:tr w:rsidR="00A33839" w14:paraId="7289CE4C"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55DAB" w14:textId="0A71EF68" w:rsidR="00A33839" w:rsidRDefault="00A33839" w:rsidP="00A33839">
            <w:pPr>
              <w:snapToGrid w:val="0"/>
              <w:rPr>
                <w:sz w:val="18"/>
                <w:szCs w:val="20"/>
              </w:rPr>
            </w:pPr>
            <w:r>
              <w:rPr>
                <w:sz w:val="18"/>
                <w:szCs w:val="20"/>
              </w:rPr>
              <w:t>1.11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A101E" w14:textId="77777777" w:rsidR="00A33839" w:rsidRDefault="00A33839" w:rsidP="00A33839">
            <w:pPr>
              <w:snapToGrid w:val="0"/>
              <w:rPr>
                <w:sz w:val="18"/>
                <w:szCs w:val="20"/>
              </w:rPr>
            </w:pPr>
            <w:r>
              <w:rPr>
                <w:sz w:val="18"/>
                <w:szCs w:val="20"/>
              </w:rPr>
              <w:t>TCI State pool for CA</w:t>
            </w:r>
          </w:p>
          <w:p w14:paraId="47493699" w14:textId="77777777" w:rsidR="00A33839" w:rsidRDefault="00A33839" w:rsidP="00A33839">
            <w:pPr>
              <w:snapToGrid w:val="0"/>
              <w:rPr>
                <w:sz w:val="18"/>
                <w:szCs w:val="20"/>
              </w:rPr>
            </w:pPr>
          </w:p>
          <w:p w14:paraId="5EC07468" w14:textId="77777777" w:rsidR="00A33839" w:rsidRDefault="00A33839" w:rsidP="00A33839">
            <w:pPr>
              <w:snapToGrid w:val="0"/>
              <w:rPr>
                <w:sz w:val="18"/>
                <w:szCs w:val="20"/>
              </w:rPr>
            </w:pPr>
            <w:r>
              <w:rPr>
                <w:sz w:val="18"/>
                <w:szCs w:val="20"/>
              </w:rPr>
              <w:t>Alt1: Shared among CCs</w:t>
            </w:r>
          </w:p>
          <w:p w14:paraId="26A74DC0" w14:textId="183E980B" w:rsidR="00A33839" w:rsidRDefault="00A33839" w:rsidP="00A33839">
            <w:pPr>
              <w:snapToGrid w:val="0"/>
            </w:pPr>
            <w:r>
              <w:rPr>
                <w:sz w:val="18"/>
                <w:szCs w:val="20"/>
              </w:rPr>
              <w:t>Alt2: Individually configured per CC</w:t>
            </w:r>
          </w:p>
        </w:tc>
        <w:tc>
          <w:tcPr>
            <w:tcW w:w="7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BA4CE" w14:textId="2DF8AB7E" w:rsidR="00A33839" w:rsidRDefault="00A33839" w:rsidP="00A33839">
            <w:pPr>
              <w:snapToGrid w:val="0"/>
            </w:pPr>
            <w:r>
              <w:rPr>
                <w:b/>
                <w:sz w:val="18"/>
                <w:szCs w:val="20"/>
              </w:rPr>
              <w:t>Alt1 (14)</w:t>
            </w:r>
            <w:r>
              <w:rPr>
                <w:sz w:val="18"/>
                <w:szCs w:val="20"/>
              </w:rPr>
              <w:t>: Spreadtrum, Xiaomi, ZTE, vivo, MTK, Intel, Sony, NTT Docomo, Samsung, Qualcomm, Lenovo/MoM, Ericsson (UL TCI), IDC</w:t>
            </w:r>
          </w:p>
          <w:p w14:paraId="3ACE3F43" w14:textId="77777777" w:rsidR="00A33839" w:rsidRDefault="00A33839" w:rsidP="00A33839">
            <w:pPr>
              <w:snapToGrid w:val="0"/>
              <w:rPr>
                <w:sz w:val="18"/>
                <w:szCs w:val="20"/>
              </w:rPr>
            </w:pPr>
          </w:p>
          <w:p w14:paraId="155DD1AC" w14:textId="41D85BD6" w:rsidR="00A33839" w:rsidRDefault="00A33839" w:rsidP="00A33839">
            <w:pPr>
              <w:snapToGrid w:val="0"/>
            </w:pPr>
            <w:r>
              <w:rPr>
                <w:b/>
                <w:sz w:val="18"/>
                <w:szCs w:val="20"/>
              </w:rPr>
              <w:t>Alt2 (12)</w:t>
            </w:r>
            <w:r>
              <w:rPr>
                <w:sz w:val="18"/>
                <w:szCs w:val="20"/>
              </w:rPr>
              <w:t>: OPPO, Nokia/NSB, CMCC, Huawei/HiSi, CATT, APT, TCL, Ericsson (DL TCI), Futurewei, LG</w:t>
            </w:r>
          </w:p>
          <w:p w14:paraId="4B416F47" w14:textId="77777777" w:rsidR="00A33839" w:rsidRDefault="00A33839" w:rsidP="00A33839">
            <w:pPr>
              <w:snapToGrid w:val="0"/>
              <w:rPr>
                <w:sz w:val="18"/>
                <w:szCs w:val="20"/>
              </w:rPr>
            </w:pPr>
          </w:p>
          <w:p w14:paraId="47110216" w14:textId="2856CEB0" w:rsidR="00A33839" w:rsidRDefault="00A33839" w:rsidP="00A33839">
            <w:pPr>
              <w:snapToGrid w:val="0"/>
              <w:rPr>
                <w:sz w:val="18"/>
                <w:szCs w:val="20"/>
              </w:rPr>
            </w:pPr>
            <w:r>
              <w:rPr>
                <w:b/>
                <w:sz w:val="18"/>
                <w:szCs w:val="20"/>
              </w:rPr>
              <w:t>QCL Type-A implicitly determined based on CC:</w:t>
            </w:r>
            <w:r>
              <w:rPr>
                <w:sz w:val="18"/>
                <w:szCs w:val="20"/>
              </w:rPr>
              <w:t xml:space="preserve"> Intel, Samsung, MTK, CATT, ZTE</w:t>
            </w:r>
          </w:p>
        </w:tc>
      </w:tr>
      <w:tr w:rsidR="00A33839" w14:paraId="7E06BF94"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D9AA0" w14:textId="7E3D989D" w:rsidR="00A33839" w:rsidRDefault="00A33839" w:rsidP="00A33839">
            <w:pPr>
              <w:snapToGrid w:val="0"/>
              <w:rPr>
                <w:sz w:val="18"/>
                <w:szCs w:val="20"/>
              </w:rPr>
            </w:pPr>
            <w:r>
              <w:rPr>
                <w:sz w:val="18"/>
                <w:szCs w:val="20"/>
              </w:rPr>
              <w:t>1.12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4A966" w14:textId="77777777" w:rsidR="00A33839" w:rsidRDefault="00A33839" w:rsidP="00A33839">
            <w:pPr>
              <w:snapToGrid w:val="0"/>
              <w:rPr>
                <w:sz w:val="18"/>
                <w:szCs w:val="20"/>
              </w:rPr>
            </w:pPr>
            <w:r>
              <w:rPr>
                <w:sz w:val="18"/>
                <w:szCs w:val="20"/>
              </w:rPr>
              <w:t>For separate TCI, UL TCI state pool</w:t>
            </w:r>
          </w:p>
          <w:p w14:paraId="5FB36E91" w14:textId="77777777" w:rsidR="00A33839" w:rsidRDefault="00A33839" w:rsidP="00A33839">
            <w:pPr>
              <w:snapToGrid w:val="0"/>
              <w:rPr>
                <w:sz w:val="18"/>
                <w:szCs w:val="20"/>
              </w:rPr>
            </w:pPr>
            <w:r>
              <w:rPr>
                <w:sz w:val="18"/>
                <w:szCs w:val="20"/>
              </w:rPr>
              <w:t>Alt1: Shared pool with joint/DL TCI state</w:t>
            </w:r>
          </w:p>
          <w:p w14:paraId="2CA1B7BB" w14:textId="01A59994" w:rsidR="00A33839" w:rsidRDefault="00A33839" w:rsidP="00A33839">
            <w:pPr>
              <w:snapToGrid w:val="0"/>
            </w:pPr>
            <w:r>
              <w:rPr>
                <w:sz w:val="18"/>
                <w:szCs w:val="20"/>
              </w:rPr>
              <w:t xml:space="preserve">Alt2: Separate pool </w:t>
            </w:r>
          </w:p>
        </w:tc>
        <w:tc>
          <w:tcPr>
            <w:tcW w:w="7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181A1" w14:textId="02127DBA" w:rsidR="00A33839" w:rsidRDefault="00A33839" w:rsidP="00A33839">
            <w:pPr>
              <w:snapToGrid w:val="0"/>
            </w:pPr>
            <w:r>
              <w:rPr>
                <w:b/>
                <w:sz w:val="18"/>
                <w:szCs w:val="20"/>
              </w:rPr>
              <w:t>Alt1 (1</w:t>
            </w:r>
            <w:r w:rsidR="001874C3">
              <w:rPr>
                <w:b/>
                <w:sz w:val="18"/>
                <w:szCs w:val="20"/>
              </w:rPr>
              <w:t>1</w:t>
            </w:r>
            <w:r>
              <w:rPr>
                <w:b/>
                <w:sz w:val="18"/>
                <w:szCs w:val="20"/>
              </w:rPr>
              <w:t>)</w:t>
            </w:r>
            <w:r>
              <w:rPr>
                <w:sz w:val="18"/>
                <w:szCs w:val="20"/>
              </w:rPr>
              <w:t>: Spreadtrum, Xiaomi, ZTE, CATT, vivo, MTK, Intel, Convida, Qualcomm, Samsung, NTT Docomo</w:t>
            </w:r>
          </w:p>
          <w:p w14:paraId="59D6E68A" w14:textId="77777777" w:rsidR="00A33839" w:rsidRDefault="00A33839" w:rsidP="00A33839">
            <w:pPr>
              <w:snapToGrid w:val="0"/>
              <w:rPr>
                <w:sz w:val="18"/>
                <w:szCs w:val="20"/>
              </w:rPr>
            </w:pPr>
          </w:p>
          <w:p w14:paraId="53123EF9" w14:textId="1A6DFC93" w:rsidR="00A33839" w:rsidRDefault="00A33839" w:rsidP="00A33839">
            <w:pPr>
              <w:snapToGrid w:val="0"/>
              <w:rPr>
                <w:sz w:val="18"/>
                <w:szCs w:val="20"/>
              </w:rPr>
            </w:pPr>
            <w:r>
              <w:rPr>
                <w:b/>
                <w:sz w:val="18"/>
                <w:szCs w:val="20"/>
              </w:rPr>
              <w:t>Alt2 (1</w:t>
            </w:r>
            <w:r w:rsidR="001874C3">
              <w:rPr>
                <w:b/>
                <w:sz w:val="18"/>
                <w:szCs w:val="20"/>
              </w:rPr>
              <w:t>6</w:t>
            </w:r>
            <w:r>
              <w:rPr>
                <w:b/>
                <w:sz w:val="18"/>
                <w:szCs w:val="20"/>
              </w:rPr>
              <w:t>)</w:t>
            </w:r>
            <w:r>
              <w:rPr>
                <w:sz w:val="18"/>
                <w:szCs w:val="20"/>
              </w:rPr>
              <w:t>: Futurewei, OPPO, Lenovo/MoM, Nokia/NSB, CMCC, Ericsson, Huawei/HiSi,  AT&amp;T, Sony, Lenovo/MoM, APT</w:t>
            </w:r>
            <w:r w:rsidR="006621A1">
              <w:rPr>
                <w:sz w:val="18"/>
                <w:szCs w:val="20"/>
              </w:rPr>
              <w:t>, CATT</w:t>
            </w:r>
          </w:p>
        </w:tc>
      </w:tr>
    </w:tbl>
    <w:p w14:paraId="2BBC1E51" w14:textId="14F8036E" w:rsidR="00DE37B1" w:rsidRDefault="00DE37B1">
      <w:pPr>
        <w:snapToGrid w:val="0"/>
        <w:jc w:val="both"/>
        <w:rPr>
          <w:sz w:val="20"/>
          <w:szCs w:val="20"/>
        </w:rPr>
      </w:pPr>
    </w:p>
    <w:tbl>
      <w:tblPr>
        <w:tblStyle w:val="TableGrid"/>
        <w:tblW w:w="0" w:type="auto"/>
        <w:tblLook w:val="04A0" w:firstRow="1" w:lastRow="0" w:firstColumn="1" w:lastColumn="0" w:noHBand="0" w:noVBand="1"/>
      </w:tblPr>
      <w:tblGrid>
        <w:gridCol w:w="9926"/>
      </w:tblGrid>
      <w:tr w:rsidR="004223DF" w14:paraId="60A98188" w14:textId="77777777" w:rsidTr="004223DF">
        <w:tc>
          <w:tcPr>
            <w:tcW w:w="9926" w:type="dxa"/>
          </w:tcPr>
          <w:p w14:paraId="53A1E82B" w14:textId="77777777" w:rsidR="004223DF" w:rsidRDefault="004223DF">
            <w:pPr>
              <w:snapToGrid w:val="0"/>
              <w:jc w:val="both"/>
              <w:rPr>
                <w:sz w:val="20"/>
                <w:szCs w:val="20"/>
              </w:rPr>
            </w:pPr>
            <w:r w:rsidRPr="004223DF">
              <w:rPr>
                <w:sz w:val="20"/>
                <w:szCs w:val="20"/>
                <w:u w:val="single"/>
              </w:rPr>
              <w:t>Previous agreements</w:t>
            </w:r>
            <w:r>
              <w:rPr>
                <w:sz w:val="20"/>
                <w:szCs w:val="20"/>
              </w:rPr>
              <w:t>:</w:t>
            </w:r>
          </w:p>
          <w:p w14:paraId="2038FEA8" w14:textId="77777777" w:rsidR="004223DF" w:rsidRPr="004223DF" w:rsidRDefault="004223DF" w:rsidP="00E03338">
            <w:pPr>
              <w:numPr>
                <w:ilvl w:val="0"/>
                <w:numId w:val="13"/>
              </w:numPr>
              <w:suppressAutoHyphens/>
              <w:autoSpaceDN w:val="0"/>
              <w:snapToGrid w:val="0"/>
              <w:ind w:left="360"/>
              <w:jc w:val="both"/>
              <w:textAlignment w:val="baseline"/>
              <w:rPr>
                <w:rFonts w:eastAsia="Batang" w:cs="Times New Roman"/>
                <w:sz w:val="18"/>
                <w:szCs w:val="20"/>
                <w:lang w:val="en-GB"/>
              </w:rPr>
            </w:pPr>
            <w:r w:rsidRPr="004223DF">
              <w:rPr>
                <w:rFonts w:eastAsia="Batang" w:cs="Times New Roman"/>
                <w:sz w:val="18"/>
                <w:szCs w:val="20"/>
                <w:lang w:val="en-GB"/>
              </w:rPr>
              <w:t xml:space="preserve">FFS: TCI state pool for CA </w:t>
            </w:r>
          </w:p>
          <w:p w14:paraId="458E3F4F" w14:textId="77777777" w:rsidR="004223DF" w:rsidRPr="004223DF" w:rsidRDefault="004223DF" w:rsidP="00E03338">
            <w:pPr>
              <w:numPr>
                <w:ilvl w:val="1"/>
                <w:numId w:val="24"/>
              </w:numPr>
              <w:suppressAutoHyphens/>
              <w:autoSpaceDN w:val="0"/>
              <w:snapToGrid w:val="0"/>
              <w:ind w:left="1080"/>
              <w:jc w:val="both"/>
              <w:textAlignment w:val="baseline"/>
              <w:rPr>
                <w:rFonts w:cs="Times New Roman"/>
                <w:sz w:val="18"/>
                <w:szCs w:val="20"/>
              </w:rPr>
            </w:pPr>
            <w:r w:rsidRPr="004223DF">
              <w:rPr>
                <w:rFonts w:eastAsia="Batang" w:cs="Times New Roman"/>
                <w:sz w:val="18"/>
                <w:szCs w:val="20"/>
                <w:lang w:val="en-GB" w:eastAsia="zh-CN"/>
              </w:rPr>
              <w:t xml:space="preserve">Opt-1: sharing a single RRC TCI state pool for the set of configured CCs, e.g., cell-group TCI state pool, or reuse TCI state pool for PDSCH in a reference cell; </w:t>
            </w:r>
            <w:r w:rsidRPr="004223DF">
              <w:rPr>
                <w:rFonts w:eastAsia="Batang" w:cs="Times New Roman"/>
                <w:sz w:val="18"/>
                <w:szCs w:val="20"/>
                <w:shd w:val="clear" w:color="auto" w:fill="FFFFFF"/>
                <w:lang w:val="en-GB"/>
              </w:rPr>
              <w:t>A CC ID for QCL-Type A RS is absent in a TCI state, and the CC ID for QCL-Type A RS is determined according to a target CC of the TCI state.</w:t>
            </w:r>
          </w:p>
          <w:p w14:paraId="7D1F9017" w14:textId="77777777" w:rsidR="004223DF" w:rsidRPr="004223DF" w:rsidRDefault="004223DF" w:rsidP="00E03338">
            <w:pPr>
              <w:numPr>
                <w:ilvl w:val="2"/>
                <w:numId w:val="24"/>
              </w:numPr>
              <w:suppressAutoHyphens/>
              <w:autoSpaceDN w:val="0"/>
              <w:snapToGrid w:val="0"/>
              <w:ind w:left="1800"/>
              <w:jc w:val="both"/>
              <w:textAlignment w:val="baseline"/>
              <w:rPr>
                <w:rFonts w:eastAsia="Batang" w:cs="Times New Roman"/>
                <w:sz w:val="18"/>
                <w:szCs w:val="20"/>
                <w:lang w:val="en-GB"/>
              </w:rPr>
            </w:pPr>
            <w:r w:rsidRPr="004223DF">
              <w:rPr>
                <w:rFonts w:eastAsia="Batang" w:cs="Times New Roman"/>
                <w:sz w:val="18"/>
                <w:szCs w:val="20"/>
                <w:lang w:val="en-GB"/>
              </w:rPr>
              <w:t>FFS: Whether it is possible that a single TCI state in the pool includes all source RSs from different CCs</w:t>
            </w:r>
          </w:p>
          <w:p w14:paraId="4111BDC2" w14:textId="1964AAC4" w:rsidR="004223DF" w:rsidRPr="004223DF" w:rsidRDefault="004223DF" w:rsidP="00E03338">
            <w:pPr>
              <w:numPr>
                <w:ilvl w:val="1"/>
                <w:numId w:val="24"/>
              </w:numPr>
              <w:suppressAutoHyphens/>
              <w:autoSpaceDN w:val="0"/>
              <w:snapToGrid w:val="0"/>
              <w:ind w:left="1080"/>
              <w:jc w:val="both"/>
              <w:textAlignment w:val="baseline"/>
              <w:rPr>
                <w:rFonts w:cs="Times New Roman"/>
                <w:sz w:val="18"/>
                <w:szCs w:val="20"/>
              </w:rPr>
            </w:pPr>
            <w:r w:rsidRPr="004223DF">
              <w:rPr>
                <w:rFonts w:eastAsia="Batang" w:cs="Times New Roman"/>
                <w:sz w:val="18"/>
                <w:szCs w:val="20"/>
                <w:lang w:val="en-GB" w:eastAsia="zh-CN"/>
              </w:rPr>
              <w:t>Opt-2: configuring RRC TCI state pool per individual CC</w:t>
            </w:r>
          </w:p>
        </w:tc>
      </w:tr>
    </w:tbl>
    <w:p w14:paraId="09A8537A" w14:textId="77777777" w:rsidR="004223DF" w:rsidRDefault="004223DF">
      <w:pPr>
        <w:snapToGrid w:val="0"/>
        <w:jc w:val="both"/>
        <w:rPr>
          <w:sz w:val="20"/>
          <w:szCs w:val="20"/>
        </w:rPr>
      </w:pPr>
    </w:p>
    <w:p w14:paraId="23A22EC0" w14:textId="77777777" w:rsidR="004223DF" w:rsidRDefault="004223DF">
      <w:pPr>
        <w:snapToGrid w:val="0"/>
        <w:jc w:val="both"/>
        <w:rPr>
          <w:sz w:val="20"/>
          <w:szCs w:val="20"/>
        </w:rPr>
      </w:pPr>
    </w:p>
    <w:p w14:paraId="7DB6F331" w14:textId="77777777" w:rsidR="00E67848" w:rsidRDefault="00E67848" w:rsidP="0057551A">
      <w:pPr>
        <w:snapToGrid w:val="0"/>
        <w:jc w:val="both"/>
        <w:rPr>
          <w:sz w:val="20"/>
          <w:szCs w:val="20"/>
        </w:rPr>
      </w:pPr>
    </w:p>
    <w:tbl>
      <w:tblPr>
        <w:tblStyle w:val="TableGrid"/>
        <w:tblW w:w="0" w:type="auto"/>
        <w:tblLook w:val="04A0" w:firstRow="1" w:lastRow="0" w:firstColumn="1" w:lastColumn="0" w:noHBand="0" w:noVBand="1"/>
      </w:tblPr>
      <w:tblGrid>
        <w:gridCol w:w="9926"/>
      </w:tblGrid>
      <w:tr w:rsidR="00863A67" w14:paraId="4B6AA6C5" w14:textId="77777777" w:rsidTr="00A001D2">
        <w:tc>
          <w:tcPr>
            <w:tcW w:w="9926" w:type="dxa"/>
          </w:tcPr>
          <w:p w14:paraId="7B777517" w14:textId="0DDA6D52" w:rsidR="0065467D" w:rsidRDefault="00863A67" w:rsidP="00032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w:t>
            </w:r>
            <w:r w:rsidR="006E0F58">
              <w:rPr>
                <w:rFonts w:cs="Times New Roman"/>
                <w:color w:val="3333FF"/>
                <w:sz w:val="20"/>
                <w:szCs w:val="20"/>
              </w:rPr>
              <w:t>Please answer the questions below</w:t>
            </w:r>
            <w:r w:rsidR="00F6738A">
              <w:rPr>
                <w:rFonts w:cs="Times New Roman"/>
                <w:color w:val="3333FF"/>
                <w:sz w:val="20"/>
                <w:szCs w:val="20"/>
              </w:rPr>
              <w:t xml:space="preserve">. </w:t>
            </w:r>
          </w:p>
          <w:p w14:paraId="4F859F3D" w14:textId="02CD0611" w:rsidR="00DC4DF0" w:rsidRDefault="00DC4DF0" w:rsidP="00E03338">
            <w:pPr>
              <w:pStyle w:val="ListParagraph"/>
              <w:numPr>
                <w:ilvl w:val="0"/>
                <w:numId w:val="23"/>
              </w:numPr>
              <w:snapToGrid w:val="0"/>
              <w:spacing w:after="0" w:line="240" w:lineRule="auto"/>
              <w:jc w:val="both"/>
              <w:rPr>
                <w:color w:val="3333FF"/>
                <w:sz w:val="20"/>
                <w:szCs w:val="20"/>
              </w:rPr>
            </w:pPr>
            <w:r>
              <w:rPr>
                <w:color w:val="3333FF"/>
                <w:sz w:val="20"/>
                <w:szCs w:val="20"/>
              </w:rPr>
              <w:lastRenderedPageBreak/>
              <w:t>TCI state pool for CA</w:t>
            </w:r>
            <w:r w:rsidR="00517F51">
              <w:rPr>
                <w:color w:val="3333FF"/>
                <w:sz w:val="20"/>
                <w:szCs w:val="20"/>
              </w:rPr>
              <w:t xml:space="preserve"> (for common signaling of TCI state ID across CCs)</w:t>
            </w:r>
            <w:r>
              <w:rPr>
                <w:color w:val="3333FF"/>
                <w:sz w:val="20"/>
                <w:szCs w:val="20"/>
              </w:rPr>
              <w:t xml:space="preserve">: </w:t>
            </w:r>
          </w:p>
          <w:p w14:paraId="3A260E68" w14:textId="2BCD46DB" w:rsidR="00DC4DF0" w:rsidRDefault="00DC4DF0"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Since QCL Type-A </w:t>
            </w:r>
            <w:r w:rsidR="00517F51">
              <w:rPr>
                <w:color w:val="3333FF"/>
                <w:sz w:val="20"/>
                <w:szCs w:val="20"/>
              </w:rPr>
              <w:t>reference must be</w:t>
            </w:r>
            <w:r>
              <w:rPr>
                <w:color w:val="3333FF"/>
                <w:sz w:val="20"/>
                <w:szCs w:val="20"/>
              </w:rPr>
              <w:t xml:space="preserve"> CC-specific</w:t>
            </w:r>
            <w:r w:rsidR="00517F51">
              <w:rPr>
                <w:color w:val="3333FF"/>
                <w:sz w:val="20"/>
                <w:szCs w:val="20"/>
              </w:rPr>
              <w:t xml:space="preserve"> (unlike QCL Type-D)</w:t>
            </w:r>
            <w:r>
              <w:rPr>
                <w:color w:val="3333FF"/>
                <w:sz w:val="20"/>
                <w:szCs w:val="20"/>
              </w:rPr>
              <w:t>, Alt1 can work only if QCL Type-A reference can be inferred via other means, e.g. “implicitly determined based on CC” (there might be other means). Could Alt1 proponents explain how QCL Type-A reference be obtained?</w:t>
            </w:r>
          </w:p>
          <w:p w14:paraId="3C4E167B" w14:textId="019C76E5" w:rsidR="00517F51" w:rsidRDefault="00DC4DF0"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For UL TX spatial reference, </w:t>
            </w:r>
            <w:r w:rsidR="00517F51">
              <w:rPr>
                <w:color w:val="3333FF"/>
                <w:sz w:val="20"/>
                <w:szCs w:val="20"/>
              </w:rPr>
              <w:t>is there any advantage of Alt2 over Alt1 (since Alt1 seems a natural choice)?</w:t>
            </w:r>
          </w:p>
          <w:p w14:paraId="3D0A21E0" w14:textId="77777777" w:rsidR="000321D2" w:rsidRDefault="000321D2" w:rsidP="00E03338">
            <w:pPr>
              <w:pStyle w:val="ListParagraph"/>
              <w:numPr>
                <w:ilvl w:val="0"/>
                <w:numId w:val="23"/>
              </w:numPr>
              <w:snapToGrid w:val="0"/>
              <w:spacing w:after="0" w:line="240" w:lineRule="auto"/>
              <w:jc w:val="both"/>
              <w:rPr>
                <w:color w:val="3333FF"/>
                <w:sz w:val="20"/>
                <w:szCs w:val="20"/>
              </w:rPr>
            </w:pPr>
            <w:r>
              <w:rPr>
                <w:color w:val="3333FF"/>
                <w:sz w:val="20"/>
                <w:szCs w:val="20"/>
              </w:rPr>
              <w:t xml:space="preserve">TCI state pool for separate DL/UL TCI: Considering the supported source RS types for joint TCI are a subset of those for UL-only TCI (since joint TCI applies to both DL and UL), </w:t>
            </w:r>
          </w:p>
          <w:p w14:paraId="0FA09046" w14:textId="71601519" w:rsidR="00C760EA" w:rsidRDefault="000321D2"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How would Alt1 overcome this limitation (otherwise the choice of UL TCI source RS types for Alt1 would be limited to that of joint TCI)? </w:t>
            </w:r>
            <w:r w:rsidR="00DC4DF0">
              <w:rPr>
                <w:color w:val="3333FF"/>
                <w:sz w:val="20"/>
                <w:szCs w:val="20"/>
              </w:rPr>
              <w:t xml:space="preserve"> </w:t>
            </w:r>
          </w:p>
          <w:p w14:paraId="62E5F184" w14:textId="79DBF105" w:rsidR="000321D2" w:rsidRPr="00C760EA" w:rsidRDefault="000321D2" w:rsidP="00E03338">
            <w:pPr>
              <w:pStyle w:val="ListParagraph"/>
              <w:numPr>
                <w:ilvl w:val="1"/>
                <w:numId w:val="23"/>
              </w:numPr>
              <w:snapToGrid w:val="0"/>
              <w:spacing w:after="0" w:line="240" w:lineRule="auto"/>
              <w:jc w:val="both"/>
              <w:rPr>
                <w:color w:val="3333FF"/>
                <w:sz w:val="20"/>
                <w:szCs w:val="20"/>
              </w:rPr>
            </w:pPr>
            <w:r>
              <w:rPr>
                <w:color w:val="3333FF"/>
                <w:sz w:val="20"/>
                <w:szCs w:val="20"/>
              </w:rPr>
              <w:t>Is there any advantage of Alt1 over Alt2 that justifies the potential drawback in 2a?</w:t>
            </w:r>
          </w:p>
          <w:p w14:paraId="7F08C0D3" w14:textId="77777777" w:rsidR="00C760EA" w:rsidRDefault="00C760EA" w:rsidP="000321D2">
            <w:pPr>
              <w:snapToGrid w:val="0"/>
              <w:jc w:val="both"/>
              <w:rPr>
                <w:rFonts w:cs="Times New Roman"/>
                <w:color w:val="3333FF"/>
                <w:sz w:val="20"/>
                <w:szCs w:val="20"/>
                <w:u w:val="single"/>
              </w:rPr>
            </w:pPr>
          </w:p>
          <w:p w14:paraId="30D3E0FA" w14:textId="77777777" w:rsidR="00863A67" w:rsidRPr="00E62126" w:rsidRDefault="00863A67" w:rsidP="00032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558CA623" w14:textId="77777777" w:rsidR="00BE50BF" w:rsidRDefault="00BE50BF" w:rsidP="0057551A">
      <w:pPr>
        <w:snapToGrid w:val="0"/>
        <w:jc w:val="both"/>
        <w:rPr>
          <w:b/>
          <w:sz w:val="20"/>
          <w:szCs w:val="20"/>
          <w:u w:val="single"/>
        </w:rPr>
      </w:pPr>
    </w:p>
    <w:tbl>
      <w:tblPr>
        <w:tblStyle w:val="TableGrid"/>
        <w:tblW w:w="0" w:type="auto"/>
        <w:tblLook w:val="04A0" w:firstRow="1" w:lastRow="0" w:firstColumn="1" w:lastColumn="0" w:noHBand="0" w:noVBand="1"/>
      </w:tblPr>
      <w:tblGrid>
        <w:gridCol w:w="9926"/>
      </w:tblGrid>
      <w:tr w:rsidR="00446EBE" w:rsidRPr="00502AF0" w14:paraId="4A7D22BF" w14:textId="77777777" w:rsidTr="009D4D35">
        <w:tc>
          <w:tcPr>
            <w:tcW w:w="9926" w:type="dxa"/>
          </w:tcPr>
          <w:p w14:paraId="4B5464BD" w14:textId="77777777" w:rsidR="00BB2729" w:rsidRDefault="00BB2729" w:rsidP="009D4D35">
            <w:pPr>
              <w:pStyle w:val="NormalWeb"/>
              <w:snapToGrid w:val="0"/>
              <w:spacing w:before="0" w:after="0"/>
              <w:jc w:val="both"/>
              <w:rPr>
                <w:rStyle w:val="Strong"/>
                <w:sz w:val="20"/>
                <w:szCs w:val="20"/>
                <w:u w:val="single"/>
              </w:rPr>
            </w:pPr>
          </w:p>
          <w:p w14:paraId="0FCE6D00" w14:textId="461C6B7D" w:rsidR="00446EBE" w:rsidRDefault="00446EBE" w:rsidP="009D4D35">
            <w:pPr>
              <w:pStyle w:val="NormalWeb"/>
              <w:snapToGrid w:val="0"/>
              <w:spacing w:before="0" w:after="0"/>
              <w:jc w:val="both"/>
              <w:rPr>
                <w:sz w:val="20"/>
                <w:szCs w:val="20"/>
              </w:rPr>
            </w:pPr>
            <w:r>
              <w:rPr>
                <w:rStyle w:val="Strong"/>
                <w:sz w:val="20"/>
                <w:szCs w:val="20"/>
                <w:u w:val="single"/>
              </w:rPr>
              <w:t>Proposal 1.1</w:t>
            </w:r>
            <w:r w:rsidRPr="00502AF0">
              <w:rPr>
                <w:sz w:val="20"/>
                <w:szCs w:val="20"/>
              </w:rPr>
              <w:t xml:space="preserve">: </w:t>
            </w:r>
            <w:r w:rsidR="009E4223">
              <w:rPr>
                <w:sz w:val="20"/>
                <w:szCs w:val="20"/>
              </w:rPr>
              <w:t>On Rel.17 unified TCI framework, support the following TCI state pool design for carrier aggregation (CA):</w:t>
            </w:r>
          </w:p>
          <w:p w14:paraId="2AA0AF1D" w14:textId="6CB185C2" w:rsidR="00EE0CD3" w:rsidRPr="00EE0CD3" w:rsidRDefault="009E4223" w:rsidP="009E4223">
            <w:pPr>
              <w:numPr>
                <w:ilvl w:val="0"/>
                <w:numId w:val="24"/>
              </w:numPr>
              <w:suppressAutoHyphens/>
              <w:autoSpaceDN w:val="0"/>
              <w:snapToGrid w:val="0"/>
              <w:jc w:val="both"/>
              <w:textAlignment w:val="baseline"/>
              <w:rPr>
                <w:rFonts w:cs="Times New Roman"/>
                <w:sz w:val="20"/>
                <w:szCs w:val="20"/>
              </w:rPr>
            </w:pPr>
            <w:r>
              <w:rPr>
                <w:rFonts w:eastAsia="Batang" w:cs="Times New Roman"/>
                <w:sz w:val="20"/>
                <w:szCs w:val="20"/>
                <w:lang w:val="en-GB" w:eastAsia="zh-CN"/>
              </w:rPr>
              <w:t>A</w:t>
            </w:r>
            <w:r w:rsidRPr="009E4223">
              <w:rPr>
                <w:rFonts w:eastAsia="Batang" w:cs="Times New Roman"/>
                <w:sz w:val="20"/>
                <w:szCs w:val="20"/>
                <w:lang w:val="en-GB" w:eastAsia="zh-CN"/>
              </w:rPr>
              <w:t xml:space="preserve"> single</w:t>
            </w:r>
            <w:r>
              <w:rPr>
                <w:rFonts w:eastAsia="Batang" w:cs="Times New Roman"/>
                <w:sz w:val="20"/>
                <w:szCs w:val="20"/>
                <w:lang w:val="en-GB" w:eastAsia="zh-CN"/>
              </w:rPr>
              <w:t>/shared</w:t>
            </w:r>
            <w:r w:rsidRPr="009E4223">
              <w:rPr>
                <w:rFonts w:eastAsia="Batang" w:cs="Times New Roman"/>
                <w:sz w:val="20"/>
                <w:szCs w:val="20"/>
                <w:lang w:val="en-GB" w:eastAsia="zh-CN"/>
              </w:rPr>
              <w:t xml:space="preserve"> RRC TCI state pool for the set of conf</w:t>
            </w:r>
            <w:r w:rsidR="003B3CFC">
              <w:rPr>
                <w:rFonts w:eastAsia="Batang" w:cs="Times New Roman"/>
                <w:sz w:val="20"/>
                <w:szCs w:val="20"/>
                <w:lang w:val="en-GB" w:eastAsia="zh-CN"/>
              </w:rPr>
              <w:t xml:space="preserve">igured CCs </w:t>
            </w:r>
            <w:r w:rsidR="00EC0C46">
              <w:rPr>
                <w:rFonts w:eastAsia="Batang" w:cs="Times New Roman"/>
                <w:sz w:val="20"/>
                <w:szCs w:val="20"/>
                <w:lang w:val="en-GB" w:eastAsia="zh-CN"/>
              </w:rPr>
              <w:t xml:space="preserve">for DL </w:t>
            </w:r>
            <w:r w:rsidR="00A1597F">
              <w:rPr>
                <w:rFonts w:eastAsia="Batang" w:cs="Times New Roman"/>
                <w:sz w:val="20"/>
                <w:szCs w:val="20"/>
                <w:lang w:val="en-GB" w:eastAsia="zh-CN"/>
              </w:rPr>
              <w:t>QCL reference and UL TX spatial reference</w:t>
            </w:r>
          </w:p>
          <w:p w14:paraId="035FDE49" w14:textId="3F9AECB0" w:rsidR="009E4223" w:rsidRPr="00A23128" w:rsidRDefault="00EE0CD3" w:rsidP="00EE0CD3">
            <w:pPr>
              <w:numPr>
                <w:ilvl w:val="1"/>
                <w:numId w:val="24"/>
              </w:numPr>
              <w:suppressAutoHyphens/>
              <w:autoSpaceDN w:val="0"/>
              <w:snapToGrid w:val="0"/>
              <w:jc w:val="both"/>
              <w:textAlignment w:val="baseline"/>
              <w:rPr>
                <w:rFonts w:cs="Times New Roman"/>
                <w:sz w:val="20"/>
                <w:szCs w:val="20"/>
              </w:rPr>
            </w:pPr>
            <w:r>
              <w:rPr>
                <w:rFonts w:eastAsia="Batang" w:cs="Times New Roman"/>
                <w:sz w:val="20"/>
                <w:szCs w:val="20"/>
                <w:shd w:val="clear" w:color="auto" w:fill="FFFFFF"/>
                <w:lang w:val="en-GB"/>
              </w:rPr>
              <w:t>For QCL Type-A, a</w:t>
            </w:r>
            <w:r w:rsidR="009E4223" w:rsidRPr="009E4223">
              <w:rPr>
                <w:rFonts w:eastAsia="Batang" w:cs="Times New Roman"/>
                <w:sz w:val="20"/>
                <w:szCs w:val="20"/>
                <w:shd w:val="clear" w:color="auto" w:fill="FFFFFF"/>
                <w:lang w:val="en-GB"/>
              </w:rPr>
              <w:t xml:space="preserve"> CC ID for QCL-Type A </w:t>
            </w:r>
            <w:r w:rsidR="00F117A8">
              <w:rPr>
                <w:rFonts w:eastAsia="Batang" w:cs="Times New Roman"/>
                <w:sz w:val="20"/>
                <w:szCs w:val="20"/>
                <w:shd w:val="clear" w:color="auto" w:fill="FFFFFF"/>
                <w:lang w:val="en-GB"/>
              </w:rPr>
              <w:t xml:space="preserve">source </w:t>
            </w:r>
            <w:r w:rsidR="002173C2">
              <w:rPr>
                <w:rFonts w:eastAsia="Batang" w:cs="Times New Roman"/>
                <w:sz w:val="20"/>
                <w:szCs w:val="20"/>
                <w:shd w:val="clear" w:color="auto" w:fill="FFFFFF"/>
                <w:lang w:val="en-GB"/>
              </w:rPr>
              <w:t>RS is absent in a TCI state. T</w:t>
            </w:r>
            <w:r w:rsidR="009E4223" w:rsidRPr="009E4223">
              <w:rPr>
                <w:rFonts w:eastAsia="Batang" w:cs="Times New Roman"/>
                <w:sz w:val="20"/>
                <w:szCs w:val="20"/>
                <w:shd w:val="clear" w:color="auto" w:fill="FFFFFF"/>
                <w:lang w:val="en-GB"/>
              </w:rPr>
              <w:t xml:space="preserve">he CC ID for QCL-Type A </w:t>
            </w:r>
            <w:r w:rsidR="00F117A8">
              <w:rPr>
                <w:rFonts w:eastAsia="Batang" w:cs="Times New Roman"/>
                <w:sz w:val="20"/>
                <w:szCs w:val="20"/>
                <w:shd w:val="clear" w:color="auto" w:fill="FFFFFF"/>
                <w:lang w:val="en-GB"/>
              </w:rPr>
              <w:t xml:space="preserve">source </w:t>
            </w:r>
            <w:r w:rsidR="009E4223" w:rsidRPr="009E4223">
              <w:rPr>
                <w:rFonts w:eastAsia="Batang" w:cs="Times New Roman"/>
                <w:sz w:val="20"/>
                <w:szCs w:val="20"/>
                <w:shd w:val="clear" w:color="auto" w:fill="FFFFFF"/>
                <w:lang w:val="en-GB"/>
              </w:rPr>
              <w:t xml:space="preserve">RS is determined according </w:t>
            </w:r>
            <w:r w:rsidR="00221097">
              <w:rPr>
                <w:rFonts w:eastAsia="Batang" w:cs="Times New Roman"/>
                <w:sz w:val="20"/>
                <w:szCs w:val="20"/>
                <w:shd w:val="clear" w:color="auto" w:fill="FFFFFF"/>
                <w:lang w:val="en-GB"/>
              </w:rPr>
              <w:t>to a target CC of the TCI state</w:t>
            </w:r>
            <w:r w:rsidR="00F117A8">
              <w:rPr>
                <w:rFonts w:eastAsia="Batang" w:cs="Times New Roman"/>
                <w:sz w:val="20"/>
                <w:szCs w:val="20"/>
                <w:shd w:val="clear" w:color="auto" w:fill="FFFFFF"/>
                <w:lang w:val="en-GB"/>
              </w:rPr>
              <w:t xml:space="preserve"> and configured with source RS ID</w:t>
            </w:r>
          </w:p>
          <w:p w14:paraId="3576E3CB" w14:textId="1BCAAE30" w:rsidR="00A23128" w:rsidRPr="00A23128" w:rsidRDefault="00A23128" w:rsidP="00EE0CD3">
            <w:pPr>
              <w:numPr>
                <w:ilvl w:val="1"/>
                <w:numId w:val="24"/>
              </w:numPr>
              <w:suppressAutoHyphens/>
              <w:autoSpaceDN w:val="0"/>
              <w:snapToGrid w:val="0"/>
              <w:jc w:val="both"/>
              <w:textAlignment w:val="baseline"/>
              <w:rPr>
                <w:rFonts w:cs="Times New Roman"/>
                <w:sz w:val="22"/>
                <w:szCs w:val="20"/>
              </w:rPr>
            </w:pPr>
            <w:r w:rsidRPr="00A23128">
              <w:rPr>
                <w:rFonts w:eastAsia="Malgun Gothic"/>
                <w:sz w:val="20"/>
              </w:rPr>
              <w:t xml:space="preserve">For each applied active BWP per CC, UE uses the corresponding BWP ID + CC ID + </w:t>
            </w:r>
            <w:r>
              <w:rPr>
                <w:rFonts w:eastAsia="Malgun Gothic"/>
                <w:sz w:val="20"/>
              </w:rPr>
              <w:t xml:space="preserve">QCL </w:t>
            </w:r>
            <w:r w:rsidRPr="00A23128">
              <w:rPr>
                <w:rFonts w:eastAsia="Malgun Gothic"/>
                <w:sz w:val="20"/>
              </w:rPr>
              <w:t>TypeA RS</w:t>
            </w:r>
            <w:r>
              <w:rPr>
                <w:rFonts w:eastAsia="Malgun Gothic"/>
                <w:sz w:val="20"/>
              </w:rPr>
              <w:t xml:space="preserve"> source</w:t>
            </w:r>
            <w:r w:rsidRPr="00A23128">
              <w:rPr>
                <w:rFonts w:eastAsia="Malgun Gothic"/>
                <w:sz w:val="20"/>
              </w:rPr>
              <w:t xml:space="preserve"> ID to locate the corresponding </w:t>
            </w:r>
            <w:r>
              <w:rPr>
                <w:rFonts w:eastAsia="Malgun Gothic"/>
                <w:sz w:val="20"/>
              </w:rPr>
              <w:t xml:space="preserve">QCL </w:t>
            </w:r>
            <w:r w:rsidRPr="00A23128">
              <w:rPr>
                <w:rFonts w:eastAsia="Malgun Gothic"/>
                <w:sz w:val="20"/>
              </w:rPr>
              <w:t>Type</w:t>
            </w:r>
            <w:r>
              <w:rPr>
                <w:rFonts w:eastAsia="Malgun Gothic"/>
                <w:sz w:val="20"/>
              </w:rPr>
              <w:t>-</w:t>
            </w:r>
            <w:r w:rsidRPr="00A23128">
              <w:rPr>
                <w:rFonts w:eastAsia="Malgun Gothic"/>
                <w:sz w:val="20"/>
              </w:rPr>
              <w:t xml:space="preserve">A </w:t>
            </w:r>
            <w:r>
              <w:rPr>
                <w:rFonts w:eastAsia="Malgun Gothic"/>
                <w:sz w:val="20"/>
              </w:rPr>
              <w:t xml:space="preserve">source </w:t>
            </w:r>
            <w:r w:rsidRPr="00A23128">
              <w:rPr>
                <w:rFonts w:eastAsia="Malgun Gothic"/>
                <w:sz w:val="20"/>
              </w:rPr>
              <w:t>RS</w:t>
            </w:r>
          </w:p>
          <w:p w14:paraId="0FDF4308" w14:textId="77777777" w:rsidR="009E4223" w:rsidRPr="009E4223" w:rsidRDefault="009E4223" w:rsidP="00A23128">
            <w:pPr>
              <w:numPr>
                <w:ilvl w:val="0"/>
                <w:numId w:val="24"/>
              </w:numPr>
              <w:suppressAutoHyphens/>
              <w:autoSpaceDN w:val="0"/>
              <w:snapToGrid w:val="0"/>
              <w:jc w:val="both"/>
              <w:textAlignment w:val="baseline"/>
              <w:rPr>
                <w:rFonts w:eastAsia="Batang" w:cs="Times New Roman"/>
                <w:sz w:val="20"/>
                <w:szCs w:val="20"/>
                <w:lang w:val="en-GB"/>
              </w:rPr>
            </w:pPr>
            <w:r w:rsidRPr="009E4223">
              <w:rPr>
                <w:rFonts w:eastAsia="Batang" w:cs="Times New Roman"/>
                <w:sz w:val="20"/>
                <w:szCs w:val="20"/>
                <w:lang w:val="en-GB"/>
              </w:rPr>
              <w:t>FFS: Whether it is possible that a single TCI state in the pool includes all source RSs from different CCs</w:t>
            </w:r>
          </w:p>
          <w:p w14:paraId="6A5641DA" w14:textId="6BD30CD0" w:rsidR="00E42743" w:rsidRDefault="00E42743" w:rsidP="009D4D35">
            <w:pPr>
              <w:pStyle w:val="NormalWeb"/>
              <w:snapToGrid w:val="0"/>
              <w:spacing w:before="0" w:after="0"/>
              <w:jc w:val="both"/>
              <w:rPr>
                <w:sz w:val="20"/>
                <w:szCs w:val="20"/>
              </w:rPr>
            </w:pPr>
          </w:p>
          <w:p w14:paraId="1A9F7DA7" w14:textId="77777777" w:rsidR="007D3127" w:rsidRDefault="007D3127" w:rsidP="009D4D35">
            <w:pPr>
              <w:pStyle w:val="NormalWeb"/>
              <w:snapToGrid w:val="0"/>
              <w:spacing w:before="0" w:after="0"/>
              <w:jc w:val="both"/>
              <w:rPr>
                <w:sz w:val="20"/>
                <w:szCs w:val="20"/>
              </w:rPr>
            </w:pPr>
          </w:p>
          <w:p w14:paraId="3763A2E1" w14:textId="24336F12" w:rsidR="00E42743" w:rsidRDefault="00E42743" w:rsidP="00E42743">
            <w:pPr>
              <w:pStyle w:val="NormalWeb"/>
              <w:snapToGrid w:val="0"/>
              <w:spacing w:before="0" w:after="0"/>
              <w:jc w:val="both"/>
              <w:rPr>
                <w:sz w:val="20"/>
                <w:szCs w:val="20"/>
              </w:rPr>
            </w:pPr>
            <w:r w:rsidRPr="00E42743">
              <w:rPr>
                <w:b/>
                <w:sz w:val="20"/>
                <w:szCs w:val="20"/>
                <w:u w:val="single"/>
              </w:rPr>
              <w:t>Proposal 1.2</w:t>
            </w:r>
            <w:r>
              <w:rPr>
                <w:sz w:val="20"/>
                <w:szCs w:val="20"/>
              </w:rPr>
              <w:t xml:space="preserve">: </w:t>
            </w:r>
            <w:r w:rsidR="00992466">
              <w:rPr>
                <w:sz w:val="20"/>
                <w:szCs w:val="20"/>
              </w:rPr>
              <w:t xml:space="preserve">On Rel.17 unified TCI framework, </w:t>
            </w:r>
            <w:r w:rsidR="00F765EB">
              <w:rPr>
                <w:sz w:val="20"/>
                <w:szCs w:val="20"/>
              </w:rPr>
              <w:t xml:space="preserve">in case of </w:t>
            </w:r>
            <w:r w:rsidR="00EC0C46">
              <w:rPr>
                <w:sz w:val="20"/>
                <w:szCs w:val="20"/>
              </w:rPr>
              <w:t>separate DL/UL TCI:</w:t>
            </w:r>
          </w:p>
          <w:p w14:paraId="57C690E3" w14:textId="2368E8E0" w:rsidR="003B4803" w:rsidRDefault="003B4803" w:rsidP="003B4803">
            <w:pPr>
              <w:pStyle w:val="NormalWeb"/>
              <w:numPr>
                <w:ilvl w:val="0"/>
                <w:numId w:val="38"/>
              </w:numPr>
              <w:snapToGrid w:val="0"/>
              <w:spacing w:before="0" w:after="0"/>
              <w:jc w:val="both"/>
              <w:rPr>
                <w:sz w:val="20"/>
                <w:szCs w:val="20"/>
              </w:rPr>
            </w:pPr>
            <w:r>
              <w:rPr>
                <w:sz w:val="20"/>
                <w:szCs w:val="20"/>
              </w:rPr>
              <w:t xml:space="preserve">Decide between the following two alternatives </w:t>
            </w:r>
            <w:r w:rsidR="00F765EB">
              <w:rPr>
                <w:sz w:val="20"/>
                <w:szCs w:val="20"/>
              </w:rPr>
              <w:t xml:space="preserve">for UL TCI state pool design </w:t>
            </w:r>
            <w:r w:rsidR="00EE35E0">
              <w:rPr>
                <w:sz w:val="20"/>
                <w:szCs w:val="20"/>
              </w:rPr>
              <w:t>upon the conclusion of source RS type support for DL QCL reference and UL TX spatial reference</w:t>
            </w:r>
            <w:r>
              <w:rPr>
                <w:sz w:val="20"/>
                <w:szCs w:val="20"/>
              </w:rPr>
              <w:t>:</w:t>
            </w:r>
          </w:p>
          <w:p w14:paraId="2620937E" w14:textId="2779D1E1" w:rsidR="003B4803" w:rsidRDefault="00EE35E0" w:rsidP="00F765EB">
            <w:pPr>
              <w:pStyle w:val="NormalWeb"/>
              <w:numPr>
                <w:ilvl w:val="1"/>
                <w:numId w:val="38"/>
              </w:numPr>
              <w:snapToGrid w:val="0"/>
              <w:spacing w:before="0" w:after="0"/>
              <w:jc w:val="both"/>
              <w:rPr>
                <w:sz w:val="20"/>
                <w:szCs w:val="20"/>
              </w:rPr>
            </w:pPr>
            <w:r>
              <w:rPr>
                <w:sz w:val="20"/>
                <w:szCs w:val="20"/>
              </w:rPr>
              <w:t>Alt1. UL TCI shares the same TCI state pool as joint DL/UL TCI</w:t>
            </w:r>
          </w:p>
          <w:p w14:paraId="07755B24" w14:textId="5513686D" w:rsidR="00EE35E0" w:rsidRDefault="00EE35E0" w:rsidP="00F765EB">
            <w:pPr>
              <w:pStyle w:val="NormalWeb"/>
              <w:numPr>
                <w:ilvl w:val="1"/>
                <w:numId w:val="38"/>
              </w:numPr>
              <w:snapToGrid w:val="0"/>
              <w:spacing w:before="0" w:after="0"/>
              <w:jc w:val="both"/>
              <w:rPr>
                <w:sz w:val="20"/>
                <w:szCs w:val="20"/>
              </w:rPr>
            </w:pPr>
            <w:r>
              <w:rPr>
                <w:sz w:val="20"/>
                <w:szCs w:val="20"/>
              </w:rPr>
              <w:t>Alt2. UL TCI uses a separate TCI state pool from joint DL/UL TCI</w:t>
            </w:r>
          </w:p>
          <w:p w14:paraId="7EF88670" w14:textId="7C32C7B2" w:rsidR="006D6B6A" w:rsidRDefault="006D6B6A" w:rsidP="006D6B6A">
            <w:pPr>
              <w:pStyle w:val="NormalWeb"/>
              <w:numPr>
                <w:ilvl w:val="0"/>
                <w:numId w:val="38"/>
              </w:numPr>
              <w:snapToGrid w:val="0"/>
              <w:spacing w:before="0" w:after="0"/>
              <w:jc w:val="both"/>
              <w:rPr>
                <w:sz w:val="20"/>
                <w:szCs w:val="20"/>
              </w:rPr>
            </w:pPr>
            <w:r>
              <w:rPr>
                <w:sz w:val="20"/>
                <w:szCs w:val="20"/>
              </w:rPr>
              <w:t xml:space="preserve">Decide between the following two alternatives for </w:t>
            </w:r>
            <w:del w:id="2" w:author="Eko Onggosanusi" w:date="2021-02-03T01:00:00Z">
              <w:r w:rsidDel="00FD609B">
                <w:rPr>
                  <w:sz w:val="20"/>
                  <w:szCs w:val="20"/>
                </w:rPr>
                <w:delText xml:space="preserve">UL </w:delText>
              </w:r>
            </w:del>
            <w:ins w:id="3" w:author="Eko Onggosanusi" w:date="2021-02-03T01:00:00Z">
              <w:r w:rsidR="00FD609B">
                <w:rPr>
                  <w:sz w:val="20"/>
                  <w:szCs w:val="20"/>
                </w:rPr>
                <w:t>D</w:t>
              </w:r>
              <w:r w:rsidR="00FD609B">
                <w:rPr>
                  <w:sz w:val="20"/>
                  <w:szCs w:val="20"/>
                </w:rPr>
                <w:t xml:space="preserve">L </w:t>
              </w:r>
            </w:ins>
            <w:r>
              <w:rPr>
                <w:sz w:val="20"/>
                <w:szCs w:val="20"/>
              </w:rPr>
              <w:t xml:space="preserve">TCI state pool design upon the conclusion of source RS type support for DL QCL reference and </w:t>
            </w:r>
            <w:del w:id="4" w:author="Eko Onggosanusi" w:date="2021-02-03T01:00:00Z">
              <w:r w:rsidDel="00FD609B">
                <w:rPr>
                  <w:sz w:val="20"/>
                  <w:szCs w:val="20"/>
                </w:rPr>
                <w:delText xml:space="preserve">DL </w:delText>
              </w:r>
            </w:del>
            <w:ins w:id="5" w:author="Eko Onggosanusi" w:date="2021-02-03T01:00:00Z">
              <w:r w:rsidR="00FD609B">
                <w:rPr>
                  <w:sz w:val="20"/>
                  <w:szCs w:val="20"/>
                </w:rPr>
                <w:t>U</w:t>
              </w:r>
              <w:r w:rsidR="00FD609B">
                <w:rPr>
                  <w:sz w:val="20"/>
                  <w:szCs w:val="20"/>
                </w:rPr>
                <w:t xml:space="preserve">L </w:t>
              </w:r>
            </w:ins>
            <w:r>
              <w:rPr>
                <w:sz w:val="20"/>
                <w:szCs w:val="20"/>
              </w:rPr>
              <w:t>QCL reference:</w:t>
            </w:r>
          </w:p>
          <w:p w14:paraId="1F4A674F" w14:textId="5A185580" w:rsidR="006D6B6A" w:rsidRDefault="006D6B6A" w:rsidP="006D6B6A">
            <w:pPr>
              <w:pStyle w:val="NormalWeb"/>
              <w:numPr>
                <w:ilvl w:val="1"/>
                <w:numId w:val="38"/>
              </w:numPr>
              <w:snapToGrid w:val="0"/>
              <w:spacing w:before="0" w:after="0"/>
              <w:jc w:val="both"/>
              <w:rPr>
                <w:sz w:val="20"/>
                <w:szCs w:val="20"/>
              </w:rPr>
            </w:pPr>
            <w:r>
              <w:rPr>
                <w:sz w:val="20"/>
                <w:szCs w:val="20"/>
              </w:rPr>
              <w:t>Alt1. DL TCI shares the same TCI state pool as joint DL/UL TCI</w:t>
            </w:r>
          </w:p>
          <w:p w14:paraId="1CAEF4F8" w14:textId="7294E49E" w:rsidR="006D6B6A" w:rsidRPr="006D6B6A" w:rsidRDefault="006D6B6A" w:rsidP="006D6B6A">
            <w:pPr>
              <w:pStyle w:val="NormalWeb"/>
              <w:numPr>
                <w:ilvl w:val="1"/>
                <w:numId w:val="38"/>
              </w:numPr>
              <w:snapToGrid w:val="0"/>
              <w:spacing w:before="0" w:after="0"/>
              <w:jc w:val="both"/>
              <w:rPr>
                <w:sz w:val="20"/>
                <w:szCs w:val="20"/>
              </w:rPr>
            </w:pPr>
            <w:r>
              <w:rPr>
                <w:sz w:val="20"/>
                <w:szCs w:val="20"/>
              </w:rPr>
              <w:t>Alt2. DL TCI uses a separate TCI state pool from joint DL/UL TCI</w:t>
            </w:r>
          </w:p>
          <w:p w14:paraId="1773A492" w14:textId="12DA18AC" w:rsidR="00BB2729" w:rsidRPr="006D6B6A" w:rsidRDefault="007E4F49" w:rsidP="006D6B6A">
            <w:pPr>
              <w:pStyle w:val="NormalWeb"/>
              <w:numPr>
                <w:ilvl w:val="0"/>
                <w:numId w:val="38"/>
              </w:numPr>
              <w:snapToGrid w:val="0"/>
              <w:spacing w:before="0" w:after="0"/>
              <w:jc w:val="both"/>
              <w:rPr>
                <w:sz w:val="20"/>
                <w:szCs w:val="20"/>
              </w:rPr>
            </w:pPr>
            <w:r>
              <w:rPr>
                <w:sz w:val="20"/>
                <w:szCs w:val="20"/>
              </w:rPr>
              <w:t xml:space="preserve">Note: If the supported source RS types for DL TCI </w:t>
            </w:r>
            <w:r w:rsidR="00360487">
              <w:rPr>
                <w:sz w:val="20"/>
                <w:szCs w:val="20"/>
              </w:rPr>
              <w:t xml:space="preserve">are not identical to those for </w:t>
            </w:r>
            <w:r>
              <w:rPr>
                <w:sz w:val="20"/>
                <w:szCs w:val="20"/>
              </w:rPr>
              <w:t xml:space="preserve">UL TCI, Alt2 is a natural alternative </w:t>
            </w:r>
            <w:r w:rsidR="006D6B6A">
              <w:rPr>
                <w:sz w:val="20"/>
                <w:szCs w:val="20"/>
              </w:rPr>
              <w:t xml:space="preserve">for both issues </w:t>
            </w:r>
            <w:r>
              <w:rPr>
                <w:sz w:val="20"/>
                <w:szCs w:val="20"/>
              </w:rPr>
              <w:t xml:space="preserve">to avoid unnecessary restriction on </w:t>
            </w:r>
            <w:r w:rsidR="006D6B6A">
              <w:rPr>
                <w:sz w:val="20"/>
                <w:szCs w:val="20"/>
              </w:rPr>
              <w:t>TCI state pool for DL and UL TCIs</w:t>
            </w:r>
          </w:p>
        </w:tc>
      </w:tr>
    </w:tbl>
    <w:p w14:paraId="3DAACB95" w14:textId="77777777" w:rsidR="00DE37B1" w:rsidRDefault="00DE37B1" w:rsidP="0057551A">
      <w:pPr>
        <w:snapToGrid w:val="0"/>
        <w:jc w:val="both"/>
        <w:rPr>
          <w:sz w:val="20"/>
          <w:szCs w:val="20"/>
        </w:rPr>
      </w:pPr>
    </w:p>
    <w:p w14:paraId="5C50F6EF" w14:textId="77777777" w:rsidR="00DE37B1" w:rsidRDefault="00EF35A2">
      <w:pPr>
        <w:pStyle w:val="Caption"/>
        <w:jc w:val="center"/>
      </w:pPr>
      <w:r>
        <w:t>Table 2</w:t>
      </w:r>
      <w:r w:rsidR="00D75400">
        <w:t xml:space="preserve"> </w:t>
      </w:r>
      <w:r w:rsidR="00D51C82">
        <w:t>I</w:t>
      </w:r>
      <w:r w:rsidR="00D75400">
        <w:t>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03F1476A"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1E0691"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FEEB70C" w14:textId="77777777" w:rsidR="00DE37B1" w:rsidRDefault="00D75400">
            <w:pPr>
              <w:snapToGrid w:val="0"/>
              <w:rPr>
                <w:b/>
                <w:sz w:val="18"/>
                <w:szCs w:val="18"/>
              </w:rPr>
            </w:pPr>
            <w:r>
              <w:rPr>
                <w:b/>
                <w:sz w:val="18"/>
                <w:szCs w:val="18"/>
              </w:rPr>
              <w:t>Input</w:t>
            </w:r>
          </w:p>
        </w:tc>
      </w:tr>
      <w:tr w:rsidR="00DE37B1" w14:paraId="0D29EAE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D7151" w14:textId="77777777" w:rsidR="00DE37B1" w:rsidRDefault="007922D2">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11906" w14:textId="1D9C321F" w:rsidR="007922D2" w:rsidRPr="00721830" w:rsidRDefault="00FF79F3" w:rsidP="00572F1C">
            <w:pPr>
              <w:snapToGrid w:val="0"/>
              <w:rPr>
                <w:sz w:val="18"/>
                <w:szCs w:val="18"/>
                <w:lang w:val="en-GB"/>
              </w:rPr>
            </w:pPr>
            <w:r>
              <w:rPr>
                <w:sz w:val="18"/>
                <w:szCs w:val="18"/>
                <w:lang w:val="en-GB"/>
              </w:rPr>
              <w:t>Please provide inputs for the questions</w:t>
            </w:r>
          </w:p>
        </w:tc>
      </w:tr>
      <w:tr w:rsidR="00502032" w14:paraId="447C6F5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54CBA" w14:textId="1E230148" w:rsidR="00502032" w:rsidRDefault="00502032" w:rsidP="00502032">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4E426" w14:textId="77777777" w:rsidR="00502032" w:rsidRDefault="00502032" w:rsidP="00502032">
            <w:pPr>
              <w:snapToGrid w:val="0"/>
              <w:rPr>
                <w:rFonts w:eastAsia="DengXian"/>
                <w:sz w:val="18"/>
                <w:szCs w:val="18"/>
                <w:lang w:eastAsia="zh-CN"/>
              </w:rPr>
            </w:pPr>
            <w:r>
              <w:rPr>
                <w:rFonts w:eastAsia="DengXian"/>
                <w:sz w:val="18"/>
                <w:szCs w:val="18"/>
                <w:lang w:eastAsia="zh-CN"/>
              </w:rPr>
              <w:t>1a: It is true that there could be a problem for QCL-TypeA for Alt1.</w:t>
            </w:r>
          </w:p>
          <w:p w14:paraId="30E15A1A" w14:textId="77777777" w:rsidR="00502032" w:rsidRDefault="00502032" w:rsidP="00502032">
            <w:pPr>
              <w:snapToGrid w:val="0"/>
              <w:rPr>
                <w:rFonts w:eastAsia="DengXian"/>
                <w:sz w:val="18"/>
                <w:szCs w:val="18"/>
                <w:lang w:eastAsia="zh-CN"/>
              </w:rPr>
            </w:pPr>
            <w:r>
              <w:rPr>
                <w:rFonts w:eastAsia="DengXian"/>
                <w:sz w:val="18"/>
                <w:szCs w:val="18"/>
                <w:lang w:eastAsia="zh-CN"/>
              </w:rPr>
              <w:t>1b: It seems not. I am not sure whether power control could be a problem.</w:t>
            </w:r>
          </w:p>
          <w:p w14:paraId="504A582F" w14:textId="77777777" w:rsidR="00502032" w:rsidRDefault="00502032" w:rsidP="00502032">
            <w:pPr>
              <w:snapToGrid w:val="0"/>
              <w:rPr>
                <w:rFonts w:eastAsia="DengXian"/>
                <w:sz w:val="18"/>
                <w:szCs w:val="18"/>
                <w:lang w:eastAsia="zh-CN"/>
              </w:rPr>
            </w:pPr>
            <w:r>
              <w:rPr>
                <w:rFonts w:eastAsia="DengXian"/>
                <w:sz w:val="18"/>
                <w:szCs w:val="18"/>
                <w:lang w:eastAsia="zh-CN"/>
              </w:rPr>
              <w:t>2a: Indeed, some rules need to be defined for Alt1, like TCI selection for CORESET0, where only the first 64 valid TCI states can be indicated</w:t>
            </w:r>
          </w:p>
          <w:p w14:paraId="7D4112D5" w14:textId="4F25DA84" w:rsidR="00502032" w:rsidRPr="00545C01" w:rsidRDefault="00502032" w:rsidP="00502032">
            <w:pPr>
              <w:snapToGrid w:val="0"/>
              <w:rPr>
                <w:rFonts w:eastAsia="DengXian"/>
                <w:sz w:val="18"/>
                <w:szCs w:val="18"/>
                <w:lang w:eastAsia="zh-CN"/>
              </w:rPr>
            </w:pPr>
            <w:r>
              <w:rPr>
                <w:rFonts w:eastAsia="DengXian"/>
                <w:sz w:val="18"/>
                <w:szCs w:val="18"/>
                <w:lang w:eastAsia="zh-CN"/>
              </w:rPr>
              <w:t>2b: I guess the potential advantage could be RRC overhead reduction. gNB does not need to configure the same RSs in different TCI states.</w:t>
            </w:r>
          </w:p>
        </w:tc>
      </w:tr>
      <w:tr w:rsidR="00502032" w14:paraId="3F1E4B9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91188" w14:textId="50AC60B9" w:rsidR="00502032" w:rsidRDefault="004C114C" w:rsidP="00502032">
            <w:pPr>
              <w:snapToGrid w:val="0"/>
              <w:rPr>
                <w:rFonts w:eastAsia="Malgun Gothic"/>
                <w:sz w:val="18"/>
                <w:szCs w:val="18"/>
              </w:rPr>
            </w:pPr>
            <w:r>
              <w:rPr>
                <w:rFonts w:eastAsia="Malgun Gothic"/>
                <w:sz w:val="18"/>
                <w:szCs w:val="18"/>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BE178" w14:textId="4E05926E" w:rsidR="00502032" w:rsidRDefault="004C114C" w:rsidP="00502032">
            <w:pPr>
              <w:snapToGrid w:val="0"/>
              <w:rPr>
                <w:sz w:val="18"/>
                <w:szCs w:val="18"/>
                <w:lang w:val="en-GB"/>
              </w:rPr>
            </w:pPr>
            <w:r>
              <w:rPr>
                <w:sz w:val="18"/>
                <w:szCs w:val="18"/>
                <w:lang w:val="en-GB"/>
              </w:rPr>
              <w:t xml:space="preserve">1a: Agree that QCL-typeA RS derivation may need to be addressed for alt-1. </w:t>
            </w:r>
          </w:p>
          <w:p w14:paraId="46CF6E7C" w14:textId="7A871F52" w:rsidR="004C114C" w:rsidRDefault="004C114C" w:rsidP="00502032">
            <w:pPr>
              <w:snapToGrid w:val="0"/>
              <w:rPr>
                <w:sz w:val="18"/>
                <w:szCs w:val="18"/>
                <w:lang w:val="en-GB"/>
              </w:rPr>
            </w:pPr>
            <w:r>
              <w:rPr>
                <w:sz w:val="18"/>
                <w:szCs w:val="18"/>
                <w:lang w:val="en-GB"/>
              </w:rPr>
              <w:t xml:space="preserve">1b: It is preferable the CA framework is band-agnostic at least from RAN1 perspective. For (future potential) inter-band application, common pool may mandate the same </w:t>
            </w:r>
            <w:r w:rsidR="008811E4">
              <w:rPr>
                <w:sz w:val="18"/>
                <w:szCs w:val="18"/>
                <w:lang w:val="en-GB"/>
              </w:rPr>
              <w:t>QCL-</w:t>
            </w:r>
            <w:r>
              <w:rPr>
                <w:sz w:val="18"/>
                <w:szCs w:val="18"/>
                <w:lang w:val="en-GB"/>
              </w:rPr>
              <w:t>typeD RS (</w:t>
            </w:r>
            <w:r w:rsidR="008811E4">
              <w:rPr>
                <w:sz w:val="18"/>
                <w:szCs w:val="18"/>
                <w:lang w:val="en-GB"/>
              </w:rPr>
              <w:t>assuming</w:t>
            </w:r>
            <w:r>
              <w:rPr>
                <w:sz w:val="18"/>
                <w:szCs w:val="18"/>
                <w:lang w:val="en-GB"/>
              </w:rPr>
              <w:t xml:space="preserve"> same TCI-ID)</w:t>
            </w:r>
            <w:r w:rsidR="008811E4">
              <w:rPr>
                <w:sz w:val="18"/>
                <w:szCs w:val="18"/>
                <w:lang w:val="en-GB"/>
              </w:rPr>
              <w:t xml:space="preserve"> for each CC</w:t>
            </w:r>
            <w:r>
              <w:rPr>
                <w:sz w:val="18"/>
                <w:szCs w:val="18"/>
                <w:lang w:val="en-GB"/>
              </w:rPr>
              <w:t xml:space="preserve"> and same DL/UL spatial filter for CC</w:t>
            </w:r>
            <w:r w:rsidR="008811E4">
              <w:rPr>
                <w:sz w:val="18"/>
                <w:szCs w:val="18"/>
                <w:lang w:val="en-GB"/>
              </w:rPr>
              <w:t>s</w:t>
            </w:r>
            <w:r>
              <w:rPr>
                <w:sz w:val="18"/>
                <w:szCs w:val="18"/>
                <w:lang w:val="en-GB"/>
              </w:rPr>
              <w:t xml:space="preserve"> in different bands, thereby limiting its use case. Alt-2 avoids this issue. </w:t>
            </w:r>
          </w:p>
          <w:p w14:paraId="1C9BCC6B" w14:textId="77777777" w:rsidR="004C114C" w:rsidRDefault="004C114C" w:rsidP="00502032">
            <w:pPr>
              <w:snapToGrid w:val="0"/>
              <w:rPr>
                <w:sz w:val="18"/>
                <w:szCs w:val="18"/>
                <w:lang w:val="en-GB"/>
              </w:rPr>
            </w:pPr>
            <w:r>
              <w:rPr>
                <w:sz w:val="18"/>
                <w:szCs w:val="18"/>
                <w:lang w:val="en-GB"/>
              </w:rPr>
              <w:t xml:space="preserve">2a: </w:t>
            </w:r>
          </w:p>
          <w:p w14:paraId="1FFDEF34" w14:textId="7DE496CD" w:rsidR="004C114C" w:rsidRDefault="004C114C" w:rsidP="00502032">
            <w:pPr>
              <w:snapToGrid w:val="0"/>
              <w:rPr>
                <w:sz w:val="18"/>
                <w:szCs w:val="18"/>
                <w:lang w:val="en-GB"/>
              </w:rPr>
            </w:pPr>
            <w:r>
              <w:rPr>
                <w:sz w:val="18"/>
                <w:szCs w:val="18"/>
                <w:lang w:val="en-GB"/>
              </w:rPr>
              <w:t xml:space="preserve">2b: Unclear. We don’t think RRC overhead is a major optimization area. </w:t>
            </w:r>
          </w:p>
          <w:p w14:paraId="031EDB64" w14:textId="77777777" w:rsidR="004C114C" w:rsidRDefault="004C114C" w:rsidP="00502032">
            <w:pPr>
              <w:snapToGrid w:val="0"/>
              <w:rPr>
                <w:sz w:val="18"/>
                <w:szCs w:val="18"/>
                <w:lang w:val="en-GB"/>
              </w:rPr>
            </w:pPr>
          </w:p>
          <w:p w14:paraId="6CCAE774" w14:textId="000787A8" w:rsidR="004C114C" w:rsidRPr="0096531D" w:rsidRDefault="004C114C" w:rsidP="00502032">
            <w:pPr>
              <w:snapToGrid w:val="0"/>
              <w:rPr>
                <w:sz w:val="18"/>
                <w:szCs w:val="18"/>
                <w:lang w:val="en-GB"/>
              </w:rPr>
            </w:pPr>
          </w:p>
        </w:tc>
      </w:tr>
      <w:tr w:rsidR="00502032" w:rsidRPr="008027FF" w14:paraId="51DE49A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7DD9E" w14:textId="06B8E644" w:rsidR="00502032" w:rsidRDefault="008027FF" w:rsidP="00502032">
            <w:pPr>
              <w:snapToGrid w:val="0"/>
              <w:rPr>
                <w:rFonts w:eastAsia="Malgun Gothic"/>
                <w:sz w:val="18"/>
                <w:szCs w:val="18"/>
              </w:rPr>
            </w:pPr>
            <w:r>
              <w:rPr>
                <w:rFonts w:eastAsia="Malgun Gothic" w:hint="eastAsia"/>
                <w:sz w:val="18"/>
                <w:szCs w:val="18"/>
              </w:rPr>
              <w:t>A</w:t>
            </w:r>
            <w:r>
              <w:rPr>
                <w:rFonts w:eastAsia="Malgun Gothic"/>
                <w:sz w:val="18"/>
                <w:szCs w:val="18"/>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C0A7C" w14:textId="77777777" w:rsidR="00502032" w:rsidRDefault="008027FF" w:rsidP="00502032">
            <w:pPr>
              <w:snapToGrid w:val="0"/>
              <w:rPr>
                <w:rFonts w:eastAsia="Malgun Gothic"/>
                <w:sz w:val="18"/>
              </w:rPr>
            </w:pPr>
            <w:r>
              <w:rPr>
                <w:rFonts w:eastAsia="Malgun Gothic" w:hint="eastAsia"/>
                <w:sz w:val="18"/>
              </w:rPr>
              <w:t>1</w:t>
            </w:r>
            <w:r>
              <w:rPr>
                <w:rFonts w:eastAsia="Malgun Gothic"/>
                <w:sz w:val="18"/>
              </w:rPr>
              <w:t>a. indeed, how to derive QCL-typeA for Alt1 is unclear to us.</w:t>
            </w:r>
          </w:p>
          <w:p w14:paraId="7AC469F0" w14:textId="77777777" w:rsidR="008027FF" w:rsidRDefault="008027FF" w:rsidP="00502032">
            <w:pPr>
              <w:snapToGrid w:val="0"/>
              <w:rPr>
                <w:rFonts w:eastAsia="Malgun Gothic"/>
                <w:sz w:val="18"/>
              </w:rPr>
            </w:pPr>
            <w:r>
              <w:rPr>
                <w:rFonts w:eastAsia="Malgun Gothic" w:hint="eastAsia"/>
                <w:sz w:val="18"/>
              </w:rPr>
              <w:t>1</w:t>
            </w:r>
            <w:r>
              <w:rPr>
                <w:rFonts w:eastAsia="Malgun Gothic"/>
                <w:sz w:val="18"/>
              </w:rPr>
              <w:t xml:space="preserve">b. </w:t>
            </w:r>
          </w:p>
          <w:p w14:paraId="4E95118A" w14:textId="77777777" w:rsidR="008027FF" w:rsidRDefault="008027FF" w:rsidP="00502032">
            <w:pPr>
              <w:snapToGrid w:val="0"/>
              <w:rPr>
                <w:rFonts w:eastAsia="Malgun Gothic"/>
                <w:sz w:val="18"/>
              </w:rPr>
            </w:pPr>
            <w:r>
              <w:rPr>
                <w:rFonts w:eastAsia="Malgun Gothic" w:hint="eastAsia"/>
                <w:sz w:val="18"/>
              </w:rPr>
              <w:t>2</w:t>
            </w:r>
            <w:r>
              <w:rPr>
                <w:rFonts w:eastAsia="Malgun Gothic"/>
                <w:sz w:val="18"/>
              </w:rPr>
              <w:t>a. it is not clear if Alt-1 can be applied for separate DL/UL case.</w:t>
            </w:r>
          </w:p>
          <w:p w14:paraId="480DBB7B" w14:textId="0AE631C2" w:rsidR="008027FF" w:rsidRPr="008027FF" w:rsidRDefault="008027FF" w:rsidP="00502032">
            <w:pPr>
              <w:snapToGrid w:val="0"/>
              <w:rPr>
                <w:rFonts w:eastAsia="Malgun Gothic"/>
                <w:sz w:val="18"/>
              </w:rPr>
            </w:pPr>
            <w:r>
              <w:rPr>
                <w:rFonts w:eastAsia="Malgun Gothic" w:hint="eastAsia"/>
                <w:sz w:val="18"/>
              </w:rPr>
              <w:lastRenderedPageBreak/>
              <w:t>2</w:t>
            </w:r>
            <w:r>
              <w:rPr>
                <w:rFonts w:eastAsia="Malgun Gothic"/>
                <w:sz w:val="18"/>
              </w:rPr>
              <w:t>b. similar to CATT, we don’t think RRC overhead is an issue here.</w:t>
            </w:r>
          </w:p>
        </w:tc>
      </w:tr>
      <w:tr w:rsidR="00BE20D1" w14:paraId="7747D62D"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C820E" w14:textId="0C0C61B0" w:rsidR="00BE20D1" w:rsidRDefault="00BE20D1" w:rsidP="00BE20D1">
            <w:pPr>
              <w:snapToGrid w:val="0"/>
              <w:rPr>
                <w:rFonts w:eastAsia="Malgun Gothic"/>
                <w:sz w:val="18"/>
                <w:szCs w:val="18"/>
              </w:rPr>
            </w:pPr>
            <w:r>
              <w:rPr>
                <w:rFonts w:eastAsia="Malgun Gothic"/>
                <w:sz w:val="18"/>
                <w:szCs w:val="18"/>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C5702" w14:textId="77777777" w:rsidR="00BE20D1" w:rsidRDefault="00BE20D1" w:rsidP="00BE20D1">
            <w:pPr>
              <w:snapToGrid w:val="0"/>
              <w:rPr>
                <w:sz w:val="18"/>
                <w:szCs w:val="18"/>
                <w:lang w:val="en-GB"/>
              </w:rPr>
            </w:pPr>
            <w:r>
              <w:rPr>
                <w:sz w:val="18"/>
                <w:szCs w:val="18"/>
                <w:lang w:val="en-GB"/>
              </w:rPr>
              <w:t>1a: The straight-forward solution for deriving QCL Type A RS is: when a CC ID for QCL-Type A RS can be</w:t>
            </w:r>
            <w:r w:rsidRPr="00F81B72">
              <w:rPr>
                <w:sz w:val="18"/>
                <w:szCs w:val="18"/>
                <w:lang w:val="en-GB"/>
              </w:rPr>
              <w:t xml:space="preserve"> absent in a TCI</w:t>
            </w:r>
            <w:r>
              <w:rPr>
                <w:sz w:val="18"/>
                <w:szCs w:val="18"/>
                <w:lang w:val="en-GB"/>
              </w:rPr>
              <w:t xml:space="preserve"> state in a reference cell, </w:t>
            </w:r>
            <w:r w:rsidRPr="00F81B72">
              <w:rPr>
                <w:sz w:val="18"/>
                <w:szCs w:val="18"/>
                <w:lang w:val="en-GB"/>
              </w:rPr>
              <w:t>the CC ID for QCL-Type A RS is determined according to a target CC of the TCI state.</w:t>
            </w:r>
            <w:r>
              <w:rPr>
                <w:sz w:val="18"/>
                <w:szCs w:val="18"/>
                <w:lang w:val="en-GB"/>
              </w:rPr>
              <w:t xml:space="preserve"> </w:t>
            </w:r>
          </w:p>
          <w:p w14:paraId="3E72B8CD" w14:textId="77777777" w:rsidR="00BE20D1" w:rsidRPr="00F81B72" w:rsidRDefault="00BE20D1" w:rsidP="00BE20D1">
            <w:pPr>
              <w:pStyle w:val="ListParagraph"/>
              <w:numPr>
                <w:ilvl w:val="0"/>
                <w:numId w:val="26"/>
              </w:numPr>
              <w:snapToGrid w:val="0"/>
              <w:rPr>
                <w:sz w:val="18"/>
                <w:szCs w:val="18"/>
                <w:lang w:val="en-GB"/>
              </w:rPr>
            </w:pPr>
            <w:r w:rsidRPr="00F81B72">
              <w:rPr>
                <w:sz w:val="18"/>
                <w:szCs w:val="18"/>
                <w:lang w:val="en-GB"/>
              </w:rPr>
              <w:t xml:space="preserve">In our opinion, this way of “applying the same QCL Type-A RS ID to the CCs in the same CC group” </w:t>
            </w:r>
            <w:r>
              <w:rPr>
                <w:sz w:val="18"/>
                <w:szCs w:val="18"/>
                <w:lang w:val="en-GB"/>
              </w:rPr>
              <w:t>in Alt</w:t>
            </w:r>
            <w:r w:rsidRPr="00F81B72">
              <w:rPr>
                <w:sz w:val="18"/>
                <w:szCs w:val="18"/>
                <w:lang w:val="en-GB"/>
              </w:rPr>
              <w:t xml:space="preserve">-1 seems to be similar to “applying the same activated TCI state ID to the </w:t>
            </w:r>
            <w:r>
              <w:rPr>
                <w:sz w:val="18"/>
                <w:szCs w:val="18"/>
                <w:lang w:val="en-GB"/>
              </w:rPr>
              <w:t>CCs in the same CC group” in Alt-2. The only enhancement of Alt</w:t>
            </w:r>
            <w:r w:rsidRPr="00F81B72">
              <w:rPr>
                <w:sz w:val="18"/>
                <w:szCs w:val="18"/>
                <w:lang w:val="en-GB"/>
              </w:rPr>
              <w:t xml:space="preserve">-1 </w:t>
            </w:r>
            <w:r>
              <w:rPr>
                <w:sz w:val="18"/>
                <w:szCs w:val="18"/>
                <w:lang w:val="en-GB"/>
              </w:rPr>
              <w:t>over Alt</w:t>
            </w:r>
            <w:r w:rsidRPr="00F81B72">
              <w:rPr>
                <w:sz w:val="18"/>
                <w:szCs w:val="18"/>
                <w:lang w:val="en-GB"/>
              </w:rPr>
              <w:t>-2 is to change the level</w:t>
            </w:r>
            <w:r>
              <w:rPr>
                <w:sz w:val="18"/>
                <w:szCs w:val="18"/>
                <w:lang w:val="en-GB"/>
              </w:rPr>
              <w:t>/requirement</w:t>
            </w:r>
            <w:r w:rsidRPr="00F81B72">
              <w:rPr>
                <w:sz w:val="18"/>
                <w:szCs w:val="18"/>
                <w:lang w:val="en-GB"/>
              </w:rPr>
              <w:t xml:space="preserve"> of same ID from TCI state to QCL Type-A RS</w:t>
            </w:r>
            <w:r>
              <w:rPr>
                <w:sz w:val="18"/>
                <w:szCs w:val="18"/>
                <w:lang w:val="en-GB"/>
              </w:rPr>
              <w:t xml:space="preserve"> resource, and huge RRC overhead can be saved accordingly.</w:t>
            </w:r>
          </w:p>
          <w:p w14:paraId="5228587A" w14:textId="77777777" w:rsidR="00BE20D1" w:rsidRDefault="00BE20D1" w:rsidP="00BE20D1">
            <w:pPr>
              <w:snapToGrid w:val="0"/>
              <w:rPr>
                <w:sz w:val="18"/>
                <w:szCs w:val="18"/>
                <w:lang w:val="en-GB"/>
              </w:rPr>
            </w:pPr>
            <w:r>
              <w:rPr>
                <w:sz w:val="18"/>
                <w:szCs w:val="18"/>
                <w:lang w:val="en-GB"/>
              </w:rPr>
              <w:t>1b: It seems not. If going with Alt-2, the rule of PL RS determination should be considered to satisfy the rule of up to 4 PL RS(s) for a UE.</w:t>
            </w:r>
          </w:p>
          <w:p w14:paraId="70D72F83" w14:textId="77777777" w:rsidR="00BE20D1" w:rsidRDefault="00BE20D1" w:rsidP="00BE20D1">
            <w:pPr>
              <w:snapToGrid w:val="0"/>
              <w:rPr>
                <w:sz w:val="18"/>
                <w:szCs w:val="18"/>
                <w:lang w:val="en-GB"/>
              </w:rPr>
            </w:pPr>
            <w:r>
              <w:rPr>
                <w:sz w:val="18"/>
                <w:szCs w:val="18"/>
                <w:lang w:val="en-GB"/>
              </w:rPr>
              <w:t>2a: Introducing SRS for BM into TCI state is a natural solution for handling this limitation. Alternatively, we can further support to have association signalling between TCI state and SRS. When is applied, the SRS is used for determining spatial filter of UL transmission, and herein we can have a condition that the SRS should share the same spatial domain filter as QCL-TypeD RS in the TCI state, if any.</w:t>
            </w:r>
          </w:p>
          <w:p w14:paraId="0A46A3B6" w14:textId="77777777" w:rsidR="00BE20D1" w:rsidRDefault="00BE20D1" w:rsidP="00BE20D1">
            <w:pPr>
              <w:snapToGrid w:val="0"/>
              <w:rPr>
                <w:sz w:val="18"/>
                <w:szCs w:val="18"/>
                <w:lang w:val="en-GB"/>
              </w:rPr>
            </w:pPr>
            <w:r>
              <w:rPr>
                <w:sz w:val="18"/>
                <w:szCs w:val="18"/>
                <w:lang w:val="en-GB"/>
              </w:rPr>
              <w:t>2b: RRC overhead can be saved significantly, especially considering cross-CC case as mentioned in 1a and 1b.</w:t>
            </w:r>
          </w:p>
          <w:p w14:paraId="29C7F67D" w14:textId="56AF67A3" w:rsidR="00BE20D1" w:rsidRDefault="00BE20D1" w:rsidP="00BE20D1">
            <w:pPr>
              <w:snapToGrid w:val="0"/>
              <w:rPr>
                <w:sz w:val="18"/>
              </w:rPr>
            </w:pPr>
          </w:p>
        </w:tc>
      </w:tr>
      <w:tr w:rsidR="00502032" w14:paraId="4DB70E8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0621A" w14:textId="51D8B0EE" w:rsidR="00502032" w:rsidRDefault="00D627CE" w:rsidP="00502032">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4CFB3" w14:textId="77777777" w:rsidR="00D627CE" w:rsidRDefault="00D627CE" w:rsidP="00D627CE">
            <w:pPr>
              <w:snapToGrid w:val="0"/>
              <w:rPr>
                <w:rFonts w:eastAsia="Malgun Gothic"/>
                <w:sz w:val="18"/>
                <w:szCs w:val="18"/>
                <w:lang w:val="en-GB"/>
              </w:rPr>
            </w:pPr>
            <w:r>
              <w:rPr>
                <w:rFonts w:eastAsia="Malgun Gothic"/>
                <w:sz w:val="18"/>
                <w:szCs w:val="18"/>
                <w:lang w:val="en-GB"/>
              </w:rPr>
              <w:t>1a: agree that this is the problem of Alt1</w:t>
            </w:r>
          </w:p>
          <w:p w14:paraId="5EBB2CEB" w14:textId="2D70A726" w:rsidR="00502032" w:rsidRDefault="00D627CE" w:rsidP="00D627CE">
            <w:pPr>
              <w:snapToGrid w:val="0"/>
              <w:rPr>
                <w:rFonts w:eastAsia="Malgun Gothic"/>
                <w:sz w:val="18"/>
              </w:rPr>
            </w:pPr>
            <w:r>
              <w:rPr>
                <w:rFonts w:eastAsia="Malgun Gothic"/>
                <w:sz w:val="18"/>
                <w:szCs w:val="18"/>
                <w:lang w:val="en-GB"/>
              </w:rPr>
              <w:t>1b: UL TCI can include other than beam RS such that power/timing control related in this or later releases. So, Alt2 is more futureproof design.</w:t>
            </w:r>
          </w:p>
        </w:tc>
      </w:tr>
      <w:tr w:rsidR="006A5580" w14:paraId="02260D6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65FF7" w14:textId="587587CA" w:rsidR="006A5580" w:rsidRDefault="006A5580" w:rsidP="006A5580">
            <w:pPr>
              <w:snapToGrid w:val="0"/>
              <w:rPr>
                <w:rFonts w:eastAsia="Malgun Gothic"/>
                <w:sz w:val="18"/>
                <w:szCs w:val="18"/>
              </w:rPr>
            </w:pPr>
            <w:r w:rsidRPr="0002504E">
              <w:rPr>
                <w:sz w:val="18"/>
                <w:szCs w:val="18"/>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744E6" w14:textId="77777777" w:rsidR="006A5580" w:rsidRDefault="006A5580" w:rsidP="006A5580">
            <w:pPr>
              <w:snapToGrid w:val="0"/>
              <w:rPr>
                <w:rFonts w:eastAsia="DengXian"/>
                <w:sz w:val="18"/>
                <w:szCs w:val="18"/>
                <w:lang w:eastAsia="zh-CN"/>
              </w:rPr>
            </w:pPr>
            <w:r>
              <w:rPr>
                <w:rFonts w:eastAsia="DengXian"/>
                <w:sz w:val="18"/>
                <w:szCs w:val="18"/>
                <w:lang w:eastAsia="zh-CN"/>
              </w:rPr>
              <w:t>Q1a: Support of Alt1 is natural since we already agree the following in the previous meeting:</w:t>
            </w:r>
          </w:p>
          <w:p w14:paraId="564AF056" w14:textId="77777777" w:rsidR="006A5580" w:rsidRDefault="006A5580" w:rsidP="006A5580">
            <w:pPr>
              <w:snapToGrid w:val="0"/>
              <w:rPr>
                <w:rFonts w:eastAsia="DengXian"/>
                <w:sz w:val="18"/>
                <w:szCs w:val="18"/>
                <w:lang w:eastAsia="zh-CN"/>
              </w:rPr>
            </w:pPr>
          </w:p>
          <w:p w14:paraId="13F309B5" w14:textId="77777777" w:rsidR="006A5580" w:rsidRDefault="006A5580" w:rsidP="006A5580">
            <w:pPr>
              <w:snapToGrid w:val="0"/>
              <w:jc w:val="both"/>
              <w:rPr>
                <w:sz w:val="20"/>
                <w:szCs w:val="20"/>
              </w:rPr>
            </w:pPr>
            <w:r w:rsidRPr="004223DF">
              <w:rPr>
                <w:sz w:val="20"/>
                <w:szCs w:val="20"/>
                <w:u w:val="single"/>
              </w:rPr>
              <w:t>Previous agreements</w:t>
            </w:r>
            <w:r>
              <w:rPr>
                <w:sz w:val="20"/>
                <w:szCs w:val="20"/>
              </w:rPr>
              <w:t>:</w:t>
            </w:r>
          </w:p>
          <w:p w14:paraId="6DC81EE5" w14:textId="77777777" w:rsidR="006A5580" w:rsidRPr="00B11419" w:rsidRDefault="006A5580" w:rsidP="006A5580">
            <w:pPr>
              <w:pStyle w:val="ListParagraph"/>
              <w:numPr>
                <w:ilvl w:val="0"/>
                <w:numId w:val="27"/>
              </w:numPr>
              <w:snapToGrid w:val="0"/>
              <w:rPr>
                <w:rFonts w:eastAsia="DengXian"/>
                <w:sz w:val="18"/>
                <w:szCs w:val="18"/>
                <w:lang w:eastAsia="zh-CN"/>
              </w:rPr>
            </w:pPr>
            <w:r w:rsidRPr="00B11419">
              <w:rPr>
                <w:rFonts w:eastAsia="DengXian"/>
                <w:sz w:val="18"/>
                <w:szCs w:val="18"/>
                <w:lang w:eastAsia="zh-CN"/>
              </w:rPr>
              <w:t>The common TCI state ID implies that the same/single RS determined according to the TCI state(s) indicated by a common TCI state ID is used to provide QCL Type-D indication and to determine UL TX spatial filter across the set of configured CCs</w:t>
            </w:r>
          </w:p>
          <w:p w14:paraId="31563599" w14:textId="77777777" w:rsidR="006A5580" w:rsidRDefault="006A5580" w:rsidP="006A5580">
            <w:pPr>
              <w:snapToGrid w:val="0"/>
              <w:rPr>
                <w:rFonts w:eastAsia="DengXian"/>
                <w:sz w:val="18"/>
                <w:szCs w:val="18"/>
                <w:lang w:eastAsia="zh-CN"/>
              </w:rPr>
            </w:pPr>
            <w:r w:rsidRPr="00B11419">
              <w:rPr>
                <w:rFonts w:eastAsia="DengXian"/>
                <w:sz w:val="18"/>
                <w:szCs w:val="18"/>
                <w:lang w:eastAsia="zh-CN"/>
              </w:rPr>
              <w:t>NW</w:t>
            </w:r>
            <w:r>
              <w:rPr>
                <w:rFonts w:eastAsia="DengXian"/>
                <w:sz w:val="18"/>
                <w:szCs w:val="18"/>
                <w:lang w:eastAsia="zh-CN"/>
              </w:rPr>
              <w:t xml:space="preserve"> usually</w:t>
            </w:r>
            <w:r w:rsidRPr="00B11419">
              <w:rPr>
                <w:rFonts w:eastAsia="DengXian"/>
                <w:sz w:val="18"/>
                <w:szCs w:val="18"/>
                <w:lang w:eastAsia="zh-CN"/>
              </w:rPr>
              <w:t xml:space="preserve"> configures different TCI states for different </w:t>
            </w:r>
            <w:r>
              <w:rPr>
                <w:rFonts w:eastAsia="DengXian"/>
                <w:sz w:val="18"/>
                <w:szCs w:val="18"/>
                <w:lang w:eastAsia="zh-CN"/>
              </w:rPr>
              <w:t>gNB</w:t>
            </w:r>
            <w:r w:rsidRPr="00B11419">
              <w:rPr>
                <w:rFonts w:eastAsia="DengXian"/>
                <w:sz w:val="18"/>
                <w:szCs w:val="18"/>
                <w:lang w:eastAsia="zh-CN"/>
              </w:rPr>
              <w:t xml:space="preserve"> beams, where each TCI state associates one or two source RSs transmitted from a same NW b</w:t>
            </w:r>
            <w:r>
              <w:rPr>
                <w:rFonts w:eastAsia="DengXian"/>
                <w:sz w:val="18"/>
                <w:szCs w:val="18"/>
                <w:lang w:eastAsia="zh-CN"/>
              </w:rPr>
              <w:t>eam. For Alt2</w:t>
            </w:r>
            <w:r w:rsidRPr="00B11419">
              <w:rPr>
                <w:rFonts w:eastAsia="DengXian"/>
                <w:sz w:val="18"/>
                <w:szCs w:val="18"/>
                <w:lang w:eastAsia="zh-CN"/>
              </w:rPr>
              <w:t xml:space="preserve">, when the TCI states with a same ID are configured for a set of CCs, QCL-TypeD source RS shall be the same on one of the CCs, which means TCI states with a same ID configured in the CCs </w:t>
            </w:r>
            <w:r>
              <w:rPr>
                <w:rFonts w:eastAsia="DengXian"/>
                <w:sz w:val="18"/>
                <w:szCs w:val="18"/>
                <w:lang w:eastAsia="zh-CN"/>
              </w:rPr>
              <w:t>are</w:t>
            </w:r>
            <w:r w:rsidRPr="00B11419">
              <w:rPr>
                <w:rFonts w:eastAsia="DengXian"/>
                <w:sz w:val="18"/>
                <w:szCs w:val="18"/>
                <w:lang w:eastAsia="zh-CN"/>
              </w:rPr>
              <w:t xml:space="preserve"> associated with a same NW beam. </w:t>
            </w:r>
          </w:p>
          <w:p w14:paraId="5352F28B" w14:textId="77777777" w:rsidR="006A5580" w:rsidRDefault="006A5580" w:rsidP="006A5580">
            <w:pPr>
              <w:snapToGrid w:val="0"/>
              <w:rPr>
                <w:rFonts w:eastAsia="DengXian"/>
                <w:sz w:val="18"/>
                <w:szCs w:val="18"/>
                <w:lang w:eastAsia="zh-CN"/>
              </w:rPr>
            </w:pPr>
          </w:p>
          <w:p w14:paraId="302F8EAC" w14:textId="77777777" w:rsidR="006A5580" w:rsidRDefault="006A5580" w:rsidP="006A5580">
            <w:pPr>
              <w:snapToGrid w:val="0"/>
              <w:rPr>
                <w:rFonts w:eastAsia="DengXian"/>
                <w:sz w:val="18"/>
                <w:szCs w:val="18"/>
                <w:lang w:eastAsia="zh-CN"/>
              </w:rPr>
            </w:pPr>
            <w:r>
              <w:rPr>
                <w:rFonts w:eastAsia="DengXian"/>
                <w:sz w:val="18"/>
                <w:szCs w:val="18"/>
                <w:lang w:eastAsia="zh-CN"/>
              </w:rPr>
              <w:t>For Alt1</w:t>
            </w:r>
            <w:r w:rsidRPr="006A5580">
              <w:rPr>
                <w:rFonts w:eastAsia="DengXian"/>
                <w:b/>
                <w:sz w:val="18"/>
                <w:szCs w:val="18"/>
                <w:lang w:eastAsia="zh-CN"/>
              </w:rPr>
              <w:t>, a CC ID for QCL-TypeA source RS can be absent in a TCI state of the TCI state pool and the CC ID for QCL-TypeA RS is determined according to the target CC.</w:t>
            </w:r>
            <w:r>
              <w:rPr>
                <w:rFonts w:eastAsia="DengXian"/>
                <w:sz w:val="18"/>
                <w:szCs w:val="18"/>
                <w:lang w:eastAsia="zh-CN"/>
              </w:rPr>
              <w:t xml:space="preserve"> I</w:t>
            </w:r>
            <w:r w:rsidRPr="00B11419">
              <w:rPr>
                <w:rFonts w:eastAsia="DengXian"/>
                <w:sz w:val="18"/>
                <w:szCs w:val="18"/>
                <w:lang w:eastAsia="zh-CN"/>
              </w:rPr>
              <w:t xml:space="preserve">f NW can properly allocate the RS IDs for QCL-TypeA </w:t>
            </w:r>
            <w:r>
              <w:rPr>
                <w:rFonts w:eastAsia="DengXian"/>
                <w:sz w:val="18"/>
                <w:szCs w:val="18"/>
                <w:lang w:eastAsia="zh-CN"/>
              </w:rPr>
              <w:t>source RS</w:t>
            </w:r>
            <w:r w:rsidRPr="00B11419">
              <w:rPr>
                <w:rFonts w:eastAsia="DengXian"/>
                <w:sz w:val="18"/>
                <w:szCs w:val="18"/>
                <w:lang w:eastAsia="zh-CN"/>
              </w:rPr>
              <w:t xml:space="preserve">, it is possible that a single TCI state can include all the required source RSs from the CCs. Thus, </w:t>
            </w:r>
            <w:r>
              <w:rPr>
                <w:rFonts w:eastAsia="DengXian"/>
                <w:sz w:val="18"/>
                <w:szCs w:val="18"/>
                <w:lang w:eastAsia="zh-CN"/>
              </w:rPr>
              <w:t>Alt1</w:t>
            </w:r>
            <w:r w:rsidRPr="00B11419">
              <w:rPr>
                <w:rFonts w:eastAsia="DengXian"/>
                <w:sz w:val="18"/>
                <w:szCs w:val="18"/>
                <w:lang w:eastAsia="zh-CN"/>
              </w:rPr>
              <w:t xml:space="preserve"> is a better choice to avoid unnecessary configuration </w:t>
            </w:r>
            <w:r>
              <w:rPr>
                <w:rFonts w:eastAsia="DengXian"/>
                <w:sz w:val="18"/>
                <w:szCs w:val="18"/>
                <w:lang w:eastAsia="zh-CN"/>
              </w:rPr>
              <w:t xml:space="preserve">overhead and required UE memory. </w:t>
            </w:r>
          </w:p>
          <w:p w14:paraId="2B811D99" w14:textId="77777777" w:rsidR="006A5580" w:rsidRDefault="006A5580" w:rsidP="006A5580">
            <w:pPr>
              <w:snapToGrid w:val="0"/>
              <w:rPr>
                <w:rFonts w:eastAsia="DengXian"/>
                <w:sz w:val="18"/>
                <w:szCs w:val="18"/>
                <w:lang w:eastAsia="zh-CN"/>
              </w:rPr>
            </w:pPr>
          </w:p>
          <w:p w14:paraId="13594A81" w14:textId="77777777" w:rsidR="006A5580" w:rsidRDefault="006A5580" w:rsidP="006A5580">
            <w:pPr>
              <w:snapToGrid w:val="0"/>
              <w:rPr>
                <w:rFonts w:eastAsia="DengXian"/>
                <w:sz w:val="18"/>
                <w:szCs w:val="18"/>
                <w:lang w:eastAsia="zh-CN"/>
              </w:rPr>
            </w:pPr>
            <w:r>
              <w:rPr>
                <w:rFonts w:eastAsia="DengXian"/>
                <w:sz w:val="18"/>
                <w:szCs w:val="18"/>
                <w:lang w:eastAsia="zh-CN"/>
              </w:rPr>
              <w:t xml:space="preserve">For UL PC, we don't think this will be an issue in Alt1. </w:t>
            </w:r>
          </w:p>
          <w:p w14:paraId="638BFB1F" w14:textId="77777777" w:rsidR="006A5580" w:rsidRDefault="006A5580" w:rsidP="006A5580">
            <w:pPr>
              <w:snapToGrid w:val="0"/>
              <w:rPr>
                <w:rFonts w:eastAsia="DengXian"/>
                <w:sz w:val="18"/>
                <w:szCs w:val="18"/>
                <w:lang w:eastAsia="zh-CN"/>
              </w:rPr>
            </w:pPr>
          </w:p>
          <w:p w14:paraId="0C2DC050" w14:textId="77777777" w:rsidR="006A5580" w:rsidRDefault="006A5580" w:rsidP="006A5580">
            <w:pPr>
              <w:snapToGrid w:val="0"/>
              <w:rPr>
                <w:rFonts w:eastAsia="DengXian"/>
                <w:sz w:val="18"/>
                <w:szCs w:val="18"/>
                <w:lang w:eastAsia="zh-CN"/>
              </w:rPr>
            </w:pPr>
            <w:r>
              <w:rPr>
                <w:rFonts w:eastAsia="DengXian"/>
                <w:sz w:val="18"/>
                <w:szCs w:val="18"/>
                <w:lang w:eastAsia="zh-CN"/>
              </w:rPr>
              <w:t>Q1b: For UL, there is no QCl-TypeA RS issue. Thus, it natural to use Alt1.</w:t>
            </w:r>
          </w:p>
          <w:p w14:paraId="52376DB1" w14:textId="77777777" w:rsidR="006A5580" w:rsidRDefault="006A5580" w:rsidP="006A5580">
            <w:pPr>
              <w:snapToGrid w:val="0"/>
              <w:rPr>
                <w:rFonts w:eastAsia="DengXian"/>
                <w:sz w:val="18"/>
                <w:szCs w:val="18"/>
                <w:lang w:eastAsia="zh-CN"/>
              </w:rPr>
            </w:pPr>
          </w:p>
          <w:p w14:paraId="3377F4B8" w14:textId="77777777" w:rsidR="006A5580" w:rsidRDefault="006A5580" w:rsidP="006A5580">
            <w:pPr>
              <w:snapToGrid w:val="0"/>
              <w:rPr>
                <w:rFonts w:eastAsia="DengXian"/>
                <w:sz w:val="18"/>
                <w:szCs w:val="18"/>
                <w:lang w:eastAsia="zh-CN"/>
              </w:rPr>
            </w:pPr>
            <w:r>
              <w:rPr>
                <w:rFonts w:eastAsia="DengXian"/>
                <w:sz w:val="18"/>
                <w:szCs w:val="18"/>
                <w:lang w:eastAsia="zh-CN"/>
              </w:rPr>
              <w:t>Q2a: For Alt1, we don't think that the TCI states for joint DL/UL beam indication has to be</w:t>
            </w:r>
            <w:r w:rsidRPr="00662EE8">
              <w:rPr>
                <w:rFonts w:eastAsia="DengXian"/>
                <w:sz w:val="18"/>
                <w:szCs w:val="18"/>
                <w:lang w:eastAsia="zh-CN"/>
              </w:rPr>
              <w:t xml:space="preserve"> </w:t>
            </w:r>
            <w:r>
              <w:rPr>
                <w:rFonts w:eastAsia="DengXian"/>
                <w:sz w:val="18"/>
                <w:szCs w:val="18"/>
                <w:lang w:eastAsia="zh-CN"/>
              </w:rPr>
              <w:t xml:space="preserve">a subset of those for UL-only beam indication. </w:t>
            </w:r>
            <w:r w:rsidRPr="002930AF">
              <w:rPr>
                <w:rFonts w:eastAsia="DengXian"/>
                <w:sz w:val="18"/>
                <w:szCs w:val="18"/>
                <w:lang w:eastAsia="zh-CN"/>
              </w:rPr>
              <w:t xml:space="preserve">NW </w:t>
            </w:r>
            <w:r>
              <w:rPr>
                <w:rFonts w:eastAsia="DengXian"/>
                <w:sz w:val="18"/>
                <w:szCs w:val="18"/>
                <w:lang w:eastAsia="zh-CN"/>
              </w:rPr>
              <w:t>can configure</w:t>
            </w:r>
            <w:r w:rsidRPr="002930AF">
              <w:rPr>
                <w:rFonts w:eastAsia="DengXian"/>
                <w:sz w:val="18"/>
                <w:szCs w:val="18"/>
                <w:lang w:eastAsia="zh-CN"/>
              </w:rPr>
              <w:t xml:space="preserve"> a pool of TCI states for different gNB beams</w:t>
            </w:r>
            <w:r>
              <w:rPr>
                <w:rFonts w:eastAsia="DengXian"/>
                <w:sz w:val="18"/>
                <w:szCs w:val="18"/>
                <w:lang w:eastAsia="zh-CN"/>
              </w:rPr>
              <w:t xml:space="preserve">, and </w:t>
            </w:r>
            <w:r w:rsidRPr="00740ECA">
              <w:rPr>
                <w:rFonts w:eastAsia="DengXian"/>
                <w:sz w:val="18"/>
                <w:szCs w:val="18"/>
                <w:lang w:eastAsia="zh-CN"/>
              </w:rPr>
              <w:t>joint DL/UL beam indication</w:t>
            </w:r>
            <w:r>
              <w:rPr>
                <w:rFonts w:eastAsia="DengXian"/>
                <w:sz w:val="18"/>
                <w:szCs w:val="18"/>
                <w:lang w:eastAsia="zh-CN"/>
              </w:rPr>
              <w:t xml:space="preserve"> and </w:t>
            </w:r>
            <w:r w:rsidRPr="00740ECA">
              <w:rPr>
                <w:rFonts w:eastAsia="DengXian"/>
                <w:sz w:val="18"/>
                <w:szCs w:val="18"/>
                <w:lang w:eastAsia="zh-CN"/>
              </w:rPr>
              <w:t>UL-only beam indication</w:t>
            </w:r>
            <w:r>
              <w:rPr>
                <w:rFonts w:eastAsia="DengXian"/>
                <w:sz w:val="18"/>
                <w:szCs w:val="18"/>
                <w:lang w:eastAsia="zh-CN"/>
              </w:rPr>
              <w:t xml:space="preserve"> can use the same </w:t>
            </w:r>
            <w:r w:rsidRPr="002930AF">
              <w:rPr>
                <w:rFonts w:eastAsia="DengXian"/>
                <w:sz w:val="18"/>
                <w:szCs w:val="18"/>
                <w:lang w:eastAsia="zh-CN"/>
              </w:rPr>
              <w:t xml:space="preserve">pool </w:t>
            </w:r>
            <w:r>
              <w:rPr>
                <w:rFonts w:eastAsia="DengXian"/>
                <w:sz w:val="18"/>
                <w:szCs w:val="18"/>
                <w:lang w:eastAsia="zh-CN"/>
              </w:rPr>
              <w:t xml:space="preserve">of TCI states. If a TCI state is indicated/activated/configured for joint DL/UL beam indication, then common QCL and UL spatial Tx filter can be determined according to the previous agreement. If </w:t>
            </w:r>
            <w:r w:rsidRPr="00740ECA">
              <w:rPr>
                <w:rFonts w:eastAsia="DengXian"/>
                <w:sz w:val="18"/>
                <w:szCs w:val="18"/>
                <w:lang w:eastAsia="zh-CN"/>
              </w:rPr>
              <w:t>a TCI state is indicated/activated/configured for UL-only beam indication</w:t>
            </w:r>
            <w:r>
              <w:rPr>
                <w:rFonts w:eastAsia="DengXian"/>
                <w:sz w:val="18"/>
                <w:szCs w:val="18"/>
                <w:lang w:eastAsia="zh-CN"/>
              </w:rPr>
              <w:t xml:space="preserve">, </w:t>
            </w:r>
            <w:r w:rsidRPr="00740ECA">
              <w:rPr>
                <w:rFonts w:eastAsia="DengXian"/>
                <w:sz w:val="18"/>
                <w:szCs w:val="18"/>
                <w:lang w:eastAsia="zh-CN"/>
              </w:rPr>
              <w:t xml:space="preserve">UL spatial Tx filter </w:t>
            </w:r>
            <w:r>
              <w:rPr>
                <w:rFonts w:eastAsia="DengXian"/>
                <w:sz w:val="18"/>
                <w:szCs w:val="18"/>
                <w:lang w:eastAsia="zh-CN"/>
              </w:rPr>
              <w:t xml:space="preserve">still </w:t>
            </w:r>
            <w:r w:rsidRPr="00740ECA">
              <w:rPr>
                <w:rFonts w:eastAsia="DengXian"/>
                <w:sz w:val="18"/>
                <w:szCs w:val="18"/>
                <w:lang w:eastAsia="zh-CN"/>
              </w:rPr>
              <w:t>can be</w:t>
            </w:r>
            <w:r>
              <w:rPr>
                <w:rFonts w:eastAsia="DengXian"/>
                <w:sz w:val="18"/>
                <w:szCs w:val="18"/>
                <w:lang w:eastAsia="zh-CN"/>
              </w:rPr>
              <w:t xml:space="preserve"> </w:t>
            </w:r>
            <w:r w:rsidRPr="002930AF">
              <w:rPr>
                <w:rFonts w:eastAsia="DengXian"/>
                <w:sz w:val="18"/>
                <w:szCs w:val="18"/>
                <w:lang w:eastAsia="zh-CN"/>
              </w:rPr>
              <w:t xml:space="preserve">determined </w:t>
            </w:r>
            <w:r w:rsidRPr="00740ECA">
              <w:rPr>
                <w:rFonts w:eastAsia="DengXian"/>
                <w:sz w:val="18"/>
                <w:szCs w:val="18"/>
                <w:lang w:eastAsia="zh-CN"/>
              </w:rPr>
              <w:t>from the RS of DL QCL Type D</w:t>
            </w:r>
            <w:r>
              <w:rPr>
                <w:rFonts w:eastAsia="DengXian"/>
                <w:sz w:val="18"/>
                <w:szCs w:val="18"/>
                <w:lang w:eastAsia="zh-CN"/>
              </w:rPr>
              <w:t xml:space="preserve"> in the TCI state. </w:t>
            </w:r>
          </w:p>
          <w:p w14:paraId="1BF41362" w14:textId="77777777" w:rsidR="006A5580" w:rsidRDefault="006A5580" w:rsidP="006A5580">
            <w:pPr>
              <w:snapToGrid w:val="0"/>
              <w:rPr>
                <w:rFonts w:eastAsia="DengXian"/>
                <w:sz w:val="18"/>
                <w:szCs w:val="18"/>
                <w:lang w:eastAsia="zh-CN"/>
              </w:rPr>
            </w:pPr>
          </w:p>
          <w:p w14:paraId="7D985696" w14:textId="77777777" w:rsidR="006A5580" w:rsidRDefault="006A5580" w:rsidP="006A5580">
            <w:pPr>
              <w:snapToGrid w:val="0"/>
              <w:rPr>
                <w:rFonts w:eastAsia="DengXian"/>
                <w:sz w:val="18"/>
                <w:szCs w:val="18"/>
                <w:lang w:eastAsia="zh-CN"/>
              </w:rPr>
            </w:pPr>
            <w:r>
              <w:rPr>
                <w:rFonts w:eastAsia="DengXian"/>
                <w:sz w:val="18"/>
                <w:szCs w:val="18"/>
                <w:lang w:eastAsia="zh-CN"/>
              </w:rPr>
              <w:t xml:space="preserve">Q2b: Separate pools are not necessary since NW only has to </w:t>
            </w:r>
            <w:r w:rsidRPr="002930AF">
              <w:rPr>
                <w:rFonts w:eastAsia="DengXian"/>
                <w:sz w:val="18"/>
                <w:szCs w:val="18"/>
                <w:lang w:eastAsia="zh-CN"/>
              </w:rPr>
              <w:t xml:space="preserve">configure a pool of TCI states </w:t>
            </w:r>
            <w:r>
              <w:rPr>
                <w:rFonts w:eastAsia="DengXian"/>
                <w:sz w:val="18"/>
                <w:szCs w:val="18"/>
                <w:lang w:eastAsia="zh-CN"/>
              </w:rPr>
              <w:t xml:space="preserve">each </w:t>
            </w:r>
            <w:r>
              <w:rPr>
                <w:rFonts w:eastAsia="PMingLiU"/>
                <w:sz w:val="18"/>
                <w:szCs w:val="18"/>
                <w:lang w:eastAsia="zh-TW"/>
              </w:rPr>
              <w:t>corresponds</w:t>
            </w:r>
            <w:r>
              <w:rPr>
                <w:rFonts w:eastAsia="PMingLiU" w:hint="eastAsia"/>
                <w:sz w:val="18"/>
                <w:szCs w:val="18"/>
                <w:lang w:eastAsia="zh-TW"/>
              </w:rPr>
              <w:t xml:space="preserve"> </w:t>
            </w:r>
            <w:r>
              <w:rPr>
                <w:rFonts w:eastAsia="DengXian"/>
                <w:sz w:val="18"/>
                <w:szCs w:val="18"/>
                <w:lang w:eastAsia="zh-CN"/>
              </w:rPr>
              <w:t xml:space="preserve">to a gNB beam. Alt2 will cause unnecessary configuration overhead and </w:t>
            </w:r>
            <w:r w:rsidRPr="002930AF">
              <w:rPr>
                <w:rFonts w:eastAsia="DengXian"/>
                <w:sz w:val="18"/>
                <w:szCs w:val="18"/>
                <w:lang w:eastAsia="zh-CN"/>
              </w:rPr>
              <w:t>required UE memory</w:t>
            </w:r>
            <w:r>
              <w:rPr>
                <w:rFonts w:eastAsia="DengXian"/>
                <w:sz w:val="18"/>
                <w:szCs w:val="18"/>
                <w:lang w:eastAsia="zh-CN"/>
              </w:rPr>
              <w:t>.</w:t>
            </w:r>
          </w:p>
          <w:p w14:paraId="583EBD57" w14:textId="77777777" w:rsidR="006A5580" w:rsidRDefault="006A5580" w:rsidP="006A5580">
            <w:pPr>
              <w:snapToGrid w:val="0"/>
              <w:rPr>
                <w:rFonts w:eastAsia="DengXian"/>
                <w:sz w:val="18"/>
                <w:szCs w:val="18"/>
                <w:lang w:eastAsia="zh-CN"/>
              </w:rPr>
            </w:pPr>
          </w:p>
          <w:p w14:paraId="79F28E64" w14:textId="77777777" w:rsidR="006A5580" w:rsidRDefault="006A5580" w:rsidP="006A5580">
            <w:pPr>
              <w:snapToGrid w:val="0"/>
              <w:rPr>
                <w:rFonts w:eastAsia="DengXian"/>
                <w:sz w:val="18"/>
                <w:szCs w:val="18"/>
                <w:lang w:eastAsia="zh-CN"/>
              </w:rPr>
            </w:pPr>
          </w:p>
          <w:p w14:paraId="694D7FB9" w14:textId="5E91122F" w:rsidR="006A5580" w:rsidRPr="00D8548F" w:rsidRDefault="006A5580" w:rsidP="006A5580">
            <w:pPr>
              <w:snapToGrid w:val="0"/>
              <w:rPr>
                <w:rFonts w:eastAsia="DengXian"/>
                <w:b/>
                <w:sz w:val="18"/>
                <w:szCs w:val="18"/>
                <w:lang w:eastAsia="zh-CN"/>
              </w:rPr>
            </w:pPr>
            <w:r>
              <w:rPr>
                <w:rFonts w:eastAsia="DengXian"/>
                <w:b/>
                <w:sz w:val="18"/>
                <w:szCs w:val="18"/>
                <w:lang w:eastAsia="zh-CN"/>
              </w:rPr>
              <w:t>Possible p</w:t>
            </w:r>
            <w:r w:rsidRPr="00D8548F">
              <w:rPr>
                <w:rFonts w:eastAsia="DengXian"/>
                <w:b/>
                <w:sz w:val="18"/>
                <w:szCs w:val="18"/>
                <w:lang w:eastAsia="zh-CN"/>
              </w:rPr>
              <w:t>roposal:</w:t>
            </w:r>
          </w:p>
          <w:p w14:paraId="5D29BD8A" w14:textId="77777777" w:rsidR="006A5580" w:rsidRDefault="006A5580" w:rsidP="006A5580">
            <w:pPr>
              <w:snapToGrid w:val="0"/>
              <w:rPr>
                <w:rFonts w:eastAsia="DengXian"/>
                <w:sz w:val="18"/>
                <w:szCs w:val="18"/>
                <w:lang w:eastAsia="zh-CN"/>
              </w:rPr>
            </w:pPr>
            <w:r w:rsidRPr="00D8548F">
              <w:rPr>
                <w:rFonts w:eastAsia="DengXian"/>
                <w:sz w:val="18"/>
                <w:szCs w:val="18"/>
                <w:lang w:eastAsia="zh-CN"/>
              </w:rPr>
              <w:t>On Rel.17 unified TCI framework</w:t>
            </w:r>
            <w:r>
              <w:rPr>
                <w:rFonts w:eastAsia="DengXian"/>
                <w:sz w:val="18"/>
                <w:szCs w:val="18"/>
                <w:lang w:eastAsia="zh-CN"/>
              </w:rPr>
              <w:t xml:space="preserve">, </w:t>
            </w:r>
            <w:r w:rsidRPr="00D8548F">
              <w:rPr>
                <w:rFonts w:eastAsia="DengXian"/>
                <w:sz w:val="18"/>
                <w:szCs w:val="18"/>
                <w:lang w:eastAsia="zh-CN"/>
              </w:rPr>
              <w:t>UL TCI of separate DL/UL TCI and joint DL/UL TCI share a same pool of TCI states</w:t>
            </w:r>
          </w:p>
          <w:p w14:paraId="03F25150" w14:textId="25592F1A" w:rsidR="006A5580" w:rsidRPr="006A5580" w:rsidRDefault="006A5580" w:rsidP="006A5580">
            <w:pPr>
              <w:pStyle w:val="ListParagraph"/>
              <w:numPr>
                <w:ilvl w:val="0"/>
                <w:numId w:val="27"/>
              </w:numPr>
              <w:snapToGrid w:val="0"/>
              <w:rPr>
                <w:rFonts w:eastAsia="Malgun Gothic"/>
                <w:sz w:val="18"/>
              </w:rPr>
            </w:pPr>
            <w:r w:rsidRPr="006A5580">
              <w:rPr>
                <w:rFonts w:eastAsia="DengXian"/>
                <w:sz w:val="18"/>
                <w:szCs w:val="18"/>
                <w:lang w:eastAsia="zh-CN"/>
              </w:rPr>
              <w:t>For UL TCI of  separate DL/UL TCI, UL spatial filter is derived from the RS of DL QCL Type D</w:t>
            </w:r>
          </w:p>
        </w:tc>
      </w:tr>
      <w:tr w:rsidR="00502032" w14:paraId="2B9EBE03"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E049D" w14:textId="19F7AE3E" w:rsidR="00502032" w:rsidRDefault="00707591" w:rsidP="00502032">
            <w:pPr>
              <w:snapToGrid w:val="0"/>
              <w:rPr>
                <w:sz w:val="18"/>
                <w:szCs w:val="18"/>
                <w:lang w:eastAsia="zh-CN"/>
              </w:rPr>
            </w:pPr>
            <w:r>
              <w:rPr>
                <w:rFonts w:hint="eastAsia"/>
                <w:sz w:val="18"/>
                <w:szCs w:val="18"/>
                <w:lang w:eastAsia="zh-CN"/>
              </w:rPr>
              <w:t>T</w:t>
            </w:r>
            <w:r>
              <w:rPr>
                <w:sz w:val="18"/>
                <w:szCs w:val="18"/>
                <w:lang w:eastAsia="zh-CN"/>
              </w:rPr>
              <w:t>CL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03996" w14:textId="77777777" w:rsidR="00707591" w:rsidRPr="00707591" w:rsidRDefault="00707591" w:rsidP="00707591">
            <w:pPr>
              <w:snapToGrid w:val="0"/>
              <w:rPr>
                <w:sz w:val="18"/>
                <w:lang w:eastAsia="zh-CN"/>
              </w:rPr>
            </w:pPr>
            <w:r w:rsidRPr="00707591">
              <w:rPr>
                <w:rFonts w:hint="eastAsia"/>
                <w:sz w:val="18"/>
                <w:lang w:eastAsia="zh-CN"/>
              </w:rPr>
              <w:t>1</w:t>
            </w:r>
            <w:r w:rsidRPr="00707591">
              <w:rPr>
                <w:sz w:val="18"/>
                <w:lang w:eastAsia="zh-CN"/>
              </w:rPr>
              <w:t>b:</w:t>
            </w:r>
            <w:r w:rsidRPr="00707591">
              <w:t xml:space="preserve"> </w:t>
            </w:r>
            <w:r w:rsidRPr="00707591">
              <w:rPr>
                <w:sz w:val="18"/>
                <w:lang w:eastAsia="zh-CN"/>
              </w:rPr>
              <w:t>Our view is similar to that of LG;</w:t>
            </w:r>
          </w:p>
          <w:p w14:paraId="5056C3B4" w14:textId="795A97D4" w:rsidR="00502032" w:rsidRPr="00707591" w:rsidRDefault="00707591" w:rsidP="00502032">
            <w:pPr>
              <w:snapToGrid w:val="0"/>
              <w:rPr>
                <w:rFonts w:eastAsia="DengXian"/>
                <w:sz w:val="18"/>
                <w:szCs w:val="18"/>
                <w:lang w:eastAsia="zh-CN"/>
              </w:rPr>
            </w:pPr>
            <w:r w:rsidRPr="00707591">
              <w:rPr>
                <w:sz w:val="18"/>
                <w:lang w:eastAsia="zh-CN"/>
              </w:rPr>
              <w:t>2b: For Alt 2,</w:t>
            </w:r>
            <w:r w:rsidRPr="00707591">
              <w:rPr>
                <w:rFonts w:eastAsia="DengXian"/>
                <w:sz w:val="18"/>
                <w:szCs w:val="18"/>
                <w:lang w:eastAsia="zh-CN"/>
              </w:rPr>
              <w:t xml:space="preserve"> gNB </w:t>
            </w:r>
            <w:r>
              <w:rPr>
                <w:rFonts w:eastAsia="DengXian"/>
                <w:sz w:val="18"/>
                <w:szCs w:val="18"/>
                <w:lang w:eastAsia="zh-CN"/>
              </w:rPr>
              <w:t>may</w:t>
            </w:r>
            <w:r w:rsidRPr="00707591">
              <w:rPr>
                <w:rFonts w:eastAsia="DengXian"/>
                <w:sz w:val="18"/>
                <w:szCs w:val="18"/>
                <w:lang w:eastAsia="zh-CN"/>
              </w:rPr>
              <w:t xml:space="preserve"> need to configure multiple TCI states, which would lead to </w:t>
            </w:r>
            <w:r w:rsidRPr="00707591">
              <w:rPr>
                <w:sz w:val="18"/>
                <w:szCs w:val="18"/>
              </w:rPr>
              <w:t xml:space="preserve">latency and </w:t>
            </w:r>
            <w:r w:rsidRPr="00707591">
              <w:rPr>
                <w:rFonts w:eastAsia="楷体"/>
                <w:sz w:val="18"/>
                <w:szCs w:val="18"/>
              </w:rPr>
              <w:t>signaling overhead.</w:t>
            </w:r>
          </w:p>
        </w:tc>
      </w:tr>
      <w:tr w:rsidR="003D6991" w14:paraId="5D26ACF2"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C48F8" w14:textId="5FCF9994" w:rsidR="003D6991" w:rsidRDefault="003D6991" w:rsidP="003D6991">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39C9B" w14:textId="77777777" w:rsidR="003D6991" w:rsidRDefault="003D6991" w:rsidP="003D6991">
            <w:pPr>
              <w:snapToGrid w:val="0"/>
              <w:rPr>
                <w:sz w:val="18"/>
                <w:lang w:eastAsia="zh-CN"/>
              </w:rPr>
            </w:pPr>
            <w:r>
              <w:rPr>
                <w:rFonts w:hint="eastAsia"/>
                <w:sz w:val="18"/>
                <w:lang w:eastAsia="zh-CN"/>
              </w:rPr>
              <w:t>1a, share same view as ZTE and MTK</w:t>
            </w:r>
          </w:p>
          <w:p w14:paraId="4EDBB7FB" w14:textId="77777777" w:rsidR="003D6991" w:rsidRDefault="003D6991" w:rsidP="003D6991">
            <w:pPr>
              <w:snapToGrid w:val="0"/>
              <w:rPr>
                <w:sz w:val="18"/>
                <w:lang w:eastAsia="zh-CN"/>
              </w:rPr>
            </w:pPr>
            <w:r>
              <w:rPr>
                <w:sz w:val="18"/>
                <w:lang w:eastAsia="zh-CN"/>
              </w:rPr>
              <w:t>1b, no</w:t>
            </w:r>
          </w:p>
          <w:p w14:paraId="5E2DF192" w14:textId="77777777" w:rsidR="003D6991" w:rsidRDefault="003D6991" w:rsidP="003D6991">
            <w:pPr>
              <w:snapToGrid w:val="0"/>
              <w:rPr>
                <w:sz w:val="18"/>
                <w:lang w:eastAsia="zh-CN"/>
              </w:rPr>
            </w:pPr>
            <w:r>
              <w:rPr>
                <w:sz w:val="18"/>
                <w:lang w:eastAsia="zh-CN"/>
              </w:rPr>
              <w:t xml:space="preserve">2a, we don’t see the limitation here. We think TCI state in the joint TCI state pool is enough for separate UL-only TCI because of beam correspondence. Even with MPE impact, two different TCI states in joint TCI state pool can be indicated for separate DL TCI state and separate UL TCI state respectively. </w:t>
            </w:r>
          </w:p>
          <w:p w14:paraId="3AAEC0C9" w14:textId="239962A1" w:rsidR="003D6991" w:rsidRDefault="003D6991" w:rsidP="003D6991">
            <w:pPr>
              <w:snapToGrid w:val="0"/>
              <w:rPr>
                <w:sz w:val="18"/>
                <w:lang w:eastAsia="zh-CN"/>
              </w:rPr>
            </w:pPr>
            <w:r>
              <w:rPr>
                <w:sz w:val="18"/>
                <w:lang w:eastAsia="zh-CN"/>
              </w:rPr>
              <w:lastRenderedPageBreak/>
              <w:t>2b, the advantage is the lower RRC signaling overhead with Alt 1.</w:t>
            </w:r>
          </w:p>
        </w:tc>
      </w:tr>
      <w:tr w:rsidR="00FB202F" w14:paraId="13FB1A8E"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59628" w14:textId="792E62A9" w:rsidR="00FB202F" w:rsidRDefault="00FB202F" w:rsidP="00FB202F">
            <w:pPr>
              <w:snapToGrid w:val="0"/>
              <w:rPr>
                <w:sz w:val="18"/>
                <w:szCs w:val="18"/>
                <w:lang w:eastAsia="zh-CN"/>
              </w:rPr>
            </w:pPr>
            <w:r>
              <w:rPr>
                <w:rFonts w:ascii="Yu Mincho" w:eastAsia="Yu Mincho" w:hAnsi="Yu Mincho" w:hint="eastAsia"/>
                <w:sz w:val="18"/>
                <w:szCs w:val="18"/>
                <w:lang w:eastAsia="ja-JP"/>
              </w:rPr>
              <w:lastRenderedPageBreak/>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BD660" w14:textId="42C05933"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 xml:space="preserve">1a: </w:t>
            </w:r>
            <w:r>
              <w:rPr>
                <w:rFonts w:eastAsia="Yu Mincho"/>
                <w:sz w:val="18"/>
                <w:szCs w:val="18"/>
                <w:lang w:eastAsia="ja-JP"/>
              </w:rPr>
              <w:t>Firstly, w</w:t>
            </w:r>
            <w:r w:rsidRPr="00504957">
              <w:rPr>
                <w:rFonts w:eastAsia="Yu Mincho"/>
                <w:sz w:val="18"/>
                <w:szCs w:val="18"/>
                <w:lang w:eastAsia="ja-JP"/>
              </w:rPr>
              <w:t xml:space="preserve">e would like to clarify that QCL Type-D RS </w:t>
            </w:r>
            <w:r>
              <w:rPr>
                <w:rFonts w:eastAsia="Yu Mincho"/>
                <w:sz w:val="18"/>
                <w:szCs w:val="18"/>
                <w:lang w:eastAsia="ja-JP"/>
              </w:rPr>
              <w:t>also must</w:t>
            </w:r>
            <w:r w:rsidRPr="00504957">
              <w:rPr>
                <w:rFonts w:eastAsia="Yu Mincho"/>
                <w:sz w:val="18"/>
                <w:szCs w:val="18"/>
                <w:lang w:eastAsia="ja-JP"/>
              </w:rPr>
              <w:t xml:space="preserve"> be CC-specific for some cases</w:t>
            </w:r>
            <w:r>
              <w:rPr>
                <w:rFonts w:eastAsia="Yu Mincho"/>
                <w:sz w:val="18"/>
                <w:szCs w:val="18"/>
                <w:lang w:eastAsia="ja-JP"/>
              </w:rPr>
              <w:t xml:space="preserve"> (As shown below, it says QCL Type-A RS and QCL Type-D RS should be the same resource)</w:t>
            </w:r>
            <w:r w:rsidRPr="00504957">
              <w:rPr>
                <w:rFonts w:eastAsia="Yu Mincho"/>
                <w:sz w:val="18"/>
                <w:szCs w:val="18"/>
                <w:lang w:eastAsia="ja-JP"/>
              </w:rPr>
              <w:t>.</w:t>
            </w:r>
            <w:r>
              <w:rPr>
                <w:rFonts w:eastAsia="Yu Mincho"/>
                <w:sz w:val="18"/>
                <w:szCs w:val="18"/>
                <w:lang w:eastAsia="ja-JP"/>
              </w:rPr>
              <w:t xml:space="preserve"> QCL Type-D RS can be CC common or CC specific. So, this question (and potential FL proposal) should also cover QCL type Type-D RS (if CC specific).</w:t>
            </w:r>
          </w:p>
          <w:p w14:paraId="26ABC06C" w14:textId="77777777" w:rsidR="00FB202F" w:rsidRPr="00504957" w:rsidRDefault="00FB202F" w:rsidP="00FB202F">
            <w:pPr>
              <w:snapToGrid w:val="0"/>
              <w:rPr>
                <w:rFonts w:eastAsia="Yu Mincho"/>
                <w:sz w:val="18"/>
                <w:szCs w:val="18"/>
                <w:lang w:eastAsia="ja-JP"/>
              </w:rPr>
            </w:pPr>
          </w:p>
          <w:p w14:paraId="2601B4C5" w14:textId="77777777" w:rsidR="00FB202F" w:rsidRPr="00504957" w:rsidRDefault="00FB202F" w:rsidP="00FB202F">
            <w:pPr>
              <w:snapToGrid w:val="0"/>
              <w:rPr>
                <w:rFonts w:eastAsia="Yu Mincho"/>
                <w:sz w:val="18"/>
                <w:szCs w:val="18"/>
                <w:lang w:eastAsia="ja-JP"/>
              </w:rPr>
            </w:pPr>
            <w:r>
              <w:rPr>
                <w:rFonts w:eastAsia="Yu Mincho" w:hint="eastAsia"/>
                <w:sz w:val="18"/>
                <w:szCs w:val="18"/>
                <w:lang w:eastAsia="ja-JP"/>
              </w:rPr>
              <w:t>----</w:t>
            </w:r>
          </w:p>
          <w:p w14:paraId="2A80B2A0" w14:textId="77777777" w:rsidR="00FB202F" w:rsidRPr="00504957" w:rsidRDefault="00FB202F" w:rsidP="00FB202F">
            <w:pPr>
              <w:rPr>
                <w:sz w:val="18"/>
                <w:szCs w:val="18"/>
              </w:rPr>
            </w:pPr>
            <w:r w:rsidRPr="00504957">
              <w:rPr>
                <w:sz w:val="18"/>
                <w:szCs w:val="18"/>
              </w:rPr>
              <w:t xml:space="preserve">For the DM-RS of PDCCH, the UE shall expect that a </w:t>
            </w:r>
            <w:r w:rsidRPr="00504957">
              <w:rPr>
                <w:i/>
                <w:sz w:val="18"/>
                <w:szCs w:val="18"/>
              </w:rPr>
              <w:t>TCI-State</w:t>
            </w:r>
            <w:r w:rsidRPr="00504957">
              <w:rPr>
                <w:sz w:val="18"/>
                <w:szCs w:val="18"/>
              </w:rPr>
              <w:t xml:space="preserve"> indicates one of the following quasi co-location type(s):</w:t>
            </w:r>
          </w:p>
          <w:p w14:paraId="26515B6D" w14:textId="77777777" w:rsidR="00FB202F" w:rsidRPr="00504957" w:rsidRDefault="00FB202F" w:rsidP="00FB202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 xml:space="preserve">QCL-TypeA' with a CSI-RS resource in a </w:t>
            </w:r>
            <w:r w:rsidRPr="00504957">
              <w:rPr>
                <w:i/>
                <w:color w:val="000000"/>
                <w:sz w:val="18"/>
                <w:szCs w:val="18"/>
              </w:rPr>
              <w:t>NZP-CSI-RS-ResourceSet</w:t>
            </w:r>
            <w:r w:rsidRPr="00504957">
              <w:rPr>
                <w:sz w:val="18"/>
                <w:szCs w:val="18"/>
              </w:rPr>
              <w:t xml:space="preserve"> configured with higher layer parameter </w:t>
            </w:r>
            <w:r w:rsidRPr="00504957">
              <w:rPr>
                <w:i/>
                <w:sz w:val="18"/>
                <w:szCs w:val="18"/>
                <w:lang w:val="en-GB"/>
              </w:rPr>
              <w:t>trs</w:t>
            </w:r>
            <w:r w:rsidRPr="00504957">
              <w:rPr>
                <w:i/>
                <w:sz w:val="18"/>
                <w:szCs w:val="18"/>
              </w:rPr>
              <w:t>-Info</w:t>
            </w:r>
            <w:r w:rsidRPr="00504957">
              <w:rPr>
                <w:i/>
                <w:sz w:val="18"/>
                <w:szCs w:val="18"/>
                <w:lang w:val="en-GB"/>
              </w:rPr>
              <w:t xml:space="preserve"> </w:t>
            </w:r>
            <w:r w:rsidRPr="00504957">
              <w:rPr>
                <w:sz w:val="18"/>
                <w:szCs w:val="18"/>
                <w:lang w:val="en-GB"/>
              </w:rPr>
              <w:t>and, when applicable,</w:t>
            </w:r>
            <w:r w:rsidRPr="00504957">
              <w:rPr>
                <w:sz w:val="18"/>
                <w:szCs w:val="18"/>
              </w:rPr>
              <w:t xml:space="preserve"> </w:t>
            </w:r>
            <w:r w:rsidRPr="00504957">
              <w:rPr>
                <w:sz w:val="18"/>
                <w:szCs w:val="18"/>
                <w:highlight w:val="yellow"/>
              </w:rPr>
              <w:t>'QCL-TypeD' with the same CSI-RS resource</w:t>
            </w:r>
            <w:r w:rsidRPr="00504957">
              <w:rPr>
                <w:sz w:val="18"/>
                <w:szCs w:val="18"/>
              </w:rPr>
              <w:t>,</w:t>
            </w:r>
            <w:r w:rsidRPr="00504957">
              <w:rPr>
                <w:sz w:val="18"/>
                <w:szCs w:val="18"/>
                <w:lang w:val="en-GB"/>
              </w:rPr>
              <w:t xml:space="preserve"> </w:t>
            </w:r>
            <w:r w:rsidRPr="00504957">
              <w:rPr>
                <w:sz w:val="18"/>
                <w:szCs w:val="18"/>
              </w:rPr>
              <w:t>or</w:t>
            </w:r>
          </w:p>
          <w:p w14:paraId="1A2D1A06" w14:textId="77777777" w:rsidR="00FB202F" w:rsidRPr="00504957" w:rsidRDefault="00FB202F" w:rsidP="00FB202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 xml:space="preserve">QCL-TypeA' with a CSI-RS resource in a </w:t>
            </w:r>
            <w:r w:rsidRPr="00504957">
              <w:rPr>
                <w:i/>
                <w:color w:val="000000"/>
                <w:sz w:val="18"/>
                <w:szCs w:val="18"/>
              </w:rPr>
              <w:t>NZP-CSI-RS-ResourceSet</w:t>
            </w:r>
            <w:r w:rsidRPr="00504957">
              <w:rPr>
                <w:sz w:val="18"/>
                <w:szCs w:val="18"/>
              </w:rPr>
              <w:t xml:space="preserve"> configured with higher layer parameter </w:t>
            </w:r>
            <w:r w:rsidRPr="00504957">
              <w:rPr>
                <w:i/>
                <w:color w:val="000000"/>
                <w:sz w:val="18"/>
                <w:szCs w:val="18"/>
              </w:rPr>
              <w:t>trs-Info</w:t>
            </w:r>
            <w:r w:rsidRPr="00504957">
              <w:rPr>
                <w:color w:val="000000"/>
                <w:sz w:val="18"/>
                <w:szCs w:val="18"/>
              </w:rPr>
              <w:t xml:space="preserve"> and, when applicable, </w:t>
            </w:r>
            <w:r w:rsidRPr="00504957">
              <w:rPr>
                <w:sz w:val="18"/>
                <w:szCs w:val="18"/>
              </w:rPr>
              <w:t xml:space="preserve">'QCL-TypeD' with a CSI-RS resource in an </w:t>
            </w:r>
            <w:r w:rsidRPr="00504957">
              <w:rPr>
                <w:i/>
                <w:sz w:val="18"/>
                <w:szCs w:val="18"/>
                <w:lang w:val="en-GB"/>
              </w:rPr>
              <w:t>NZP-CSI-RS-ResourceSet</w:t>
            </w:r>
            <w:r w:rsidRPr="00504957">
              <w:rPr>
                <w:sz w:val="18"/>
                <w:szCs w:val="18"/>
              </w:rPr>
              <w:t xml:space="preserve"> configured with higher layer parameter </w:t>
            </w:r>
            <w:r w:rsidRPr="00504957">
              <w:rPr>
                <w:i/>
                <w:sz w:val="18"/>
                <w:szCs w:val="18"/>
                <w:lang w:val="en-GB"/>
              </w:rPr>
              <w:t>repetition</w:t>
            </w:r>
            <w:r w:rsidRPr="00504957">
              <w:rPr>
                <w:sz w:val="18"/>
                <w:szCs w:val="18"/>
                <w:lang w:val="en-GB"/>
              </w:rPr>
              <w:t>, or</w:t>
            </w:r>
          </w:p>
          <w:p w14:paraId="4F4C1F36" w14:textId="77777777" w:rsidR="00FB202F" w:rsidRPr="00504957" w:rsidRDefault="00FB202F" w:rsidP="00FB202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QCL-Type</w:t>
            </w:r>
            <w:r w:rsidRPr="00504957">
              <w:rPr>
                <w:sz w:val="18"/>
                <w:szCs w:val="18"/>
                <w:lang w:val="en-GB"/>
              </w:rPr>
              <w:t>A</w:t>
            </w:r>
            <w:r w:rsidRPr="00504957">
              <w:rPr>
                <w:sz w:val="18"/>
                <w:szCs w:val="18"/>
              </w:rPr>
              <w:t xml:space="preserve">' with a CSI-RS resource in a </w:t>
            </w:r>
            <w:r w:rsidRPr="00504957">
              <w:rPr>
                <w:i/>
                <w:color w:val="000000"/>
                <w:sz w:val="18"/>
                <w:szCs w:val="18"/>
              </w:rPr>
              <w:t>NZP-CSI-RS-ResourceSet</w:t>
            </w:r>
            <w:r w:rsidRPr="00504957">
              <w:rPr>
                <w:sz w:val="18"/>
                <w:szCs w:val="18"/>
              </w:rPr>
              <w:t xml:space="preserve"> configured with</w:t>
            </w:r>
            <w:r w:rsidRPr="00504957">
              <w:rPr>
                <w:sz w:val="18"/>
                <w:szCs w:val="18"/>
                <w:lang w:val="en-GB"/>
              </w:rPr>
              <w:t>out</w:t>
            </w:r>
            <w:r w:rsidRPr="00504957">
              <w:rPr>
                <w:sz w:val="18"/>
                <w:szCs w:val="18"/>
              </w:rPr>
              <w:t xml:space="preserve"> higher layer parameter trs-Info and without higher layer parameter</w:t>
            </w:r>
            <w:r w:rsidRPr="00504957" w:rsidDel="00187D98">
              <w:rPr>
                <w:sz w:val="18"/>
                <w:szCs w:val="18"/>
              </w:rPr>
              <w:t xml:space="preserve"> </w:t>
            </w:r>
            <w:r w:rsidRPr="00504957">
              <w:rPr>
                <w:i/>
                <w:sz w:val="18"/>
                <w:szCs w:val="18"/>
                <w:lang w:val="en-GB"/>
              </w:rPr>
              <w:t>r</w:t>
            </w:r>
            <w:r w:rsidRPr="00504957">
              <w:rPr>
                <w:i/>
                <w:sz w:val="18"/>
                <w:szCs w:val="18"/>
              </w:rPr>
              <w:t>epetition</w:t>
            </w:r>
            <w:r w:rsidRPr="00504957">
              <w:rPr>
                <w:i/>
                <w:sz w:val="18"/>
                <w:szCs w:val="18"/>
                <w:lang w:val="en-US"/>
              </w:rPr>
              <w:t xml:space="preserve"> </w:t>
            </w:r>
            <w:r w:rsidRPr="00504957">
              <w:rPr>
                <w:sz w:val="18"/>
                <w:szCs w:val="18"/>
                <w:lang w:val="en-US"/>
              </w:rPr>
              <w:t>and,</w:t>
            </w:r>
            <w:r w:rsidRPr="00504957">
              <w:rPr>
                <w:i/>
                <w:sz w:val="18"/>
                <w:szCs w:val="18"/>
                <w:lang w:val="en-US"/>
              </w:rPr>
              <w:t xml:space="preserve"> </w:t>
            </w:r>
            <w:r w:rsidRPr="00504957">
              <w:rPr>
                <w:color w:val="000000"/>
                <w:sz w:val="18"/>
                <w:szCs w:val="18"/>
              </w:rPr>
              <w:t>when</w:t>
            </w:r>
            <w:r w:rsidRPr="00504957">
              <w:rPr>
                <w:color w:val="000000"/>
                <w:sz w:val="18"/>
                <w:szCs w:val="18"/>
                <w:lang w:val="en-US"/>
              </w:rPr>
              <w:t xml:space="preserve"> applicable,</w:t>
            </w:r>
            <w:r w:rsidRPr="00504957">
              <w:rPr>
                <w:color w:val="000000"/>
                <w:sz w:val="18"/>
                <w:szCs w:val="18"/>
              </w:rPr>
              <w:t xml:space="preserve"> '</w:t>
            </w:r>
            <w:r w:rsidRPr="00504957">
              <w:rPr>
                <w:color w:val="000000"/>
                <w:sz w:val="18"/>
                <w:szCs w:val="18"/>
                <w:highlight w:val="yellow"/>
              </w:rPr>
              <w:t xml:space="preserve">QCL-TypeD' </w:t>
            </w:r>
            <w:r w:rsidRPr="00504957">
              <w:rPr>
                <w:color w:val="000000"/>
                <w:sz w:val="18"/>
                <w:szCs w:val="18"/>
                <w:highlight w:val="yellow"/>
                <w:lang w:val="en-GB"/>
              </w:rPr>
              <w:t>with the same CSI-RS resource</w:t>
            </w:r>
            <w:r w:rsidRPr="00504957">
              <w:rPr>
                <w:color w:val="000000"/>
                <w:sz w:val="18"/>
                <w:szCs w:val="18"/>
              </w:rPr>
              <w:t>.</w:t>
            </w:r>
          </w:p>
          <w:p w14:paraId="36563BF3" w14:textId="77777777" w:rsidR="00FB202F" w:rsidRPr="00504957" w:rsidRDefault="00FB202F" w:rsidP="00FB202F">
            <w:pPr>
              <w:snapToGrid w:val="0"/>
              <w:rPr>
                <w:rFonts w:eastAsia="Yu Mincho"/>
                <w:sz w:val="18"/>
                <w:szCs w:val="18"/>
                <w:lang w:val="x-none" w:eastAsia="ja-JP"/>
              </w:rPr>
            </w:pPr>
            <w:r>
              <w:rPr>
                <w:rFonts w:eastAsia="Yu Mincho" w:hint="eastAsia"/>
                <w:sz w:val="18"/>
                <w:szCs w:val="18"/>
                <w:lang w:val="x-none" w:eastAsia="ja-JP"/>
              </w:rPr>
              <w:t>----</w:t>
            </w:r>
          </w:p>
          <w:p w14:paraId="2546B13F" w14:textId="77777777" w:rsidR="00FB202F" w:rsidRPr="00D12F05" w:rsidRDefault="00FB202F" w:rsidP="00FB202F">
            <w:pPr>
              <w:snapToGrid w:val="0"/>
              <w:rPr>
                <w:rFonts w:eastAsia="Yu Mincho"/>
                <w:sz w:val="18"/>
                <w:szCs w:val="18"/>
                <w:lang w:val="x-none" w:eastAsia="ja-JP"/>
              </w:rPr>
            </w:pPr>
          </w:p>
          <w:p w14:paraId="240A7ACE" w14:textId="77777777" w:rsidR="00FB202F" w:rsidRPr="00504957" w:rsidRDefault="00FB202F" w:rsidP="00FB202F">
            <w:pPr>
              <w:snapToGrid w:val="0"/>
              <w:rPr>
                <w:rFonts w:eastAsia="Yu Mincho"/>
                <w:sz w:val="18"/>
                <w:szCs w:val="18"/>
                <w:lang w:eastAsia="ja-JP"/>
              </w:rPr>
            </w:pPr>
            <w:r w:rsidRPr="00504957">
              <w:rPr>
                <w:rFonts w:eastAsia="Yu Mincho"/>
                <w:sz w:val="18"/>
                <w:szCs w:val="18"/>
                <w:lang w:eastAsia="ja-JP"/>
              </w:rPr>
              <w:t xml:space="preserve">The necessary information for the target cell is combination of RS index and cell index. We can assume the same RS index is applied for each CC for QCL type A RS (i.e. if unified TCI is TRS#2, TRS#2 of CC#1 is used for QCL type A on CC#1, and TRS#2 of CC#2 is used for QCL type A on CC#2, and so on). We don’t need to explicitly configure the CC index for type A. On the other hand, QCL type D RS can be CC common or CC </w:t>
            </w:r>
            <w:r>
              <w:rPr>
                <w:rFonts w:eastAsia="Yu Mincho"/>
                <w:sz w:val="18"/>
                <w:szCs w:val="18"/>
                <w:lang w:eastAsia="ja-JP"/>
              </w:rPr>
              <w:t>specific</w:t>
            </w:r>
            <w:r w:rsidRPr="00504957">
              <w:rPr>
                <w:rFonts w:eastAsia="Yu Mincho"/>
                <w:sz w:val="18"/>
                <w:szCs w:val="18"/>
                <w:lang w:eastAsia="ja-JP"/>
              </w:rPr>
              <w:t xml:space="preserve">. Hence, we should be able to configure CC index for QCL type D RS. </w:t>
            </w:r>
          </w:p>
          <w:p w14:paraId="4115FE2A" w14:textId="77777777" w:rsidR="00FB202F" w:rsidRPr="00504957" w:rsidRDefault="00FB202F" w:rsidP="00FB202F">
            <w:pPr>
              <w:snapToGrid w:val="0"/>
              <w:rPr>
                <w:rFonts w:eastAsia="Yu Mincho"/>
                <w:sz w:val="18"/>
                <w:szCs w:val="18"/>
                <w:lang w:eastAsia="ja-JP"/>
              </w:rPr>
            </w:pPr>
          </w:p>
          <w:p w14:paraId="03C4561F" w14:textId="77777777" w:rsidR="00FB202F" w:rsidRPr="00504957" w:rsidRDefault="00FB202F" w:rsidP="00FB202F">
            <w:pPr>
              <w:snapToGrid w:val="0"/>
              <w:rPr>
                <w:rFonts w:eastAsia="Yu Mincho"/>
                <w:sz w:val="18"/>
                <w:szCs w:val="18"/>
                <w:lang w:eastAsia="ja-JP"/>
              </w:rPr>
            </w:pPr>
            <w:r w:rsidRPr="00504957">
              <w:rPr>
                <w:rFonts w:eastAsia="Yu Mincho"/>
                <w:sz w:val="18"/>
                <w:szCs w:val="18"/>
                <w:lang w:eastAsia="ja-JP"/>
              </w:rPr>
              <w:t xml:space="preserve">One example of </w:t>
            </w:r>
            <w:r w:rsidRPr="00504957">
              <w:rPr>
                <w:rFonts w:eastAsia="Yu Mincho" w:hint="eastAsia"/>
                <w:sz w:val="18"/>
                <w:szCs w:val="18"/>
                <w:lang w:eastAsia="ja-JP"/>
              </w:rPr>
              <w:t xml:space="preserve">RRC structure </w:t>
            </w:r>
            <w:r w:rsidRPr="00504957">
              <w:rPr>
                <w:rFonts w:eastAsia="Yu Mincho"/>
                <w:sz w:val="18"/>
                <w:szCs w:val="18"/>
                <w:lang w:eastAsia="ja-JP"/>
              </w:rPr>
              <w:t>is</w:t>
            </w:r>
            <w:r w:rsidRPr="00504957">
              <w:rPr>
                <w:rFonts w:eastAsia="Yu Mincho" w:hint="eastAsia"/>
                <w:sz w:val="18"/>
                <w:szCs w:val="18"/>
                <w:lang w:eastAsia="ja-JP"/>
              </w:rPr>
              <w:t>:</w:t>
            </w:r>
          </w:p>
          <w:p w14:paraId="1E2893F8" w14:textId="4ECBCF3F" w:rsidR="00FB202F" w:rsidRPr="00504957" w:rsidRDefault="00FB202F" w:rsidP="00FB202F">
            <w:pPr>
              <w:snapToGrid w:val="0"/>
              <w:rPr>
                <w:rFonts w:eastAsia="Yu Mincho"/>
                <w:sz w:val="18"/>
                <w:szCs w:val="18"/>
                <w:lang w:eastAsia="ja-JP"/>
              </w:rPr>
            </w:pPr>
            <w:r w:rsidRPr="00504957">
              <w:rPr>
                <w:rFonts w:eastAsia="Yu Mincho"/>
                <w:sz w:val="18"/>
                <w:szCs w:val="18"/>
                <w:lang w:eastAsia="ja-JP"/>
              </w:rPr>
              <w:t>Unified TCI state</w:t>
            </w:r>
            <w:r w:rsidR="006405C1">
              <w:rPr>
                <w:rFonts w:eastAsia="Yu Mincho"/>
                <w:sz w:val="18"/>
                <w:szCs w:val="18"/>
                <w:lang w:eastAsia="ja-JP"/>
              </w:rPr>
              <w:t xml:space="preserve"> (common for CCs)</w:t>
            </w:r>
            <w:r w:rsidRPr="00504957">
              <w:rPr>
                <w:rFonts w:eastAsia="Yu Mincho"/>
                <w:sz w:val="18"/>
                <w:szCs w:val="18"/>
                <w:lang w:eastAsia="ja-JP"/>
              </w:rPr>
              <w:t>:{</w:t>
            </w:r>
          </w:p>
          <w:p w14:paraId="15C1471F" w14:textId="77777777" w:rsidR="00FB202F"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A </w:t>
            </w:r>
            <w:r w:rsidRPr="00504957">
              <w:rPr>
                <w:rFonts w:eastAsia="Yu Mincho"/>
                <w:sz w:val="18"/>
                <w:szCs w:val="18"/>
                <w:lang w:eastAsia="ja-JP"/>
              </w:rPr>
              <w:t>RS index for each CC = {RS#1, RS#2, …, RS#64}</w:t>
            </w:r>
          </w:p>
          <w:p w14:paraId="32D22251" w14:textId="77777777" w:rsidR="00FB202F" w:rsidRPr="00504957"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D </w:t>
            </w:r>
            <w:r w:rsidRPr="00504957">
              <w:rPr>
                <w:rFonts w:eastAsia="Yu Mincho"/>
                <w:sz w:val="18"/>
                <w:szCs w:val="18"/>
                <w:lang w:eastAsia="ja-JP"/>
              </w:rPr>
              <w:t>RS index for each CC = {RS#1</w:t>
            </w:r>
            <w:r>
              <w:rPr>
                <w:rFonts w:eastAsia="Yu Mincho"/>
                <w:sz w:val="18"/>
                <w:szCs w:val="18"/>
                <w:lang w:eastAsia="ja-JP"/>
              </w:rPr>
              <w:t>’</w:t>
            </w:r>
            <w:r w:rsidRPr="00504957">
              <w:rPr>
                <w:rFonts w:eastAsia="Yu Mincho"/>
                <w:sz w:val="18"/>
                <w:szCs w:val="18"/>
                <w:lang w:eastAsia="ja-JP"/>
              </w:rPr>
              <w:t>, RS#2</w:t>
            </w:r>
            <w:r>
              <w:rPr>
                <w:rFonts w:eastAsia="Yu Mincho"/>
                <w:sz w:val="18"/>
                <w:szCs w:val="18"/>
                <w:lang w:eastAsia="ja-JP"/>
              </w:rPr>
              <w:t>’</w:t>
            </w:r>
            <w:r w:rsidRPr="00504957">
              <w:rPr>
                <w:rFonts w:eastAsia="Yu Mincho"/>
                <w:sz w:val="18"/>
                <w:szCs w:val="18"/>
                <w:lang w:eastAsia="ja-JP"/>
              </w:rPr>
              <w:t>, …, RS#64</w:t>
            </w:r>
            <w:r>
              <w:rPr>
                <w:rFonts w:eastAsia="Yu Mincho"/>
                <w:sz w:val="18"/>
                <w:szCs w:val="18"/>
                <w:lang w:eastAsia="ja-JP"/>
              </w:rPr>
              <w:t>’</w:t>
            </w:r>
            <w:r w:rsidRPr="00504957">
              <w:rPr>
                <w:rFonts w:eastAsia="Yu Mincho"/>
                <w:sz w:val="18"/>
                <w:szCs w:val="18"/>
                <w:lang w:eastAsia="ja-JP"/>
              </w:rPr>
              <w:t>}</w:t>
            </w:r>
          </w:p>
          <w:p w14:paraId="427B3DCA" w14:textId="77777777" w:rsidR="00FB202F" w:rsidRPr="00504957" w:rsidRDefault="00FB202F" w:rsidP="00FB202F">
            <w:pPr>
              <w:pStyle w:val="ListParagraph"/>
              <w:numPr>
                <w:ilvl w:val="0"/>
                <w:numId w:val="28"/>
              </w:numPr>
              <w:snapToGrid w:val="0"/>
              <w:rPr>
                <w:rFonts w:eastAsia="Yu Mincho"/>
                <w:sz w:val="18"/>
                <w:szCs w:val="18"/>
                <w:lang w:eastAsia="ja-JP"/>
              </w:rPr>
            </w:pPr>
            <w:r w:rsidRPr="00504957">
              <w:rPr>
                <w:rFonts w:eastAsia="Yu Mincho"/>
                <w:sz w:val="18"/>
                <w:szCs w:val="18"/>
                <w:lang w:eastAsia="ja-JP"/>
              </w:rPr>
              <w:t>Cell index of QCL type D RS = {target cell, CC#1, CC#2, …}</w:t>
            </w:r>
          </w:p>
          <w:p w14:paraId="0CFE4959" w14:textId="77777777"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w:t>
            </w:r>
          </w:p>
          <w:p w14:paraId="1250A271" w14:textId="77777777" w:rsidR="00FB202F" w:rsidRPr="00504957" w:rsidRDefault="00FB202F" w:rsidP="00FB202F">
            <w:pPr>
              <w:snapToGrid w:val="0"/>
              <w:rPr>
                <w:rFonts w:eastAsia="Yu Mincho"/>
                <w:sz w:val="18"/>
                <w:szCs w:val="18"/>
                <w:lang w:eastAsia="ja-JP"/>
              </w:rPr>
            </w:pPr>
          </w:p>
          <w:p w14:paraId="3A748AFD" w14:textId="77777777"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Following figure illustrates the example of following configuration:</w:t>
            </w:r>
          </w:p>
          <w:p w14:paraId="2404DFC2" w14:textId="77777777" w:rsidR="00FB202F"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A </w:t>
            </w:r>
            <w:r w:rsidRPr="00504957">
              <w:rPr>
                <w:rFonts w:eastAsia="Yu Mincho"/>
                <w:sz w:val="18"/>
                <w:szCs w:val="18"/>
                <w:lang w:eastAsia="ja-JP"/>
              </w:rPr>
              <w:t>RS index for each CC = RS#2</w:t>
            </w:r>
          </w:p>
          <w:p w14:paraId="6A08D2C4" w14:textId="77777777" w:rsidR="00FB202F"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D </w:t>
            </w:r>
            <w:r w:rsidRPr="00504957">
              <w:rPr>
                <w:rFonts w:eastAsia="Yu Mincho"/>
                <w:sz w:val="18"/>
                <w:szCs w:val="18"/>
                <w:lang w:eastAsia="ja-JP"/>
              </w:rPr>
              <w:t>RS index for each CC = RS#2</w:t>
            </w:r>
            <w:r>
              <w:rPr>
                <w:rFonts w:eastAsia="Yu Mincho"/>
                <w:sz w:val="18"/>
                <w:szCs w:val="18"/>
                <w:lang w:eastAsia="ja-JP"/>
              </w:rPr>
              <w:t>’</w:t>
            </w:r>
          </w:p>
          <w:p w14:paraId="6F8A995E" w14:textId="77777777" w:rsidR="00FB202F" w:rsidRPr="00504957" w:rsidRDefault="00FB202F" w:rsidP="00FB202F">
            <w:pPr>
              <w:pStyle w:val="ListParagraph"/>
              <w:numPr>
                <w:ilvl w:val="0"/>
                <w:numId w:val="28"/>
              </w:numPr>
              <w:snapToGrid w:val="0"/>
              <w:rPr>
                <w:rFonts w:eastAsia="Yu Mincho"/>
                <w:sz w:val="18"/>
                <w:szCs w:val="18"/>
                <w:lang w:eastAsia="ja-JP"/>
              </w:rPr>
            </w:pPr>
            <w:r w:rsidRPr="00504957">
              <w:rPr>
                <w:rFonts w:eastAsia="Yu Mincho"/>
                <w:sz w:val="18"/>
                <w:szCs w:val="18"/>
                <w:lang w:eastAsia="ja-JP"/>
              </w:rPr>
              <w:t>Cell index of QCL type D RS = CC#1</w:t>
            </w:r>
          </w:p>
          <w:p w14:paraId="332AA821" w14:textId="77777777" w:rsidR="00FB202F" w:rsidRPr="00504957" w:rsidRDefault="00FB202F" w:rsidP="00FB202F">
            <w:pPr>
              <w:snapToGrid w:val="0"/>
              <w:jc w:val="center"/>
              <w:rPr>
                <w:rFonts w:eastAsia="Yu Mincho"/>
                <w:sz w:val="18"/>
                <w:szCs w:val="18"/>
                <w:lang w:eastAsia="ja-JP"/>
              </w:rPr>
            </w:pPr>
            <w:r w:rsidRPr="00C979C4">
              <w:rPr>
                <w:rFonts w:eastAsia="Yu Mincho"/>
                <w:noProof/>
                <w:sz w:val="18"/>
                <w:szCs w:val="18"/>
              </w:rPr>
              <w:drawing>
                <wp:inline distT="0" distB="0" distL="0" distR="0" wp14:anchorId="1728BF3E" wp14:editId="113D6BA4">
                  <wp:extent cx="4416992" cy="938433"/>
                  <wp:effectExtent l="0" t="0" r="0" b="0"/>
                  <wp:docPr id="20"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19"/>
                          <pic:cNvPicPr>
                            <a:picLocks noChangeAspect="1"/>
                          </pic:cNvPicPr>
                        </pic:nvPicPr>
                        <pic:blipFill>
                          <a:blip r:embed="rId8"/>
                          <a:stretch>
                            <a:fillRect/>
                          </a:stretch>
                        </pic:blipFill>
                        <pic:spPr>
                          <a:xfrm>
                            <a:off x="0" y="0"/>
                            <a:ext cx="4445192" cy="944424"/>
                          </a:xfrm>
                          <a:prstGeom prst="rect">
                            <a:avLst/>
                          </a:prstGeom>
                        </pic:spPr>
                      </pic:pic>
                    </a:graphicData>
                  </a:graphic>
                </wp:inline>
              </w:drawing>
            </w:r>
          </w:p>
          <w:p w14:paraId="0680D2EF" w14:textId="77777777"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 xml:space="preserve">1b: </w:t>
            </w:r>
            <w:r>
              <w:rPr>
                <w:rFonts w:eastAsia="Yu Mincho"/>
                <w:sz w:val="18"/>
                <w:szCs w:val="18"/>
                <w:lang w:eastAsia="ja-JP"/>
              </w:rPr>
              <w:t>We think n</w:t>
            </w:r>
            <w:r w:rsidRPr="00504957">
              <w:rPr>
                <w:rFonts w:eastAsia="Yu Mincho" w:hint="eastAsia"/>
                <w:sz w:val="18"/>
                <w:szCs w:val="18"/>
                <w:lang w:eastAsia="ja-JP"/>
              </w:rPr>
              <w:t xml:space="preserve">o. </w:t>
            </w:r>
          </w:p>
          <w:p w14:paraId="4CEBFAA3" w14:textId="68B6129E" w:rsidR="00FB202F" w:rsidRDefault="00FB202F" w:rsidP="00FB202F">
            <w:pPr>
              <w:snapToGrid w:val="0"/>
              <w:rPr>
                <w:sz w:val="18"/>
                <w:lang w:eastAsia="zh-CN"/>
              </w:rPr>
            </w:pPr>
          </w:p>
        </w:tc>
      </w:tr>
      <w:tr w:rsidR="009D4F99" w14:paraId="74B93881"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67D2C" w14:textId="492D8FDE" w:rsidR="009D4F99" w:rsidRDefault="009D4F99" w:rsidP="009D4F99">
            <w:pPr>
              <w:snapToGrid w:val="0"/>
              <w:rPr>
                <w:sz w:val="18"/>
                <w:szCs w:val="18"/>
                <w:lang w:eastAsia="zh-CN"/>
              </w:rPr>
            </w:pPr>
            <w:r>
              <w:rPr>
                <w:rFonts w:eastAsia="Malgun Gothic"/>
                <w:sz w:val="18"/>
                <w:szCs w:val="18"/>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5214B" w14:textId="151AF6B8" w:rsidR="009D4F99" w:rsidRDefault="009D4F99" w:rsidP="009D4F99">
            <w:pPr>
              <w:snapToGrid w:val="0"/>
              <w:rPr>
                <w:rFonts w:eastAsia="Malgun Gothic"/>
                <w:sz w:val="18"/>
              </w:rPr>
            </w:pPr>
            <w:r>
              <w:rPr>
                <w:rFonts w:eastAsia="Malgun Gothic"/>
                <w:sz w:val="18"/>
              </w:rPr>
              <w:t xml:space="preserve">1a: We do not see a good solution to this. The solution that ZTE mentions is indeed similar to the cross-CC TCI state activation. That solution has the drawback that the configurations on the carriers </w:t>
            </w:r>
            <w:r w:rsidR="00AE37EF">
              <w:rPr>
                <w:rFonts w:eastAsia="Malgun Gothic"/>
                <w:sz w:val="18"/>
              </w:rPr>
              <w:t xml:space="preserve">need to be </w:t>
            </w:r>
            <w:r>
              <w:rPr>
                <w:rFonts w:eastAsia="Malgun Gothic"/>
                <w:sz w:val="18"/>
              </w:rPr>
              <w:t xml:space="preserve">identical. For TCI states, this restriction can be handled, but for TRS, this would mean a tougher restriction. </w:t>
            </w:r>
          </w:p>
          <w:p w14:paraId="1E0B3ECC" w14:textId="77777777" w:rsidR="009D4F99" w:rsidRDefault="009D4F99" w:rsidP="009D4F99">
            <w:pPr>
              <w:snapToGrid w:val="0"/>
              <w:rPr>
                <w:rFonts w:eastAsia="Malgun Gothic"/>
                <w:sz w:val="18"/>
              </w:rPr>
            </w:pPr>
            <w:r>
              <w:rPr>
                <w:rFonts w:eastAsia="Malgun Gothic"/>
                <w:sz w:val="18"/>
              </w:rPr>
              <w:t xml:space="preserve">1b: Can’t see any  </w:t>
            </w:r>
          </w:p>
          <w:p w14:paraId="3074D806" w14:textId="77777777" w:rsidR="009D4F99" w:rsidRDefault="009D4F99" w:rsidP="009D4F99">
            <w:pPr>
              <w:snapToGrid w:val="0"/>
              <w:rPr>
                <w:rFonts w:eastAsia="Malgun Gothic"/>
                <w:sz w:val="18"/>
              </w:rPr>
            </w:pPr>
            <w:r>
              <w:rPr>
                <w:rFonts w:eastAsia="Malgun Gothic"/>
                <w:sz w:val="18"/>
              </w:rPr>
              <w:t>2a: One solution would have been not to allow SRS for BM for UL TCI, but that would require reverting agreement</w:t>
            </w:r>
          </w:p>
          <w:p w14:paraId="7627ECED" w14:textId="0D9035B3" w:rsidR="009D4F99" w:rsidRDefault="009D4F99" w:rsidP="009D4F99">
            <w:pPr>
              <w:snapToGrid w:val="0"/>
              <w:rPr>
                <w:sz w:val="18"/>
                <w:lang w:eastAsia="zh-CN"/>
              </w:rPr>
            </w:pPr>
            <w:r>
              <w:rPr>
                <w:rFonts w:eastAsia="Malgun Gothic"/>
                <w:sz w:val="18"/>
              </w:rPr>
              <w:t>2b: No. The RRC overhead issue is complicated, and the design should be left to RAN2.</w:t>
            </w:r>
          </w:p>
        </w:tc>
      </w:tr>
      <w:tr w:rsidR="00BB3CDB" w14:paraId="0AC759C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9A92C" w14:textId="7654380A" w:rsidR="00BB3CDB" w:rsidRPr="00BB3CDB" w:rsidRDefault="00BB3CDB" w:rsidP="00BB3CDB">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6D032" w14:textId="39CCFB75" w:rsidR="00BB3CDB" w:rsidRDefault="00BB3CDB" w:rsidP="00BB3CDB">
            <w:pPr>
              <w:rPr>
                <w:sz w:val="18"/>
                <w:szCs w:val="18"/>
                <w:lang w:val="en-GB"/>
              </w:rPr>
            </w:pPr>
            <w:r>
              <w:rPr>
                <w:rFonts w:hint="eastAsia"/>
                <w:sz w:val="18"/>
                <w:lang w:eastAsia="zh-CN"/>
              </w:rPr>
              <w:t>1</w:t>
            </w:r>
            <w:r>
              <w:rPr>
                <w:sz w:val="18"/>
                <w:lang w:eastAsia="zh-CN"/>
              </w:rPr>
              <w:t xml:space="preserve">a: </w:t>
            </w:r>
            <w:r>
              <w:rPr>
                <w:rFonts w:hint="eastAsia"/>
                <w:sz w:val="18"/>
                <w:lang w:eastAsia="zh-CN"/>
              </w:rPr>
              <w:t>T</w:t>
            </w:r>
            <w:r>
              <w:rPr>
                <w:sz w:val="18"/>
                <w:szCs w:val="18"/>
                <w:lang w:val="en-GB"/>
              </w:rPr>
              <w:t xml:space="preserve">he </w:t>
            </w:r>
            <w:r w:rsidRPr="006F3823">
              <w:rPr>
                <w:sz w:val="18"/>
                <w:szCs w:val="18"/>
                <w:lang w:val="en-GB"/>
              </w:rPr>
              <w:t>QCL Type-A reference</w:t>
            </w:r>
            <w:r>
              <w:rPr>
                <w:sz w:val="18"/>
                <w:szCs w:val="18"/>
                <w:lang w:val="en-GB"/>
              </w:rPr>
              <w:t xml:space="preserve"> is </w:t>
            </w:r>
            <w:r w:rsidRPr="006F3823">
              <w:rPr>
                <w:sz w:val="18"/>
                <w:szCs w:val="18"/>
                <w:lang w:val="en-GB"/>
              </w:rPr>
              <w:t>implicitly determined based on</w:t>
            </w:r>
            <w:r>
              <w:rPr>
                <w:sz w:val="18"/>
                <w:szCs w:val="18"/>
                <w:lang w:val="en-GB"/>
              </w:rPr>
              <w:t xml:space="preserve"> </w:t>
            </w:r>
            <w:r>
              <w:rPr>
                <w:rFonts w:hint="eastAsia"/>
                <w:sz w:val="18"/>
                <w:szCs w:val="18"/>
                <w:lang w:val="en-GB" w:eastAsia="zh-CN"/>
              </w:rPr>
              <w:t>tar</w:t>
            </w:r>
            <w:r>
              <w:rPr>
                <w:sz w:val="18"/>
                <w:szCs w:val="18"/>
                <w:lang w:val="en-GB"/>
              </w:rPr>
              <w:t>get serving</w:t>
            </w:r>
            <w:r w:rsidRPr="006F3823">
              <w:rPr>
                <w:sz w:val="18"/>
                <w:szCs w:val="18"/>
                <w:lang w:val="en-GB"/>
              </w:rPr>
              <w:t xml:space="preserve"> CC</w:t>
            </w:r>
            <w:r>
              <w:rPr>
                <w:sz w:val="18"/>
                <w:szCs w:val="18"/>
                <w:lang w:val="en-GB"/>
              </w:rPr>
              <w:t>.</w:t>
            </w:r>
          </w:p>
          <w:p w14:paraId="729DCBAD" w14:textId="77777777" w:rsidR="00BB3CDB" w:rsidRPr="00BB3CDB" w:rsidRDefault="00BB3CDB" w:rsidP="00BB3CDB">
            <w:pPr>
              <w:rPr>
                <w:rFonts w:eastAsia="Malgun Gothic"/>
                <w:sz w:val="18"/>
                <w:szCs w:val="18"/>
                <w:lang w:val="en-GB"/>
              </w:rPr>
            </w:pPr>
          </w:p>
          <w:p w14:paraId="2A9BB0EC" w14:textId="77777777" w:rsidR="00BB3CDB" w:rsidRDefault="00BB3CDB" w:rsidP="00BB3CDB">
            <w:pPr>
              <w:rPr>
                <w:sz w:val="18"/>
                <w:szCs w:val="18"/>
                <w:lang w:val="en-GB" w:eastAsia="zh-CN"/>
              </w:rPr>
            </w:pPr>
            <w:r>
              <w:rPr>
                <w:rFonts w:hint="eastAsia"/>
                <w:sz w:val="18"/>
                <w:szCs w:val="18"/>
                <w:lang w:val="en-GB" w:eastAsia="zh-CN"/>
              </w:rPr>
              <w:t>1</w:t>
            </w:r>
            <w:r>
              <w:rPr>
                <w:sz w:val="18"/>
                <w:szCs w:val="18"/>
                <w:lang w:val="en-GB" w:eastAsia="zh-CN"/>
              </w:rPr>
              <w:t>b: there seems to be no advantage.</w:t>
            </w:r>
          </w:p>
          <w:p w14:paraId="31DF17FD" w14:textId="77777777" w:rsidR="00BB3CDB" w:rsidRDefault="00BB3CDB" w:rsidP="00BB3CDB">
            <w:pPr>
              <w:rPr>
                <w:sz w:val="18"/>
                <w:szCs w:val="18"/>
                <w:lang w:val="en-GB" w:eastAsia="zh-CN"/>
              </w:rPr>
            </w:pPr>
          </w:p>
          <w:p w14:paraId="56A81EF9" w14:textId="5412B9A5" w:rsidR="00BB3CDB" w:rsidRDefault="00BB3CDB" w:rsidP="00BB3CDB">
            <w:pPr>
              <w:rPr>
                <w:sz w:val="18"/>
                <w:szCs w:val="18"/>
                <w:lang w:val="en-GB" w:eastAsia="zh-CN"/>
              </w:rPr>
            </w:pPr>
            <w:r>
              <w:rPr>
                <w:rFonts w:hint="eastAsia"/>
                <w:sz w:val="18"/>
                <w:szCs w:val="18"/>
                <w:lang w:val="en-GB" w:eastAsia="zh-CN"/>
              </w:rPr>
              <w:lastRenderedPageBreak/>
              <w:t>2</w:t>
            </w:r>
            <w:r>
              <w:rPr>
                <w:sz w:val="18"/>
                <w:szCs w:val="18"/>
                <w:lang w:val="en-GB" w:eastAsia="zh-CN"/>
              </w:rPr>
              <w:t>a: Application of TCI state for UL may not necessarily to be applied for DL through configuration or implementation.</w:t>
            </w:r>
          </w:p>
          <w:p w14:paraId="0AB91D0A" w14:textId="77777777" w:rsidR="00BB3CDB" w:rsidRPr="00BB3CDB" w:rsidRDefault="00BB3CDB" w:rsidP="00BB3CDB">
            <w:pPr>
              <w:rPr>
                <w:sz w:val="18"/>
                <w:szCs w:val="18"/>
                <w:lang w:val="en-GB" w:eastAsia="zh-CN"/>
              </w:rPr>
            </w:pPr>
          </w:p>
          <w:p w14:paraId="7A9BAF4B" w14:textId="7B837A71" w:rsidR="00BB3CDB" w:rsidRPr="000E4774" w:rsidRDefault="00BB3CDB" w:rsidP="00BB3CDB">
            <w:pPr>
              <w:rPr>
                <w:sz w:val="18"/>
                <w:szCs w:val="18"/>
                <w:lang w:val="en-GB" w:eastAsia="zh-CN"/>
              </w:rPr>
            </w:pPr>
            <w:r>
              <w:rPr>
                <w:rFonts w:hint="eastAsia"/>
                <w:sz w:val="18"/>
                <w:szCs w:val="18"/>
                <w:lang w:val="en-GB" w:eastAsia="zh-CN"/>
              </w:rPr>
              <w:t>2</w:t>
            </w:r>
            <w:r>
              <w:rPr>
                <w:sz w:val="18"/>
                <w:szCs w:val="18"/>
                <w:lang w:val="en-GB" w:eastAsia="zh-CN"/>
              </w:rPr>
              <w:t>b: save RRC overhead.</w:t>
            </w:r>
          </w:p>
          <w:p w14:paraId="6D9BBDA5" w14:textId="061AA4EE" w:rsidR="00BB3CDB" w:rsidRDefault="00BB3CDB" w:rsidP="00BB3CDB">
            <w:pPr>
              <w:snapToGrid w:val="0"/>
              <w:rPr>
                <w:sz w:val="18"/>
                <w:lang w:eastAsia="zh-CN"/>
              </w:rPr>
            </w:pPr>
          </w:p>
        </w:tc>
      </w:tr>
      <w:tr w:rsidR="0028692C" w14:paraId="2144735B"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C0FD2" w14:textId="43BDA051" w:rsidR="0028692C" w:rsidRDefault="0028692C" w:rsidP="0028692C">
            <w:pPr>
              <w:snapToGrid w:val="0"/>
              <w:rPr>
                <w:sz w:val="18"/>
                <w:szCs w:val="18"/>
                <w:lang w:eastAsia="zh-CN"/>
              </w:rPr>
            </w:pPr>
            <w:r>
              <w:rPr>
                <w:rFonts w:hint="eastAsia"/>
                <w:sz w:val="18"/>
                <w:szCs w:val="18"/>
                <w:lang w:eastAsia="zh-CN"/>
              </w:rPr>
              <w:lastRenderedPageBreak/>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C2176" w14:textId="77777777" w:rsidR="0028692C" w:rsidRDefault="0028692C" w:rsidP="0028692C">
            <w:pPr>
              <w:snapToGrid w:val="0"/>
              <w:rPr>
                <w:sz w:val="18"/>
                <w:lang w:eastAsia="zh-CN"/>
              </w:rPr>
            </w:pPr>
            <w:r>
              <w:rPr>
                <w:rFonts w:hint="eastAsia"/>
                <w:sz w:val="18"/>
                <w:lang w:eastAsia="zh-CN"/>
              </w:rPr>
              <w:t>1</w:t>
            </w:r>
            <w:r>
              <w:rPr>
                <w:sz w:val="18"/>
                <w:lang w:eastAsia="zh-CN"/>
              </w:rPr>
              <w:t xml:space="preserve">a: same view with ZTE/MTK that QCL-TypeA RS without CC index configured in TCI state can be a valid solution. Moreover this solution is depicted in Docomo’s figure. </w:t>
            </w:r>
          </w:p>
          <w:p w14:paraId="385C8422" w14:textId="77777777" w:rsidR="0028692C" w:rsidRDefault="0028692C" w:rsidP="0028692C">
            <w:pPr>
              <w:snapToGrid w:val="0"/>
              <w:rPr>
                <w:sz w:val="18"/>
                <w:lang w:eastAsia="zh-CN"/>
              </w:rPr>
            </w:pPr>
          </w:p>
          <w:p w14:paraId="5045E524" w14:textId="77777777" w:rsidR="0028692C" w:rsidRDefault="0028692C" w:rsidP="0028692C">
            <w:pPr>
              <w:snapToGrid w:val="0"/>
              <w:rPr>
                <w:sz w:val="18"/>
                <w:lang w:eastAsia="zh-CN"/>
              </w:rPr>
            </w:pPr>
            <w:r>
              <w:rPr>
                <w:rFonts w:hint="eastAsia"/>
                <w:sz w:val="18"/>
                <w:lang w:eastAsia="zh-CN"/>
              </w:rPr>
              <w:t>1</w:t>
            </w:r>
            <w:r>
              <w:rPr>
                <w:sz w:val="18"/>
                <w:lang w:eastAsia="zh-CN"/>
              </w:rPr>
              <w:t>b: Alt.2 could be more flexible than Alt.1 with per CC configured TCI state pool which comes at the cost of large signaling overhead. If PC and/or TA parameters are included in TCI states (pending issue), but not associated with TCI state, Alt.2 may result in more proper UL power control and/or time advancing.</w:t>
            </w:r>
          </w:p>
          <w:p w14:paraId="24747949" w14:textId="77777777" w:rsidR="0028692C" w:rsidRDefault="0028692C" w:rsidP="0028692C">
            <w:pPr>
              <w:snapToGrid w:val="0"/>
              <w:rPr>
                <w:sz w:val="18"/>
                <w:lang w:eastAsia="zh-CN"/>
              </w:rPr>
            </w:pPr>
          </w:p>
          <w:p w14:paraId="235DABE1" w14:textId="77777777" w:rsidR="0028692C" w:rsidRDefault="0028692C" w:rsidP="0028692C">
            <w:pPr>
              <w:snapToGrid w:val="0"/>
              <w:rPr>
                <w:sz w:val="18"/>
                <w:lang w:eastAsia="zh-CN"/>
              </w:rPr>
            </w:pPr>
            <w:r>
              <w:rPr>
                <w:rFonts w:hint="eastAsia"/>
                <w:sz w:val="18"/>
                <w:lang w:eastAsia="zh-CN"/>
              </w:rPr>
              <w:t>2</w:t>
            </w:r>
            <w:r>
              <w:rPr>
                <w:sz w:val="18"/>
                <w:lang w:eastAsia="zh-CN"/>
              </w:rPr>
              <w:t>a:</w:t>
            </w:r>
          </w:p>
          <w:p w14:paraId="70E877AF" w14:textId="5B979FB8" w:rsidR="0028692C" w:rsidRDefault="0028692C" w:rsidP="0028692C">
            <w:pPr>
              <w:pStyle w:val="NormalWeb"/>
              <w:snapToGrid w:val="0"/>
              <w:spacing w:before="0" w:after="0"/>
              <w:jc w:val="both"/>
              <w:rPr>
                <w:sz w:val="18"/>
                <w:lang w:eastAsia="zh-CN"/>
              </w:rPr>
            </w:pPr>
            <w:r>
              <w:rPr>
                <w:rFonts w:hint="eastAsia"/>
                <w:sz w:val="18"/>
                <w:lang w:eastAsia="zh-CN"/>
              </w:rPr>
              <w:t>2</w:t>
            </w:r>
            <w:r>
              <w:rPr>
                <w:sz w:val="18"/>
                <w:lang w:eastAsia="zh-CN"/>
              </w:rPr>
              <w:t>b:</w:t>
            </w:r>
          </w:p>
        </w:tc>
      </w:tr>
      <w:tr w:rsidR="00B5236B" w14:paraId="47664193"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C305D" w14:textId="77777777" w:rsidR="00B5236B" w:rsidRDefault="00B5236B" w:rsidP="001D2F5B">
            <w:pPr>
              <w:snapToGrid w:val="0"/>
              <w:rPr>
                <w:sz w:val="18"/>
                <w:szCs w:val="18"/>
                <w:lang w:eastAsia="zh-CN"/>
              </w:rPr>
            </w:pPr>
            <w:r>
              <w:rPr>
                <w:sz w:val="18"/>
                <w:szCs w:val="18"/>
                <w:lang w:eastAsia="zh-CN"/>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8392C" w14:textId="77777777" w:rsidR="00B5236B" w:rsidRDefault="00B5236B" w:rsidP="001D2F5B">
            <w:pPr>
              <w:snapToGrid w:val="0"/>
              <w:rPr>
                <w:sz w:val="18"/>
                <w:lang w:eastAsia="zh-CN"/>
              </w:rPr>
            </w:pPr>
            <w:r>
              <w:rPr>
                <w:sz w:val="18"/>
                <w:lang w:eastAsia="zh-CN"/>
              </w:rPr>
              <w:t>2a: This is one issue that may leave Alt-1 with more spec impact than Alt-2. Specific procedures to classify UL and DL TCI states and its impact on existing TCI state based procedures are a concern. Although there are merits to both Alt-1 and 2, due to such issues we slightly prefer Alt-2 over Alt-1.</w:t>
            </w:r>
          </w:p>
        </w:tc>
      </w:tr>
      <w:tr w:rsidR="00894130" w14:paraId="581353B5"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F47A4" w14:textId="1B0E2333" w:rsidR="00894130" w:rsidRPr="00894130" w:rsidRDefault="00894130" w:rsidP="001D2F5B">
            <w:pPr>
              <w:snapToGrid w:val="0"/>
              <w:rPr>
                <w:sz w:val="18"/>
                <w:szCs w:val="18"/>
                <w:lang w:eastAsia="zh-CN"/>
              </w:rPr>
            </w:pPr>
            <w:r>
              <w:rPr>
                <w:sz w:val="18"/>
                <w:szCs w:val="18"/>
                <w:lang w:eastAsia="zh-CN"/>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90F15" w14:textId="77777777" w:rsidR="00894130" w:rsidRDefault="00894130" w:rsidP="00894130">
            <w:pPr>
              <w:snapToGrid w:val="0"/>
              <w:rPr>
                <w:rFonts w:eastAsia="Malgun Gothic"/>
                <w:sz w:val="18"/>
              </w:rPr>
            </w:pPr>
            <w:r>
              <w:rPr>
                <w:rFonts w:eastAsia="Malgun Gothic" w:hint="eastAsia"/>
                <w:sz w:val="18"/>
              </w:rPr>
              <w:t>1</w:t>
            </w:r>
            <w:r>
              <w:rPr>
                <w:rFonts w:eastAsia="Malgun Gothic"/>
                <w:sz w:val="18"/>
              </w:rPr>
              <w:t>a: We agree that Alt1 needs further clarification on how to configure QCL type-A</w:t>
            </w:r>
          </w:p>
          <w:p w14:paraId="41744AE8" w14:textId="77777777" w:rsidR="00894130" w:rsidRDefault="00894130" w:rsidP="00894130">
            <w:pPr>
              <w:snapToGrid w:val="0"/>
              <w:rPr>
                <w:rFonts w:eastAsia="Malgun Gothic"/>
                <w:sz w:val="18"/>
              </w:rPr>
            </w:pPr>
            <w:r>
              <w:rPr>
                <w:rFonts w:eastAsia="Malgun Gothic" w:hint="eastAsia"/>
                <w:sz w:val="18"/>
              </w:rPr>
              <w:t>1</w:t>
            </w:r>
            <w:r>
              <w:rPr>
                <w:rFonts w:eastAsia="Malgun Gothic"/>
                <w:sz w:val="18"/>
              </w:rPr>
              <w:t>b: Sharing similar view with CATT. Same TCI across multiple/all CCs would not be valid always. So we expect Alt 2 is more general approach.</w:t>
            </w:r>
          </w:p>
          <w:p w14:paraId="256A7B8D" w14:textId="77777777" w:rsidR="00894130" w:rsidRDefault="00894130" w:rsidP="00894130">
            <w:pPr>
              <w:snapToGrid w:val="0"/>
              <w:rPr>
                <w:rFonts w:eastAsia="Malgun Gothic"/>
                <w:sz w:val="18"/>
              </w:rPr>
            </w:pPr>
            <w:r>
              <w:rPr>
                <w:rFonts w:eastAsia="Malgun Gothic" w:hint="eastAsia"/>
                <w:sz w:val="18"/>
              </w:rPr>
              <w:t>2</w:t>
            </w:r>
            <w:r>
              <w:rPr>
                <w:rFonts w:eastAsia="Malgun Gothic"/>
                <w:sz w:val="18"/>
              </w:rPr>
              <w:t xml:space="preserve">a: </w:t>
            </w:r>
          </w:p>
          <w:p w14:paraId="649C37BE" w14:textId="01129ED4" w:rsidR="00894130" w:rsidRDefault="00894130" w:rsidP="00894130">
            <w:pPr>
              <w:snapToGrid w:val="0"/>
              <w:rPr>
                <w:sz w:val="18"/>
                <w:lang w:eastAsia="zh-CN"/>
              </w:rPr>
            </w:pPr>
            <w:r>
              <w:rPr>
                <w:rFonts w:eastAsia="Malgun Gothic" w:hint="eastAsia"/>
                <w:sz w:val="18"/>
              </w:rPr>
              <w:t>2</w:t>
            </w:r>
            <w:r>
              <w:rPr>
                <w:rFonts w:eastAsia="Malgun Gothic"/>
                <w:sz w:val="18"/>
              </w:rPr>
              <w:t>b: We don’t see clear benefits. But may less overhead on RRC configuration can be achieved.</w:t>
            </w:r>
          </w:p>
        </w:tc>
      </w:tr>
      <w:tr w:rsidR="009D54BB" w14:paraId="6CF2DF8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F7A83" w14:textId="2DFA288C" w:rsidR="009D54BB" w:rsidRPr="009D54BB" w:rsidRDefault="009D54BB" w:rsidP="001D2F5B">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CAC3F" w14:textId="77777777" w:rsidR="009D54BB" w:rsidRDefault="009D54BB" w:rsidP="009D54BB">
            <w:pPr>
              <w:snapToGrid w:val="0"/>
              <w:rPr>
                <w:sz w:val="18"/>
                <w:lang w:eastAsia="zh-CN"/>
              </w:rPr>
            </w:pPr>
            <w:r>
              <w:rPr>
                <w:sz w:val="18"/>
                <w:lang w:eastAsia="zh-CN"/>
              </w:rPr>
              <w:t>1a: Indeed, QCL Type-A must be CC specific. As described by several companies, the cell index for QCL Type-A can be absent from the TCI state, and inferred by the target cell. QCL-Info for QCL Type-D can include a cell index to identified the cell of the source RS.</w:t>
            </w:r>
          </w:p>
          <w:p w14:paraId="39F8B8B7" w14:textId="77777777" w:rsidR="009D54BB" w:rsidRDefault="009D54BB" w:rsidP="009D54BB">
            <w:pPr>
              <w:snapToGrid w:val="0"/>
              <w:rPr>
                <w:sz w:val="18"/>
                <w:lang w:eastAsia="zh-CN"/>
              </w:rPr>
            </w:pPr>
            <w:r>
              <w:rPr>
                <w:sz w:val="18"/>
                <w:lang w:eastAsia="zh-CN"/>
              </w:rPr>
              <w:t>1b: For UL Tx spatial reference, it would seem natural to have the same beam applied to a group of cells. This saves RRC configuration overhead – this is advantage of Alt1 over Alt2.</w:t>
            </w:r>
          </w:p>
          <w:p w14:paraId="15D3176E" w14:textId="77777777" w:rsidR="009D54BB" w:rsidRDefault="009D54BB" w:rsidP="009D54BB">
            <w:pPr>
              <w:snapToGrid w:val="0"/>
              <w:rPr>
                <w:sz w:val="18"/>
                <w:lang w:eastAsia="zh-CN"/>
              </w:rPr>
            </w:pPr>
            <w:r>
              <w:rPr>
                <w:sz w:val="18"/>
                <w:lang w:eastAsia="zh-CN"/>
              </w:rPr>
              <w:t>2a: The norm for beam indication is to have the same beam for DL and UL, i.e. joint beam indication. Separate beam indication is for handling special cases, which we believe are not frequent. Given this view, we don’t think that it is prudent to over design the system for the special case especially when there is downside associated with this overdesign (see answer to 2b). If we allow an UL TCI state for separate DL/UL beam indication to have a different source RS type there should be justification for that. We would like the proponents of a separate UL TCI state pool for the separate DL/UL beam indication to state the justification of having a separate source RS type.</w:t>
            </w:r>
          </w:p>
          <w:p w14:paraId="768BD18C" w14:textId="5E368D5B" w:rsidR="009D54BB" w:rsidRDefault="009D54BB" w:rsidP="009D54BB">
            <w:pPr>
              <w:snapToGrid w:val="0"/>
              <w:rPr>
                <w:rFonts w:eastAsia="Malgun Gothic"/>
                <w:sz w:val="18"/>
              </w:rPr>
            </w:pPr>
            <w:r>
              <w:rPr>
                <w:sz w:val="18"/>
                <w:lang w:eastAsia="zh-CN"/>
              </w:rPr>
              <w:t>2b: Alt1 has less RRC overhead over Alt2. Alt1 can potentially simplify the UE implementation as the same source RS Type is used for separate and joint beam indication.</w:t>
            </w:r>
          </w:p>
        </w:tc>
      </w:tr>
      <w:tr w:rsidR="00AF4CD3" w14:paraId="7FB14CBD"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901AA" w14:textId="67A8C165" w:rsidR="00AF4CD3" w:rsidRDefault="00AF4CD3" w:rsidP="00AF4CD3">
            <w:pPr>
              <w:snapToGrid w:val="0"/>
              <w:rPr>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0219F" w14:textId="77777777" w:rsidR="00AF4CD3" w:rsidRDefault="00AF4CD3" w:rsidP="00AF4CD3">
            <w:pPr>
              <w:snapToGrid w:val="0"/>
              <w:rPr>
                <w:rFonts w:eastAsia="Malgun Gothic"/>
                <w:sz w:val="18"/>
              </w:rPr>
            </w:pPr>
            <w:r>
              <w:rPr>
                <w:rFonts w:eastAsia="Malgun Gothic"/>
                <w:sz w:val="18"/>
              </w:rPr>
              <w:t>1a: That is the reason why we prefer Alt2.</w:t>
            </w:r>
          </w:p>
          <w:p w14:paraId="15E6BA1D" w14:textId="77777777" w:rsidR="00AF4CD3" w:rsidRDefault="00AF4CD3" w:rsidP="00AF4CD3">
            <w:pPr>
              <w:snapToGrid w:val="0"/>
              <w:rPr>
                <w:rFonts w:eastAsia="Malgun Gothic"/>
                <w:sz w:val="18"/>
              </w:rPr>
            </w:pPr>
            <w:r>
              <w:rPr>
                <w:rFonts w:eastAsia="Malgun Gothic"/>
                <w:sz w:val="18"/>
              </w:rPr>
              <w:t>1b: we do not see benefit of Alt1.  Alt2 is a more general method and it does not need changing the TCI state framework.</w:t>
            </w:r>
          </w:p>
          <w:p w14:paraId="19E19F84" w14:textId="4F7EACD9" w:rsidR="00AF4CD3" w:rsidRDefault="00AF4CD3" w:rsidP="00AF4CD3">
            <w:pPr>
              <w:snapToGrid w:val="0"/>
              <w:rPr>
                <w:sz w:val="18"/>
                <w:lang w:eastAsia="zh-CN"/>
              </w:rPr>
            </w:pPr>
            <w:r>
              <w:rPr>
                <w:rFonts w:eastAsia="Malgun Gothic"/>
                <w:sz w:val="18"/>
              </w:rPr>
              <w:t>2a/2b:  Using common pool for separate DL and UL TCI state would increase the high layer signalling overhead in some aspect.</w:t>
            </w:r>
          </w:p>
        </w:tc>
      </w:tr>
      <w:tr w:rsidR="00636F2E" w14:paraId="5B3CAC88"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985BD" w14:textId="323F1283" w:rsidR="00636F2E" w:rsidRDefault="00636F2E" w:rsidP="00AF4CD3">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3D538" w14:textId="77777777" w:rsidR="00636F2E" w:rsidRDefault="00636F2E" w:rsidP="00636F2E">
            <w:pPr>
              <w:snapToGrid w:val="0"/>
              <w:rPr>
                <w:rFonts w:eastAsia="Malgun Gothic"/>
                <w:sz w:val="18"/>
              </w:rPr>
            </w:pPr>
            <w:r>
              <w:rPr>
                <w:rFonts w:eastAsia="Malgun Gothic"/>
                <w:sz w:val="18"/>
              </w:rPr>
              <w:t xml:space="preserve">For 1a, </w:t>
            </w:r>
          </w:p>
          <w:p w14:paraId="2B0789D4" w14:textId="77777777" w:rsidR="00636F2E" w:rsidRPr="005E0128" w:rsidRDefault="00636F2E" w:rsidP="00636F2E">
            <w:pPr>
              <w:pStyle w:val="ListParagraph"/>
              <w:numPr>
                <w:ilvl w:val="0"/>
                <w:numId w:val="27"/>
              </w:numPr>
              <w:snapToGrid w:val="0"/>
              <w:rPr>
                <w:rFonts w:eastAsia="Malgun Gothic"/>
                <w:sz w:val="18"/>
              </w:rPr>
            </w:pPr>
            <w:r w:rsidRPr="005E0128">
              <w:rPr>
                <w:rFonts w:eastAsia="Malgun Gothic"/>
                <w:sz w:val="18"/>
              </w:rPr>
              <w:t xml:space="preserve">Alt1 works as below: Each configured TCI state is applied to multiple CCs. The TypeA RS in the configured TCI state can be only configured with RS ID. For each applied active BWP per CC, UE uses the corresponding BWP ID + CC ID + TypeA RS ID to locate the corresponding TypeA RS. </w:t>
            </w:r>
          </w:p>
          <w:p w14:paraId="5B3F649A" w14:textId="77777777" w:rsidR="00636F2E" w:rsidRDefault="00636F2E" w:rsidP="00636F2E">
            <w:pPr>
              <w:snapToGrid w:val="0"/>
              <w:rPr>
                <w:rFonts w:eastAsia="Malgun Gothic"/>
                <w:sz w:val="18"/>
              </w:rPr>
            </w:pPr>
            <w:r>
              <w:rPr>
                <w:rFonts w:eastAsia="Malgun Gothic"/>
                <w:sz w:val="18"/>
              </w:rPr>
              <w:t>For 1b</w:t>
            </w:r>
          </w:p>
          <w:p w14:paraId="2A0358F0" w14:textId="77777777" w:rsidR="00636F2E" w:rsidRPr="005E0128" w:rsidRDefault="00636F2E" w:rsidP="00636F2E">
            <w:pPr>
              <w:pStyle w:val="ListParagraph"/>
              <w:numPr>
                <w:ilvl w:val="0"/>
                <w:numId w:val="27"/>
              </w:numPr>
              <w:snapToGrid w:val="0"/>
              <w:rPr>
                <w:rFonts w:eastAsia="Malgun Gothic"/>
                <w:sz w:val="18"/>
              </w:rPr>
            </w:pPr>
            <w:r>
              <w:rPr>
                <w:rFonts w:eastAsia="Malgun Gothic"/>
                <w:sz w:val="18"/>
              </w:rPr>
              <w:t>N</w:t>
            </w:r>
            <w:r w:rsidRPr="005E0128">
              <w:rPr>
                <w:rFonts w:eastAsia="Malgun Gothic"/>
                <w:sz w:val="18"/>
              </w:rPr>
              <w:t xml:space="preserve">o advantage of Alt2 over Alt1 if all CCs share the same UL analog beam.  </w:t>
            </w:r>
          </w:p>
          <w:p w14:paraId="5D77C5BA" w14:textId="77777777" w:rsidR="00636F2E" w:rsidRDefault="00636F2E" w:rsidP="00636F2E">
            <w:pPr>
              <w:snapToGrid w:val="0"/>
              <w:rPr>
                <w:rFonts w:eastAsia="Malgun Gothic"/>
                <w:sz w:val="18"/>
              </w:rPr>
            </w:pPr>
            <w:r>
              <w:rPr>
                <w:rFonts w:eastAsia="Malgun Gothic"/>
                <w:sz w:val="18"/>
              </w:rPr>
              <w:t>For 2a</w:t>
            </w:r>
          </w:p>
          <w:p w14:paraId="56E968E7" w14:textId="77777777" w:rsidR="00636F2E" w:rsidRPr="005E0128" w:rsidRDefault="00636F2E" w:rsidP="00636F2E">
            <w:pPr>
              <w:pStyle w:val="ListParagraph"/>
              <w:numPr>
                <w:ilvl w:val="0"/>
                <w:numId w:val="27"/>
              </w:numPr>
              <w:snapToGrid w:val="0"/>
              <w:rPr>
                <w:rFonts w:eastAsia="Malgun Gothic"/>
                <w:sz w:val="18"/>
              </w:rPr>
            </w:pPr>
            <w:r w:rsidRPr="005E0128">
              <w:rPr>
                <w:rFonts w:eastAsia="Malgun Gothic"/>
                <w:sz w:val="18"/>
              </w:rPr>
              <w:t xml:space="preserve">Alt1 has no such issue to our understanding. In our view, all types of TCI share the same pool. For each configured TCI state, there can be an implicit/explicit indicator on its TCI type, and corresponding </w:t>
            </w:r>
            <w:r>
              <w:rPr>
                <w:rFonts w:eastAsia="Malgun Gothic"/>
                <w:sz w:val="18"/>
              </w:rPr>
              <w:t xml:space="preserve">configured </w:t>
            </w:r>
            <w:r w:rsidRPr="005E0128">
              <w:rPr>
                <w:rFonts w:eastAsia="Malgun Gothic"/>
                <w:sz w:val="18"/>
              </w:rPr>
              <w:t xml:space="preserve">source RS types should be consistent with the indicated TCI type. </w:t>
            </w:r>
          </w:p>
          <w:p w14:paraId="536A5B2E" w14:textId="77777777" w:rsidR="00636F2E" w:rsidRDefault="00636F2E" w:rsidP="00636F2E">
            <w:pPr>
              <w:snapToGrid w:val="0"/>
              <w:rPr>
                <w:rFonts w:eastAsia="Malgun Gothic"/>
                <w:sz w:val="18"/>
              </w:rPr>
            </w:pPr>
            <w:r>
              <w:rPr>
                <w:rFonts w:eastAsia="Malgun Gothic"/>
                <w:sz w:val="18"/>
              </w:rPr>
              <w:t>For 2b</w:t>
            </w:r>
          </w:p>
          <w:p w14:paraId="319C7B8D" w14:textId="3238D7D1" w:rsidR="00636F2E" w:rsidRDefault="00636F2E" w:rsidP="00636F2E">
            <w:pPr>
              <w:snapToGrid w:val="0"/>
              <w:rPr>
                <w:rFonts w:eastAsia="Malgun Gothic"/>
                <w:sz w:val="18"/>
              </w:rPr>
            </w:pPr>
            <w:r w:rsidRPr="005E0128">
              <w:rPr>
                <w:rFonts w:eastAsia="Malgun Gothic"/>
                <w:sz w:val="18"/>
              </w:rPr>
              <w:t xml:space="preserve">Alt1 has advantage that DCI only needs to indicate TCI ID and does not need to indicate which type. </w:t>
            </w:r>
            <w:r>
              <w:rPr>
                <w:rFonts w:eastAsia="Malgun Gothic"/>
                <w:sz w:val="18"/>
              </w:rPr>
              <w:t>Alt2 may have to indicate both TCI ID and type, since same TCI ID can be used by multiple types</w:t>
            </w:r>
          </w:p>
        </w:tc>
      </w:tr>
      <w:tr w:rsidR="00F20A0E" w14:paraId="77F8ABB7"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FE319" w14:textId="244E9B60" w:rsidR="00F20A0E" w:rsidRDefault="00F20A0E" w:rsidP="00F20A0E">
            <w:pPr>
              <w:snapToGrid w:val="0"/>
              <w:rPr>
                <w:sz w:val="18"/>
                <w:szCs w:val="18"/>
                <w:lang w:eastAsia="zh-CN"/>
              </w:rPr>
            </w:pPr>
            <w:r>
              <w:rPr>
                <w:sz w:val="18"/>
                <w:szCs w:val="18"/>
                <w:lang w:eastAsia="zh-CN"/>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B84AB" w14:textId="77777777" w:rsidR="00F20A0E" w:rsidRDefault="00F20A0E" w:rsidP="00F20A0E">
            <w:pPr>
              <w:snapToGrid w:val="0"/>
              <w:rPr>
                <w:rFonts w:eastAsia="Malgun Gothic"/>
                <w:sz w:val="18"/>
              </w:rPr>
            </w:pPr>
            <w:r>
              <w:rPr>
                <w:rFonts w:eastAsia="Malgun Gothic"/>
                <w:sz w:val="18"/>
              </w:rPr>
              <w:t xml:space="preserve">1.a:  </w:t>
            </w:r>
            <w:r>
              <w:rPr>
                <w:sz w:val="18"/>
                <w:szCs w:val="18"/>
                <w:lang w:val="en-GB"/>
              </w:rPr>
              <w:t>Agree that QCL-typeA RS derivation may need to be addressed for alt-1.</w:t>
            </w:r>
          </w:p>
          <w:p w14:paraId="2D0D894F" w14:textId="77777777" w:rsidR="00F20A0E" w:rsidRDefault="00F20A0E" w:rsidP="00F20A0E">
            <w:pPr>
              <w:snapToGrid w:val="0"/>
              <w:rPr>
                <w:rFonts w:eastAsia="Malgun Gothic"/>
                <w:sz w:val="18"/>
              </w:rPr>
            </w:pPr>
            <w:r>
              <w:rPr>
                <w:rFonts w:eastAsia="Malgun Gothic"/>
                <w:sz w:val="18"/>
              </w:rPr>
              <w:t>1.b: There is no advantage of Alt2 over Alt 1 for UL spatial info since QCL-TypeD can be in another CC.</w:t>
            </w:r>
          </w:p>
          <w:p w14:paraId="7B5978D5" w14:textId="77777777" w:rsidR="00F20A0E" w:rsidRDefault="00F20A0E" w:rsidP="00F20A0E">
            <w:pPr>
              <w:snapToGrid w:val="0"/>
              <w:rPr>
                <w:rFonts w:eastAsia="Malgun Gothic"/>
                <w:sz w:val="18"/>
              </w:rPr>
            </w:pPr>
            <w:r>
              <w:rPr>
                <w:rFonts w:eastAsia="Malgun Gothic"/>
                <w:sz w:val="18"/>
              </w:rPr>
              <w:t>2.a: Alt 1 will need more bits in DCI because more TCI states are needed from joint DL/UL TCI pool.</w:t>
            </w:r>
          </w:p>
          <w:p w14:paraId="63380A86" w14:textId="327D7B1E" w:rsidR="00F20A0E" w:rsidRDefault="00F20A0E" w:rsidP="00F20A0E">
            <w:pPr>
              <w:snapToGrid w:val="0"/>
              <w:rPr>
                <w:rFonts w:eastAsia="Malgun Gothic"/>
                <w:sz w:val="18"/>
              </w:rPr>
            </w:pPr>
            <w:r>
              <w:rPr>
                <w:rFonts w:eastAsia="Malgun Gothic"/>
                <w:sz w:val="18"/>
              </w:rPr>
              <w:t xml:space="preserve">2.b: There is no advantage of Alt 1 over Alt 2. </w:t>
            </w:r>
          </w:p>
        </w:tc>
      </w:tr>
      <w:tr w:rsidR="00770EFB" w14:paraId="100AF12E"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CA54B" w14:textId="1E85D420" w:rsidR="00770EFB" w:rsidRDefault="00770EFB" w:rsidP="00770EFB">
            <w:pPr>
              <w:snapToGrid w:val="0"/>
              <w:rPr>
                <w:sz w:val="18"/>
                <w:szCs w:val="18"/>
                <w:lang w:eastAsia="zh-CN"/>
              </w:rPr>
            </w:pPr>
            <w:r>
              <w:rPr>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7831B" w14:textId="77777777" w:rsidR="00770EFB" w:rsidRDefault="00770EFB" w:rsidP="00770EFB">
            <w:pPr>
              <w:snapToGrid w:val="0"/>
              <w:rPr>
                <w:rFonts w:eastAsia="Malgun Gothic"/>
                <w:sz w:val="18"/>
              </w:rPr>
            </w:pPr>
            <w:r>
              <w:rPr>
                <w:rFonts w:eastAsia="Malgun Gothic"/>
                <w:sz w:val="18"/>
              </w:rPr>
              <w:t>Q1a: Alt 1 can work as QC mentioned with implicit determination of Type A RS.</w:t>
            </w:r>
          </w:p>
          <w:p w14:paraId="79DD4E1D" w14:textId="77777777" w:rsidR="00770EFB" w:rsidRDefault="00770EFB" w:rsidP="00770EFB">
            <w:pPr>
              <w:snapToGrid w:val="0"/>
              <w:rPr>
                <w:rFonts w:eastAsia="Malgun Gothic"/>
                <w:sz w:val="18"/>
              </w:rPr>
            </w:pPr>
          </w:p>
          <w:p w14:paraId="3A0AAE4A" w14:textId="77777777" w:rsidR="00770EFB" w:rsidRDefault="00770EFB" w:rsidP="00770EFB">
            <w:pPr>
              <w:snapToGrid w:val="0"/>
              <w:rPr>
                <w:rFonts w:eastAsia="Malgun Gothic"/>
                <w:sz w:val="18"/>
              </w:rPr>
            </w:pPr>
            <w:r>
              <w:rPr>
                <w:rFonts w:eastAsia="Malgun Gothic"/>
                <w:sz w:val="18"/>
              </w:rPr>
              <w:t xml:space="preserve">Q1b: No obvious advantage. Alt2 may lead to high configuration overhead. Unless use case is clear, prefer to simplify configuration. </w:t>
            </w:r>
          </w:p>
          <w:p w14:paraId="46CD1B2F" w14:textId="77777777" w:rsidR="00770EFB" w:rsidRDefault="00770EFB" w:rsidP="00770EFB">
            <w:pPr>
              <w:snapToGrid w:val="0"/>
              <w:rPr>
                <w:rFonts w:eastAsia="Malgun Gothic"/>
                <w:sz w:val="18"/>
              </w:rPr>
            </w:pPr>
          </w:p>
          <w:p w14:paraId="4598ACCC" w14:textId="77777777" w:rsidR="00770EFB" w:rsidRDefault="00770EFB" w:rsidP="00770EFB">
            <w:pPr>
              <w:snapToGrid w:val="0"/>
              <w:rPr>
                <w:rFonts w:eastAsia="Malgun Gothic"/>
                <w:sz w:val="18"/>
              </w:rPr>
            </w:pPr>
            <w:r>
              <w:rPr>
                <w:rFonts w:eastAsia="Malgun Gothic"/>
                <w:sz w:val="18"/>
              </w:rPr>
              <w:t xml:space="preserve">Q 2a: Shared pool ensures that current beam indication framework can be reused. In the case of separate UL only beam indication, if a source RS which is applicable for UL only is configured, this would implicitly indicate to the UE that the usage of the configured TCI state is for UL only TCI. If the UL only RS is part of the common RSs also applicable to joint DL/UL TCI there is no issue. Additionally, MAC-CE indication (during codepoint configuration) can also be used to differential UL-only TCI from joint DL/UL TCI for shared pool. </w:t>
            </w:r>
          </w:p>
          <w:p w14:paraId="0D29D5F8" w14:textId="77777777" w:rsidR="00770EFB" w:rsidRDefault="00770EFB" w:rsidP="00770EFB">
            <w:pPr>
              <w:snapToGrid w:val="0"/>
              <w:rPr>
                <w:rFonts w:eastAsia="Malgun Gothic"/>
                <w:sz w:val="18"/>
              </w:rPr>
            </w:pPr>
          </w:p>
          <w:p w14:paraId="0CAE2696" w14:textId="190245FD" w:rsidR="00770EFB" w:rsidRDefault="00770EFB" w:rsidP="00770EFB">
            <w:pPr>
              <w:snapToGrid w:val="0"/>
              <w:rPr>
                <w:rFonts w:eastAsia="Malgun Gothic"/>
                <w:sz w:val="18"/>
              </w:rPr>
            </w:pPr>
            <w:r>
              <w:rPr>
                <w:rFonts w:eastAsia="Malgun Gothic"/>
                <w:sz w:val="18"/>
              </w:rPr>
              <w:t xml:space="preserve">Q2b: Separate TCI state pool will additionally need to have usage indication design to let the UE know which pool the TCI state ID in DCI is addressing. Additionally, to support Alt. 2 many configurations may need to be duplicated. Alt. 1 simplifies this considerably. </w:t>
            </w:r>
          </w:p>
        </w:tc>
      </w:tr>
      <w:tr w:rsidR="0057537B" w14:paraId="553188AC"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532F2" w14:textId="2FB1C540" w:rsidR="0057537B" w:rsidRDefault="0057537B" w:rsidP="0057537B">
            <w:pPr>
              <w:snapToGrid w:val="0"/>
              <w:rPr>
                <w:sz w:val="18"/>
                <w:szCs w:val="18"/>
                <w:lang w:eastAsia="zh-CN"/>
              </w:rPr>
            </w:pPr>
            <w:r>
              <w:rPr>
                <w:sz w:val="18"/>
                <w:szCs w:val="18"/>
                <w:lang w:eastAsia="zh-CN"/>
              </w:rPr>
              <w:lastRenderedPageBreak/>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8EBE9" w14:textId="77777777" w:rsidR="0057537B" w:rsidRDefault="0057537B" w:rsidP="0057537B">
            <w:pPr>
              <w:snapToGrid w:val="0"/>
              <w:rPr>
                <w:rFonts w:eastAsia="Malgun Gothic"/>
                <w:sz w:val="18"/>
              </w:rPr>
            </w:pPr>
            <w:r>
              <w:rPr>
                <w:rFonts w:eastAsia="Malgun Gothic"/>
                <w:sz w:val="18"/>
              </w:rPr>
              <w:t>2.a With the current source RS types supported for UL TC versus joint TCI, it is an issue for Alt. 1</w:t>
            </w:r>
          </w:p>
          <w:p w14:paraId="59B022BD" w14:textId="6FAF244E" w:rsidR="0057537B" w:rsidRDefault="0057537B" w:rsidP="0057537B">
            <w:pPr>
              <w:snapToGrid w:val="0"/>
              <w:rPr>
                <w:rFonts w:eastAsia="Malgun Gothic"/>
                <w:sz w:val="18"/>
              </w:rPr>
            </w:pPr>
            <w:r>
              <w:rPr>
                <w:rFonts w:eastAsia="Malgun Gothic"/>
                <w:sz w:val="18"/>
              </w:rPr>
              <w:t xml:space="preserve">2.b No clear benefits of alt. 1 over alt. 2. </w:t>
            </w:r>
          </w:p>
        </w:tc>
      </w:tr>
      <w:tr w:rsidR="00D1211F" w14:paraId="74B97A6A"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5E56F" w14:textId="12126FE5" w:rsidR="00D1211F" w:rsidRDefault="00D1211F" w:rsidP="00D1211F">
            <w:pPr>
              <w:snapToGrid w:val="0"/>
              <w:rPr>
                <w:sz w:val="18"/>
                <w:szCs w:val="18"/>
                <w:lang w:eastAsia="zh-CN"/>
              </w:rPr>
            </w:pPr>
            <w:r>
              <w:rPr>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B721D" w14:textId="77777777" w:rsidR="00D1211F" w:rsidRDefault="00D1211F" w:rsidP="00D1211F">
            <w:pPr>
              <w:snapToGrid w:val="0"/>
              <w:rPr>
                <w:rFonts w:eastAsia="Malgun Gothic"/>
                <w:sz w:val="18"/>
              </w:rPr>
            </w:pPr>
            <w:r>
              <w:rPr>
                <w:rFonts w:eastAsia="Malgun Gothic"/>
                <w:sz w:val="18"/>
              </w:rPr>
              <w:t>1a: Agree that is an issue of Alt 1.</w:t>
            </w:r>
          </w:p>
          <w:p w14:paraId="1735BF25" w14:textId="77777777" w:rsidR="00D1211F" w:rsidRDefault="00D1211F" w:rsidP="00D1211F">
            <w:pPr>
              <w:snapToGrid w:val="0"/>
              <w:rPr>
                <w:rFonts w:eastAsia="Malgun Gothic"/>
                <w:sz w:val="18"/>
              </w:rPr>
            </w:pPr>
            <w:r>
              <w:rPr>
                <w:rFonts w:eastAsia="Malgun Gothic"/>
                <w:sz w:val="18"/>
              </w:rPr>
              <w:t>1b: We do not see benefit of Alt 1 over Alt 2.</w:t>
            </w:r>
          </w:p>
          <w:p w14:paraId="03F2A48B" w14:textId="77777777" w:rsidR="00D1211F" w:rsidRDefault="00D1211F" w:rsidP="00D1211F">
            <w:pPr>
              <w:snapToGrid w:val="0"/>
              <w:rPr>
                <w:rFonts w:eastAsia="Malgun Gothic"/>
                <w:sz w:val="18"/>
              </w:rPr>
            </w:pPr>
            <w:r>
              <w:rPr>
                <w:rFonts w:eastAsia="Malgun Gothic"/>
                <w:sz w:val="18"/>
              </w:rPr>
              <w:t>2a: SRS is one of the source RS for UL TCI state, so the UL TCI state could be different from the joint/DL TCI state.  In Alt 1, if both the join TCI and UL TCI states are combined in a joint TCI pools, the number of TCI states in the joint TCI pool will be larger than that of the separate DL/UL TCI pools.  T</w:t>
            </w:r>
            <w:r w:rsidRPr="005953DC">
              <w:rPr>
                <w:rFonts w:eastAsia="Malgun Gothic"/>
                <w:sz w:val="18"/>
              </w:rPr>
              <w:t xml:space="preserve">he MAC CE that is used to select and activate a subset of TCI states from the </w:t>
            </w:r>
            <w:r>
              <w:rPr>
                <w:rFonts w:eastAsia="Malgun Gothic"/>
                <w:sz w:val="18"/>
              </w:rPr>
              <w:t xml:space="preserve">joint </w:t>
            </w:r>
            <w:r w:rsidRPr="005953DC">
              <w:rPr>
                <w:rFonts w:eastAsia="Malgun Gothic"/>
                <w:sz w:val="18"/>
              </w:rPr>
              <w:t>pool needs to be changed to accommodate the larger number of TCI states.</w:t>
            </w:r>
          </w:p>
          <w:p w14:paraId="1D0F72F2" w14:textId="0E9F2185" w:rsidR="00D1211F" w:rsidRDefault="00D1211F" w:rsidP="00D1211F">
            <w:pPr>
              <w:snapToGrid w:val="0"/>
              <w:rPr>
                <w:rFonts w:eastAsia="Malgun Gothic"/>
                <w:sz w:val="18"/>
              </w:rPr>
            </w:pPr>
            <w:r>
              <w:rPr>
                <w:rFonts w:eastAsia="Malgun Gothic"/>
                <w:sz w:val="18"/>
              </w:rPr>
              <w:t>2b: We do not see advantage of Alt 1 over Alt 2.</w:t>
            </w:r>
          </w:p>
        </w:tc>
      </w:tr>
      <w:tr w:rsidR="00D1211F" w14:paraId="4AF6C4A8"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27667" w14:textId="0463E3BF" w:rsidR="00D1211F" w:rsidRDefault="00D1211F" w:rsidP="00D1211F">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EFA38" w14:textId="70F86C43" w:rsidR="00D1211F" w:rsidRDefault="00D1211F" w:rsidP="00D1211F">
            <w:pPr>
              <w:snapToGrid w:val="0"/>
              <w:rPr>
                <w:rFonts w:eastAsia="Malgun Gothic"/>
                <w:sz w:val="18"/>
              </w:rPr>
            </w:pPr>
            <w:r>
              <w:rPr>
                <w:rFonts w:eastAsia="Malgun Gothic"/>
                <w:sz w:val="18"/>
              </w:rPr>
              <w:t>Re Q1a, based on the above inputs, despite (slight and strong) preference on Alt2 from almost half of interested companies, there doesn’t seem to be a compelling reason why Alt1 is problematic for DL QCL Type-A. With “</w:t>
            </w:r>
            <w:r w:rsidRPr="006A5580">
              <w:rPr>
                <w:rFonts w:eastAsia="DengXian"/>
                <w:b/>
                <w:sz w:val="18"/>
                <w:szCs w:val="18"/>
                <w:lang w:eastAsia="zh-CN"/>
              </w:rPr>
              <w:t>a CC ID for QCL-TypeA source RS can be absent in a TCI state of the TCI state pool and the CC ID for QCL-TypeA RS is determined according to the target CC</w:t>
            </w:r>
            <w:r>
              <w:rPr>
                <w:rFonts w:eastAsia="Malgun Gothic"/>
                <w:sz w:val="18"/>
              </w:rPr>
              <w:t xml:space="preserve">” a good NW implementation (most likely) can still properly allocate QCL Type-A RS IDs across CCs with a common TCI state ID (note: Several companies point out that common state ID doesn’t imply common state). Essentially the same mechanism as QCL Type-D can hold. </w:t>
            </w:r>
            <w:r w:rsidRPr="00E42743">
              <w:rPr>
                <w:rFonts w:eastAsia="Malgun Gothic"/>
                <w:b/>
                <w:sz w:val="18"/>
              </w:rPr>
              <w:t>Alt2 proponents</w:t>
            </w:r>
            <w:r>
              <w:rPr>
                <w:rFonts w:eastAsia="Malgun Gothic"/>
                <w:sz w:val="18"/>
              </w:rPr>
              <w:t>, please see detailed comments from, e.g. ZTE, MediaTek, NTT Docomo, Qualcomm. Some companies (e.g. Ericsson) find this too restrictive for QCL Type-A.</w:t>
            </w:r>
          </w:p>
          <w:p w14:paraId="2840F0C8" w14:textId="77777777" w:rsidR="00D1211F" w:rsidRDefault="00D1211F" w:rsidP="00D1211F">
            <w:pPr>
              <w:snapToGrid w:val="0"/>
              <w:rPr>
                <w:rFonts w:eastAsia="Malgun Gothic"/>
                <w:sz w:val="18"/>
              </w:rPr>
            </w:pPr>
          </w:p>
          <w:p w14:paraId="1FAD67D3" w14:textId="6AF53A68" w:rsidR="00D1211F" w:rsidRDefault="00D1211F" w:rsidP="00D1211F">
            <w:pPr>
              <w:snapToGrid w:val="0"/>
              <w:rPr>
                <w:rFonts w:eastAsia="Malgun Gothic"/>
                <w:sz w:val="18"/>
              </w:rPr>
            </w:pPr>
            <w:r>
              <w:rPr>
                <w:rFonts w:eastAsia="Malgun Gothic"/>
                <w:sz w:val="18"/>
              </w:rPr>
              <w:t xml:space="preserve">Re Q1b, some companies prefer a structure agnostic to bands. Other argue some potential PC/TA issue could make Alt2 slightly more flexible. Other than that, Alt1 seems to be a natural choice according to most companies (no other tangible advantage of Alt2 over Alt1). </w:t>
            </w:r>
          </w:p>
          <w:p w14:paraId="61BABDDA" w14:textId="77777777" w:rsidR="00D1211F" w:rsidRDefault="00D1211F" w:rsidP="00D1211F">
            <w:pPr>
              <w:snapToGrid w:val="0"/>
              <w:rPr>
                <w:rFonts w:eastAsia="Malgun Gothic"/>
                <w:sz w:val="18"/>
              </w:rPr>
            </w:pPr>
          </w:p>
          <w:p w14:paraId="09EABAB4" w14:textId="1133FE3A" w:rsidR="00D1211F" w:rsidRDefault="00D1211F" w:rsidP="00D1211F">
            <w:pPr>
              <w:snapToGrid w:val="0"/>
              <w:rPr>
                <w:rFonts w:eastAsia="Malgun Gothic"/>
                <w:sz w:val="18"/>
              </w:rPr>
            </w:pPr>
          </w:p>
          <w:p w14:paraId="7ED2C2B0" w14:textId="5A8BCA11" w:rsidR="00D1211F" w:rsidRDefault="00D1211F" w:rsidP="00D1211F">
            <w:pPr>
              <w:snapToGrid w:val="0"/>
              <w:rPr>
                <w:rFonts w:eastAsia="Malgun Gothic"/>
                <w:sz w:val="18"/>
              </w:rPr>
            </w:pPr>
            <w:r>
              <w:rPr>
                <w:rFonts w:eastAsia="Malgun Gothic"/>
                <w:sz w:val="18"/>
              </w:rPr>
              <w:t xml:space="preserve">Re Q2a, from the above comments, it’s unclear that the above limitation imposed by Alt1 can be overcome especially if SRS for BM is not supported as a source RS type for DL TCI (TBD in RAN1#104bis-e). It is also contingent on some other potential source RS type(s) (also TBD in RAN1#104bis-e). In essence, unless all the source RS type(s) applicable for UL are also applicable for DL, the benefit of Alt1 over Alt2 is superseded by this limitation (FL perspective). </w:t>
            </w:r>
          </w:p>
          <w:p w14:paraId="3D00B57B" w14:textId="77777777" w:rsidR="00D1211F" w:rsidRDefault="00D1211F" w:rsidP="00D1211F">
            <w:pPr>
              <w:snapToGrid w:val="0"/>
              <w:rPr>
                <w:rFonts w:eastAsia="Malgun Gothic"/>
                <w:sz w:val="18"/>
              </w:rPr>
            </w:pPr>
          </w:p>
          <w:p w14:paraId="12ACA587" w14:textId="627F4998" w:rsidR="00D1211F" w:rsidRDefault="00D1211F" w:rsidP="00D1211F">
            <w:pPr>
              <w:snapToGrid w:val="0"/>
              <w:rPr>
                <w:rFonts w:eastAsia="Malgun Gothic"/>
                <w:sz w:val="18"/>
              </w:rPr>
            </w:pPr>
            <w:r>
              <w:rPr>
                <w:rFonts w:eastAsia="Malgun Gothic"/>
                <w:sz w:val="18"/>
              </w:rPr>
              <w:t xml:space="preserve">Re Q2b, most companies see RRC overhead reduction as the main/only benefit of Alt1 over Alt2. </w:t>
            </w:r>
          </w:p>
          <w:p w14:paraId="39BFF9A9" w14:textId="45C848E6" w:rsidR="00D1211F" w:rsidRDefault="00D1211F" w:rsidP="00D1211F">
            <w:pPr>
              <w:snapToGrid w:val="0"/>
              <w:rPr>
                <w:rFonts w:eastAsia="Malgun Gothic"/>
                <w:sz w:val="18"/>
              </w:rPr>
            </w:pPr>
          </w:p>
          <w:p w14:paraId="1843F95D" w14:textId="65854512" w:rsidR="00D1211F" w:rsidRDefault="00D1211F" w:rsidP="00D1211F">
            <w:pPr>
              <w:snapToGrid w:val="0"/>
              <w:rPr>
                <w:rFonts w:eastAsia="Malgun Gothic"/>
                <w:sz w:val="18"/>
              </w:rPr>
            </w:pPr>
            <w:r>
              <w:rPr>
                <w:rFonts w:eastAsia="Malgun Gothic"/>
                <w:sz w:val="18"/>
              </w:rPr>
              <w:t xml:space="preserve">Weighing on the above technical inputs from companies, I’ll try to see if proposal 1.1 and 1.2 are acceptable. </w:t>
            </w:r>
          </w:p>
          <w:p w14:paraId="4BD524EF" w14:textId="635D15EC" w:rsidR="00D1211F" w:rsidRDefault="00D1211F" w:rsidP="00D1211F">
            <w:pPr>
              <w:snapToGrid w:val="0"/>
              <w:rPr>
                <w:rFonts w:eastAsia="Malgun Gothic"/>
                <w:sz w:val="18"/>
              </w:rPr>
            </w:pPr>
          </w:p>
        </w:tc>
      </w:tr>
      <w:tr w:rsidR="000235E6" w14:paraId="18DFC56F"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F4EC1" w14:textId="5E9A84D3" w:rsidR="000235E6" w:rsidRDefault="000235E6" w:rsidP="00D1211F">
            <w:pPr>
              <w:snapToGrid w:val="0"/>
              <w:rPr>
                <w:sz w:val="18"/>
                <w:szCs w:val="18"/>
                <w:lang w:eastAsia="zh-CN"/>
              </w:rPr>
            </w:pPr>
            <w:r>
              <w:rPr>
                <w:sz w:val="18"/>
                <w:szCs w:val="18"/>
                <w:lang w:eastAsia="zh-CN"/>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B6A89" w14:textId="4A7DBF60" w:rsidR="000235E6" w:rsidRDefault="000235E6" w:rsidP="00D1211F">
            <w:pPr>
              <w:snapToGrid w:val="0"/>
              <w:rPr>
                <w:rFonts w:eastAsia="Malgun Gothic"/>
                <w:sz w:val="18"/>
              </w:rPr>
            </w:pPr>
            <w:r>
              <w:rPr>
                <w:rFonts w:eastAsia="Malgun Gothic"/>
                <w:sz w:val="18"/>
              </w:rPr>
              <w:t xml:space="preserve">Do not support Proposal 1.1.  Single TCI state pool for CA would impose </w:t>
            </w:r>
            <w:r w:rsidR="00863DA8">
              <w:rPr>
                <w:rFonts w:eastAsia="Malgun Gothic"/>
                <w:sz w:val="18"/>
              </w:rPr>
              <w:t>extra</w:t>
            </w:r>
            <w:r>
              <w:rPr>
                <w:rFonts w:eastAsia="Malgun Gothic"/>
                <w:sz w:val="18"/>
              </w:rPr>
              <w:t xml:space="preserve"> restriction on configuration and scheduling.   Do not see there is any issue with separate pool for each individual CC.</w:t>
            </w:r>
            <w:r w:rsidR="00863DA8">
              <w:rPr>
                <w:rFonts w:eastAsia="Malgun Gothic"/>
                <w:sz w:val="18"/>
              </w:rPr>
              <w:t xml:space="preserve">  It is preferred to keep the same design as rel15/16</w:t>
            </w:r>
          </w:p>
          <w:p w14:paraId="3B2D23D8" w14:textId="77777777" w:rsidR="000235E6" w:rsidRDefault="000235E6" w:rsidP="00D1211F">
            <w:pPr>
              <w:snapToGrid w:val="0"/>
              <w:rPr>
                <w:rFonts w:eastAsia="Malgun Gothic"/>
                <w:sz w:val="18"/>
              </w:rPr>
            </w:pPr>
          </w:p>
          <w:p w14:paraId="138884A1" w14:textId="77777777" w:rsidR="000235E6" w:rsidRDefault="000235E6" w:rsidP="00D1211F">
            <w:pPr>
              <w:snapToGrid w:val="0"/>
              <w:rPr>
                <w:rFonts w:eastAsia="Malgun Gothic"/>
                <w:sz w:val="18"/>
              </w:rPr>
            </w:pPr>
          </w:p>
          <w:p w14:paraId="223CFDC2" w14:textId="73C71C2F" w:rsidR="000235E6" w:rsidRDefault="000235E6" w:rsidP="00D1211F">
            <w:pPr>
              <w:snapToGrid w:val="0"/>
              <w:rPr>
                <w:rFonts w:eastAsia="Malgun Gothic"/>
                <w:sz w:val="18"/>
              </w:rPr>
            </w:pPr>
            <w:r>
              <w:rPr>
                <w:rFonts w:eastAsia="Malgun Gothic"/>
                <w:sz w:val="18"/>
              </w:rPr>
              <w:t>Re proposal 1.2: the issue is how to configure TCI state pool for separate TCI states. The why do we discuss the pool for separate UL TCI state vs joint TCI state</w:t>
            </w:r>
          </w:p>
        </w:tc>
      </w:tr>
      <w:tr w:rsidR="00A25794" w14:paraId="6E820F1F"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1D2E4" w14:textId="7A19F330" w:rsidR="00A25794" w:rsidRDefault="00A25794" w:rsidP="00A25794">
            <w:pPr>
              <w:snapToGrid w:val="0"/>
              <w:rPr>
                <w:rFonts w:ascii="Yu Mincho" w:eastAsia="Yu Mincho" w:hAnsi="Yu Mincho"/>
                <w:sz w:val="18"/>
                <w:szCs w:val="18"/>
                <w:lang w:eastAsia="ja-JP"/>
              </w:rPr>
            </w:pPr>
            <w:r>
              <w:rPr>
                <w:rFonts w:hint="eastAsia"/>
                <w:sz w:val="18"/>
                <w:szCs w:val="18"/>
                <w:lang w:eastAsia="zh-CN"/>
              </w:rPr>
              <w:t>H</w:t>
            </w:r>
            <w:r>
              <w:rPr>
                <w:sz w:val="18"/>
                <w:szCs w:val="18"/>
                <w:lang w:eastAsia="zh-CN"/>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384ED" w14:textId="3FA5A10A" w:rsidR="00A25794" w:rsidRDefault="00A25794" w:rsidP="00A25794">
            <w:pPr>
              <w:snapToGrid w:val="0"/>
              <w:rPr>
                <w:ins w:id="6" w:author="Eko Onggosanusi" w:date="2021-02-03T00:58:00Z"/>
                <w:sz w:val="18"/>
                <w:lang w:eastAsia="zh-CN"/>
              </w:rPr>
            </w:pPr>
            <w:r>
              <w:rPr>
                <w:rFonts w:hint="eastAsia"/>
                <w:sz w:val="18"/>
                <w:lang w:eastAsia="zh-CN"/>
              </w:rPr>
              <w:t>I</w:t>
            </w:r>
            <w:r>
              <w:rPr>
                <w:sz w:val="18"/>
                <w:lang w:eastAsia="zh-CN"/>
              </w:rPr>
              <w:t xml:space="preserve">ssue 1.12: We are not sure why the number of supporters of Alt-1 is increased after CATT is moved to Alt-2. Maybe it is a typo. </w:t>
            </w:r>
          </w:p>
          <w:p w14:paraId="501FCE27" w14:textId="73FECB7E" w:rsidR="00C940AC" w:rsidRPr="00CA767E" w:rsidRDefault="00C940AC" w:rsidP="00A25794">
            <w:pPr>
              <w:snapToGrid w:val="0"/>
              <w:rPr>
                <w:sz w:val="18"/>
                <w:lang w:eastAsia="zh-CN"/>
              </w:rPr>
            </w:pPr>
            <w:ins w:id="7" w:author="Eko Onggosanusi" w:date="2021-02-03T00:58:00Z">
              <w:r>
                <w:rPr>
                  <w:sz w:val="18"/>
                  <w:lang w:eastAsia="zh-CN"/>
                </w:rPr>
                <w:t>{Mod: Yes, sorry, thanks for spotting, fixed}</w:t>
              </w:r>
            </w:ins>
          </w:p>
          <w:p w14:paraId="465F681E" w14:textId="77777777" w:rsidR="00A25794" w:rsidRDefault="00A25794" w:rsidP="00A25794">
            <w:pPr>
              <w:snapToGrid w:val="0"/>
              <w:rPr>
                <w:rFonts w:eastAsia="Malgun Gothic"/>
                <w:sz w:val="18"/>
              </w:rPr>
            </w:pPr>
            <w:r w:rsidRPr="004C5BC2">
              <w:rPr>
                <w:rFonts w:eastAsia="Malgun Gothic"/>
                <w:sz w:val="18"/>
              </w:rPr>
              <w:t>Proposal 1.1</w:t>
            </w:r>
            <w:r>
              <w:rPr>
                <w:rFonts w:eastAsia="Malgun Gothic"/>
                <w:sz w:val="18"/>
              </w:rPr>
              <w:t>: We share similar view as Ericsson that sharing a single RRC TCI state pool across CCs is overly restrictive for QCL-TypeA. And we share similar view as Apple/LG that sharing a single RRC TCI state pool across CCs may have unexpected impacts on uplink power/timing control, which is currently designed per CC. Also, if separate TCI state pools are used for DL TCI and UL TCI, the main bullet of ‘a single/shared RRC TCI state pool’ may not hold any more.</w:t>
            </w:r>
          </w:p>
          <w:p w14:paraId="40F412CD" w14:textId="5394D5EF" w:rsidR="00C940AC" w:rsidRDefault="00A25794" w:rsidP="00C940AC">
            <w:pPr>
              <w:snapToGrid w:val="0"/>
              <w:rPr>
                <w:rFonts w:eastAsia="Malgun Gothic"/>
                <w:sz w:val="18"/>
              </w:rPr>
            </w:pPr>
            <w:r>
              <w:rPr>
                <w:rFonts w:eastAsia="Malgun Gothic"/>
                <w:sz w:val="18"/>
              </w:rPr>
              <w:t>Proposal 1.2: According to the conclusion agreed in the first GTW session, in terms of functionality (targeted channels and source RS type), joint DL/UL TCI appears to be a sub-set of DL TCI in our understanding(?).</w:t>
            </w:r>
          </w:p>
        </w:tc>
      </w:tr>
      <w:tr w:rsidR="00A25794" w14:paraId="5D0803D2"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2665E" w14:textId="7A4C5A6C" w:rsidR="00A25794" w:rsidRDefault="00A25794" w:rsidP="00A25794">
            <w:pPr>
              <w:snapToGrid w:val="0"/>
              <w:rPr>
                <w:sz w:val="18"/>
                <w:szCs w:val="18"/>
                <w:lang w:eastAsia="zh-CN"/>
              </w:rPr>
            </w:pPr>
            <w:r>
              <w:rPr>
                <w:rFonts w:ascii="Yu Mincho" w:eastAsia="Yu Mincho" w:hAnsi="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5DDC4" w14:textId="24538E2A" w:rsidR="00A25794" w:rsidRDefault="00A25794" w:rsidP="00A25794">
            <w:pPr>
              <w:snapToGrid w:val="0"/>
              <w:rPr>
                <w:rFonts w:eastAsia="Malgun Gothic"/>
                <w:sz w:val="18"/>
              </w:rPr>
            </w:pPr>
            <w:r>
              <w:rPr>
                <w:rFonts w:eastAsia="Malgun Gothic"/>
                <w:sz w:val="18"/>
              </w:rPr>
              <w:t xml:space="preserve">Support </w:t>
            </w:r>
            <w:r w:rsidRPr="00E11AEF">
              <w:rPr>
                <w:rFonts w:eastAsia="Malgun Gothic"/>
                <w:sz w:val="18"/>
              </w:rPr>
              <w:t>Proposal 1.1</w:t>
            </w:r>
            <w:r>
              <w:rPr>
                <w:rFonts w:eastAsia="Malgun Gothic"/>
                <w:sz w:val="18"/>
              </w:rPr>
              <w:t>. But, we are wondering whether we will discuss QCL type D RS as another proposal, because the proposal only covers QCL type A RS.</w:t>
            </w:r>
          </w:p>
          <w:p w14:paraId="1E7DD95A" w14:textId="53897DD8" w:rsidR="00A25794" w:rsidRDefault="00A25794" w:rsidP="00A25794">
            <w:pPr>
              <w:snapToGrid w:val="0"/>
              <w:rPr>
                <w:rFonts w:eastAsia="Malgun Gothic"/>
                <w:sz w:val="18"/>
              </w:rPr>
            </w:pPr>
            <w:r>
              <w:rPr>
                <w:rFonts w:eastAsia="Malgun Gothic"/>
                <w:sz w:val="18"/>
              </w:rPr>
              <w:t>Support Proposal 1.2.</w:t>
            </w:r>
          </w:p>
        </w:tc>
      </w:tr>
    </w:tbl>
    <w:p w14:paraId="428D58E3" w14:textId="492ABCF6" w:rsidR="00DE37B1" w:rsidRPr="003D00D4" w:rsidRDefault="00DE37B1">
      <w:pPr>
        <w:snapToGrid w:val="0"/>
        <w:spacing w:after="120" w:line="288" w:lineRule="auto"/>
        <w:jc w:val="both"/>
        <w:rPr>
          <w:sz w:val="20"/>
          <w:szCs w:val="20"/>
        </w:rPr>
      </w:pPr>
    </w:p>
    <w:p w14:paraId="4397DE52" w14:textId="77777777" w:rsidR="00DE37B1" w:rsidRDefault="00D75400" w:rsidP="0061394C">
      <w:pPr>
        <w:pStyle w:val="Heading3"/>
        <w:numPr>
          <w:ilvl w:val="1"/>
          <w:numId w:val="7"/>
        </w:numPr>
      </w:pPr>
      <w:r>
        <w:t>Issue 2 (L1/L2-centric inter-cell mobility)</w:t>
      </w:r>
    </w:p>
    <w:p w14:paraId="3438D22C" w14:textId="77777777" w:rsidR="00CD5653" w:rsidRDefault="00CD5653" w:rsidP="007476B1">
      <w:pPr>
        <w:snapToGrid w:val="0"/>
        <w:jc w:val="both"/>
        <w:rPr>
          <w:sz w:val="20"/>
          <w:szCs w:val="20"/>
        </w:rPr>
      </w:pPr>
    </w:p>
    <w:p w14:paraId="02E3A86C" w14:textId="77777777" w:rsidR="00AA19F5" w:rsidRDefault="00AA19F5" w:rsidP="00AA19F5">
      <w:pPr>
        <w:pStyle w:val="Caption"/>
        <w:jc w:val="center"/>
      </w:pPr>
      <w:r>
        <w:t xml:space="preserve">Table 3 Summary: issue 2 </w:t>
      </w:r>
    </w:p>
    <w:tbl>
      <w:tblPr>
        <w:tblW w:w="9926" w:type="dxa"/>
        <w:tblCellMar>
          <w:left w:w="10" w:type="dxa"/>
          <w:right w:w="10" w:type="dxa"/>
        </w:tblCellMar>
        <w:tblLook w:val="04A0" w:firstRow="1" w:lastRow="0" w:firstColumn="1" w:lastColumn="0" w:noHBand="0" w:noVBand="1"/>
      </w:tblPr>
      <w:tblGrid>
        <w:gridCol w:w="531"/>
        <w:gridCol w:w="2434"/>
        <w:gridCol w:w="6961"/>
      </w:tblGrid>
      <w:tr w:rsidR="00D352AF" w14:paraId="176DFEA3"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C0E0D1" w14:textId="77777777" w:rsidR="00D352AF" w:rsidRDefault="00D352AF" w:rsidP="00A001D2">
            <w:pPr>
              <w:snapToGrid w:val="0"/>
              <w:jc w:val="both"/>
              <w:rPr>
                <w:b/>
                <w:sz w:val="18"/>
                <w:szCs w:val="20"/>
              </w:rPr>
            </w:pPr>
            <w:r>
              <w:rPr>
                <w:b/>
                <w:sz w:val="18"/>
                <w:szCs w:val="20"/>
              </w:rPr>
              <w:t>#</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7DAADC" w14:textId="77777777" w:rsidR="00D352AF" w:rsidRDefault="00D352AF" w:rsidP="00A001D2">
            <w:pPr>
              <w:snapToGrid w:val="0"/>
              <w:jc w:val="both"/>
              <w:rPr>
                <w:b/>
                <w:sz w:val="18"/>
                <w:szCs w:val="20"/>
              </w:rPr>
            </w:pPr>
            <w:r>
              <w:rPr>
                <w:b/>
                <w:sz w:val="18"/>
                <w:szCs w:val="20"/>
              </w:rPr>
              <w:t>Issue</w:t>
            </w:r>
          </w:p>
        </w:tc>
        <w:tc>
          <w:tcPr>
            <w:tcW w:w="69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10B149" w14:textId="77777777" w:rsidR="00D352AF" w:rsidRDefault="00D352AF" w:rsidP="00D352AF">
            <w:pPr>
              <w:snapToGrid w:val="0"/>
              <w:jc w:val="both"/>
              <w:rPr>
                <w:b/>
                <w:sz w:val="18"/>
                <w:szCs w:val="20"/>
              </w:rPr>
            </w:pPr>
            <w:r>
              <w:rPr>
                <w:b/>
                <w:sz w:val="18"/>
                <w:szCs w:val="20"/>
              </w:rPr>
              <w:t>Companies’ views</w:t>
            </w:r>
          </w:p>
        </w:tc>
      </w:tr>
      <w:tr w:rsidR="006F32F1" w14:paraId="319F1EE8"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E60C5" w14:textId="7E3585B3" w:rsidR="006F32F1" w:rsidRDefault="006F32F1" w:rsidP="006F32F1">
            <w:pPr>
              <w:snapToGrid w:val="0"/>
              <w:rPr>
                <w:sz w:val="18"/>
                <w:szCs w:val="20"/>
              </w:rPr>
            </w:pPr>
            <w:r>
              <w:rPr>
                <w:sz w:val="18"/>
                <w:szCs w:val="20"/>
              </w:rPr>
              <w:t>2.5</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D27EA" w14:textId="004D73DB" w:rsidR="006F32F1" w:rsidRDefault="006F32F1" w:rsidP="006F32F1">
            <w:pPr>
              <w:snapToGrid w:val="0"/>
              <w:rPr>
                <w:sz w:val="18"/>
                <w:szCs w:val="20"/>
              </w:rPr>
            </w:pPr>
            <w:r>
              <w:rPr>
                <w:sz w:val="18"/>
                <w:szCs w:val="20"/>
              </w:rPr>
              <w:t>Source RS type(s)</w:t>
            </w:r>
            <w:r w:rsidR="00986FA6">
              <w:rPr>
                <w:sz w:val="18"/>
                <w:szCs w:val="20"/>
              </w:rPr>
              <w:t xml:space="preserve"> applicable</w:t>
            </w:r>
            <w:r>
              <w:rPr>
                <w:sz w:val="18"/>
                <w:szCs w:val="20"/>
              </w:rPr>
              <w:t xml:space="preserve"> </w:t>
            </w:r>
            <w:r w:rsidR="00986FA6">
              <w:rPr>
                <w:sz w:val="18"/>
                <w:szCs w:val="20"/>
              </w:rPr>
              <w:t xml:space="preserve">for </w:t>
            </w:r>
            <w:r>
              <w:rPr>
                <w:sz w:val="18"/>
                <w:szCs w:val="20"/>
              </w:rPr>
              <w:t>L1/L2-</w:t>
            </w:r>
            <w:r w:rsidR="00986FA6">
              <w:rPr>
                <w:sz w:val="18"/>
                <w:szCs w:val="20"/>
              </w:rPr>
              <w:t xml:space="preserve">centric </w:t>
            </w:r>
            <w:r>
              <w:rPr>
                <w:sz w:val="18"/>
                <w:szCs w:val="20"/>
              </w:rPr>
              <w:t xml:space="preserve">inter-cell mobility </w:t>
            </w:r>
          </w:p>
          <w:p w14:paraId="7C94C2BC" w14:textId="77777777" w:rsidR="006F32F1" w:rsidRDefault="006F32F1" w:rsidP="006F32F1">
            <w:pPr>
              <w:snapToGrid w:val="0"/>
              <w:rPr>
                <w:sz w:val="18"/>
                <w:szCs w:val="20"/>
              </w:rPr>
            </w:pPr>
          </w:p>
          <w:p w14:paraId="1E082D90" w14:textId="1EA180E1" w:rsidR="006F32F1" w:rsidRDefault="006F32F1" w:rsidP="006F32F1">
            <w:pPr>
              <w:snapToGrid w:val="0"/>
              <w:rPr>
                <w:sz w:val="18"/>
                <w:szCs w:val="20"/>
              </w:rPr>
            </w:pPr>
            <w:r w:rsidRPr="00986FA6">
              <w:rPr>
                <w:color w:val="FF0000"/>
                <w:sz w:val="20"/>
                <w:szCs w:val="20"/>
              </w:rPr>
              <w:t>Note: currently there is no agreement on supported source RS type(s) for L1/L2-centric inter-</w:t>
            </w:r>
            <w:r w:rsidR="00986FA6" w:rsidRPr="00986FA6">
              <w:rPr>
                <w:color w:val="FF0000"/>
                <w:sz w:val="20"/>
                <w:szCs w:val="20"/>
              </w:rPr>
              <w:t>cell mobil</w:t>
            </w:r>
            <w:r w:rsidRPr="00986FA6">
              <w:rPr>
                <w:color w:val="FF0000"/>
                <w:sz w:val="20"/>
                <w:szCs w:val="20"/>
              </w:rPr>
              <w:t>ity</w:t>
            </w:r>
          </w:p>
        </w:tc>
        <w:tc>
          <w:tcPr>
            <w:tcW w:w="6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2F549" w14:textId="438EE77F" w:rsidR="006F32F1" w:rsidRDefault="006F32F1" w:rsidP="006F32F1">
            <w:pPr>
              <w:snapToGrid w:val="0"/>
              <w:rPr>
                <w:sz w:val="18"/>
                <w:szCs w:val="20"/>
              </w:rPr>
            </w:pPr>
            <w:r>
              <w:rPr>
                <w:sz w:val="18"/>
                <w:szCs w:val="20"/>
              </w:rPr>
              <w:t xml:space="preserve">SSB: </w:t>
            </w:r>
          </w:p>
          <w:p w14:paraId="5C53DC43" w14:textId="7B6D26DC" w:rsidR="006F32F1" w:rsidRDefault="006F32F1" w:rsidP="00E03338">
            <w:pPr>
              <w:pStyle w:val="ListParagraph"/>
              <w:numPr>
                <w:ilvl w:val="0"/>
                <w:numId w:val="17"/>
              </w:numPr>
              <w:snapToGrid w:val="0"/>
              <w:spacing w:after="0" w:line="240" w:lineRule="auto"/>
              <w:rPr>
                <w:sz w:val="18"/>
                <w:szCs w:val="20"/>
              </w:rPr>
            </w:pPr>
            <w:r w:rsidRPr="00986FA6">
              <w:rPr>
                <w:b/>
                <w:sz w:val="18"/>
                <w:szCs w:val="20"/>
              </w:rPr>
              <w:t>Yes</w:t>
            </w:r>
            <w:r>
              <w:rPr>
                <w:sz w:val="18"/>
                <w:szCs w:val="20"/>
              </w:rPr>
              <w:t>:</w:t>
            </w:r>
          </w:p>
          <w:p w14:paraId="2578D0FE" w14:textId="16EB87A1" w:rsidR="006F32F1" w:rsidRPr="006F32F1" w:rsidRDefault="006F32F1" w:rsidP="00E03338">
            <w:pPr>
              <w:pStyle w:val="ListParagraph"/>
              <w:numPr>
                <w:ilvl w:val="0"/>
                <w:numId w:val="17"/>
              </w:numPr>
              <w:snapToGrid w:val="0"/>
              <w:spacing w:after="0" w:line="240" w:lineRule="auto"/>
              <w:rPr>
                <w:sz w:val="18"/>
                <w:szCs w:val="20"/>
              </w:rPr>
            </w:pPr>
            <w:r w:rsidRPr="00986FA6">
              <w:rPr>
                <w:b/>
                <w:sz w:val="18"/>
                <w:szCs w:val="20"/>
              </w:rPr>
              <w:t>No</w:t>
            </w:r>
            <w:r>
              <w:rPr>
                <w:sz w:val="18"/>
                <w:szCs w:val="20"/>
              </w:rPr>
              <w:t>:</w:t>
            </w:r>
          </w:p>
          <w:p w14:paraId="44C50C71" w14:textId="77777777" w:rsidR="006F32F1" w:rsidRDefault="006F32F1" w:rsidP="006F32F1">
            <w:pPr>
              <w:snapToGrid w:val="0"/>
              <w:rPr>
                <w:sz w:val="18"/>
                <w:szCs w:val="20"/>
              </w:rPr>
            </w:pPr>
          </w:p>
          <w:p w14:paraId="47FDE789" w14:textId="1FE8E5CF" w:rsidR="006F32F1" w:rsidRDefault="006F32F1" w:rsidP="006F32F1">
            <w:pPr>
              <w:snapToGrid w:val="0"/>
              <w:rPr>
                <w:sz w:val="18"/>
                <w:szCs w:val="20"/>
              </w:rPr>
            </w:pPr>
            <w:r>
              <w:rPr>
                <w:sz w:val="18"/>
                <w:szCs w:val="20"/>
              </w:rPr>
              <w:t>CSI-RS for mobility:</w:t>
            </w:r>
          </w:p>
          <w:p w14:paraId="7C99D72A" w14:textId="77777777" w:rsidR="006F32F1" w:rsidRDefault="006F32F1" w:rsidP="00E03338">
            <w:pPr>
              <w:pStyle w:val="ListParagraph"/>
              <w:numPr>
                <w:ilvl w:val="0"/>
                <w:numId w:val="15"/>
              </w:numPr>
              <w:snapToGrid w:val="0"/>
              <w:spacing w:after="0" w:line="240" w:lineRule="auto"/>
              <w:rPr>
                <w:sz w:val="18"/>
                <w:szCs w:val="20"/>
              </w:rPr>
            </w:pPr>
            <w:r w:rsidRPr="006F32F1">
              <w:rPr>
                <w:b/>
                <w:sz w:val="18"/>
                <w:szCs w:val="20"/>
              </w:rPr>
              <w:t>Yes</w:t>
            </w:r>
            <w:r w:rsidRPr="006F32F1">
              <w:rPr>
                <w:sz w:val="18"/>
                <w:szCs w:val="20"/>
              </w:rPr>
              <w:t>: Lenovo/MoM, Huawei/HiSi, LGE, Sony. CATT, ZTE</w:t>
            </w:r>
          </w:p>
          <w:p w14:paraId="4929E7DF" w14:textId="06155CE8" w:rsidR="006F32F1" w:rsidRPr="006F32F1" w:rsidRDefault="006F32F1" w:rsidP="00E03338">
            <w:pPr>
              <w:pStyle w:val="ListParagraph"/>
              <w:numPr>
                <w:ilvl w:val="0"/>
                <w:numId w:val="15"/>
              </w:numPr>
              <w:snapToGrid w:val="0"/>
              <w:spacing w:after="0" w:line="240" w:lineRule="auto"/>
              <w:rPr>
                <w:sz w:val="18"/>
                <w:szCs w:val="20"/>
              </w:rPr>
            </w:pPr>
            <w:r w:rsidRPr="006F32F1">
              <w:rPr>
                <w:b/>
                <w:sz w:val="18"/>
                <w:szCs w:val="20"/>
              </w:rPr>
              <w:t>No</w:t>
            </w:r>
            <w:r w:rsidRPr="006F32F1">
              <w:rPr>
                <w:sz w:val="18"/>
                <w:szCs w:val="20"/>
              </w:rPr>
              <w:t>: Samsung, Qualcomm, Intel, MTK, Apple, OPPO, Nokia/NSB</w:t>
            </w:r>
            <w:r w:rsidRPr="006F32F1">
              <w:rPr>
                <w:rFonts w:eastAsia="DengXian"/>
                <w:sz w:val="18"/>
                <w:szCs w:val="20"/>
                <w:lang w:eastAsia="ko-KR"/>
              </w:rPr>
              <w:t>, Futurewei</w:t>
            </w:r>
          </w:p>
          <w:p w14:paraId="67B133BF" w14:textId="77777777" w:rsidR="006F32F1" w:rsidRDefault="006F32F1" w:rsidP="006F32F1">
            <w:pPr>
              <w:snapToGrid w:val="0"/>
              <w:rPr>
                <w:sz w:val="18"/>
                <w:szCs w:val="20"/>
              </w:rPr>
            </w:pPr>
          </w:p>
          <w:p w14:paraId="3F34E461" w14:textId="77777777" w:rsidR="006F32F1" w:rsidRDefault="006F32F1" w:rsidP="006F32F1">
            <w:pPr>
              <w:snapToGrid w:val="0"/>
              <w:rPr>
                <w:sz w:val="18"/>
                <w:szCs w:val="20"/>
              </w:rPr>
            </w:pPr>
            <w:r>
              <w:rPr>
                <w:sz w:val="18"/>
                <w:szCs w:val="20"/>
              </w:rPr>
              <w:t>CSI-RS for tracking:</w:t>
            </w:r>
          </w:p>
          <w:p w14:paraId="274177D8" w14:textId="77777777" w:rsidR="006F32F1" w:rsidRPr="00B5236B" w:rsidRDefault="006F32F1" w:rsidP="00E03338">
            <w:pPr>
              <w:pStyle w:val="ListParagraph"/>
              <w:numPr>
                <w:ilvl w:val="0"/>
                <w:numId w:val="16"/>
              </w:numPr>
              <w:snapToGrid w:val="0"/>
              <w:spacing w:after="0" w:line="240" w:lineRule="auto"/>
              <w:rPr>
                <w:sz w:val="18"/>
                <w:szCs w:val="20"/>
                <w:lang w:val="de-DE"/>
              </w:rPr>
            </w:pPr>
            <w:r w:rsidRPr="00B5236B">
              <w:rPr>
                <w:b/>
                <w:sz w:val="18"/>
                <w:szCs w:val="20"/>
                <w:lang w:val="de-DE"/>
              </w:rPr>
              <w:t>Yes</w:t>
            </w:r>
            <w:r w:rsidRPr="00B5236B">
              <w:rPr>
                <w:sz w:val="18"/>
                <w:szCs w:val="20"/>
                <w:lang w:val="de-DE"/>
              </w:rPr>
              <w:t>: Samsung, ZTE</w:t>
            </w:r>
            <w:r w:rsidRPr="00B5236B">
              <w:rPr>
                <w:rFonts w:eastAsia="DengXian"/>
                <w:sz w:val="18"/>
                <w:szCs w:val="20"/>
                <w:lang w:val="de-DE"/>
              </w:rPr>
              <w:t>, Futurewei, Huawei/HiSi</w:t>
            </w:r>
          </w:p>
          <w:p w14:paraId="1E33C567" w14:textId="1FB6149C" w:rsidR="006F32F1" w:rsidRPr="006F32F1" w:rsidRDefault="006F32F1" w:rsidP="00E03338">
            <w:pPr>
              <w:pStyle w:val="ListParagraph"/>
              <w:numPr>
                <w:ilvl w:val="0"/>
                <w:numId w:val="16"/>
              </w:numPr>
              <w:snapToGrid w:val="0"/>
              <w:spacing w:after="0" w:line="240" w:lineRule="auto"/>
              <w:rPr>
                <w:sz w:val="18"/>
                <w:szCs w:val="20"/>
              </w:rPr>
            </w:pPr>
            <w:r w:rsidRPr="006F32F1">
              <w:rPr>
                <w:b/>
                <w:sz w:val="18"/>
                <w:szCs w:val="20"/>
              </w:rPr>
              <w:t>No</w:t>
            </w:r>
            <w:r w:rsidRPr="006F32F1">
              <w:rPr>
                <w:sz w:val="18"/>
                <w:szCs w:val="20"/>
              </w:rPr>
              <w:t>: Qualcomm, Intel, MTK, OPPO, Nokia/NSB</w:t>
            </w:r>
          </w:p>
          <w:p w14:paraId="4328D4DD" w14:textId="77777777" w:rsidR="006F32F1" w:rsidRDefault="006F32F1" w:rsidP="006F32F1">
            <w:pPr>
              <w:pStyle w:val="ListParagraph"/>
              <w:snapToGrid w:val="0"/>
              <w:spacing w:after="0" w:line="240" w:lineRule="auto"/>
              <w:rPr>
                <w:b/>
                <w:sz w:val="18"/>
                <w:szCs w:val="20"/>
              </w:rPr>
            </w:pPr>
          </w:p>
          <w:p w14:paraId="107AF0F7" w14:textId="77777777" w:rsidR="006F32F1" w:rsidRDefault="006F32F1" w:rsidP="006F32F1">
            <w:pPr>
              <w:snapToGrid w:val="0"/>
              <w:rPr>
                <w:bCs/>
                <w:sz w:val="18"/>
                <w:szCs w:val="20"/>
              </w:rPr>
            </w:pPr>
            <w:r>
              <w:rPr>
                <w:bCs/>
                <w:sz w:val="18"/>
                <w:szCs w:val="20"/>
              </w:rPr>
              <w:t>CSI-RS for BM:</w:t>
            </w:r>
          </w:p>
          <w:p w14:paraId="3CBC8E68" w14:textId="77777777" w:rsidR="006F32F1" w:rsidRDefault="006F32F1" w:rsidP="00E03338">
            <w:pPr>
              <w:pStyle w:val="ListParagraph"/>
              <w:numPr>
                <w:ilvl w:val="0"/>
                <w:numId w:val="14"/>
              </w:numPr>
              <w:suppressAutoHyphens/>
              <w:autoSpaceDN w:val="0"/>
              <w:snapToGrid w:val="0"/>
              <w:spacing w:after="0" w:line="240" w:lineRule="auto"/>
              <w:textAlignment w:val="baseline"/>
              <w:rPr>
                <w:bCs/>
                <w:sz w:val="18"/>
                <w:szCs w:val="20"/>
              </w:rPr>
            </w:pPr>
            <w:r w:rsidRPr="00986FA6">
              <w:rPr>
                <w:b/>
                <w:bCs/>
                <w:sz w:val="18"/>
                <w:szCs w:val="20"/>
              </w:rPr>
              <w:t>Yes</w:t>
            </w:r>
            <w:r>
              <w:rPr>
                <w:bCs/>
                <w:sz w:val="18"/>
                <w:szCs w:val="20"/>
              </w:rPr>
              <w:t>: Futurewei</w:t>
            </w:r>
          </w:p>
          <w:p w14:paraId="6D996AB2" w14:textId="5F222A45" w:rsidR="006F32F1" w:rsidRPr="006F32F1" w:rsidRDefault="006F32F1" w:rsidP="00E03338">
            <w:pPr>
              <w:pStyle w:val="ListParagraph"/>
              <w:numPr>
                <w:ilvl w:val="0"/>
                <w:numId w:val="14"/>
              </w:numPr>
              <w:suppressAutoHyphens/>
              <w:autoSpaceDN w:val="0"/>
              <w:snapToGrid w:val="0"/>
              <w:spacing w:after="0" w:line="240" w:lineRule="auto"/>
              <w:textAlignment w:val="baseline"/>
              <w:rPr>
                <w:bCs/>
                <w:sz w:val="18"/>
                <w:szCs w:val="20"/>
              </w:rPr>
            </w:pPr>
            <w:r w:rsidRPr="00986FA6">
              <w:rPr>
                <w:b/>
                <w:bCs/>
                <w:sz w:val="18"/>
                <w:szCs w:val="20"/>
              </w:rPr>
              <w:t>No</w:t>
            </w:r>
            <w:r w:rsidRPr="006F32F1">
              <w:rPr>
                <w:bCs/>
                <w:sz w:val="18"/>
                <w:szCs w:val="20"/>
              </w:rPr>
              <w:t xml:space="preserve">: </w:t>
            </w:r>
          </w:p>
        </w:tc>
      </w:tr>
    </w:tbl>
    <w:p w14:paraId="40718804" w14:textId="77777777" w:rsidR="00DE37B1" w:rsidRDefault="00DE37B1" w:rsidP="00503AA7">
      <w:pPr>
        <w:snapToGrid w:val="0"/>
        <w:jc w:val="both"/>
        <w:rPr>
          <w:sz w:val="20"/>
          <w:szCs w:val="20"/>
        </w:rPr>
      </w:pPr>
    </w:p>
    <w:tbl>
      <w:tblPr>
        <w:tblStyle w:val="TableGrid"/>
        <w:tblpPr w:leftFromText="180" w:rightFromText="180" w:vertAnchor="text" w:horzAnchor="margin" w:tblpY="-34"/>
        <w:tblW w:w="0" w:type="auto"/>
        <w:tblLook w:val="04A0" w:firstRow="1" w:lastRow="0" w:firstColumn="1" w:lastColumn="0" w:noHBand="0" w:noVBand="1"/>
      </w:tblPr>
      <w:tblGrid>
        <w:gridCol w:w="9926"/>
      </w:tblGrid>
      <w:tr w:rsidR="001175C0" w14:paraId="361E2492" w14:textId="77777777" w:rsidTr="002929FD">
        <w:tc>
          <w:tcPr>
            <w:tcW w:w="9926" w:type="dxa"/>
          </w:tcPr>
          <w:p w14:paraId="1AADD8D8" w14:textId="3E818534" w:rsidR="001175C0" w:rsidRPr="00E8559A" w:rsidRDefault="001175C0" w:rsidP="00503AA7">
            <w:pPr>
              <w:snapToGrid w:val="0"/>
              <w:rPr>
                <w:rFonts w:cs="Times New Roman"/>
                <w:sz w:val="20"/>
                <w:u w:val="single"/>
              </w:rPr>
            </w:pPr>
            <w:r w:rsidRPr="00E8559A">
              <w:rPr>
                <w:rFonts w:cs="Times New Roman"/>
                <w:sz w:val="20"/>
                <w:u w:val="single"/>
              </w:rPr>
              <w:t>Previous agreement</w:t>
            </w:r>
            <w:r w:rsidR="00D83F1B" w:rsidRPr="00E8559A">
              <w:rPr>
                <w:rFonts w:cs="Times New Roman"/>
                <w:sz w:val="20"/>
                <w:u w:val="single"/>
              </w:rPr>
              <w:t xml:space="preserve"> (RAN1#103-e)</w:t>
            </w:r>
          </w:p>
          <w:p w14:paraId="07BE4BE3" w14:textId="77777777" w:rsidR="00986FA6" w:rsidRPr="00D83F1B" w:rsidRDefault="00986FA6" w:rsidP="00E03338">
            <w:pPr>
              <w:numPr>
                <w:ilvl w:val="0"/>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 xml:space="preserve">The following enhancement scope is assumed: </w:t>
            </w:r>
          </w:p>
          <w:p w14:paraId="2A72009C" w14:textId="77777777" w:rsidR="00986FA6" w:rsidRPr="00D83F1B" w:rsidRDefault="00986FA6" w:rsidP="00E03338">
            <w:pPr>
              <w:numPr>
                <w:ilvl w:val="1"/>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 xml:space="preserve">Facilitating measurement and reporting of non-serving RSs via incorporating non-serving cell info with some TCI(s), along with the necessary measurement and reporting scheme(s) </w:t>
            </w:r>
          </w:p>
          <w:p w14:paraId="728E1C89"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Detailed/exact method(s)</w:t>
            </w:r>
          </w:p>
          <w:p w14:paraId="50E9B8FE"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color w:val="FF0000"/>
                <w:sz w:val="18"/>
                <w:szCs w:val="18"/>
                <w:lang w:val="en-GB"/>
              </w:rPr>
            </w:pPr>
            <w:r w:rsidRPr="00D83F1B">
              <w:rPr>
                <w:rFonts w:eastAsia="Batang" w:cs="Times New Roman"/>
                <w:color w:val="FF0000"/>
                <w:sz w:val="18"/>
                <w:szCs w:val="18"/>
                <w:lang w:val="en-GB"/>
              </w:rPr>
              <w:t>FFS: Whether this also implies the support of beam indication (TCI state update along with the necessary TCI state activation) for TCI(s) associated with non-serving cell RS(s)</w:t>
            </w:r>
          </w:p>
          <w:p w14:paraId="316AC09D"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Metric for the measurement and reporting, e.g. L1-RSRP or L3-RSRP or time- or spatial-domain-filtered L1-RSRP</w:t>
            </w:r>
          </w:p>
          <w:p w14:paraId="676C26CB"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Beam-level event-driven mechanism, using serving cell RS and/or non-serving cell RS</w:t>
            </w:r>
          </w:p>
          <w:p w14:paraId="702AD444" w14:textId="1E7332C5" w:rsidR="001175C0" w:rsidRPr="00986FA6" w:rsidRDefault="00986FA6" w:rsidP="00E03338">
            <w:pPr>
              <w:numPr>
                <w:ilvl w:val="1"/>
                <w:numId w:val="18"/>
              </w:numPr>
              <w:suppressAutoHyphens/>
              <w:autoSpaceDN w:val="0"/>
              <w:snapToGrid w:val="0"/>
              <w:jc w:val="both"/>
              <w:textAlignment w:val="baseline"/>
              <w:rPr>
                <w:rFonts w:eastAsia="Batang" w:cs="Times New Roman"/>
                <w:sz w:val="20"/>
                <w:szCs w:val="20"/>
                <w:lang w:val="en-GB"/>
              </w:rPr>
            </w:pPr>
            <w:r w:rsidRPr="00D83F1B">
              <w:rPr>
                <w:rFonts w:eastAsia="Batang" w:cs="Times New Roman"/>
                <w:sz w:val="18"/>
                <w:szCs w:val="18"/>
                <w:lang w:val="en-GB"/>
              </w:rPr>
              <w:t>…</w:t>
            </w:r>
          </w:p>
        </w:tc>
      </w:tr>
    </w:tbl>
    <w:p w14:paraId="636DE36A" w14:textId="4D49A194" w:rsidR="00694C63" w:rsidRDefault="00694C63" w:rsidP="00503AA7">
      <w:pPr>
        <w:snapToGrid w:val="0"/>
        <w:jc w:val="both"/>
        <w:rPr>
          <w:sz w:val="20"/>
        </w:rPr>
      </w:pPr>
    </w:p>
    <w:tbl>
      <w:tblPr>
        <w:tblStyle w:val="TableGrid"/>
        <w:tblW w:w="0" w:type="auto"/>
        <w:tblLook w:val="04A0" w:firstRow="1" w:lastRow="0" w:firstColumn="1" w:lastColumn="0" w:noHBand="0" w:noVBand="1"/>
      </w:tblPr>
      <w:tblGrid>
        <w:gridCol w:w="9926"/>
      </w:tblGrid>
      <w:tr w:rsidR="00694C63" w14:paraId="2BD5C009" w14:textId="77777777" w:rsidTr="00A001D2">
        <w:tc>
          <w:tcPr>
            <w:tcW w:w="9926" w:type="dxa"/>
          </w:tcPr>
          <w:p w14:paraId="09BA51FF" w14:textId="72677EF1" w:rsidR="00694C63" w:rsidRDefault="00694C63" w:rsidP="002453C9">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w:t>
            </w:r>
            <w:r w:rsidR="000C6D07">
              <w:rPr>
                <w:rFonts w:cs="Times New Roman"/>
                <w:color w:val="3333FF"/>
                <w:sz w:val="20"/>
                <w:szCs w:val="20"/>
              </w:rPr>
              <w:t xml:space="preserve"> share their views on the following questions: </w:t>
            </w:r>
          </w:p>
          <w:p w14:paraId="77FD3274" w14:textId="21CC0D5C" w:rsidR="000C6D07" w:rsidRDefault="000C6D07" w:rsidP="00E03338">
            <w:pPr>
              <w:pStyle w:val="ListParagraph"/>
              <w:numPr>
                <w:ilvl w:val="0"/>
                <w:numId w:val="19"/>
              </w:numPr>
              <w:snapToGrid w:val="0"/>
              <w:spacing w:after="0" w:line="240" w:lineRule="auto"/>
              <w:jc w:val="both"/>
              <w:rPr>
                <w:color w:val="3333FF"/>
                <w:sz w:val="20"/>
                <w:szCs w:val="20"/>
              </w:rPr>
            </w:pPr>
            <w:r>
              <w:rPr>
                <w:color w:val="3333FF"/>
                <w:sz w:val="20"/>
                <w:szCs w:val="20"/>
              </w:rPr>
              <w:t>Supporting beam indication (TCI state update along with the necessary TCI state activation) for TCI(s) associated with non-serving cell RS(s) – yes or no?</w:t>
            </w:r>
          </w:p>
          <w:p w14:paraId="34D20455" w14:textId="5BB96513" w:rsidR="009D4EDC" w:rsidRDefault="000C6D07" w:rsidP="00E03338">
            <w:pPr>
              <w:pStyle w:val="ListParagraph"/>
              <w:numPr>
                <w:ilvl w:val="0"/>
                <w:numId w:val="19"/>
              </w:numPr>
              <w:snapToGrid w:val="0"/>
              <w:spacing w:after="0" w:line="240" w:lineRule="auto"/>
              <w:jc w:val="both"/>
              <w:rPr>
                <w:color w:val="3333FF"/>
                <w:sz w:val="20"/>
                <w:szCs w:val="20"/>
              </w:rPr>
            </w:pPr>
            <w:r>
              <w:rPr>
                <w:color w:val="3333FF"/>
                <w:sz w:val="20"/>
                <w:szCs w:val="20"/>
              </w:rPr>
              <w:t>If #1 is affirmative, what type(s) of source RS shall be supported for</w:t>
            </w:r>
            <w:r w:rsidR="009D4EDC">
              <w:rPr>
                <w:color w:val="3333FF"/>
                <w:sz w:val="20"/>
                <w:szCs w:val="20"/>
              </w:rPr>
              <w:t xml:space="preserve"> providing:</w:t>
            </w:r>
            <w:r>
              <w:rPr>
                <w:color w:val="3333FF"/>
                <w:sz w:val="20"/>
                <w:szCs w:val="20"/>
              </w:rPr>
              <w:t xml:space="preserve"> </w:t>
            </w:r>
          </w:p>
          <w:p w14:paraId="3C068978" w14:textId="077DC9C2" w:rsidR="000C6D07" w:rsidRDefault="009D4EDC" w:rsidP="00E03338">
            <w:pPr>
              <w:pStyle w:val="ListParagraph"/>
              <w:numPr>
                <w:ilvl w:val="1"/>
                <w:numId w:val="19"/>
              </w:numPr>
              <w:snapToGrid w:val="0"/>
              <w:spacing w:after="0" w:line="240" w:lineRule="auto"/>
              <w:jc w:val="both"/>
              <w:rPr>
                <w:color w:val="3333FF"/>
                <w:sz w:val="20"/>
                <w:szCs w:val="20"/>
              </w:rPr>
            </w:pPr>
            <w:r>
              <w:rPr>
                <w:color w:val="3333FF"/>
                <w:sz w:val="20"/>
                <w:szCs w:val="20"/>
              </w:rPr>
              <w:t>QCL information for UE-dedicated PDSCH/PDCCH reception?</w:t>
            </w:r>
          </w:p>
          <w:p w14:paraId="64EBEB4A" w14:textId="17F78AA3" w:rsidR="009D4EDC" w:rsidRPr="000C6D07" w:rsidRDefault="009D4EDC" w:rsidP="00E03338">
            <w:pPr>
              <w:pStyle w:val="ListParagraph"/>
              <w:numPr>
                <w:ilvl w:val="1"/>
                <w:numId w:val="19"/>
              </w:numPr>
              <w:snapToGrid w:val="0"/>
              <w:spacing w:after="0" w:line="240" w:lineRule="auto"/>
              <w:jc w:val="both"/>
              <w:rPr>
                <w:color w:val="3333FF"/>
                <w:sz w:val="20"/>
                <w:szCs w:val="20"/>
              </w:rPr>
            </w:pPr>
            <w:r>
              <w:rPr>
                <w:color w:val="3333FF"/>
                <w:sz w:val="20"/>
                <w:szCs w:val="20"/>
              </w:rPr>
              <w:t xml:space="preserve">UL TX spatial filter information for </w:t>
            </w:r>
            <w:r w:rsidR="00687534">
              <w:rPr>
                <w:color w:val="3333FF"/>
                <w:sz w:val="20"/>
                <w:szCs w:val="20"/>
              </w:rPr>
              <w:t>PUSCH/PUCCH?</w:t>
            </w:r>
          </w:p>
          <w:p w14:paraId="69F5973F" w14:textId="2F616BB4" w:rsidR="000C6D07" w:rsidRPr="00E54420" w:rsidRDefault="000C6D07" w:rsidP="002453C9">
            <w:pPr>
              <w:snapToGrid w:val="0"/>
              <w:jc w:val="both"/>
              <w:rPr>
                <w:rFonts w:cs="Times New Roman"/>
                <w:color w:val="3333FF"/>
                <w:sz w:val="20"/>
                <w:szCs w:val="20"/>
              </w:rPr>
            </w:pPr>
          </w:p>
          <w:p w14:paraId="4BE85A1C" w14:textId="77777777" w:rsidR="00694C63" w:rsidRPr="00E62126" w:rsidRDefault="00694C63" w:rsidP="002453C9">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4234E745" w14:textId="77777777" w:rsidR="00694C63" w:rsidRDefault="00694C63" w:rsidP="00694C63">
      <w:pPr>
        <w:snapToGrid w:val="0"/>
        <w:jc w:val="both"/>
        <w:rPr>
          <w:sz w:val="20"/>
        </w:rPr>
      </w:pPr>
    </w:p>
    <w:tbl>
      <w:tblPr>
        <w:tblStyle w:val="TableGrid"/>
        <w:tblpPr w:leftFromText="180" w:rightFromText="180" w:vertAnchor="text" w:horzAnchor="margin" w:tblpY="-34"/>
        <w:tblW w:w="0" w:type="auto"/>
        <w:tblLook w:val="04A0" w:firstRow="1" w:lastRow="0" w:firstColumn="1" w:lastColumn="0" w:noHBand="0" w:noVBand="1"/>
      </w:tblPr>
      <w:tblGrid>
        <w:gridCol w:w="9926"/>
      </w:tblGrid>
      <w:tr w:rsidR="001175C0" w14:paraId="17EE8FF4" w14:textId="77777777" w:rsidTr="001175C0">
        <w:tc>
          <w:tcPr>
            <w:tcW w:w="9926" w:type="dxa"/>
          </w:tcPr>
          <w:p w14:paraId="404C7ABF" w14:textId="77777777" w:rsidR="001175C0" w:rsidRDefault="001175C0" w:rsidP="008930FC">
            <w:pPr>
              <w:snapToGrid w:val="0"/>
              <w:rPr>
                <w:rFonts w:cs="Times New Roman"/>
                <w:color w:val="000000"/>
                <w:sz w:val="20"/>
                <w:szCs w:val="20"/>
              </w:rPr>
            </w:pPr>
            <w:r w:rsidRPr="007009E1">
              <w:rPr>
                <w:rFonts w:cs="Times New Roman"/>
                <w:b/>
                <w:sz w:val="20"/>
                <w:u w:val="single"/>
              </w:rPr>
              <w:lastRenderedPageBreak/>
              <w:t xml:space="preserve">Proposal </w:t>
            </w:r>
            <w:r w:rsidRPr="007009E1">
              <w:rPr>
                <w:rFonts w:cs="Times New Roman"/>
                <w:b/>
                <w:sz w:val="20"/>
                <w:szCs w:val="20"/>
                <w:u w:val="single"/>
              </w:rPr>
              <w:t>2.1</w:t>
            </w:r>
            <w:r w:rsidRPr="007009E1">
              <w:rPr>
                <w:rFonts w:cs="Times New Roman"/>
                <w:sz w:val="20"/>
                <w:szCs w:val="20"/>
              </w:rPr>
              <w:t xml:space="preserve">: On Rel.17 multi beam measurement/reporting enhancements </w:t>
            </w:r>
            <w:r w:rsidRPr="007009E1">
              <w:rPr>
                <w:rFonts w:cs="Times New Roman"/>
                <w:color w:val="000000"/>
                <w:sz w:val="20"/>
                <w:szCs w:val="20"/>
              </w:rPr>
              <w:t>for L1/L2-centric inter-cell mobility</w:t>
            </w:r>
            <w:r>
              <w:rPr>
                <w:rFonts w:cs="Times New Roman"/>
                <w:color w:val="000000"/>
                <w:sz w:val="20"/>
                <w:szCs w:val="20"/>
              </w:rPr>
              <w:t>:</w:t>
            </w:r>
          </w:p>
          <w:p w14:paraId="510DD890" w14:textId="19DAF572" w:rsidR="001175C0" w:rsidRPr="008B7569" w:rsidRDefault="008B4608" w:rsidP="00D54957">
            <w:pPr>
              <w:pStyle w:val="ListParagraph"/>
              <w:numPr>
                <w:ilvl w:val="0"/>
                <w:numId w:val="39"/>
              </w:numPr>
              <w:snapToGrid w:val="0"/>
              <w:spacing w:after="0" w:line="240" w:lineRule="auto"/>
              <w:rPr>
                <w:sz w:val="20"/>
                <w:szCs w:val="20"/>
              </w:rPr>
            </w:pPr>
            <w:r w:rsidRPr="008B7569">
              <w:rPr>
                <w:sz w:val="20"/>
                <w:szCs w:val="20"/>
              </w:rPr>
              <w:t xml:space="preserve">Support </w:t>
            </w:r>
            <w:r w:rsidR="00017526">
              <w:rPr>
                <w:sz w:val="20"/>
                <w:szCs w:val="20"/>
              </w:rPr>
              <w:t xml:space="preserve">the </w:t>
            </w:r>
            <w:r w:rsidRPr="008B7569">
              <w:rPr>
                <w:sz w:val="20"/>
                <w:szCs w:val="20"/>
              </w:rPr>
              <w:t xml:space="preserve">TCI state update </w:t>
            </w:r>
            <w:r w:rsidR="00017526">
              <w:rPr>
                <w:sz w:val="20"/>
                <w:szCs w:val="20"/>
              </w:rPr>
              <w:t>(beam indication mechanism)</w:t>
            </w:r>
            <w:r w:rsidRPr="008B7569">
              <w:rPr>
                <w:sz w:val="20"/>
                <w:szCs w:val="20"/>
              </w:rPr>
              <w:t xml:space="preserve"> for TCI(s) associated with non-serving cell RS(s) </w:t>
            </w:r>
            <w:r w:rsidR="00F70449">
              <w:rPr>
                <w:sz w:val="20"/>
                <w:szCs w:val="20"/>
              </w:rPr>
              <w:t xml:space="preserve">based on </w:t>
            </w:r>
            <w:r w:rsidR="00017526">
              <w:rPr>
                <w:sz w:val="20"/>
                <w:szCs w:val="20"/>
              </w:rPr>
              <w:t xml:space="preserve">the </w:t>
            </w:r>
            <w:r w:rsidR="00F70449">
              <w:rPr>
                <w:sz w:val="20"/>
                <w:szCs w:val="20"/>
              </w:rPr>
              <w:t>Rel.17 unified TCI framework:</w:t>
            </w:r>
          </w:p>
          <w:p w14:paraId="22CBBCB8" w14:textId="75467534" w:rsidR="008B7569" w:rsidRPr="008B7569" w:rsidRDefault="008B4608" w:rsidP="00D54957">
            <w:pPr>
              <w:pStyle w:val="ListParagraph"/>
              <w:numPr>
                <w:ilvl w:val="1"/>
                <w:numId w:val="39"/>
              </w:numPr>
              <w:snapToGrid w:val="0"/>
              <w:spacing w:after="0" w:line="240" w:lineRule="auto"/>
              <w:rPr>
                <w:sz w:val="20"/>
                <w:szCs w:val="20"/>
              </w:rPr>
            </w:pPr>
            <w:r w:rsidRPr="008B7569">
              <w:rPr>
                <w:sz w:val="20"/>
                <w:szCs w:val="20"/>
              </w:rPr>
              <w:t>FFS</w:t>
            </w:r>
            <w:r w:rsidR="00311BDF">
              <w:rPr>
                <w:sz w:val="20"/>
                <w:szCs w:val="20"/>
              </w:rPr>
              <w:t xml:space="preserve"> (by RAN1#104bis-e)</w:t>
            </w:r>
            <w:r w:rsidRPr="008B7569">
              <w:rPr>
                <w:sz w:val="20"/>
                <w:szCs w:val="20"/>
              </w:rPr>
              <w:t xml:space="preserve">: </w:t>
            </w:r>
            <w:r w:rsidR="00F17264">
              <w:rPr>
                <w:sz w:val="20"/>
                <w:szCs w:val="20"/>
              </w:rPr>
              <w:t>Select t</w:t>
            </w:r>
            <w:r w:rsidRPr="008B7569">
              <w:rPr>
                <w:sz w:val="20"/>
                <w:szCs w:val="20"/>
              </w:rPr>
              <w:t>he applicable channels/signals, e.g. UE-dedicated</w:t>
            </w:r>
            <w:r w:rsidR="008B7569" w:rsidRPr="008B7569">
              <w:rPr>
                <w:sz w:val="20"/>
                <w:szCs w:val="20"/>
              </w:rPr>
              <w:t xml:space="preserve"> PDSCH, UE-dedicated </w:t>
            </w:r>
            <w:r w:rsidRPr="008B7569">
              <w:rPr>
                <w:sz w:val="20"/>
                <w:szCs w:val="20"/>
              </w:rPr>
              <w:t>PDCCH</w:t>
            </w:r>
            <w:r w:rsidR="008B7569" w:rsidRPr="008B7569">
              <w:rPr>
                <w:sz w:val="20"/>
                <w:szCs w:val="20"/>
              </w:rPr>
              <w:t xml:space="preserve"> (CORESETs)</w:t>
            </w:r>
            <w:r w:rsidRPr="008B7569">
              <w:rPr>
                <w:sz w:val="20"/>
                <w:szCs w:val="20"/>
              </w:rPr>
              <w:t>, UE-dedicated</w:t>
            </w:r>
            <w:r w:rsidR="008B7569" w:rsidRPr="008B7569">
              <w:rPr>
                <w:sz w:val="20"/>
                <w:szCs w:val="20"/>
              </w:rPr>
              <w:t xml:space="preserve"> PUSCH, UE-dedicated </w:t>
            </w:r>
            <w:r w:rsidRPr="008B7569">
              <w:rPr>
                <w:sz w:val="20"/>
                <w:szCs w:val="20"/>
              </w:rPr>
              <w:t>PUCCH</w:t>
            </w:r>
            <w:r w:rsidR="008B7569" w:rsidRPr="008B7569">
              <w:rPr>
                <w:sz w:val="20"/>
                <w:szCs w:val="20"/>
              </w:rPr>
              <w:t>, some reference signals</w:t>
            </w:r>
          </w:p>
          <w:p w14:paraId="6E64CD1F" w14:textId="758D8EFA" w:rsidR="00D15805" w:rsidRDefault="00D15805" w:rsidP="00D54957">
            <w:pPr>
              <w:pStyle w:val="ListParagraph"/>
              <w:numPr>
                <w:ilvl w:val="0"/>
                <w:numId w:val="39"/>
              </w:numPr>
              <w:snapToGrid w:val="0"/>
              <w:spacing w:after="0" w:line="240" w:lineRule="auto"/>
              <w:rPr>
                <w:sz w:val="20"/>
                <w:szCs w:val="20"/>
              </w:rPr>
            </w:pPr>
            <w:r>
              <w:rPr>
                <w:sz w:val="20"/>
                <w:szCs w:val="20"/>
              </w:rPr>
              <w:t xml:space="preserve">Support at </w:t>
            </w:r>
            <w:r w:rsidRPr="006609CA">
              <w:rPr>
                <w:sz w:val="20"/>
                <w:szCs w:val="20"/>
                <w:u w:val="single"/>
              </w:rPr>
              <w:t>least</w:t>
            </w:r>
            <w:r>
              <w:rPr>
                <w:sz w:val="20"/>
                <w:szCs w:val="20"/>
              </w:rPr>
              <w:t xml:space="preserve"> the source RS types already agreed for intra-cell mobility</w:t>
            </w:r>
            <w:r w:rsidR="00947711">
              <w:rPr>
                <w:sz w:val="20"/>
                <w:szCs w:val="20"/>
              </w:rPr>
              <w:t xml:space="preserve"> for the purpose of referencing to non-serving cell(s)</w:t>
            </w:r>
            <w:r>
              <w:rPr>
                <w:sz w:val="20"/>
                <w:szCs w:val="20"/>
              </w:rPr>
              <w:t xml:space="preserve">. Note: This implies that the following source RS(s) are supported </w:t>
            </w:r>
          </w:p>
          <w:p w14:paraId="1168140E" w14:textId="32D4CA02" w:rsidR="00D15805" w:rsidRDefault="00947711" w:rsidP="00D15805">
            <w:pPr>
              <w:pStyle w:val="ListParagraph"/>
              <w:numPr>
                <w:ilvl w:val="1"/>
                <w:numId w:val="39"/>
              </w:numPr>
              <w:snapToGrid w:val="0"/>
              <w:spacing w:after="0" w:line="240" w:lineRule="auto"/>
              <w:rPr>
                <w:sz w:val="20"/>
                <w:szCs w:val="20"/>
              </w:rPr>
            </w:pPr>
            <w:r>
              <w:rPr>
                <w:sz w:val="20"/>
                <w:szCs w:val="20"/>
              </w:rPr>
              <w:t>CSI-RS for BM associated with non-serving cell(s) for DL QCL and UL TX spatial references</w:t>
            </w:r>
          </w:p>
          <w:p w14:paraId="6F764722" w14:textId="65B4FEE2" w:rsidR="00947711" w:rsidRDefault="00947711" w:rsidP="00D15805">
            <w:pPr>
              <w:pStyle w:val="ListParagraph"/>
              <w:numPr>
                <w:ilvl w:val="1"/>
                <w:numId w:val="39"/>
              </w:numPr>
              <w:snapToGrid w:val="0"/>
              <w:spacing w:after="0" w:line="240" w:lineRule="auto"/>
              <w:rPr>
                <w:sz w:val="20"/>
                <w:szCs w:val="20"/>
              </w:rPr>
            </w:pPr>
            <w:r>
              <w:rPr>
                <w:sz w:val="20"/>
                <w:szCs w:val="20"/>
              </w:rPr>
              <w:t xml:space="preserve">CSI-RS for tracking </w:t>
            </w:r>
            <w:r w:rsidR="00A23DDC">
              <w:rPr>
                <w:sz w:val="20"/>
                <w:szCs w:val="20"/>
              </w:rPr>
              <w:t xml:space="preserve">(TRS) </w:t>
            </w:r>
            <w:r>
              <w:rPr>
                <w:sz w:val="20"/>
                <w:szCs w:val="20"/>
              </w:rPr>
              <w:t>associated with non-serving cell(s) for DL QCL and UL TX spatial references</w:t>
            </w:r>
          </w:p>
          <w:p w14:paraId="0F0F9B09" w14:textId="7693A294" w:rsidR="00947711" w:rsidRDefault="00947711" w:rsidP="00D15805">
            <w:pPr>
              <w:pStyle w:val="ListParagraph"/>
              <w:numPr>
                <w:ilvl w:val="1"/>
                <w:numId w:val="39"/>
              </w:numPr>
              <w:snapToGrid w:val="0"/>
              <w:spacing w:after="0" w:line="240" w:lineRule="auto"/>
              <w:rPr>
                <w:sz w:val="20"/>
                <w:szCs w:val="20"/>
              </w:rPr>
            </w:pPr>
            <w:r>
              <w:rPr>
                <w:sz w:val="20"/>
                <w:szCs w:val="20"/>
              </w:rPr>
              <w:t>SSB associated with non-serving cell(s) for UL TX spatial references</w:t>
            </w:r>
          </w:p>
          <w:p w14:paraId="18D11169" w14:textId="3CF5A212" w:rsidR="00947711" w:rsidRDefault="00947711" w:rsidP="00D15805">
            <w:pPr>
              <w:pStyle w:val="ListParagraph"/>
              <w:numPr>
                <w:ilvl w:val="1"/>
                <w:numId w:val="39"/>
              </w:numPr>
              <w:snapToGrid w:val="0"/>
              <w:spacing w:after="0" w:line="240" w:lineRule="auto"/>
              <w:rPr>
                <w:sz w:val="20"/>
                <w:szCs w:val="20"/>
              </w:rPr>
            </w:pPr>
            <w:r>
              <w:rPr>
                <w:sz w:val="20"/>
                <w:szCs w:val="20"/>
              </w:rPr>
              <w:t>SRS for BM associated with non-serving cell(s) for UL TX spatial references</w:t>
            </w:r>
          </w:p>
          <w:p w14:paraId="36575153" w14:textId="742DD421" w:rsidR="0040654E" w:rsidRDefault="0040654E" w:rsidP="00D15805">
            <w:pPr>
              <w:pStyle w:val="ListParagraph"/>
              <w:numPr>
                <w:ilvl w:val="1"/>
                <w:numId w:val="39"/>
              </w:numPr>
              <w:snapToGrid w:val="0"/>
              <w:spacing w:after="0" w:line="240" w:lineRule="auto"/>
              <w:rPr>
                <w:sz w:val="20"/>
                <w:szCs w:val="20"/>
              </w:rPr>
            </w:pPr>
            <w:r>
              <w:rPr>
                <w:sz w:val="20"/>
                <w:szCs w:val="20"/>
              </w:rPr>
              <w:t xml:space="preserve">FFS: whether to support CSI-RS for mobility </w:t>
            </w:r>
          </w:p>
          <w:p w14:paraId="1D2FF1EC" w14:textId="03841053" w:rsidR="006609CA" w:rsidRDefault="006609CA" w:rsidP="00D15805">
            <w:pPr>
              <w:pStyle w:val="ListParagraph"/>
              <w:numPr>
                <w:ilvl w:val="1"/>
                <w:numId w:val="39"/>
              </w:numPr>
              <w:snapToGrid w:val="0"/>
              <w:spacing w:after="0" w:line="240" w:lineRule="auto"/>
              <w:rPr>
                <w:sz w:val="20"/>
                <w:szCs w:val="20"/>
              </w:rPr>
            </w:pPr>
            <w:r>
              <w:rPr>
                <w:sz w:val="20"/>
                <w:szCs w:val="20"/>
              </w:rPr>
              <w:t>FFS: whether to support other source RS(s) potentially agreed later for intra-cell mobility</w:t>
            </w:r>
          </w:p>
          <w:p w14:paraId="48FFF719" w14:textId="4BEEE257" w:rsidR="00883037" w:rsidRDefault="00CC3C65" w:rsidP="00D54957">
            <w:pPr>
              <w:pStyle w:val="ListParagraph"/>
              <w:numPr>
                <w:ilvl w:val="0"/>
                <w:numId w:val="39"/>
              </w:numPr>
              <w:snapToGrid w:val="0"/>
              <w:spacing w:after="0" w:line="240" w:lineRule="auto"/>
              <w:rPr>
                <w:sz w:val="20"/>
                <w:szCs w:val="20"/>
              </w:rPr>
            </w:pPr>
            <w:r>
              <w:rPr>
                <w:sz w:val="20"/>
                <w:szCs w:val="20"/>
              </w:rPr>
              <w:t>FFS</w:t>
            </w:r>
            <w:r w:rsidR="00A72596">
              <w:rPr>
                <w:sz w:val="20"/>
                <w:szCs w:val="20"/>
              </w:rPr>
              <w:t xml:space="preserve"> (no later than</w:t>
            </w:r>
            <w:r w:rsidR="00D51F55">
              <w:rPr>
                <w:sz w:val="20"/>
                <w:szCs w:val="20"/>
              </w:rPr>
              <w:t xml:space="preserve"> RAN</w:t>
            </w:r>
            <w:r w:rsidR="00A72596">
              <w:rPr>
                <w:sz w:val="20"/>
                <w:szCs w:val="20"/>
              </w:rPr>
              <w:t>1#105</w:t>
            </w:r>
            <w:r w:rsidR="00D51F55">
              <w:rPr>
                <w:sz w:val="20"/>
                <w:szCs w:val="20"/>
              </w:rPr>
              <w:t>-e</w:t>
            </w:r>
            <w:r w:rsidR="00A72596">
              <w:rPr>
                <w:sz w:val="20"/>
                <w:szCs w:val="20"/>
              </w:rPr>
              <w:t>)</w:t>
            </w:r>
            <w:r>
              <w:rPr>
                <w:sz w:val="20"/>
                <w:szCs w:val="20"/>
              </w:rPr>
              <w:t>: Select</w:t>
            </w:r>
            <w:r w:rsidR="00D54957">
              <w:rPr>
                <w:sz w:val="20"/>
                <w:szCs w:val="20"/>
              </w:rPr>
              <w:t xml:space="preserve"> </w:t>
            </w:r>
            <w:r w:rsidR="00D15805">
              <w:rPr>
                <w:sz w:val="20"/>
                <w:szCs w:val="20"/>
              </w:rPr>
              <w:t xml:space="preserve">at least one </w:t>
            </w:r>
            <w:r w:rsidR="00D54957">
              <w:rPr>
                <w:sz w:val="20"/>
                <w:szCs w:val="20"/>
              </w:rPr>
              <w:t xml:space="preserve">from </w:t>
            </w:r>
            <w:r w:rsidR="008B7569">
              <w:rPr>
                <w:sz w:val="20"/>
                <w:szCs w:val="20"/>
              </w:rPr>
              <w:t xml:space="preserve">the following </w:t>
            </w:r>
            <w:r w:rsidR="00D54957">
              <w:rPr>
                <w:sz w:val="20"/>
                <w:szCs w:val="20"/>
              </w:rPr>
              <w:t xml:space="preserve">candidates of </w:t>
            </w:r>
            <w:r w:rsidR="008B7569">
              <w:rPr>
                <w:sz w:val="20"/>
                <w:szCs w:val="20"/>
              </w:rPr>
              <w:t xml:space="preserve">sourcing mechanism (for </w:t>
            </w:r>
            <w:r w:rsidR="00B8300D">
              <w:rPr>
                <w:sz w:val="20"/>
                <w:szCs w:val="20"/>
              </w:rPr>
              <w:t>DL QCL reference and UL TX spatial reference)</w:t>
            </w:r>
            <w:r w:rsidR="00883037">
              <w:rPr>
                <w:sz w:val="20"/>
                <w:szCs w:val="20"/>
              </w:rPr>
              <w:t>:</w:t>
            </w:r>
          </w:p>
          <w:p w14:paraId="118BB273" w14:textId="7DCF70E7" w:rsidR="008B4608" w:rsidRDefault="00D15805" w:rsidP="00D15805">
            <w:pPr>
              <w:pStyle w:val="ListParagraph"/>
              <w:numPr>
                <w:ilvl w:val="1"/>
                <w:numId w:val="39"/>
              </w:numPr>
              <w:snapToGrid w:val="0"/>
              <w:spacing w:after="0" w:line="240" w:lineRule="auto"/>
              <w:rPr>
                <w:sz w:val="20"/>
                <w:szCs w:val="20"/>
              </w:rPr>
            </w:pPr>
            <w:r>
              <w:rPr>
                <w:sz w:val="20"/>
                <w:szCs w:val="20"/>
              </w:rPr>
              <w:t xml:space="preserve">Direct </w:t>
            </w:r>
            <w:r w:rsidR="00314C2F">
              <w:rPr>
                <w:sz w:val="20"/>
                <w:szCs w:val="20"/>
              </w:rPr>
              <w:t>referencing of source RS(s)</w:t>
            </w:r>
          </w:p>
          <w:p w14:paraId="158B427A" w14:textId="77777777" w:rsidR="00F2447D" w:rsidRPr="00F2447D" w:rsidRDefault="00314C2F" w:rsidP="00314C2F">
            <w:pPr>
              <w:pStyle w:val="ListParagraph"/>
              <w:numPr>
                <w:ilvl w:val="1"/>
                <w:numId w:val="39"/>
              </w:numPr>
              <w:snapToGrid w:val="0"/>
              <w:spacing w:after="0" w:line="240" w:lineRule="auto"/>
              <w:rPr>
                <w:sz w:val="20"/>
                <w:szCs w:val="20"/>
              </w:rPr>
            </w:pPr>
            <w:r>
              <w:rPr>
                <w:sz w:val="20"/>
                <w:szCs w:val="20"/>
              </w:rPr>
              <w:t xml:space="preserve">Indirect referencing </w:t>
            </w:r>
            <w:r w:rsidRPr="00F2447D">
              <w:rPr>
                <w:sz w:val="20"/>
                <w:szCs w:val="20"/>
              </w:rPr>
              <w:t>of source RS(s)</w:t>
            </w:r>
          </w:p>
          <w:p w14:paraId="5EEBC160" w14:textId="1BBF5BEE" w:rsidR="00314C2F" w:rsidRPr="00F2447D" w:rsidRDefault="00F2447D" w:rsidP="00F2447D">
            <w:pPr>
              <w:pStyle w:val="ListParagraph"/>
              <w:numPr>
                <w:ilvl w:val="2"/>
                <w:numId w:val="39"/>
              </w:numPr>
              <w:snapToGrid w:val="0"/>
              <w:spacing w:after="0" w:line="240" w:lineRule="auto"/>
              <w:rPr>
                <w:sz w:val="20"/>
                <w:szCs w:val="20"/>
              </w:rPr>
            </w:pPr>
            <w:r w:rsidRPr="00F2447D">
              <w:rPr>
                <w:sz w:val="20"/>
                <w:szCs w:val="20"/>
                <w:lang w:eastAsia="ja-JP"/>
              </w:rPr>
              <w:t>Example: an SSB is an indirect QCL source of PDCCH /PDSCH if the</w:t>
            </w:r>
            <w:r w:rsidR="00D25B67">
              <w:rPr>
                <w:sz w:val="20"/>
                <w:szCs w:val="20"/>
                <w:lang w:eastAsia="ja-JP"/>
              </w:rPr>
              <w:t xml:space="preserve"> SSB is the QCL source of a T</w:t>
            </w:r>
            <w:r w:rsidRPr="00F2447D">
              <w:rPr>
                <w:sz w:val="20"/>
                <w:szCs w:val="20"/>
                <w:lang w:eastAsia="ja-JP"/>
              </w:rPr>
              <w:t>RS that is the QCL source of the PDCCH /PDSCH DMRS</w:t>
            </w:r>
            <w:r w:rsidR="006B6398" w:rsidRPr="00F2447D">
              <w:rPr>
                <w:sz w:val="20"/>
                <w:szCs w:val="20"/>
                <w:lang w:eastAsia="ja-JP"/>
              </w:rPr>
              <w:t xml:space="preserve"> </w:t>
            </w:r>
          </w:p>
          <w:p w14:paraId="7A05F9E2" w14:textId="6A6172E8" w:rsidR="00AB431A" w:rsidRDefault="00AB431A" w:rsidP="00314C2F">
            <w:pPr>
              <w:pStyle w:val="ListParagraph"/>
              <w:numPr>
                <w:ilvl w:val="1"/>
                <w:numId w:val="39"/>
              </w:numPr>
              <w:snapToGrid w:val="0"/>
              <w:spacing w:after="0" w:line="240" w:lineRule="auto"/>
              <w:rPr>
                <w:sz w:val="20"/>
                <w:szCs w:val="20"/>
              </w:rPr>
            </w:pPr>
            <w:r>
              <w:rPr>
                <w:sz w:val="20"/>
                <w:szCs w:val="20"/>
                <w:lang w:eastAsia="ja-JP"/>
              </w:rPr>
              <w:t>Note: The applicable mechanism(s) can be different for DL QCL and UL TX spatial references</w:t>
            </w:r>
          </w:p>
          <w:p w14:paraId="1B39EABA" w14:textId="0824A44E" w:rsidR="001175C0" w:rsidRPr="00314C2F" w:rsidRDefault="001175C0" w:rsidP="00D54957">
            <w:pPr>
              <w:snapToGrid w:val="0"/>
              <w:rPr>
                <w:rFonts w:cs="Times New Roman"/>
                <w:sz w:val="20"/>
                <w:szCs w:val="20"/>
              </w:rPr>
            </w:pPr>
          </w:p>
        </w:tc>
      </w:tr>
    </w:tbl>
    <w:p w14:paraId="02991F48" w14:textId="77777777" w:rsidR="00DE37B1" w:rsidRDefault="00DE37B1" w:rsidP="007476B1">
      <w:pPr>
        <w:snapToGrid w:val="0"/>
        <w:jc w:val="both"/>
        <w:rPr>
          <w:sz w:val="20"/>
          <w:szCs w:val="20"/>
        </w:rPr>
      </w:pPr>
    </w:p>
    <w:p w14:paraId="4751BF22" w14:textId="77777777" w:rsidR="00DE37B1" w:rsidRDefault="00AA19F5">
      <w:pPr>
        <w:pStyle w:val="Caption"/>
        <w:jc w:val="center"/>
      </w:pPr>
      <w:r>
        <w:t>Table 4</w:t>
      </w:r>
      <w:r w:rsidR="00D75400">
        <w:t xml:space="preserve"> </w:t>
      </w:r>
      <w:r w:rsidR="00D51C82">
        <w:t>I</w:t>
      </w:r>
      <w:r w:rsidR="00D75400">
        <w:t>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846C302"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61E5B1D"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59A3742" w14:textId="77777777" w:rsidR="00DE37B1" w:rsidRDefault="00D75400">
            <w:pPr>
              <w:snapToGrid w:val="0"/>
              <w:rPr>
                <w:b/>
                <w:sz w:val="18"/>
                <w:szCs w:val="18"/>
              </w:rPr>
            </w:pPr>
            <w:r>
              <w:rPr>
                <w:b/>
                <w:sz w:val="18"/>
                <w:szCs w:val="18"/>
              </w:rPr>
              <w:t>Input</w:t>
            </w:r>
          </w:p>
        </w:tc>
      </w:tr>
      <w:tr w:rsidR="00DE37B1" w14:paraId="7F06252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3EA16" w14:textId="77777777" w:rsidR="00DE37B1" w:rsidRPr="00213008" w:rsidRDefault="00E7641B" w:rsidP="00213008">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816F9" w14:textId="75D3AF14" w:rsidR="00D13131" w:rsidRPr="00D13131" w:rsidRDefault="002453C9" w:rsidP="002C2DDB">
            <w:pPr>
              <w:snapToGrid w:val="0"/>
              <w:rPr>
                <w:sz w:val="18"/>
                <w:szCs w:val="18"/>
              </w:rPr>
            </w:pPr>
            <w:r>
              <w:rPr>
                <w:sz w:val="18"/>
                <w:szCs w:val="18"/>
              </w:rPr>
              <w:t>Please provide answers to the questions</w:t>
            </w:r>
          </w:p>
        </w:tc>
      </w:tr>
      <w:tr w:rsidR="00502032" w14:paraId="623F312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C02B7" w14:textId="1971918B" w:rsidR="00502032" w:rsidRPr="00213008" w:rsidRDefault="00502032" w:rsidP="00502032">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93AD1" w14:textId="77777777" w:rsidR="00502032" w:rsidRDefault="00502032" w:rsidP="00502032">
            <w:pPr>
              <w:rPr>
                <w:sz w:val="18"/>
                <w:szCs w:val="18"/>
              </w:rPr>
            </w:pPr>
            <w:r>
              <w:rPr>
                <w:sz w:val="18"/>
                <w:szCs w:val="18"/>
              </w:rPr>
              <w:t>Q1: Yes</w:t>
            </w:r>
          </w:p>
          <w:p w14:paraId="4A88194B" w14:textId="72823C0A" w:rsidR="00502032" w:rsidRPr="00E24894" w:rsidRDefault="00502032" w:rsidP="00502032">
            <w:pPr>
              <w:rPr>
                <w:sz w:val="18"/>
                <w:szCs w:val="18"/>
              </w:rPr>
            </w:pPr>
            <w:r>
              <w:rPr>
                <w:sz w:val="18"/>
                <w:szCs w:val="18"/>
              </w:rPr>
              <w:t>Q2a/Q2b: all RSs based on legacy QCL rule can be allowed</w:t>
            </w:r>
          </w:p>
        </w:tc>
      </w:tr>
      <w:tr w:rsidR="00502032" w14:paraId="0675C0E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9B2A0" w14:textId="4CA5646B" w:rsidR="00502032" w:rsidRDefault="004C114C" w:rsidP="00502032">
            <w:pPr>
              <w:snapToGrid w:val="0"/>
              <w:rPr>
                <w:rFonts w:eastAsia="SimSun"/>
                <w:sz w:val="18"/>
                <w:szCs w:val="18"/>
                <w:lang w:eastAsia="zh-CN"/>
              </w:rPr>
            </w:pPr>
            <w:r>
              <w:rPr>
                <w:rFonts w:eastAsia="SimSun"/>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A4434" w14:textId="77777777" w:rsidR="00502032" w:rsidRDefault="004C114C" w:rsidP="00502032">
            <w:pPr>
              <w:snapToGrid w:val="0"/>
              <w:rPr>
                <w:sz w:val="18"/>
                <w:szCs w:val="18"/>
              </w:rPr>
            </w:pPr>
            <w:r>
              <w:rPr>
                <w:sz w:val="18"/>
                <w:szCs w:val="18"/>
              </w:rPr>
              <w:t>Q1: Yes</w:t>
            </w:r>
          </w:p>
          <w:p w14:paraId="518A5418" w14:textId="28A787DC" w:rsidR="004C114C" w:rsidRDefault="004C114C" w:rsidP="00502032">
            <w:pPr>
              <w:snapToGrid w:val="0"/>
              <w:rPr>
                <w:sz w:val="18"/>
                <w:szCs w:val="18"/>
              </w:rPr>
            </w:pPr>
            <w:r>
              <w:rPr>
                <w:sz w:val="18"/>
                <w:szCs w:val="18"/>
              </w:rPr>
              <w:t xml:space="preserve">Q2:  all RS </w:t>
            </w:r>
            <w:r w:rsidR="00F01ECA">
              <w:rPr>
                <w:sz w:val="18"/>
                <w:szCs w:val="18"/>
              </w:rPr>
              <w:t>allowed in legacy QCL provision (</w:t>
            </w:r>
            <w:r>
              <w:rPr>
                <w:sz w:val="18"/>
                <w:szCs w:val="18"/>
              </w:rPr>
              <w:t>unless there is g</w:t>
            </w:r>
            <w:r w:rsidR="00F01ECA">
              <w:rPr>
                <w:sz w:val="18"/>
                <w:szCs w:val="18"/>
              </w:rPr>
              <w:t>ood reason for their exclusion)</w:t>
            </w:r>
          </w:p>
          <w:p w14:paraId="16A65774" w14:textId="264E8DB7" w:rsidR="004C114C" w:rsidRDefault="004C114C" w:rsidP="00502032">
            <w:pPr>
              <w:snapToGrid w:val="0"/>
              <w:rPr>
                <w:sz w:val="18"/>
                <w:szCs w:val="18"/>
              </w:rPr>
            </w:pPr>
          </w:p>
        </w:tc>
      </w:tr>
      <w:tr w:rsidR="00502032" w14:paraId="2E5F1AD6"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53301" w14:textId="08AEE75B" w:rsidR="00502032" w:rsidRDefault="008027FF" w:rsidP="00502032">
            <w:pPr>
              <w:snapToGrid w:val="0"/>
              <w:rPr>
                <w:sz w:val="18"/>
                <w:szCs w:val="18"/>
                <w:lang w:eastAsia="zh-CN"/>
              </w:rPr>
            </w:pPr>
            <w:r>
              <w:rPr>
                <w:rFonts w:hint="eastAsia"/>
                <w:sz w:val="18"/>
                <w:szCs w:val="18"/>
                <w:lang w:eastAsia="zh-CN"/>
              </w:rPr>
              <w:t>A</w:t>
            </w:r>
            <w:r>
              <w:rPr>
                <w:sz w:val="18"/>
                <w:szCs w:val="18"/>
                <w:lang w:eastAsia="zh-CN"/>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CE6B7" w14:textId="77777777" w:rsidR="00502032" w:rsidRDefault="008027FF" w:rsidP="00502032">
            <w:pPr>
              <w:snapToGrid w:val="0"/>
              <w:rPr>
                <w:sz w:val="18"/>
                <w:lang w:eastAsia="zh-CN"/>
              </w:rPr>
            </w:pPr>
            <w:r>
              <w:rPr>
                <w:rFonts w:hint="eastAsia"/>
                <w:sz w:val="18"/>
                <w:lang w:eastAsia="zh-CN"/>
              </w:rPr>
              <w:t>Q</w:t>
            </w:r>
            <w:r>
              <w:rPr>
                <w:sz w:val="18"/>
                <w:lang w:eastAsia="zh-CN"/>
              </w:rPr>
              <w:t>1: yes</w:t>
            </w:r>
          </w:p>
          <w:p w14:paraId="2132A134" w14:textId="0432A2A8" w:rsidR="008027FF" w:rsidRDefault="008027FF" w:rsidP="00502032">
            <w:pPr>
              <w:snapToGrid w:val="0"/>
              <w:rPr>
                <w:sz w:val="18"/>
                <w:lang w:eastAsia="zh-CN"/>
              </w:rPr>
            </w:pPr>
            <w:r>
              <w:rPr>
                <w:rFonts w:hint="eastAsia"/>
                <w:sz w:val="18"/>
                <w:lang w:eastAsia="zh-CN"/>
              </w:rPr>
              <w:t>Q</w:t>
            </w:r>
            <w:r>
              <w:rPr>
                <w:sz w:val="18"/>
                <w:lang w:eastAsia="zh-CN"/>
              </w:rPr>
              <w:t>2: all RS allowed in legacy QCL provision. The RSs should have QCL source configured, except for SSB.</w:t>
            </w:r>
          </w:p>
        </w:tc>
      </w:tr>
      <w:tr w:rsidR="00BE20D1" w14:paraId="72172998"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56082" w14:textId="6F117CFD" w:rsidR="00BE20D1" w:rsidRDefault="00BE20D1" w:rsidP="00BE20D1">
            <w:pPr>
              <w:snapToGrid w:val="0"/>
              <w:rPr>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4F25F" w14:textId="77777777" w:rsidR="00BE20D1" w:rsidRDefault="00BE20D1" w:rsidP="00BE20D1">
            <w:pPr>
              <w:snapToGrid w:val="0"/>
              <w:rPr>
                <w:sz w:val="18"/>
                <w:szCs w:val="18"/>
              </w:rPr>
            </w:pPr>
            <w:r>
              <w:rPr>
                <w:sz w:val="18"/>
                <w:szCs w:val="18"/>
              </w:rPr>
              <w:t>Q1: Not sure. Currently we only agree that SSB can be used for non-serving cell measurement. But, since according to legacy QCL rule, SSB can NOT be applied to PDCCH/PDSCH reception, we need to consider whether CSI-RS for tracking/CSI as QCL Type-A can be from non-serving cell or serving cell firstly.</w:t>
            </w:r>
          </w:p>
          <w:tbl>
            <w:tblPr>
              <w:tblStyle w:val="TableGrid"/>
              <w:tblW w:w="0" w:type="auto"/>
              <w:tblLook w:val="04A0" w:firstRow="1" w:lastRow="0" w:firstColumn="1" w:lastColumn="0" w:noHBand="0" w:noVBand="1"/>
            </w:tblPr>
            <w:tblGrid>
              <w:gridCol w:w="8324"/>
            </w:tblGrid>
            <w:tr w:rsidR="00BE20D1" w14:paraId="483EF6FA" w14:textId="77777777" w:rsidTr="009D4F99">
              <w:tc>
                <w:tcPr>
                  <w:tcW w:w="8324" w:type="dxa"/>
                </w:tcPr>
                <w:p w14:paraId="2C02CEC0" w14:textId="77777777" w:rsidR="00BE20D1" w:rsidRPr="005C1077" w:rsidRDefault="00BE20D1" w:rsidP="00BE20D1">
                  <w:pPr>
                    <w:snapToGrid w:val="0"/>
                    <w:rPr>
                      <w:sz w:val="18"/>
                      <w:szCs w:val="18"/>
                    </w:rPr>
                  </w:pPr>
                  <w:r w:rsidRPr="005C1077">
                    <w:rPr>
                      <w:sz w:val="18"/>
                      <w:szCs w:val="18"/>
                    </w:rPr>
                    <w:t>For the DM-RS of PDCCH, the UE shall expect that a TCI-State indicates one of the following quasi co-location type(s):</w:t>
                  </w:r>
                </w:p>
                <w:p w14:paraId="02C263FC" w14:textId="77777777" w:rsidR="00BE20D1" w:rsidRPr="005C1077" w:rsidRDefault="00BE20D1" w:rsidP="00BE20D1">
                  <w:pPr>
                    <w:snapToGrid w:val="0"/>
                    <w:rPr>
                      <w:sz w:val="18"/>
                      <w:szCs w:val="18"/>
                    </w:rPr>
                  </w:pPr>
                  <w:r w:rsidRPr="005C1077">
                    <w:rPr>
                      <w:sz w:val="18"/>
                      <w:szCs w:val="18"/>
                    </w:rPr>
                    <w:t>-</w:t>
                  </w:r>
                  <w:r w:rsidRPr="005C1077">
                    <w:rPr>
                      <w:sz w:val="18"/>
                      <w:szCs w:val="18"/>
                    </w:rPr>
                    <w:tab/>
                    <w:t>'QCL-TypeA' with a CSI-RS resource in a NZP-CSI-RS-ResourceSet configured with higher layer parameter trs-Info and, when applicable, 'QCL-TypeD' with the same CSI-RS resource, or</w:t>
                  </w:r>
                </w:p>
                <w:p w14:paraId="768271EA" w14:textId="77777777" w:rsidR="00BE20D1" w:rsidRPr="005C1077" w:rsidRDefault="00BE20D1" w:rsidP="00BE20D1">
                  <w:pPr>
                    <w:snapToGrid w:val="0"/>
                    <w:rPr>
                      <w:sz w:val="18"/>
                      <w:szCs w:val="18"/>
                    </w:rPr>
                  </w:pPr>
                  <w:r w:rsidRPr="005C1077">
                    <w:rPr>
                      <w:sz w:val="18"/>
                      <w:szCs w:val="18"/>
                    </w:rPr>
                    <w:t>-</w:t>
                  </w:r>
                  <w:r w:rsidRPr="005C1077">
                    <w:rPr>
                      <w:sz w:val="18"/>
                      <w:szCs w:val="18"/>
                    </w:rPr>
                    <w:tab/>
                    <w:t>'QCL-TypeA' with a CSI-RS resource in a NZP-CSI-RS-ResourceSet configured with higher layer parameter trs-Info and, when applicable, 'QCL-TypeD' with a CSI-RS resource in an NZP-CSI-RS-ResourceSet configured with higher layer parameter repetition, or</w:t>
                  </w:r>
                </w:p>
                <w:p w14:paraId="05592722" w14:textId="77777777" w:rsidR="00BE20D1" w:rsidRDefault="00BE20D1" w:rsidP="00BE20D1">
                  <w:pPr>
                    <w:snapToGrid w:val="0"/>
                    <w:rPr>
                      <w:sz w:val="18"/>
                      <w:szCs w:val="18"/>
                    </w:rPr>
                  </w:pPr>
                  <w:r w:rsidRPr="005C1077">
                    <w:rPr>
                      <w:sz w:val="18"/>
                      <w:szCs w:val="18"/>
                    </w:rPr>
                    <w:t>-</w:t>
                  </w:r>
                  <w:r w:rsidRPr="005C1077">
                    <w:rPr>
                      <w:sz w:val="18"/>
                      <w:szCs w:val="18"/>
                    </w:rPr>
                    <w:tab/>
                    <w:t>'QCL-TypeA' with a CSI-RS resource in a NZP-CSI-RS-ResourceSet configured without higher layer parameter trs-Info and without higher layer parameter repetition and, when applicable, 'QCL-TypeD' with the same CSI-RS resource.</w:t>
                  </w:r>
                </w:p>
              </w:tc>
            </w:tr>
          </w:tbl>
          <w:p w14:paraId="3295B46E" w14:textId="6CBAD0F1" w:rsidR="00BE20D1" w:rsidRDefault="00BE20D1" w:rsidP="00BE20D1">
            <w:pPr>
              <w:snapToGrid w:val="0"/>
              <w:rPr>
                <w:sz w:val="18"/>
                <w:szCs w:val="18"/>
              </w:rPr>
            </w:pPr>
          </w:p>
          <w:p w14:paraId="55EE910E" w14:textId="5A29BA1E" w:rsidR="00F70449" w:rsidRDefault="00F70449" w:rsidP="00BE20D1">
            <w:pPr>
              <w:snapToGrid w:val="0"/>
              <w:rPr>
                <w:sz w:val="18"/>
                <w:szCs w:val="18"/>
              </w:rPr>
            </w:pPr>
            <w:r>
              <w:rPr>
                <w:sz w:val="18"/>
                <w:szCs w:val="18"/>
              </w:rPr>
              <w:t>{Mod: Good point. As of now, we have no agreement on source RS(s) for inter-cell and this is perhaps a source of ambiguity. Proposal 2.1 attempts to partially address this. Please check if the FFSs on source RS(s) and sourcing mechanism resolve your concern.}</w:t>
            </w:r>
          </w:p>
          <w:p w14:paraId="4B9FDEE4" w14:textId="77777777" w:rsidR="00F70449" w:rsidRDefault="00F70449" w:rsidP="00BE20D1">
            <w:pPr>
              <w:snapToGrid w:val="0"/>
              <w:rPr>
                <w:sz w:val="18"/>
                <w:szCs w:val="18"/>
              </w:rPr>
            </w:pPr>
          </w:p>
          <w:p w14:paraId="2AA409C2" w14:textId="3437B11C" w:rsidR="00BE20D1" w:rsidRDefault="00BE20D1" w:rsidP="00BE20D1">
            <w:pPr>
              <w:snapToGrid w:val="0"/>
              <w:rPr>
                <w:sz w:val="18"/>
                <w:lang w:eastAsia="zh-CN"/>
              </w:rPr>
            </w:pPr>
            <w:r>
              <w:rPr>
                <w:sz w:val="18"/>
                <w:szCs w:val="18"/>
              </w:rPr>
              <w:t>Q2: CSI-RS for BM without QCL assumption, CSI-RS for CSI and CSI-RS for tracking can be supported.</w:t>
            </w:r>
          </w:p>
        </w:tc>
      </w:tr>
      <w:tr w:rsidR="00502032" w14:paraId="4D3A153E"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3AF6A" w14:textId="55C91B38" w:rsidR="00502032" w:rsidRPr="00D627CE" w:rsidRDefault="00D627CE" w:rsidP="00502032">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71001" w14:textId="77777777" w:rsidR="00D627CE" w:rsidRDefault="00D627CE" w:rsidP="00D627CE">
            <w:pPr>
              <w:snapToGrid w:val="0"/>
              <w:rPr>
                <w:rFonts w:eastAsia="Malgun Gothic"/>
                <w:sz w:val="18"/>
                <w:szCs w:val="18"/>
              </w:rPr>
            </w:pPr>
            <w:r>
              <w:rPr>
                <w:rFonts w:eastAsia="Malgun Gothic" w:hint="eastAsia"/>
                <w:sz w:val="18"/>
                <w:szCs w:val="18"/>
              </w:rPr>
              <w:t xml:space="preserve">Q1: </w:t>
            </w:r>
            <w:r>
              <w:rPr>
                <w:rFonts w:eastAsia="Malgun Gothic"/>
                <w:sz w:val="18"/>
                <w:szCs w:val="18"/>
              </w:rPr>
              <w:t>Yes</w:t>
            </w:r>
          </w:p>
          <w:p w14:paraId="0B8D77D0" w14:textId="70EDB5D3" w:rsidR="00502032" w:rsidRDefault="00D627CE" w:rsidP="00D627CE">
            <w:pPr>
              <w:snapToGrid w:val="0"/>
              <w:rPr>
                <w:sz w:val="18"/>
                <w:lang w:eastAsia="zh-CN"/>
              </w:rPr>
            </w:pPr>
            <w:r>
              <w:rPr>
                <w:rFonts w:eastAsia="Malgun Gothic"/>
                <w:sz w:val="18"/>
                <w:szCs w:val="18"/>
              </w:rPr>
              <w:t>Q2:  Type of source RSs can be same as Rel-15/16 for PDSCH/PDCCH/PUCCH/PUSCH. Only change would be to allow NSC SSB or mobility CSI-RS as top QCL source.</w:t>
            </w:r>
          </w:p>
        </w:tc>
      </w:tr>
      <w:tr w:rsidR="006A5580" w14:paraId="57D180D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DCB95" w14:textId="603051E4" w:rsidR="006A5580" w:rsidRDefault="006A5580" w:rsidP="006A5580">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28347" w14:textId="77777777" w:rsidR="006A5580" w:rsidRDefault="006A5580" w:rsidP="006A5580">
            <w:pPr>
              <w:snapToGrid w:val="0"/>
              <w:rPr>
                <w:sz w:val="18"/>
                <w:szCs w:val="18"/>
              </w:rPr>
            </w:pPr>
            <w:r w:rsidRPr="00DC3A1C">
              <w:rPr>
                <w:rFonts w:hint="eastAsia"/>
                <w:sz w:val="18"/>
                <w:szCs w:val="18"/>
              </w:rPr>
              <w:t>Q</w:t>
            </w:r>
            <w:r>
              <w:rPr>
                <w:rFonts w:hint="eastAsia"/>
                <w:sz w:val="18"/>
                <w:szCs w:val="18"/>
              </w:rPr>
              <w:t xml:space="preserve">1: </w:t>
            </w:r>
            <w:r w:rsidRPr="00DC3A1C">
              <w:rPr>
                <w:rFonts w:hint="eastAsia"/>
                <w:sz w:val="18"/>
                <w:szCs w:val="18"/>
              </w:rPr>
              <w:t>Yes</w:t>
            </w:r>
          </w:p>
          <w:p w14:paraId="6B87E7B8" w14:textId="19330067" w:rsidR="006A5580" w:rsidRDefault="006A5580" w:rsidP="006A5580">
            <w:pPr>
              <w:snapToGrid w:val="0"/>
              <w:rPr>
                <w:sz w:val="18"/>
                <w:lang w:eastAsia="zh-CN"/>
              </w:rPr>
            </w:pPr>
            <w:r>
              <w:rPr>
                <w:sz w:val="18"/>
                <w:szCs w:val="18"/>
              </w:rPr>
              <w:t>Q2a/Q2b: all RSs based on legacy QCL rule can be allowed. Necessary extension can be considered, especially for TypeA/C QCL.</w:t>
            </w:r>
          </w:p>
        </w:tc>
      </w:tr>
      <w:tr w:rsidR="00502032" w14:paraId="7F4C166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7BF40" w14:textId="3C659F0E" w:rsidR="00502032" w:rsidRDefault="00707591" w:rsidP="00502032">
            <w:pPr>
              <w:snapToGrid w:val="0"/>
              <w:rPr>
                <w:sz w:val="18"/>
                <w:szCs w:val="18"/>
                <w:lang w:eastAsia="zh-CN"/>
              </w:rPr>
            </w:pPr>
            <w:r>
              <w:rPr>
                <w:rFonts w:hint="eastAsia"/>
                <w:sz w:val="18"/>
                <w:szCs w:val="18"/>
                <w:lang w:eastAsia="zh-CN"/>
              </w:rPr>
              <w:t>T</w:t>
            </w:r>
            <w:r>
              <w:rPr>
                <w:sz w:val="18"/>
                <w:szCs w:val="18"/>
                <w:lang w:eastAsia="zh-CN"/>
              </w:rPr>
              <w:t>CL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07FA3" w14:textId="77777777" w:rsidR="00707591" w:rsidRPr="00707591" w:rsidRDefault="00707591" w:rsidP="00707591">
            <w:pPr>
              <w:snapToGrid w:val="0"/>
              <w:rPr>
                <w:sz w:val="18"/>
                <w:lang w:eastAsia="zh-CN"/>
              </w:rPr>
            </w:pPr>
            <w:r w:rsidRPr="00707591">
              <w:rPr>
                <w:rFonts w:hint="eastAsia"/>
                <w:sz w:val="18"/>
                <w:lang w:eastAsia="zh-CN"/>
              </w:rPr>
              <w:t>Q</w:t>
            </w:r>
            <w:r w:rsidRPr="00707591">
              <w:rPr>
                <w:sz w:val="18"/>
                <w:lang w:eastAsia="zh-CN"/>
              </w:rPr>
              <w:t>1: Yes</w:t>
            </w:r>
          </w:p>
          <w:p w14:paraId="4BEDDD35" w14:textId="7F3CA201" w:rsidR="00502032" w:rsidRDefault="00707591" w:rsidP="00707591">
            <w:pPr>
              <w:snapToGrid w:val="0"/>
              <w:rPr>
                <w:sz w:val="18"/>
                <w:lang w:eastAsia="zh-CN"/>
              </w:rPr>
            </w:pPr>
            <w:r w:rsidRPr="00707591">
              <w:rPr>
                <w:sz w:val="18"/>
                <w:lang w:eastAsia="zh-CN"/>
              </w:rPr>
              <w:t>Q2: All RSs are allowed, but the priority of these RSs needs further discussion</w:t>
            </w:r>
            <w:r w:rsidR="0085364D">
              <w:rPr>
                <w:sz w:val="18"/>
                <w:lang w:eastAsia="zh-CN"/>
              </w:rPr>
              <w:t>.</w:t>
            </w:r>
          </w:p>
        </w:tc>
      </w:tr>
      <w:tr w:rsidR="003D6991" w14:paraId="5864F63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4CA62" w14:textId="1335E235" w:rsidR="003D6991" w:rsidRDefault="003D6991" w:rsidP="003D6991">
            <w:pPr>
              <w:snapToGrid w:val="0"/>
              <w:rPr>
                <w:sz w:val="18"/>
                <w:szCs w:val="18"/>
                <w:lang w:eastAsia="zh-CN"/>
              </w:rPr>
            </w:pPr>
            <w:r>
              <w:rPr>
                <w:rFonts w:hint="eastAsia"/>
                <w:sz w:val="18"/>
                <w:szCs w:val="18"/>
                <w:lang w:eastAsia="zh-CN"/>
              </w:rPr>
              <w:lastRenderedPageBreak/>
              <w:t>X</w:t>
            </w:r>
            <w:r>
              <w:rPr>
                <w:sz w:val="18"/>
                <w:szCs w:val="18"/>
                <w:lang w:eastAsia="zh-CN"/>
              </w:rPr>
              <w:t>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3D057" w14:textId="77777777" w:rsidR="003D6991" w:rsidRDefault="003D6991" w:rsidP="003D6991">
            <w:pPr>
              <w:snapToGrid w:val="0"/>
              <w:rPr>
                <w:sz w:val="18"/>
                <w:lang w:eastAsia="zh-CN"/>
              </w:rPr>
            </w:pPr>
            <w:r>
              <w:rPr>
                <w:rFonts w:hint="eastAsia"/>
                <w:sz w:val="18"/>
                <w:lang w:eastAsia="zh-CN"/>
              </w:rPr>
              <w:t xml:space="preserve">Q1: </w:t>
            </w:r>
            <w:r>
              <w:rPr>
                <w:sz w:val="18"/>
                <w:lang w:eastAsia="zh-CN"/>
              </w:rPr>
              <w:t>Y</w:t>
            </w:r>
            <w:r>
              <w:rPr>
                <w:rFonts w:hint="eastAsia"/>
                <w:sz w:val="18"/>
                <w:lang w:eastAsia="zh-CN"/>
              </w:rPr>
              <w:t xml:space="preserve">es </w:t>
            </w:r>
          </w:p>
          <w:p w14:paraId="43D4DE67" w14:textId="7FCC5F36" w:rsidR="003D6991" w:rsidRDefault="003D6991" w:rsidP="003D6991">
            <w:pPr>
              <w:rPr>
                <w:sz w:val="18"/>
                <w:lang w:eastAsia="zh-CN"/>
              </w:rPr>
            </w:pPr>
            <w:r>
              <w:rPr>
                <w:sz w:val="18"/>
                <w:lang w:eastAsia="zh-CN"/>
              </w:rPr>
              <w:t xml:space="preserve">Q2: when CSI-RS configured as a source RS, is it necessary to let UE know the CSI-RS refer to serving cell or non-serving cell? </w:t>
            </w:r>
          </w:p>
        </w:tc>
      </w:tr>
      <w:tr w:rsidR="00FB202F" w14:paraId="745AED84"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7478B" w14:textId="2036357F" w:rsidR="00FB202F" w:rsidRDefault="00FB202F" w:rsidP="00FB202F">
            <w:pPr>
              <w:snapToGrid w:val="0"/>
              <w:rPr>
                <w:sz w:val="18"/>
                <w:szCs w:val="18"/>
                <w:lang w:eastAsia="zh-CN"/>
              </w:rPr>
            </w:pPr>
            <w:r>
              <w:rPr>
                <w:rFonts w:eastAsia="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F1C15" w14:textId="77777777" w:rsidR="00FB202F" w:rsidRDefault="00FB202F" w:rsidP="00FB202F">
            <w:pPr>
              <w:snapToGrid w:val="0"/>
              <w:rPr>
                <w:rFonts w:eastAsia="Yu Mincho"/>
                <w:sz w:val="18"/>
                <w:lang w:eastAsia="ja-JP"/>
              </w:rPr>
            </w:pPr>
            <w:r>
              <w:rPr>
                <w:rFonts w:eastAsia="Yu Mincho" w:hint="eastAsia"/>
                <w:sz w:val="18"/>
                <w:lang w:eastAsia="ja-JP"/>
              </w:rPr>
              <w:t>Q1: Yes</w:t>
            </w:r>
          </w:p>
          <w:p w14:paraId="0AD539E5" w14:textId="77777777" w:rsidR="00FB202F" w:rsidRDefault="00FB202F" w:rsidP="00FB202F">
            <w:pPr>
              <w:snapToGrid w:val="0"/>
              <w:rPr>
                <w:sz w:val="18"/>
                <w:szCs w:val="18"/>
              </w:rPr>
            </w:pPr>
            <w:r>
              <w:rPr>
                <w:sz w:val="18"/>
                <w:szCs w:val="18"/>
              </w:rPr>
              <w:t xml:space="preserve">Q2a: all RSs based on legacy QCL rule can be allowed </w:t>
            </w:r>
          </w:p>
          <w:p w14:paraId="24308494" w14:textId="311AC356" w:rsidR="00FB202F" w:rsidRDefault="00FB202F" w:rsidP="00FB202F">
            <w:pPr>
              <w:snapToGrid w:val="0"/>
              <w:rPr>
                <w:sz w:val="18"/>
                <w:lang w:eastAsia="zh-CN"/>
              </w:rPr>
            </w:pPr>
            <w:r>
              <w:rPr>
                <w:sz w:val="18"/>
                <w:szCs w:val="18"/>
              </w:rPr>
              <w:t>Q2b: it would be ok as long as QCLtype D is supported, to determine UL spatial domain filter.</w:t>
            </w:r>
          </w:p>
        </w:tc>
      </w:tr>
      <w:tr w:rsidR="009D4F99" w14:paraId="79EB56B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CC104" w14:textId="31FD3F59" w:rsidR="009D4F99" w:rsidRDefault="009D4F99" w:rsidP="009D4F99">
            <w:pPr>
              <w:snapToGrid w:val="0"/>
              <w:rPr>
                <w:rFonts w:eastAsia="Yu Mincho"/>
                <w:sz w:val="18"/>
                <w:szCs w:val="18"/>
                <w:lang w:eastAsia="ja-JP"/>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40F93" w14:textId="77777777" w:rsidR="009D4F99" w:rsidRDefault="009D4F99" w:rsidP="009D4F99">
            <w:pPr>
              <w:snapToGrid w:val="0"/>
              <w:rPr>
                <w:sz w:val="18"/>
                <w:lang w:eastAsia="zh-CN"/>
              </w:rPr>
            </w:pPr>
            <w:r>
              <w:rPr>
                <w:sz w:val="18"/>
                <w:lang w:eastAsia="zh-CN"/>
              </w:rPr>
              <w:t>Q1: Yes</w:t>
            </w:r>
          </w:p>
          <w:p w14:paraId="0D60F1BB" w14:textId="77777777" w:rsidR="009D4F99" w:rsidRDefault="009D4F99" w:rsidP="009D4F99">
            <w:pPr>
              <w:snapToGrid w:val="0"/>
              <w:rPr>
                <w:sz w:val="18"/>
                <w:lang w:eastAsia="zh-CN"/>
              </w:rPr>
            </w:pPr>
            <w:r>
              <w:rPr>
                <w:sz w:val="18"/>
                <w:lang w:eastAsia="zh-CN"/>
              </w:rPr>
              <w:t>Q2: all RS allowed for the legacy QCL provision. For DL QCL, these rules have been confirmed for unified TCI as well.</w:t>
            </w:r>
          </w:p>
          <w:p w14:paraId="66A1793A" w14:textId="77777777" w:rsidR="009D4F99" w:rsidRDefault="009D4F99" w:rsidP="009D4F99">
            <w:pPr>
              <w:snapToGrid w:val="0"/>
              <w:rPr>
                <w:sz w:val="18"/>
                <w:lang w:eastAsia="ja-JP"/>
              </w:rPr>
            </w:pPr>
          </w:p>
          <w:p w14:paraId="656EF212" w14:textId="6E97027B" w:rsidR="009D4F99" w:rsidRDefault="009D4F99" w:rsidP="009D4F99">
            <w:pPr>
              <w:snapToGrid w:val="0"/>
              <w:rPr>
                <w:sz w:val="18"/>
                <w:lang w:eastAsia="ja-JP"/>
              </w:rPr>
            </w:pPr>
            <w:r>
              <w:rPr>
                <w:sz w:val="18"/>
                <w:lang w:eastAsia="ja-JP"/>
              </w:rPr>
              <w:t>To progress the discussion, perhaps we can start from this proposal:</w:t>
            </w:r>
          </w:p>
          <w:p w14:paraId="32472BF6" w14:textId="6F6E38D5" w:rsidR="009D4F99" w:rsidRDefault="009D4F99" w:rsidP="009D4F99">
            <w:pPr>
              <w:snapToGrid w:val="0"/>
              <w:rPr>
                <w:sz w:val="18"/>
                <w:lang w:eastAsia="ja-JP"/>
              </w:rPr>
            </w:pPr>
          </w:p>
          <w:p w14:paraId="05FB8057" w14:textId="77777777" w:rsidR="001E69B7" w:rsidRDefault="009D4F99" w:rsidP="009D4F99">
            <w:pPr>
              <w:snapToGrid w:val="0"/>
              <w:rPr>
                <w:sz w:val="18"/>
                <w:lang w:eastAsia="ja-JP"/>
              </w:rPr>
            </w:pPr>
            <w:r>
              <w:rPr>
                <w:sz w:val="18"/>
                <w:lang w:eastAsia="ja-JP"/>
              </w:rPr>
              <w:t>S</w:t>
            </w:r>
            <w:r w:rsidRPr="009D4F99">
              <w:rPr>
                <w:sz w:val="18"/>
                <w:lang w:eastAsia="ja-JP"/>
              </w:rPr>
              <w:t>upport the following TCI state update (beam indication) mechanism based on the Rel.17 unified TCI framework:</w:t>
            </w:r>
          </w:p>
          <w:p w14:paraId="0A65B9FC" w14:textId="77777777" w:rsidR="001E69B7" w:rsidRDefault="009D4F99" w:rsidP="00BB3CDB">
            <w:pPr>
              <w:pStyle w:val="ListParagraph"/>
              <w:numPr>
                <w:ilvl w:val="0"/>
                <w:numId w:val="28"/>
              </w:numPr>
              <w:snapToGrid w:val="0"/>
              <w:rPr>
                <w:sz w:val="18"/>
                <w:lang w:eastAsia="ja-JP"/>
              </w:rPr>
            </w:pPr>
            <w:r w:rsidRPr="001E69B7">
              <w:rPr>
                <w:sz w:val="18"/>
                <w:lang w:eastAsia="ja-JP"/>
              </w:rPr>
              <w:t>Support the use of</w:t>
            </w:r>
            <w:r w:rsidR="001E69B7" w:rsidRPr="001E69B7">
              <w:rPr>
                <w:sz w:val="18"/>
                <w:lang w:eastAsia="ja-JP"/>
              </w:rPr>
              <w:t xml:space="preserve"> </w:t>
            </w:r>
            <w:r w:rsidRPr="001E69B7">
              <w:rPr>
                <w:sz w:val="18"/>
                <w:lang w:eastAsia="ja-JP"/>
              </w:rPr>
              <w:t xml:space="preserve">non-serving SSB at least as an indirect QCL assumption for reception of PDCCH /PDSCH </w:t>
            </w:r>
          </w:p>
          <w:p w14:paraId="0BF30784" w14:textId="5F6C3F27" w:rsidR="009D4F99" w:rsidRPr="001E69B7" w:rsidRDefault="009D4F99" w:rsidP="00BB3CDB">
            <w:pPr>
              <w:pStyle w:val="ListParagraph"/>
              <w:numPr>
                <w:ilvl w:val="0"/>
                <w:numId w:val="28"/>
              </w:numPr>
              <w:snapToGrid w:val="0"/>
              <w:rPr>
                <w:sz w:val="18"/>
                <w:lang w:eastAsia="ja-JP"/>
              </w:rPr>
            </w:pPr>
            <w:r w:rsidRPr="001E69B7">
              <w:rPr>
                <w:sz w:val="18"/>
                <w:lang w:eastAsia="ja-JP"/>
              </w:rPr>
              <w:t xml:space="preserve">Support the use of SSB (s) of non-serving cell(s) for determining common UL TX spatial filter for transmission of PUCCH /PUSCH </w:t>
            </w:r>
          </w:p>
          <w:p w14:paraId="0FF75C67" w14:textId="77777777" w:rsidR="009D4F99" w:rsidRPr="001B1F6D" w:rsidRDefault="009D4F99" w:rsidP="001E69B7">
            <w:pPr>
              <w:pStyle w:val="ListParagraph"/>
              <w:numPr>
                <w:ilvl w:val="0"/>
                <w:numId w:val="28"/>
              </w:numPr>
              <w:snapToGrid w:val="0"/>
              <w:rPr>
                <w:rFonts w:eastAsia="Yu Mincho"/>
                <w:sz w:val="18"/>
                <w:lang w:eastAsia="ja-JP"/>
              </w:rPr>
            </w:pPr>
            <w:r w:rsidRPr="001E69B7">
              <w:rPr>
                <w:sz w:val="18"/>
                <w:lang w:eastAsia="ja-JP"/>
              </w:rPr>
              <w:t>Note: an SSB is an indirect QCL source of PDCCH /PDSCH if the SSB is the QCL source of a CSI -RS that is the QCL source of the PDCCH /PDSCH DMRS</w:t>
            </w:r>
          </w:p>
          <w:p w14:paraId="5EB5A798" w14:textId="08DEFAA5" w:rsidR="001B1F6D" w:rsidRPr="001B1F6D" w:rsidRDefault="001B1F6D" w:rsidP="001B1F6D">
            <w:pPr>
              <w:snapToGrid w:val="0"/>
              <w:rPr>
                <w:rFonts w:eastAsia="Yu Mincho"/>
                <w:sz w:val="18"/>
                <w:lang w:eastAsia="ja-JP"/>
              </w:rPr>
            </w:pPr>
            <w:r>
              <w:rPr>
                <w:rFonts w:eastAsia="Yu Mincho"/>
                <w:sz w:val="18"/>
                <w:lang w:eastAsia="ja-JP"/>
              </w:rPr>
              <w:t>{Mod: Thank you. This is a good start + incorporating inputs from other companies}</w:t>
            </w:r>
          </w:p>
        </w:tc>
      </w:tr>
      <w:tr w:rsidR="00BB3CDB" w14:paraId="3B46844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0FB53" w14:textId="40B397A3" w:rsidR="00BB3CDB" w:rsidRDefault="00BB3CDB" w:rsidP="009D4F99">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FCE18" w14:textId="77777777" w:rsidR="00BB3CDB" w:rsidRDefault="00BB3CDB" w:rsidP="009D4F99">
            <w:pPr>
              <w:snapToGrid w:val="0"/>
              <w:rPr>
                <w:sz w:val="18"/>
                <w:lang w:eastAsia="zh-CN"/>
              </w:rPr>
            </w:pPr>
            <w:r>
              <w:rPr>
                <w:rFonts w:hint="eastAsia"/>
                <w:sz w:val="18"/>
                <w:lang w:eastAsia="zh-CN"/>
              </w:rPr>
              <w:t>Q</w:t>
            </w:r>
            <w:r>
              <w:rPr>
                <w:sz w:val="18"/>
                <w:lang w:eastAsia="zh-CN"/>
              </w:rPr>
              <w:t xml:space="preserve">1: </w:t>
            </w:r>
            <w:r>
              <w:rPr>
                <w:rFonts w:hint="eastAsia"/>
                <w:sz w:val="18"/>
                <w:lang w:eastAsia="zh-CN"/>
              </w:rPr>
              <w:t>P</w:t>
            </w:r>
            <w:r>
              <w:rPr>
                <w:sz w:val="18"/>
                <w:lang w:eastAsia="zh-CN"/>
              </w:rPr>
              <w:t>ositive, but restrictions may be put on cases where such beam indication would need more discussion. For example whether such beam indication for all channels;</w:t>
            </w:r>
          </w:p>
          <w:p w14:paraId="1F167300" w14:textId="3004AE1A" w:rsidR="00BB3CDB" w:rsidRDefault="00BB3CDB" w:rsidP="009D4F99">
            <w:pPr>
              <w:snapToGrid w:val="0"/>
              <w:rPr>
                <w:sz w:val="18"/>
                <w:lang w:eastAsia="zh-CN"/>
              </w:rPr>
            </w:pPr>
            <w:r>
              <w:rPr>
                <w:rFonts w:hint="eastAsia"/>
                <w:sz w:val="18"/>
                <w:lang w:eastAsia="zh-CN"/>
              </w:rPr>
              <w:t>Q</w:t>
            </w:r>
            <w:r>
              <w:rPr>
                <w:sz w:val="18"/>
                <w:lang w:eastAsia="zh-CN"/>
              </w:rPr>
              <w:t>2: We don’t see necessity to change compared to already agreed ones for the serving cell RS.</w:t>
            </w:r>
          </w:p>
        </w:tc>
      </w:tr>
      <w:tr w:rsidR="0028692C" w14:paraId="154AB977"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905B" w14:textId="21917514" w:rsidR="0028692C" w:rsidRDefault="0028692C" w:rsidP="0028692C">
            <w:pPr>
              <w:snapToGrid w:val="0"/>
              <w:rPr>
                <w:sz w:val="18"/>
                <w:szCs w:val="18"/>
                <w:lang w:eastAsia="zh-CN"/>
              </w:rPr>
            </w:pPr>
            <w:r>
              <w:rPr>
                <w:rFonts w:eastAsia="Yu Mincho" w:hint="eastAsia"/>
                <w:sz w:val="18"/>
                <w:szCs w:val="18"/>
                <w:lang w:eastAsia="ja-JP"/>
              </w:rPr>
              <w:t>S</w:t>
            </w:r>
            <w:r>
              <w:rPr>
                <w:rFonts w:eastAsia="Yu Mincho"/>
                <w:sz w:val="18"/>
                <w:szCs w:val="18"/>
                <w:lang w:eastAsia="ja-JP"/>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548A5" w14:textId="77777777" w:rsidR="0028692C" w:rsidRDefault="0028692C" w:rsidP="0028692C">
            <w:pPr>
              <w:snapToGrid w:val="0"/>
              <w:rPr>
                <w:rFonts w:eastAsia="Yu Mincho"/>
                <w:sz w:val="18"/>
                <w:lang w:eastAsia="ja-JP"/>
              </w:rPr>
            </w:pPr>
            <w:r>
              <w:rPr>
                <w:rFonts w:eastAsia="Yu Mincho" w:hint="eastAsia"/>
                <w:sz w:val="18"/>
                <w:lang w:eastAsia="ja-JP"/>
              </w:rPr>
              <w:t>Q</w:t>
            </w:r>
            <w:r>
              <w:rPr>
                <w:rFonts w:eastAsia="Yu Mincho"/>
                <w:sz w:val="18"/>
                <w:lang w:eastAsia="ja-JP"/>
              </w:rPr>
              <w:t>1: Yes</w:t>
            </w:r>
          </w:p>
          <w:p w14:paraId="359AF8E2" w14:textId="5100CD9D" w:rsidR="0028692C" w:rsidRDefault="0028692C" w:rsidP="0028692C">
            <w:pPr>
              <w:snapToGrid w:val="0"/>
              <w:rPr>
                <w:sz w:val="18"/>
                <w:lang w:eastAsia="zh-CN"/>
              </w:rPr>
            </w:pPr>
            <w:r>
              <w:rPr>
                <w:rFonts w:eastAsia="Yu Mincho" w:hint="eastAsia"/>
                <w:sz w:val="18"/>
                <w:lang w:eastAsia="ja-JP"/>
              </w:rPr>
              <w:t>Q</w:t>
            </w:r>
            <w:r>
              <w:rPr>
                <w:rFonts w:eastAsia="Yu Mincho"/>
                <w:sz w:val="18"/>
                <w:lang w:eastAsia="ja-JP"/>
              </w:rPr>
              <w:t>2a/Q2b: CSI-RS for mobility along with SSB can be used as source RS of QCL/spatial relation for DL reception and UL transmission</w:t>
            </w:r>
          </w:p>
        </w:tc>
      </w:tr>
      <w:tr w:rsidR="00894130" w14:paraId="2274295D"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13B46" w14:textId="6B4E5EBD" w:rsidR="00894130" w:rsidRPr="00894130" w:rsidRDefault="00894130" w:rsidP="0028692C">
            <w:pPr>
              <w:snapToGrid w:val="0"/>
              <w:rPr>
                <w:rFonts w:eastAsia="Yu Mincho"/>
                <w:sz w:val="18"/>
                <w:szCs w:val="18"/>
                <w:lang w:eastAsia="ja-JP"/>
              </w:rPr>
            </w:pPr>
            <w:r>
              <w:rPr>
                <w:rFonts w:eastAsia="Yu Mincho"/>
                <w:sz w:val="18"/>
                <w:szCs w:val="18"/>
                <w:lang w:eastAsia="ja-JP"/>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E2433" w14:textId="77777777" w:rsidR="00894130" w:rsidRDefault="00894130" w:rsidP="00894130">
            <w:pPr>
              <w:snapToGrid w:val="0"/>
              <w:rPr>
                <w:sz w:val="18"/>
                <w:lang w:eastAsia="zh-CN"/>
              </w:rPr>
            </w:pPr>
            <w:r>
              <w:rPr>
                <w:sz w:val="18"/>
                <w:lang w:eastAsia="zh-CN"/>
              </w:rPr>
              <w:t xml:space="preserve">Q1: Yes </w:t>
            </w:r>
          </w:p>
          <w:p w14:paraId="62CEE401" w14:textId="77777777" w:rsidR="00894130" w:rsidRDefault="00894130" w:rsidP="00894130">
            <w:pPr>
              <w:snapToGrid w:val="0"/>
              <w:rPr>
                <w:rFonts w:eastAsia="Malgun Gothic"/>
                <w:sz w:val="18"/>
                <w:szCs w:val="18"/>
              </w:rPr>
            </w:pPr>
            <w:r w:rsidRPr="09CF8883">
              <w:rPr>
                <w:rFonts w:eastAsia="Malgun Gothic"/>
                <w:sz w:val="18"/>
                <w:szCs w:val="18"/>
              </w:rPr>
              <w:t>Q</w:t>
            </w:r>
            <w:r w:rsidRPr="09CF8883">
              <w:rPr>
                <w:rFonts w:eastAsia="Malgun Gothic" w:hint="eastAsia"/>
                <w:sz w:val="18"/>
                <w:szCs w:val="18"/>
              </w:rPr>
              <w:t>2</w:t>
            </w:r>
            <w:r w:rsidRPr="09CF8883">
              <w:rPr>
                <w:rFonts w:eastAsia="Malgun Gothic"/>
                <w:sz w:val="18"/>
                <w:szCs w:val="18"/>
              </w:rPr>
              <w:t xml:space="preserve">: We do not think RAN1 agreed to support PDSCH/PUSCH or PUCCH from/toward non-serving cell yet. </w:t>
            </w:r>
            <w:r w:rsidRPr="09CF8883">
              <w:rPr>
                <w:rFonts w:eastAsia="Malgun Gothic" w:hint="eastAsia"/>
                <w:sz w:val="18"/>
                <w:szCs w:val="18"/>
              </w:rPr>
              <w:t>A</w:t>
            </w:r>
            <w:r w:rsidRPr="09CF8883">
              <w:rPr>
                <w:rFonts w:eastAsia="Malgun Gothic"/>
                <w:sz w:val="18"/>
                <w:szCs w:val="18"/>
              </w:rPr>
              <w:t>nd we consider SSB as the only QCL source for non-serving cell.</w:t>
            </w:r>
          </w:p>
          <w:p w14:paraId="4BE31CF1" w14:textId="77777777" w:rsidR="00F70449" w:rsidRDefault="00F70449" w:rsidP="00894130">
            <w:pPr>
              <w:snapToGrid w:val="0"/>
              <w:rPr>
                <w:rFonts w:eastAsia="Malgun Gothic"/>
                <w:sz w:val="18"/>
                <w:szCs w:val="18"/>
              </w:rPr>
            </w:pPr>
          </w:p>
          <w:p w14:paraId="659BBB7A" w14:textId="12552D07" w:rsidR="00F70449" w:rsidRDefault="00F70449" w:rsidP="00FA6CBD">
            <w:pPr>
              <w:snapToGrid w:val="0"/>
              <w:rPr>
                <w:rFonts w:eastAsia="Yu Mincho"/>
                <w:sz w:val="18"/>
                <w:lang w:eastAsia="ja-JP"/>
              </w:rPr>
            </w:pPr>
            <w:r>
              <w:rPr>
                <w:rFonts w:eastAsia="Malgun Gothic"/>
                <w:sz w:val="18"/>
                <w:szCs w:val="18"/>
              </w:rPr>
              <w:t>{Mod: From the above input, my understanding is that while Nokia is positive on supporting beam indication</w:t>
            </w:r>
            <w:r w:rsidR="00FA6CBD">
              <w:rPr>
                <w:rFonts w:eastAsia="Malgun Gothic"/>
                <w:sz w:val="18"/>
                <w:szCs w:val="18"/>
              </w:rPr>
              <w:t xml:space="preserve"> but the applicability to which channels needs further discussion.</w:t>
            </w:r>
            <w:r>
              <w:rPr>
                <w:rFonts w:eastAsia="Malgun Gothic"/>
                <w:sz w:val="18"/>
                <w:szCs w:val="18"/>
              </w:rPr>
              <w:t>}</w:t>
            </w:r>
          </w:p>
        </w:tc>
      </w:tr>
      <w:tr w:rsidR="009D54BB" w14:paraId="3338900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5A7B3" w14:textId="7DB9BA8C" w:rsidR="009D54BB" w:rsidRPr="009D54BB" w:rsidRDefault="009D54BB" w:rsidP="0028692C">
            <w:pPr>
              <w:snapToGrid w:val="0"/>
              <w:rPr>
                <w:rFonts w:eastAsia="Yu Mincho"/>
                <w:sz w:val="18"/>
                <w:szCs w:val="18"/>
                <w:lang w:eastAsia="ja-JP"/>
              </w:rPr>
            </w:pPr>
            <w:r>
              <w:rPr>
                <w:rFonts w:eastAsia="Yu Mincho"/>
                <w:sz w:val="18"/>
                <w:szCs w:val="18"/>
                <w:lang w:eastAsia="ja-JP"/>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E93E8" w14:textId="77777777" w:rsidR="009D54BB" w:rsidRDefault="009D54BB" w:rsidP="009D54BB">
            <w:pPr>
              <w:snapToGrid w:val="0"/>
              <w:rPr>
                <w:rFonts w:eastAsia="Yu Mincho"/>
                <w:sz w:val="18"/>
                <w:lang w:eastAsia="ja-JP"/>
              </w:rPr>
            </w:pPr>
            <w:r>
              <w:rPr>
                <w:rFonts w:eastAsia="Yu Mincho"/>
                <w:sz w:val="18"/>
                <w:lang w:eastAsia="ja-JP"/>
              </w:rPr>
              <w:t>Q1: Yes, based on the Rel-17 beam indication scheme for serving cell.</w:t>
            </w:r>
          </w:p>
          <w:p w14:paraId="050F3388" w14:textId="01BCFD85" w:rsidR="009D54BB" w:rsidRDefault="009D54BB" w:rsidP="009D54BB">
            <w:pPr>
              <w:snapToGrid w:val="0"/>
              <w:rPr>
                <w:sz w:val="18"/>
                <w:lang w:eastAsia="zh-CN"/>
              </w:rPr>
            </w:pPr>
            <w:r>
              <w:rPr>
                <w:rFonts w:eastAsia="Yu Mincho"/>
                <w:sz w:val="18"/>
                <w:lang w:eastAsia="ja-JP"/>
              </w:rPr>
              <w:t>Q2: In the context of the unified TCI state framework, the baseline should be that the same source RS types agree for serving should be supported for non-serving cell. There is no clear motivation to add or remove source RS types. This applies to QCL Type-D for DL channels as well as UL TX spatial filter for UL channels. It is too early to say that the SSB has to be an indirect source, as it is still open whether the SSB can be a source RS for the serving cell case.</w:t>
            </w:r>
          </w:p>
        </w:tc>
      </w:tr>
      <w:tr w:rsidR="00AF4CD3" w14:paraId="19C5F100"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7B1CF" w14:textId="1DBF30DD" w:rsidR="00AF4CD3" w:rsidRDefault="00AF4CD3" w:rsidP="00AF4CD3">
            <w:pPr>
              <w:snapToGrid w:val="0"/>
              <w:rPr>
                <w:rFonts w:eastAsia="Yu Mincho"/>
                <w:sz w:val="18"/>
                <w:szCs w:val="18"/>
                <w:lang w:eastAsia="ja-JP"/>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26341" w14:textId="77AE92B0" w:rsidR="00AF4CD3" w:rsidRDefault="00AF4CD3" w:rsidP="00AF4CD3">
            <w:pPr>
              <w:snapToGrid w:val="0"/>
              <w:rPr>
                <w:sz w:val="18"/>
                <w:lang w:eastAsia="zh-CN"/>
              </w:rPr>
            </w:pPr>
            <w:r>
              <w:rPr>
                <w:sz w:val="18"/>
                <w:lang w:eastAsia="zh-CN"/>
              </w:rPr>
              <w:t>Q1: it is too early to discuss that now. We still have so many open issue on FFS on RRC and use case assumptions. The agreement made in RAN1#103e is copied here. Before we can align and conclude on those FFS point, we do not suggest to discuss the detailed design of beam indication of non-serving cell SSB.   The conclusion on RRC/use case have critical impact on the design. Different conclusion would result in different designs.</w:t>
            </w:r>
          </w:p>
          <w:p w14:paraId="1E66A4B5" w14:textId="77777777" w:rsidR="00AF4CD3" w:rsidRDefault="00AF4CD3" w:rsidP="00AF4CD3">
            <w:pPr>
              <w:snapToGrid w:val="0"/>
              <w:rPr>
                <w:sz w:val="18"/>
                <w:lang w:eastAsia="zh-CN"/>
              </w:rPr>
            </w:pPr>
          </w:p>
          <w:p w14:paraId="62C98367" w14:textId="77777777" w:rsidR="00AF4CD3" w:rsidRDefault="00AF4CD3" w:rsidP="00AF4CD3">
            <w:pPr>
              <w:snapToGrid w:val="0"/>
              <w:rPr>
                <w:sz w:val="18"/>
                <w:lang w:eastAsia="zh-CN"/>
              </w:rPr>
            </w:pPr>
            <w:r>
              <w:rPr>
                <w:sz w:val="18"/>
                <w:lang w:eastAsia="zh-CN"/>
              </w:rPr>
              <w:t xml:space="preserve">Q2: we do not support to discuss Q1 before we can verify those FFS point. </w:t>
            </w:r>
          </w:p>
          <w:tbl>
            <w:tblPr>
              <w:tblStyle w:val="TableGrid"/>
              <w:tblW w:w="0" w:type="auto"/>
              <w:tblLook w:val="04A0" w:firstRow="1" w:lastRow="0" w:firstColumn="1" w:lastColumn="0" w:noHBand="0" w:noVBand="1"/>
            </w:tblPr>
            <w:tblGrid>
              <w:gridCol w:w="8324"/>
            </w:tblGrid>
            <w:tr w:rsidR="00AF4CD3" w:rsidRPr="003A7945" w14:paraId="0C0F4356" w14:textId="77777777" w:rsidTr="001D2F5B">
              <w:tc>
                <w:tcPr>
                  <w:tcW w:w="8324" w:type="dxa"/>
                </w:tcPr>
                <w:p w14:paraId="67C2E37A" w14:textId="77777777" w:rsidR="00AF4CD3" w:rsidRPr="003A7945" w:rsidRDefault="00AF4CD3" w:rsidP="00AF4CD3">
                  <w:pPr>
                    <w:pStyle w:val="xmsonormal"/>
                    <w:rPr>
                      <w:rFonts w:ascii="Calibri" w:eastAsia="Times New Roman" w:hAnsi="Calibri" w:cs="Calibri"/>
                      <w:color w:val="000000"/>
                      <w:sz w:val="20"/>
                      <w:szCs w:val="20"/>
                    </w:rPr>
                  </w:pPr>
                  <w:r w:rsidRPr="003A7945">
                    <w:rPr>
                      <w:rFonts w:ascii="Calibri" w:hAnsi="Calibri" w:cs="Calibri"/>
                      <w:b/>
                      <w:bCs/>
                      <w:color w:val="000000"/>
                      <w:sz w:val="20"/>
                      <w:szCs w:val="20"/>
                      <w:shd w:val="clear" w:color="auto" w:fill="00FF00"/>
                    </w:rPr>
                    <w:t>Agreement</w:t>
                  </w:r>
                </w:p>
                <w:p w14:paraId="3A9DB017" w14:textId="77777777" w:rsidR="00AF4CD3" w:rsidRPr="003A7945" w:rsidRDefault="00AF4CD3" w:rsidP="00AF4CD3">
                  <w:pPr>
                    <w:pStyle w:val="xmsonormal"/>
                    <w:rPr>
                      <w:rFonts w:ascii="Calibri" w:hAnsi="Calibri" w:cs="Calibri"/>
                      <w:color w:val="000000"/>
                      <w:sz w:val="20"/>
                      <w:szCs w:val="20"/>
                    </w:rPr>
                  </w:pPr>
                  <w:r w:rsidRPr="003A7945">
                    <w:rPr>
                      <w:rFonts w:ascii="Calibri" w:hAnsi="Calibri" w:cs="Calibri"/>
                      <w:color w:val="000000"/>
                      <w:sz w:val="20"/>
                      <w:szCs w:val="20"/>
                    </w:rPr>
                    <w:t>On Rel-17 enhancements to enable L1/L2-centric inter-cell mobility:</w:t>
                  </w:r>
                </w:p>
                <w:p w14:paraId="4E7923FE" w14:textId="77777777" w:rsidR="00AF4CD3" w:rsidRPr="003A7945" w:rsidRDefault="00AF4CD3" w:rsidP="00AF4CD3">
                  <w:pPr>
                    <w:numPr>
                      <w:ilvl w:val="0"/>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The following use cases are assumed:</w:t>
                  </w:r>
                </w:p>
                <w:p w14:paraId="1866A59C" w14:textId="77777777" w:rsidR="00AF4CD3" w:rsidRPr="003A7945" w:rsidRDefault="00AF4CD3" w:rsidP="00AF4CD3">
                  <w:pPr>
                    <w:numPr>
                      <w:ilvl w:val="1"/>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Network architecture:</w:t>
                  </w:r>
                </w:p>
                <w:p w14:paraId="34EC1F73" w14:textId="77777777" w:rsidR="00AF4CD3" w:rsidRPr="003A7945" w:rsidRDefault="00AF4CD3" w:rsidP="00AF4CD3">
                  <w:pPr>
                    <w:numPr>
                      <w:ilvl w:val="2"/>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NSA, i.e. LTE PCell and NR-PSCell</w:t>
                  </w:r>
                </w:p>
                <w:p w14:paraId="617F4715" w14:textId="77777777" w:rsidR="00AF4CD3" w:rsidRPr="003A7945" w:rsidRDefault="00AF4CD3" w:rsidP="00AF4CD3">
                  <w:pPr>
                    <w:numPr>
                      <w:ilvl w:val="2"/>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SA</w:t>
                  </w:r>
                </w:p>
                <w:p w14:paraId="6AD6D555" w14:textId="77777777" w:rsidR="00AF4CD3" w:rsidRPr="003A7945" w:rsidRDefault="00AF4CD3" w:rsidP="00AF4CD3">
                  <w:pPr>
                    <w:numPr>
                      <w:ilvl w:val="1"/>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Intra-band CA</w:t>
                  </w:r>
                </w:p>
                <w:p w14:paraId="4EC2FC83" w14:textId="77777777" w:rsidR="00AF4CD3" w:rsidRPr="003A7945" w:rsidRDefault="00AF4CD3" w:rsidP="00AF4CD3">
                  <w:pPr>
                    <w:numPr>
                      <w:ilvl w:val="2"/>
                      <w:numId w:val="35"/>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If inter-band CA is also included</w:t>
                  </w:r>
                </w:p>
                <w:p w14:paraId="295E1751" w14:textId="77777777" w:rsidR="00AF4CD3" w:rsidRPr="003A7945" w:rsidRDefault="00AF4CD3" w:rsidP="00AF4CD3">
                  <w:pPr>
                    <w:numPr>
                      <w:ilvl w:val="1"/>
                      <w:numId w:val="35"/>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Intra- RAT (excluding inter-RAT)</w:t>
                  </w:r>
                </w:p>
                <w:p w14:paraId="19B13D38" w14:textId="77777777" w:rsidR="00AF4CD3" w:rsidRPr="003A7945" w:rsidRDefault="00AF4CD3" w:rsidP="00AF4CD3">
                  <w:pPr>
                    <w:numPr>
                      <w:ilvl w:val="1"/>
                      <w:numId w:val="35"/>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Intra-frequency scenario:</w:t>
                  </w:r>
                </w:p>
                <w:p w14:paraId="3F864910"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The SSBs of non-serving cells have the same center frequency and SCS as the SSBs of the serving cell</w:t>
                  </w:r>
                </w:p>
                <w:p w14:paraId="1DADBBBD"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An SSB of a non-serving cell is associated with a PCI different from the PCI of the serving cell</w:t>
                  </w:r>
                </w:p>
                <w:p w14:paraId="2D07FBBB"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lastRenderedPageBreak/>
                    <w:t>FFS: Support for inter-frequency scenario</w:t>
                  </w:r>
                </w:p>
                <w:p w14:paraId="26510602"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Whether to support intra-DU only operation, or whether inter-DU is also allowed</w:t>
                  </w:r>
                </w:p>
                <w:p w14:paraId="0D6042BC" w14:textId="77777777" w:rsidR="00AF4CD3" w:rsidRPr="003A7945" w:rsidRDefault="00AF4CD3" w:rsidP="00AF4CD3">
                  <w:pPr>
                    <w:numPr>
                      <w:ilvl w:val="0"/>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The following enhancement scope is assumed:</w:t>
                  </w:r>
                </w:p>
                <w:p w14:paraId="40ECEF21"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Facilitating measurement and reporting of non-serving RSs via incorporating non-serving cell info with some TCI(s), along with the necessary measurement and reporting scheme(s)</w:t>
                  </w:r>
                </w:p>
                <w:p w14:paraId="5C9E8DBE"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Detailed/exact method(s)</w:t>
                  </w:r>
                </w:p>
                <w:p w14:paraId="49B09A2C"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Whether this also implies the support of beam indication (TCI state update along with the necessary TCI state activation) for TCI(s) associated with non-serving cell RS(s)</w:t>
                  </w:r>
                </w:p>
                <w:p w14:paraId="17177642"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Metric for the measurement and reporting, e.g. L1-RSRP or L3-RSRP or time- or spatial-domain-filtered L1-RSRP</w:t>
                  </w:r>
                </w:p>
                <w:p w14:paraId="7A208782"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Beam-level event-driven mechanism, using serving cell RS and/or non-serving cell RS</w:t>
                  </w:r>
                </w:p>
                <w:p w14:paraId="4CFB75A5"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Facilitate serving cell to provide configurations for non-serving cell SSBs via RRC</w:t>
                  </w:r>
                </w:p>
                <w:p w14:paraId="65DD18AD"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details for the configurations, e.g. time/frequency location, transmission power, etc.</w:t>
                  </w:r>
                </w:p>
                <w:p w14:paraId="6E08879A"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other information needed for inter-cell mobility</w:t>
                  </w:r>
                </w:p>
                <w:p w14:paraId="58470838"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Note: In RAN1's understanding, non-serving cell SSB and non-serving cell RS can be part of the serving cell configuration</w:t>
                  </w:r>
                </w:p>
                <w:p w14:paraId="38132E20" w14:textId="77777777" w:rsidR="00AF4CD3" w:rsidRPr="003A7945" w:rsidRDefault="00AF4CD3" w:rsidP="00AF4CD3">
                  <w:pPr>
                    <w:numPr>
                      <w:ilvl w:val="0"/>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The following enhancement scope is assumed by RAN1:</w:t>
                  </w:r>
                </w:p>
                <w:p w14:paraId="52DD5D09"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Whether RRC reconfiguration signaling is needed or not when a TCI associated with non-serving cell RS is indicated</w:t>
                  </w:r>
                </w:p>
                <w:p w14:paraId="11471331"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A non-serving cell RS is an RS that is or has an SSB of a non-serving cell as direct or indirect QCL source</w:t>
                  </w:r>
                </w:p>
                <w:p w14:paraId="6EB7E802"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This implies no C-RNTI update when UE receives DL channel RS associated to non-serving cell RS as QCL source.</w:t>
                  </w:r>
                </w:p>
                <w:p w14:paraId="204C912F"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whether TCI associated with non-serving cell can be indicated to or are applicable for all channels.</w:t>
                  </w:r>
                </w:p>
                <w:p w14:paraId="346A86AD"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Whether some RRC parameters need to be updated without additional RRC signaling, e.g. some RRC parameters are pre-configured, which are associated with TCI states with neighbor cell RS as QCL source</w:t>
                  </w:r>
                </w:p>
                <w:p w14:paraId="75BD6313"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Whether UE needs/can change serving cell during L1/L2-centric inter-cell mobility.</w:t>
                  </w:r>
                </w:p>
                <w:p w14:paraId="7D8ED3FF" w14:textId="77777777" w:rsidR="00AF4CD3" w:rsidRPr="003A7945" w:rsidRDefault="00AF4CD3" w:rsidP="00AF4CD3">
                  <w:pPr>
                    <w:numPr>
                      <w:ilvl w:val="1"/>
                      <w:numId w:val="36"/>
                    </w:numPr>
                    <w:spacing w:before="100" w:beforeAutospacing="1" w:after="100" w:afterAutospacing="1"/>
                    <w:ind w:left="840" w:hanging="420"/>
                    <w:rPr>
                      <w:rFonts w:ascii="Calibri" w:hAnsi="Calibri" w:cs="Calibri"/>
                      <w:color w:val="000000"/>
                      <w:sz w:val="20"/>
                      <w:szCs w:val="20"/>
                    </w:rPr>
                  </w:pPr>
                  <w:r w:rsidRPr="003A7945">
                    <w:rPr>
                      <w:rFonts w:ascii="Calibri" w:hAnsi="Calibri" w:cs="Calibri"/>
                      <w:color w:val="000000"/>
                      <w:sz w:val="20"/>
                      <w:szCs w:val="20"/>
                      <w:shd w:val="clear" w:color="auto" w:fill="FFFF00"/>
                    </w:rPr>
                    <w:t>The above assumption to be verified by RAN2</w:t>
                  </w:r>
                </w:p>
                <w:p w14:paraId="6B67E6D4" w14:textId="77777777" w:rsidR="00AF4CD3" w:rsidRPr="003A7945" w:rsidRDefault="00AF4CD3" w:rsidP="00AF4CD3">
                  <w:pPr>
                    <w:snapToGrid w:val="0"/>
                    <w:rPr>
                      <w:sz w:val="20"/>
                      <w:szCs w:val="20"/>
                      <w:lang w:eastAsia="zh-CN"/>
                    </w:rPr>
                  </w:pPr>
                </w:p>
              </w:tc>
            </w:tr>
          </w:tbl>
          <w:p w14:paraId="148E303B" w14:textId="77777777" w:rsidR="00AF4CD3" w:rsidRDefault="00AF4CD3" w:rsidP="00AF4CD3">
            <w:pPr>
              <w:snapToGrid w:val="0"/>
              <w:rPr>
                <w:rFonts w:eastAsia="Yu Mincho"/>
                <w:sz w:val="18"/>
                <w:lang w:eastAsia="ja-JP"/>
              </w:rPr>
            </w:pPr>
          </w:p>
          <w:p w14:paraId="6241957B" w14:textId="77777777" w:rsidR="00F70449" w:rsidRDefault="00F70449" w:rsidP="00F70449">
            <w:pPr>
              <w:snapToGrid w:val="0"/>
              <w:rPr>
                <w:rFonts w:eastAsia="Yu Mincho"/>
                <w:sz w:val="18"/>
                <w:lang w:eastAsia="ja-JP"/>
              </w:rPr>
            </w:pPr>
            <w:r>
              <w:rPr>
                <w:rFonts w:eastAsia="Yu Mincho"/>
                <w:sz w:val="18"/>
                <w:lang w:eastAsia="ja-JP"/>
              </w:rPr>
              <w:t xml:space="preserve">{Mod: I fully sympathize (and tend to agree) with OPPO’s concern especially related to the RRC reconfiguration. I can see how this might impact what can be done for PDSCH/PDCCH reception and/or PUSCH/PUCCH transmission. But we have tried this in round 1 (send an LS to RAN2 on the list we need RAN2 to answer) and failed. I don’t mind trying this again if companies who raise concern on this can confirm they are ok to proceed this way. </w:t>
            </w:r>
          </w:p>
          <w:p w14:paraId="6DBFB29D" w14:textId="65E0061B" w:rsidR="00F70449" w:rsidRDefault="00F70449" w:rsidP="00F70449">
            <w:pPr>
              <w:snapToGrid w:val="0"/>
              <w:rPr>
                <w:rFonts w:eastAsia="Yu Mincho"/>
                <w:sz w:val="18"/>
                <w:lang w:eastAsia="ja-JP"/>
              </w:rPr>
            </w:pPr>
            <w:r>
              <w:rPr>
                <w:rFonts w:eastAsia="Yu Mincho"/>
                <w:sz w:val="18"/>
                <w:lang w:eastAsia="ja-JP"/>
              </w:rPr>
              <w:t>Otherwise, given companies’ views, proposal 2.1 could be a step we take before we resolve the yellow FFS?}</w:t>
            </w:r>
          </w:p>
          <w:p w14:paraId="228D175C" w14:textId="6C435278" w:rsidR="00F70449" w:rsidRDefault="00F70449" w:rsidP="00F70449">
            <w:pPr>
              <w:snapToGrid w:val="0"/>
              <w:rPr>
                <w:rFonts w:eastAsia="Yu Mincho"/>
                <w:sz w:val="18"/>
                <w:lang w:eastAsia="ja-JP"/>
              </w:rPr>
            </w:pPr>
          </w:p>
        </w:tc>
      </w:tr>
      <w:tr w:rsidR="006A31A6" w14:paraId="5551282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FFB90" w14:textId="1B9C00BD" w:rsidR="006A31A6" w:rsidRDefault="006A31A6" w:rsidP="00AF4CD3">
            <w:pPr>
              <w:snapToGrid w:val="0"/>
              <w:rPr>
                <w:rFonts w:eastAsia="Yu Mincho"/>
                <w:sz w:val="18"/>
                <w:szCs w:val="18"/>
                <w:lang w:eastAsia="ja-JP"/>
              </w:rPr>
            </w:pPr>
            <w:r>
              <w:rPr>
                <w:rFonts w:eastAsia="Yu Mincho"/>
                <w:sz w:val="18"/>
                <w:szCs w:val="18"/>
                <w:lang w:eastAsia="ja-JP"/>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1C94E" w14:textId="77777777" w:rsidR="006A31A6" w:rsidRDefault="006A31A6" w:rsidP="006A31A6">
            <w:pPr>
              <w:snapToGrid w:val="0"/>
              <w:rPr>
                <w:sz w:val="18"/>
                <w:lang w:eastAsia="zh-CN"/>
              </w:rPr>
            </w:pPr>
            <w:r>
              <w:rPr>
                <w:sz w:val="18"/>
                <w:lang w:eastAsia="zh-CN"/>
              </w:rPr>
              <w:t xml:space="preserve">For Q1: </w:t>
            </w:r>
          </w:p>
          <w:p w14:paraId="005486DD" w14:textId="77777777" w:rsidR="006A31A6" w:rsidRPr="00871FF2" w:rsidRDefault="006A31A6" w:rsidP="006A31A6">
            <w:pPr>
              <w:pStyle w:val="ListParagraph"/>
              <w:numPr>
                <w:ilvl w:val="0"/>
                <w:numId w:val="37"/>
              </w:numPr>
              <w:snapToGrid w:val="0"/>
              <w:rPr>
                <w:sz w:val="18"/>
                <w:lang w:eastAsia="zh-CN"/>
              </w:rPr>
            </w:pPr>
            <w:r w:rsidRPr="00871FF2">
              <w:rPr>
                <w:sz w:val="18"/>
                <w:lang w:eastAsia="zh-CN"/>
              </w:rPr>
              <w:t>To clarify, we support beam indication for TCI(s) with source RS as non-serving cell RS(s), which is defined below as in previous agreement</w:t>
            </w:r>
          </w:p>
          <w:p w14:paraId="45C67160" w14:textId="77777777" w:rsidR="006A31A6" w:rsidRPr="006C1A0F" w:rsidRDefault="006A31A6" w:rsidP="006A31A6">
            <w:pPr>
              <w:numPr>
                <w:ilvl w:val="2"/>
                <w:numId w:val="37"/>
              </w:numPr>
              <w:snapToGrid w:val="0"/>
              <w:contextualSpacing/>
              <w:jc w:val="both"/>
              <w:rPr>
                <w:rFonts w:eastAsia="Times New Roman" w:cs="Times"/>
                <w:sz w:val="14"/>
                <w:szCs w:val="18"/>
                <w:lang w:eastAsia="x-none"/>
              </w:rPr>
            </w:pPr>
            <w:r w:rsidRPr="006C1A0F">
              <w:rPr>
                <w:rFonts w:eastAsia="Times New Roman" w:cs="Times"/>
                <w:sz w:val="14"/>
                <w:szCs w:val="18"/>
                <w:lang w:eastAsia="x-none"/>
              </w:rPr>
              <w:t xml:space="preserve">A non-serving cell RS is an RS that is or has an SSB of a non-serving cell as direct or indirect QCL source </w:t>
            </w:r>
          </w:p>
          <w:p w14:paraId="68F84657" w14:textId="77777777" w:rsidR="006A31A6" w:rsidRDefault="006A31A6" w:rsidP="006A31A6">
            <w:pPr>
              <w:snapToGrid w:val="0"/>
              <w:rPr>
                <w:sz w:val="18"/>
                <w:lang w:eastAsia="zh-CN"/>
              </w:rPr>
            </w:pPr>
          </w:p>
          <w:p w14:paraId="17AF775C" w14:textId="77777777" w:rsidR="006A31A6" w:rsidRDefault="006A31A6" w:rsidP="006A31A6">
            <w:pPr>
              <w:snapToGrid w:val="0"/>
              <w:rPr>
                <w:sz w:val="18"/>
                <w:lang w:eastAsia="zh-CN"/>
              </w:rPr>
            </w:pPr>
            <w:r>
              <w:rPr>
                <w:sz w:val="18"/>
                <w:lang w:eastAsia="zh-CN"/>
              </w:rPr>
              <w:t>For Q2-a: SSB and CSI-RS for BM</w:t>
            </w:r>
          </w:p>
          <w:p w14:paraId="1582C877" w14:textId="4182D2A6" w:rsidR="006A31A6" w:rsidRDefault="006A31A6" w:rsidP="006A31A6">
            <w:pPr>
              <w:snapToGrid w:val="0"/>
              <w:rPr>
                <w:sz w:val="18"/>
                <w:lang w:eastAsia="zh-CN"/>
              </w:rPr>
            </w:pPr>
            <w:r>
              <w:rPr>
                <w:sz w:val="18"/>
                <w:lang w:eastAsia="zh-CN"/>
              </w:rPr>
              <w:t>For Q2-b: SSB and CSI-RS for BM</w:t>
            </w:r>
          </w:p>
        </w:tc>
      </w:tr>
      <w:tr w:rsidR="005E5DDB" w14:paraId="1B30D6D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C4EEB" w14:textId="38809C81" w:rsidR="005E5DDB" w:rsidRDefault="005E5DDB" w:rsidP="00AF4CD3">
            <w:pPr>
              <w:snapToGrid w:val="0"/>
              <w:rPr>
                <w:rFonts w:eastAsia="Yu Mincho"/>
                <w:sz w:val="18"/>
                <w:szCs w:val="18"/>
                <w:lang w:eastAsia="ja-JP"/>
              </w:rPr>
            </w:pPr>
            <w:r>
              <w:rPr>
                <w:rFonts w:eastAsia="Yu Mincho"/>
                <w:sz w:val="18"/>
                <w:szCs w:val="18"/>
                <w:lang w:eastAsia="ja-JP"/>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46EC7" w14:textId="77777777" w:rsidR="005E5DDB" w:rsidRPr="005E5DDB" w:rsidRDefault="005E5DDB" w:rsidP="005E5DDB">
            <w:pPr>
              <w:snapToGrid w:val="0"/>
              <w:rPr>
                <w:sz w:val="18"/>
                <w:lang w:eastAsia="zh-CN"/>
              </w:rPr>
            </w:pPr>
            <w:r w:rsidRPr="005E5DDB">
              <w:rPr>
                <w:sz w:val="18"/>
                <w:lang w:eastAsia="zh-CN"/>
              </w:rPr>
              <w:t xml:space="preserve">Action: Interested companies are encouraged to share their views on the following questions: </w:t>
            </w:r>
          </w:p>
          <w:p w14:paraId="52AAA654" w14:textId="77777777" w:rsidR="005E5DDB" w:rsidRPr="005E5DDB" w:rsidRDefault="005E5DDB" w:rsidP="005E5DDB">
            <w:pPr>
              <w:snapToGrid w:val="0"/>
              <w:rPr>
                <w:sz w:val="18"/>
                <w:lang w:eastAsia="zh-CN"/>
              </w:rPr>
            </w:pPr>
            <w:r w:rsidRPr="005E5DDB">
              <w:rPr>
                <w:sz w:val="18"/>
                <w:lang w:eastAsia="zh-CN"/>
              </w:rPr>
              <w:t>1.</w:t>
            </w:r>
            <w:r w:rsidRPr="005E5DDB">
              <w:rPr>
                <w:sz w:val="18"/>
                <w:lang w:eastAsia="zh-CN"/>
              </w:rPr>
              <w:tab/>
              <w:t>Supporting beam indication (TCI state update along with the necessary TCI state activation) for TCI(s) asso-ciated with non-serving cell RS(s) – yes or no?</w:t>
            </w:r>
          </w:p>
          <w:p w14:paraId="77BBBCC7" w14:textId="77777777" w:rsidR="005E5DDB" w:rsidRPr="005E5DDB" w:rsidRDefault="005E5DDB" w:rsidP="005E5DDB">
            <w:pPr>
              <w:snapToGrid w:val="0"/>
              <w:rPr>
                <w:sz w:val="18"/>
                <w:lang w:eastAsia="zh-CN"/>
              </w:rPr>
            </w:pPr>
            <w:r w:rsidRPr="005E5DDB">
              <w:rPr>
                <w:sz w:val="18"/>
                <w:lang w:eastAsia="zh-CN"/>
              </w:rPr>
              <w:t>2.</w:t>
            </w:r>
            <w:r w:rsidRPr="005E5DDB">
              <w:rPr>
                <w:sz w:val="18"/>
                <w:lang w:eastAsia="zh-CN"/>
              </w:rPr>
              <w:tab/>
              <w:t xml:space="preserve">If #1 is affirmative, what type(s) of source RS shall be supported for providing: </w:t>
            </w:r>
          </w:p>
          <w:p w14:paraId="78461D71" w14:textId="77777777" w:rsidR="005E5DDB" w:rsidRPr="005E5DDB" w:rsidRDefault="005E5DDB" w:rsidP="005E5DDB">
            <w:pPr>
              <w:snapToGrid w:val="0"/>
              <w:rPr>
                <w:sz w:val="18"/>
                <w:lang w:eastAsia="zh-CN"/>
              </w:rPr>
            </w:pPr>
            <w:r w:rsidRPr="005E5DDB">
              <w:rPr>
                <w:sz w:val="18"/>
                <w:lang w:eastAsia="zh-CN"/>
              </w:rPr>
              <w:t>a.</w:t>
            </w:r>
            <w:r w:rsidRPr="005E5DDB">
              <w:rPr>
                <w:sz w:val="18"/>
                <w:lang w:eastAsia="zh-CN"/>
              </w:rPr>
              <w:tab/>
              <w:t>QCL information for UE-dedicated PDSCH/PDCCH reception?</w:t>
            </w:r>
          </w:p>
          <w:p w14:paraId="4E28F301" w14:textId="77777777" w:rsidR="005E5DDB" w:rsidRDefault="005E5DDB" w:rsidP="005E5DDB">
            <w:pPr>
              <w:snapToGrid w:val="0"/>
              <w:rPr>
                <w:sz w:val="18"/>
                <w:lang w:eastAsia="zh-CN"/>
              </w:rPr>
            </w:pPr>
            <w:r w:rsidRPr="005E5DDB">
              <w:rPr>
                <w:sz w:val="18"/>
                <w:lang w:eastAsia="zh-CN"/>
              </w:rPr>
              <w:lastRenderedPageBreak/>
              <w:t>b.</w:t>
            </w:r>
            <w:r w:rsidRPr="005E5DDB">
              <w:rPr>
                <w:sz w:val="18"/>
                <w:lang w:eastAsia="zh-CN"/>
              </w:rPr>
              <w:tab/>
              <w:t>UL TX spatial filter information for PUSCH/PUCCH?</w:t>
            </w:r>
          </w:p>
          <w:p w14:paraId="4252F376" w14:textId="77777777" w:rsidR="005E5DDB" w:rsidRDefault="005E5DDB" w:rsidP="005E5DDB">
            <w:pPr>
              <w:snapToGrid w:val="0"/>
              <w:rPr>
                <w:sz w:val="18"/>
                <w:lang w:eastAsia="zh-CN"/>
              </w:rPr>
            </w:pPr>
          </w:p>
          <w:p w14:paraId="1B376B7E" w14:textId="7A60E74F" w:rsidR="005E5DDB" w:rsidRDefault="005E5DDB" w:rsidP="005E5DDB">
            <w:pPr>
              <w:snapToGrid w:val="0"/>
              <w:rPr>
                <w:sz w:val="18"/>
                <w:lang w:eastAsia="zh-CN"/>
              </w:rPr>
            </w:pPr>
            <w:r>
              <w:rPr>
                <w:sz w:val="18"/>
                <w:lang w:eastAsia="zh-CN"/>
              </w:rPr>
              <w:t>1. Yes</w:t>
            </w:r>
          </w:p>
          <w:p w14:paraId="7296C81E" w14:textId="01F6FAE4" w:rsidR="005E5DDB" w:rsidRDefault="005E5DDB" w:rsidP="005E5DDB">
            <w:pPr>
              <w:snapToGrid w:val="0"/>
              <w:rPr>
                <w:sz w:val="18"/>
                <w:lang w:eastAsia="zh-CN"/>
              </w:rPr>
            </w:pPr>
            <w:r>
              <w:rPr>
                <w:sz w:val="18"/>
                <w:lang w:eastAsia="zh-CN"/>
              </w:rPr>
              <w:t>2. a. TRS of serving cell based on SRS of non-serving cell</w:t>
            </w:r>
          </w:p>
          <w:p w14:paraId="2F9C5335" w14:textId="75D68355" w:rsidR="005E5DDB" w:rsidRDefault="005E5DDB" w:rsidP="005E5DDB">
            <w:pPr>
              <w:snapToGrid w:val="0"/>
              <w:rPr>
                <w:sz w:val="18"/>
                <w:lang w:eastAsia="zh-CN"/>
              </w:rPr>
            </w:pPr>
            <w:r>
              <w:rPr>
                <w:sz w:val="18"/>
                <w:lang w:eastAsia="zh-CN"/>
              </w:rPr>
              <w:t xml:space="preserve">2. b. If it is based on DL RS, same as 2.a. If it is based on UL RS, no enhancement is needed. </w:t>
            </w:r>
          </w:p>
        </w:tc>
      </w:tr>
      <w:tr w:rsidR="00F20A0E" w14:paraId="705D240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3964E" w14:textId="5FCF5604" w:rsidR="00F20A0E" w:rsidRDefault="00F20A0E" w:rsidP="00F20A0E">
            <w:pPr>
              <w:snapToGrid w:val="0"/>
              <w:rPr>
                <w:rFonts w:eastAsia="Yu Mincho"/>
                <w:sz w:val="18"/>
                <w:szCs w:val="18"/>
                <w:lang w:eastAsia="ja-JP"/>
              </w:rPr>
            </w:pPr>
            <w:r>
              <w:rPr>
                <w:rFonts w:eastAsia="Yu Mincho"/>
                <w:sz w:val="18"/>
                <w:szCs w:val="18"/>
                <w:lang w:eastAsia="ja-JP"/>
              </w:rPr>
              <w:lastRenderedPageBreak/>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3BE08" w14:textId="77777777" w:rsidR="00F20A0E" w:rsidRDefault="00F20A0E" w:rsidP="00F20A0E">
            <w:pPr>
              <w:snapToGrid w:val="0"/>
              <w:rPr>
                <w:sz w:val="18"/>
                <w:lang w:eastAsia="zh-CN"/>
              </w:rPr>
            </w:pPr>
            <w:r>
              <w:rPr>
                <w:sz w:val="18"/>
                <w:lang w:eastAsia="zh-CN"/>
              </w:rPr>
              <w:t>Q1: Yes</w:t>
            </w:r>
          </w:p>
          <w:p w14:paraId="663E05EE" w14:textId="77777777" w:rsidR="00F20A0E" w:rsidRDefault="00F20A0E" w:rsidP="00F20A0E">
            <w:pPr>
              <w:snapToGrid w:val="0"/>
              <w:rPr>
                <w:sz w:val="18"/>
                <w:lang w:eastAsia="zh-CN"/>
              </w:rPr>
            </w:pPr>
            <w:r>
              <w:rPr>
                <w:sz w:val="18"/>
                <w:lang w:eastAsia="zh-CN"/>
              </w:rPr>
              <w:t>Q2a: SSB and CSI-RS for mobility in addition to R16 allowed RS types.</w:t>
            </w:r>
          </w:p>
          <w:p w14:paraId="538A0135" w14:textId="7476712C" w:rsidR="00F20A0E" w:rsidRPr="005E5DDB" w:rsidRDefault="00F20A0E" w:rsidP="00F20A0E">
            <w:pPr>
              <w:snapToGrid w:val="0"/>
              <w:rPr>
                <w:sz w:val="18"/>
                <w:lang w:eastAsia="zh-CN"/>
              </w:rPr>
            </w:pPr>
            <w:r>
              <w:rPr>
                <w:sz w:val="18"/>
                <w:lang w:eastAsia="zh-CN"/>
              </w:rPr>
              <w:t>Q2b: SSB and CSI-RS for mobility in addition to R16 allowed RS types.</w:t>
            </w:r>
          </w:p>
        </w:tc>
      </w:tr>
      <w:tr w:rsidR="00770EFB" w14:paraId="17D51A6D"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1D91B" w14:textId="736C216D" w:rsidR="00770EFB" w:rsidRDefault="00770EFB" w:rsidP="00770EFB">
            <w:pPr>
              <w:snapToGrid w:val="0"/>
              <w:rPr>
                <w:rFonts w:eastAsia="Yu Mincho"/>
                <w:sz w:val="18"/>
                <w:szCs w:val="18"/>
                <w:lang w:eastAsia="ja-JP"/>
              </w:rPr>
            </w:pPr>
            <w:r>
              <w:rPr>
                <w:rFonts w:eastAsia="Yu Mincho"/>
                <w:sz w:val="18"/>
                <w:szCs w:val="18"/>
                <w:lang w:eastAsia="ja-JP"/>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E4E03" w14:textId="5BB814F9" w:rsidR="00770EFB" w:rsidRDefault="00770EFB" w:rsidP="00770EFB">
            <w:pPr>
              <w:snapToGrid w:val="0"/>
              <w:rPr>
                <w:sz w:val="18"/>
                <w:lang w:eastAsia="zh-CN"/>
              </w:rPr>
            </w:pPr>
            <w:r>
              <w:rPr>
                <w:sz w:val="18"/>
                <w:lang w:eastAsia="zh-CN"/>
              </w:rPr>
              <w:t>Q1: Yes</w:t>
            </w:r>
          </w:p>
          <w:p w14:paraId="4F129B1A" w14:textId="05E2753B" w:rsidR="00770EFB" w:rsidRDefault="00770EFB" w:rsidP="00770EFB">
            <w:pPr>
              <w:snapToGrid w:val="0"/>
              <w:rPr>
                <w:sz w:val="18"/>
                <w:lang w:eastAsia="zh-CN"/>
              </w:rPr>
            </w:pPr>
            <w:r>
              <w:rPr>
                <w:sz w:val="18"/>
                <w:lang w:eastAsia="zh-CN"/>
              </w:rPr>
              <w:t>Q2: We are ok with Ericsson’s baseline.</w:t>
            </w:r>
          </w:p>
        </w:tc>
      </w:tr>
      <w:tr w:rsidR="0057537B" w14:paraId="6759458F"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F5557" w14:textId="268D0ADF" w:rsidR="0057537B" w:rsidRDefault="0057537B" w:rsidP="0057537B">
            <w:pPr>
              <w:snapToGrid w:val="0"/>
              <w:rPr>
                <w:rFonts w:eastAsia="Yu Mincho"/>
                <w:sz w:val="18"/>
                <w:szCs w:val="18"/>
                <w:lang w:eastAsia="ja-JP"/>
              </w:rPr>
            </w:pPr>
            <w:r>
              <w:rPr>
                <w:rFonts w:eastAsia="Yu Mincho"/>
                <w:sz w:val="18"/>
                <w:szCs w:val="18"/>
                <w:lang w:eastAsia="ja-JP"/>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6C1FD" w14:textId="77777777" w:rsidR="0057537B" w:rsidRDefault="0057537B" w:rsidP="0057537B">
            <w:pPr>
              <w:snapToGrid w:val="0"/>
              <w:rPr>
                <w:sz w:val="18"/>
                <w:lang w:eastAsia="zh-CN"/>
              </w:rPr>
            </w:pPr>
            <w:r>
              <w:rPr>
                <w:sz w:val="18"/>
                <w:lang w:eastAsia="zh-CN"/>
              </w:rPr>
              <w:t>Q1: Yes</w:t>
            </w:r>
          </w:p>
          <w:p w14:paraId="4889BE60" w14:textId="2EACCA7F" w:rsidR="0057537B" w:rsidRDefault="0057537B" w:rsidP="0057537B">
            <w:pPr>
              <w:snapToGrid w:val="0"/>
              <w:rPr>
                <w:sz w:val="18"/>
                <w:lang w:eastAsia="zh-CN"/>
              </w:rPr>
            </w:pPr>
            <w:r>
              <w:rPr>
                <w:sz w:val="18"/>
                <w:lang w:eastAsia="zh-CN"/>
              </w:rPr>
              <w:t>Q2: We are ok with Ericsson’s baseline.</w:t>
            </w:r>
          </w:p>
        </w:tc>
      </w:tr>
      <w:tr w:rsidR="00A638FC" w14:paraId="42E3810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CE1E1" w14:textId="53E78D1A" w:rsidR="00A638FC" w:rsidRDefault="00A638FC" w:rsidP="00A638FC">
            <w:pPr>
              <w:snapToGrid w:val="0"/>
              <w:rPr>
                <w:rFonts w:eastAsia="Yu Mincho"/>
                <w:sz w:val="18"/>
                <w:szCs w:val="18"/>
                <w:lang w:eastAsia="ja-JP"/>
              </w:rPr>
            </w:pPr>
            <w:r>
              <w:rPr>
                <w:rFonts w:eastAsia="Yu Mincho"/>
                <w:sz w:val="18"/>
                <w:szCs w:val="18"/>
                <w:lang w:eastAsia="ja-JP"/>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D0578" w14:textId="77777777" w:rsidR="00A638FC" w:rsidRDefault="00A638FC" w:rsidP="00A638FC">
            <w:pPr>
              <w:snapToGrid w:val="0"/>
              <w:rPr>
                <w:sz w:val="18"/>
                <w:lang w:eastAsia="zh-CN"/>
              </w:rPr>
            </w:pPr>
            <w:r>
              <w:rPr>
                <w:sz w:val="18"/>
                <w:lang w:eastAsia="zh-CN"/>
              </w:rPr>
              <w:t>Q1: Yes.</w:t>
            </w:r>
          </w:p>
          <w:p w14:paraId="7567C36D" w14:textId="77777777" w:rsidR="00A638FC" w:rsidRDefault="00A638FC" w:rsidP="00A638FC">
            <w:pPr>
              <w:snapToGrid w:val="0"/>
              <w:rPr>
                <w:sz w:val="18"/>
                <w:lang w:eastAsia="zh-CN"/>
              </w:rPr>
            </w:pPr>
            <w:r>
              <w:rPr>
                <w:sz w:val="18"/>
                <w:lang w:eastAsia="zh-CN"/>
              </w:rPr>
              <w:t>Q2-a: CSI-RS for tracking and CSI-RS for BM.</w:t>
            </w:r>
          </w:p>
          <w:p w14:paraId="0AD25A6B" w14:textId="28C13019" w:rsidR="00A638FC" w:rsidRDefault="00A638FC" w:rsidP="00A638FC">
            <w:pPr>
              <w:snapToGrid w:val="0"/>
              <w:rPr>
                <w:sz w:val="18"/>
                <w:lang w:eastAsia="zh-CN"/>
              </w:rPr>
            </w:pPr>
            <w:r>
              <w:rPr>
                <w:sz w:val="18"/>
                <w:lang w:eastAsia="zh-CN"/>
              </w:rPr>
              <w:t>Q2-b: CSI-RS for tracking and CSI-RS for BM.</w:t>
            </w:r>
          </w:p>
        </w:tc>
      </w:tr>
      <w:tr w:rsidR="00A638FC" w14:paraId="13FB288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AAC88" w14:textId="42F3A2EF" w:rsidR="00A638FC" w:rsidRDefault="00A638FC" w:rsidP="00A638FC">
            <w:pPr>
              <w:snapToGrid w:val="0"/>
              <w:rPr>
                <w:rFonts w:eastAsia="Yu Mincho"/>
                <w:sz w:val="18"/>
                <w:szCs w:val="18"/>
                <w:lang w:eastAsia="ja-JP"/>
              </w:rPr>
            </w:pPr>
            <w:r>
              <w:rPr>
                <w:rFonts w:eastAsia="Yu Mincho"/>
                <w:sz w:val="18"/>
                <w:szCs w:val="18"/>
                <w:lang w:eastAsia="ja-JP"/>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718B5" w14:textId="77777777" w:rsidR="00A638FC" w:rsidRDefault="00A638FC" w:rsidP="00A638FC">
            <w:pPr>
              <w:snapToGrid w:val="0"/>
              <w:rPr>
                <w:sz w:val="18"/>
                <w:lang w:eastAsia="zh-CN"/>
              </w:rPr>
            </w:pPr>
            <w:r>
              <w:rPr>
                <w:sz w:val="18"/>
                <w:lang w:eastAsia="zh-CN"/>
              </w:rPr>
              <w:t>From companies’ inputs, there is a strong majority on supporting beam indication for NSCs except for 2 companies (due to some valid concerns related to unresolved FFS from the previous meeting and zero agreement on source RS for inter-cell).</w:t>
            </w:r>
          </w:p>
          <w:p w14:paraId="270D0828" w14:textId="2AD7AB93" w:rsidR="00A638FC" w:rsidRDefault="00A638FC" w:rsidP="00A638FC">
            <w:pPr>
              <w:snapToGrid w:val="0"/>
              <w:rPr>
                <w:sz w:val="18"/>
                <w:lang w:eastAsia="zh-CN"/>
              </w:rPr>
            </w:pPr>
            <w:r>
              <w:rPr>
                <w:sz w:val="18"/>
                <w:lang w:eastAsia="zh-CN"/>
              </w:rPr>
              <w:t xml:space="preserve">To date there is no agreement on applicable source RS types for inter-cell. This needs to be resolved before we can agree on sourcing mechanism (even indirect sourcing cannot be done before we can agree on one type of source RS). Likewise, the agreement on QCL rule in issue 1 only applies to intra-cell. There is no agreement on QCL rule for inter-cell. Therefore, these issues needs to be resolved.  </w:t>
            </w:r>
          </w:p>
          <w:p w14:paraId="5E845BF1" w14:textId="77777777" w:rsidR="00A638FC" w:rsidRDefault="00A638FC" w:rsidP="00A638FC">
            <w:pPr>
              <w:snapToGrid w:val="0"/>
              <w:rPr>
                <w:sz w:val="18"/>
                <w:lang w:eastAsia="zh-CN"/>
              </w:rPr>
            </w:pPr>
          </w:p>
          <w:p w14:paraId="2EDE002B" w14:textId="276EF881" w:rsidR="00A638FC" w:rsidRDefault="00A638FC" w:rsidP="00A638FC">
            <w:pPr>
              <w:snapToGrid w:val="0"/>
              <w:rPr>
                <w:sz w:val="18"/>
                <w:lang w:eastAsia="zh-CN"/>
              </w:rPr>
            </w:pPr>
            <w:r>
              <w:rPr>
                <w:sz w:val="18"/>
                <w:lang w:eastAsia="zh-CN"/>
              </w:rPr>
              <w:t>Proposal 2.1 is an attempt to progress on the above issues while still agreeing on beam indication support</w:t>
            </w:r>
            <w:r w:rsidR="005D4407">
              <w:rPr>
                <w:sz w:val="18"/>
                <w:lang w:eastAsia="zh-CN"/>
              </w:rPr>
              <w:t xml:space="preserve"> (given the majority view) – without discounting the valid concerns raised by some companies.</w:t>
            </w:r>
            <w:r>
              <w:rPr>
                <w:sz w:val="18"/>
                <w:lang w:eastAsia="zh-CN"/>
              </w:rPr>
              <w:t xml:space="preserve"> </w:t>
            </w:r>
          </w:p>
          <w:p w14:paraId="0319E88D" w14:textId="2D6F6F49" w:rsidR="00A638FC" w:rsidRDefault="00A638FC" w:rsidP="00A638FC">
            <w:pPr>
              <w:snapToGrid w:val="0"/>
              <w:rPr>
                <w:sz w:val="18"/>
                <w:lang w:eastAsia="zh-CN"/>
              </w:rPr>
            </w:pPr>
          </w:p>
        </w:tc>
      </w:tr>
      <w:tr w:rsidR="008A2CB9" w14:paraId="7EE61D2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96129" w14:textId="1B34CA4D" w:rsidR="008A2CB9" w:rsidRDefault="008A2CB9" w:rsidP="00A638FC">
            <w:pPr>
              <w:snapToGrid w:val="0"/>
              <w:rPr>
                <w:rFonts w:eastAsia="Yu Mincho"/>
                <w:sz w:val="18"/>
                <w:szCs w:val="18"/>
                <w:lang w:eastAsia="ja-JP"/>
              </w:rPr>
            </w:pPr>
            <w:r>
              <w:rPr>
                <w:rFonts w:eastAsia="Yu Mincho"/>
                <w:sz w:val="18"/>
                <w:szCs w:val="18"/>
                <w:lang w:eastAsia="ja-JP"/>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08EE1" w14:textId="29B580AF" w:rsidR="00137330" w:rsidRDefault="00137330" w:rsidP="00A638FC">
            <w:pPr>
              <w:snapToGrid w:val="0"/>
              <w:rPr>
                <w:sz w:val="20"/>
                <w:szCs w:val="28"/>
                <w:lang w:eastAsia="zh-CN"/>
              </w:rPr>
            </w:pPr>
            <w:r>
              <w:rPr>
                <w:sz w:val="20"/>
                <w:szCs w:val="28"/>
                <w:lang w:eastAsia="zh-CN"/>
              </w:rPr>
              <w:t>To the FL, I am not sure that the proper way to proceed. We still have many FFS on use cases and assumptions of RRC reconfiguration answered, but we now skip them and begin to discuss design. To proceed, in our view, we shall first conclude on the use cases and assumption of RRC reconfiguration, which are agreed in RAN1#103e.  So we propose to add two bullet to clarify the use cases which is FFSed, send LS to RAN2 to ask RAN2 to clarify those questions on RRC reconfiguration/C-RNTI update/serving cell change</w:t>
            </w:r>
            <w:r w:rsidR="001A5E7C">
              <w:rPr>
                <w:sz w:val="20"/>
                <w:szCs w:val="28"/>
                <w:lang w:eastAsia="zh-CN"/>
              </w:rPr>
              <w:t>.</w:t>
            </w:r>
          </w:p>
          <w:p w14:paraId="5F12B241" w14:textId="6F2FF3EE" w:rsidR="00137330" w:rsidRDefault="00137330" w:rsidP="00A638FC">
            <w:pPr>
              <w:snapToGrid w:val="0"/>
              <w:rPr>
                <w:sz w:val="20"/>
                <w:szCs w:val="28"/>
                <w:lang w:eastAsia="zh-CN"/>
              </w:rPr>
            </w:pPr>
          </w:p>
          <w:p w14:paraId="1DADF3FD" w14:textId="71CA5FEB" w:rsidR="00E54525" w:rsidRDefault="00E54525" w:rsidP="00A638FC">
            <w:pPr>
              <w:snapToGrid w:val="0"/>
              <w:rPr>
                <w:sz w:val="20"/>
                <w:szCs w:val="28"/>
                <w:lang w:eastAsia="zh-CN"/>
              </w:rPr>
            </w:pPr>
            <w:r>
              <w:rPr>
                <w:sz w:val="20"/>
                <w:szCs w:val="28"/>
                <w:lang w:eastAsia="zh-CN"/>
              </w:rPr>
              <w:t>Here is suggested change to Proposal 2.1</w:t>
            </w:r>
          </w:p>
          <w:p w14:paraId="5AD7C786" w14:textId="230E3806" w:rsidR="00A008D1" w:rsidRDefault="00A008D1" w:rsidP="00A638FC">
            <w:pPr>
              <w:snapToGrid w:val="0"/>
              <w:rPr>
                <w:sz w:val="20"/>
                <w:szCs w:val="28"/>
                <w:lang w:eastAsia="zh-CN"/>
              </w:rPr>
            </w:pPr>
          </w:p>
          <w:p w14:paraId="4231A17D" w14:textId="77777777" w:rsidR="00A008D1" w:rsidRDefault="00A008D1" w:rsidP="00A008D1">
            <w:pPr>
              <w:snapToGrid w:val="0"/>
              <w:rPr>
                <w:color w:val="000000"/>
                <w:sz w:val="20"/>
                <w:szCs w:val="20"/>
              </w:rPr>
            </w:pPr>
            <w:r w:rsidRPr="007009E1">
              <w:rPr>
                <w:b/>
                <w:sz w:val="20"/>
                <w:u w:val="single"/>
              </w:rPr>
              <w:t xml:space="preserve">Proposal </w:t>
            </w:r>
            <w:r w:rsidRPr="007009E1">
              <w:rPr>
                <w:b/>
                <w:sz w:val="20"/>
                <w:szCs w:val="20"/>
                <w:u w:val="single"/>
              </w:rPr>
              <w:t>2.1</w:t>
            </w:r>
            <w:r w:rsidRPr="007009E1">
              <w:rPr>
                <w:sz w:val="20"/>
                <w:szCs w:val="20"/>
              </w:rPr>
              <w:t xml:space="preserve">: On Rel.17 multi beam measurement/reporting enhancements </w:t>
            </w:r>
            <w:r w:rsidRPr="007009E1">
              <w:rPr>
                <w:color w:val="000000"/>
                <w:sz w:val="20"/>
                <w:szCs w:val="20"/>
              </w:rPr>
              <w:t>for L1/L2-centric inter-cell mobility</w:t>
            </w:r>
            <w:r>
              <w:rPr>
                <w:color w:val="000000"/>
                <w:sz w:val="20"/>
                <w:szCs w:val="20"/>
              </w:rPr>
              <w:t>:</w:t>
            </w:r>
          </w:p>
          <w:p w14:paraId="050CFF39" w14:textId="77777777" w:rsidR="00A008D1" w:rsidRPr="008B7569" w:rsidRDefault="00A008D1" w:rsidP="00A008D1">
            <w:pPr>
              <w:pStyle w:val="ListParagraph"/>
              <w:numPr>
                <w:ilvl w:val="0"/>
                <w:numId w:val="39"/>
              </w:numPr>
              <w:snapToGrid w:val="0"/>
              <w:spacing w:after="0" w:line="240" w:lineRule="auto"/>
              <w:rPr>
                <w:sz w:val="20"/>
                <w:szCs w:val="20"/>
              </w:rPr>
            </w:pPr>
            <w:r w:rsidRPr="008B7569">
              <w:rPr>
                <w:sz w:val="20"/>
                <w:szCs w:val="20"/>
              </w:rPr>
              <w:t xml:space="preserve">Support </w:t>
            </w:r>
            <w:r>
              <w:rPr>
                <w:sz w:val="20"/>
                <w:szCs w:val="20"/>
              </w:rPr>
              <w:t xml:space="preserve">the </w:t>
            </w:r>
            <w:r w:rsidRPr="008B7569">
              <w:rPr>
                <w:sz w:val="20"/>
                <w:szCs w:val="20"/>
              </w:rPr>
              <w:t xml:space="preserve">TCI state update </w:t>
            </w:r>
            <w:r>
              <w:rPr>
                <w:sz w:val="20"/>
                <w:szCs w:val="20"/>
              </w:rPr>
              <w:t>(beam indication mechanism)</w:t>
            </w:r>
            <w:r w:rsidRPr="008B7569">
              <w:rPr>
                <w:sz w:val="20"/>
                <w:szCs w:val="20"/>
              </w:rPr>
              <w:t xml:space="preserve"> for TCI(s) associated with non-serving cell RS(s) </w:t>
            </w:r>
            <w:r>
              <w:rPr>
                <w:sz w:val="20"/>
                <w:szCs w:val="20"/>
              </w:rPr>
              <w:t>based on the Rel.17 unified TCI framework:</w:t>
            </w:r>
          </w:p>
          <w:p w14:paraId="5EA7D3C5" w14:textId="77777777" w:rsidR="00A008D1" w:rsidRPr="008B7569" w:rsidRDefault="00A008D1" w:rsidP="00A008D1">
            <w:pPr>
              <w:pStyle w:val="ListParagraph"/>
              <w:numPr>
                <w:ilvl w:val="1"/>
                <w:numId w:val="39"/>
              </w:numPr>
              <w:snapToGrid w:val="0"/>
              <w:spacing w:after="0" w:line="240" w:lineRule="auto"/>
              <w:rPr>
                <w:sz w:val="20"/>
                <w:szCs w:val="20"/>
              </w:rPr>
            </w:pPr>
            <w:r w:rsidRPr="008B7569">
              <w:rPr>
                <w:sz w:val="20"/>
                <w:szCs w:val="20"/>
              </w:rPr>
              <w:t>FFS</w:t>
            </w:r>
            <w:r>
              <w:rPr>
                <w:sz w:val="20"/>
                <w:szCs w:val="20"/>
              </w:rPr>
              <w:t xml:space="preserve"> (by RAN1#104bis-e)</w:t>
            </w:r>
            <w:r w:rsidRPr="008B7569">
              <w:rPr>
                <w:sz w:val="20"/>
                <w:szCs w:val="20"/>
              </w:rPr>
              <w:t xml:space="preserve">: </w:t>
            </w:r>
            <w:r>
              <w:rPr>
                <w:sz w:val="20"/>
                <w:szCs w:val="20"/>
              </w:rPr>
              <w:t>Select t</w:t>
            </w:r>
            <w:r w:rsidRPr="008B7569">
              <w:rPr>
                <w:sz w:val="20"/>
                <w:szCs w:val="20"/>
              </w:rPr>
              <w:t>he applicable channels/signals, e.g. UE-dedicated PDSCH, UE-dedicated PDCCH (CORESETs), UE-dedicated PUSCH, UE-dedicated PUCCH, some reference signals</w:t>
            </w:r>
          </w:p>
          <w:p w14:paraId="677410E5" w14:textId="77777777" w:rsidR="00A008D1" w:rsidRDefault="00A008D1" w:rsidP="00A008D1">
            <w:pPr>
              <w:pStyle w:val="ListParagraph"/>
              <w:numPr>
                <w:ilvl w:val="0"/>
                <w:numId w:val="39"/>
              </w:numPr>
              <w:snapToGrid w:val="0"/>
              <w:spacing w:after="0" w:line="240" w:lineRule="auto"/>
              <w:rPr>
                <w:sz w:val="20"/>
                <w:szCs w:val="20"/>
              </w:rPr>
            </w:pPr>
            <w:r>
              <w:rPr>
                <w:sz w:val="20"/>
                <w:szCs w:val="20"/>
              </w:rPr>
              <w:t xml:space="preserve">Support at </w:t>
            </w:r>
            <w:r w:rsidRPr="006609CA">
              <w:rPr>
                <w:sz w:val="20"/>
                <w:szCs w:val="20"/>
                <w:u w:val="single"/>
              </w:rPr>
              <w:t>least</w:t>
            </w:r>
            <w:r>
              <w:rPr>
                <w:sz w:val="20"/>
                <w:szCs w:val="20"/>
              </w:rPr>
              <w:t xml:space="preserve"> the source RS types already agreed for intra-cell mobility for the purpose of referencing to non-serving cell(s). Note: This implies that the following source RS(s) are supported </w:t>
            </w:r>
          </w:p>
          <w:p w14:paraId="6AB90358" w14:textId="77777777" w:rsidR="00A008D1" w:rsidRDefault="00A008D1" w:rsidP="00A008D1">
            <w:pPr>
              <w:pStyle w:val="ListParagraph"/>
              <w:numPr>
                <w:ilvl w:val="1"/>
                <w:numId w:val="39"/>
              </w:numPr>
              <w:snapToGrid w:val="0"/>
              <w:spacing w:after="0" w:line="240" w:lineRule="auto"/>
              <w:rPr>
                <w:sz w:val="20"/>
                <w:szCs w:val="20"/>
              </w:rPr>
            </w:pPr>
            <w:r>
              <w:rPr>
                <w:sz w:val="20"/>
                <w:szCs w:val="20"/>
              </w:rPr>
              <w:t>CSI-RS for BM associated with non-serving cell(s) for DL QCL and UL TX spatial references</w:t>
            </w:r>
          </w:p>
          <w:p w14:paraId="56C24539" w14:textId="77777777" w:rsidR="00A008D1" w:rsidRDefault="00A008D1" w:rsidP="00A008D1">
            <w:pPr>
              <w:pStyle w:val="ListParagraph"/>
              <w:numPr>
                <w:ilvl w:val="1"/>
                <w:numId w:val="39"/>
              </w:numPr>
              <w:snapToGrid w:val="0"/>
              <w:spacing w:after="0" w:line="240" w:lineRule="auto"/>
              <w:rPr>
                <w:sz w:val="20"/>
                <w:szCs w:val="20"/>
              </w:rPr>
            </w:pPr>
            <w:r>
              <w:rPr>
                <w:sz w:val="20"/>
                <w:szCs w:val="20"/>
              </w:rPr>
              <w:t>CSI-RS for tracking (TRS) associated with non-serving cell(s) for DL QCL and UL TX spatial references</w:t>
            </w:r>
          </w:p>
          <w:p w14:paraId="75E67804" w14:textId="77777777" w:rsidR="00A008D1" w:rsidRDefault="00A008D1" w:rsidP="00A008D1">
            <w:pPr>
              <w:pStyle w:val="ListParagraph"/>
              <w:numPr>
                <w:ilvl w:val="1"/>
                <w:numId w:val="39"/>
              </w:numPr>
              <w:snapToGrid w:val="0"/>
              <w:spacing w:after="0" w:line="240" w:lineRule="auto"/>
              <w:rPr>
                <w:sz w:val="20"/>
                <w:szCs w:val="20"/>
              </w:rPr>
            </w:pPr>
            <w:r>
              <w:rPr>
                <w:sz w:val="20"/>
                <w:szCs w:val="20"/>
              </w:rPr>
              <w:t>SSB associated with non-serving cell(s) for UL TX spatial references</w:t>
            </w:r>
          </w:p>
          <w:p w14:paraId="25972944" w14:textId="77777777" w:rsidR="00A008D1" w:rsidRDefault="00A008D1" w:rsidP="00A008D1">
            <w:pPr>
              <w:pStyle w:val="ListParagraph"/>
              <w:numPr>
                <w:ilvl w:val="1"/>
                <w:numId w:val="39"/>
              </w:numPr>
              <w:snapToGrid w:val="0"/>
              <w:spacing w:after="0" w:line="240" w:lineRule="auto"/>
              <w:rPr>
                <w:sz w:val="20"/>
                <w:szCs w:val="20"/>
              </w:rPr>
            </w:pPr>
            <w:r>
              <w:rPr>
                <w:sz w:val="20"/>
                <w:szCs w:val="20"/>
              </w:rPr>
              <w:t>SRS for BM associated with non-serving cell(s) for UL TX spatial references</w:t>
            </w:r>
          </w:p>
          <w:p w14:paraId="3316DA43" w14:textId="77777777" w:rsidR="00A008D1" w:rsidRDefault="00A008D1" w:rsidP="00A008D1">
            <w:pPr>
              <w:pStyle w:val="ListParagraph"/>
              <w:numPr>
                <w:ilvl w:val="1"/>
                <w:numId w:val="39"/>
              </w:numPr>
              <w:snapToGrid w:val="0"/>
              <w:spacing w:after="0" w:line="240" w:lineRule="auto"/>
              <w:rPr>
                <w:sz w:val="20"/>
                <w:szCs w:val="20"/>
              </w:rPr>
            </w:pPr>
            <w:r>
              <w:rPr>
                <w:sz w:val="20"/>
                <w:szCs w:val="20"/>
              </w:rPr>
              <w:t xml:space="preserve">FFS: whether to support CSI-RS for mobility </w:t>
            </w:r>
          </w:p>
          <w:p w14:paraId="0EC01DE6" w14:textId="77777777" w:rsidR="00A008D1" w:rsidRDefault="00A008D1" w:rsidP="00A008D1">
            <w:pPr>
              <w:pStyle w:val="ListParagraph"/>
              <w:numPr>
                <w:ilvl w:val="1"/>
                <w:numId w:val="39"/>
              </w:numPr>
              <w:snapToGrid w:val="0"/>
              <w:spacing w:after="0" w:line="240" w:lineRule="auto"/>
              <w:rPr>
                <w:sz w:val="20"/>
                <w:szCs w:val="20"/>
              </w:rPr>
            </w:pPr>
            <w:r>
              <w:rPr>
                <w:sz w:val="20"/>
                <w:szCs w:val="20"/>
              </w:rPr>
              <w:t>FFS: whether to support other source RS(s) potentially agreed later for intra-cell mobility</w:t>
            </w:r>
          </w:p>
          <w:p w14:paraId="7B47C70F" w14:textId="77777777" w:rsidR="00A008D1" w:rsidRDefault="00A008D1" w:rsidP="00A008D1">
            <w:pPr>
              <w:pStyle w:val="ListParagraph"/>
              <w:numPr>
                <w:ilvl w:val="0"/>
                <w:numId w:val="39"/>
              </w:numPr>
              <w:snapToGrid w:val="0"/>
              <w:spacing w:after="0" w:line="240" w:lineRule="auto"/>
              <w:rPr>
                <w:sz w:val="20"/>
                <w:szCs w:val="20"/>
              </w:rPr>
            </w:pPr>
            <w:r>
              <w:rPr>
                <w:sz w:val="20"/>
                <w:szCs w:val="20"/>
              </w:rPr>
              <w:t>FFS (no later than RAN1#105-e): Select at least one from the following candidates of sourcing mechanism (for DL QCL reference and UL TX spatial reference):</w:t>
            </w:r>
          </w:p>
          <w:p w14:paraId="0BAC87BC" w14:textId="77777777" w:rsidR="00A008D1" w:rsidRDefault="00A008D1" w:rsidP="00A008D1">
            <w:pPr>
              <w:pStyle w:val="ListParagraph"/>
              <w:numPr>
                <w:ilvl w:val="1"/>
                <w:numId w:val="39"/>
              </w:numPr>
              <w:snapToGrid w:val="0"/>
              <w:spacing w:after="0" w:line="240" w:lineRule="auto"/>
              <w:rPr>
                <w:sz w:val="20"/>
                <w:szCs w:val="20"/>
              </w:rPr>
            </w:pPr>
            <w:r>
              <w:rPr>
                <w:sz w:val="20"/>
                <w:szCs w:val="20"/>
              </w:rPr>
              <w:t>Direct referencing of source RS(s)</w:t>
            </w:r>
          </w:p>
          <w:p w14:paraId="74DFDF61" w14:textId="77777777" w:rsidR="00A008D1" w:rsidRPr="00F2447D" w:rsidRDefault="00A008D1" w:rsidP="00A008D1">
            <w:pPr>
              <w:pStyle w:val="ListParagraph"/>
              <w:numPr>
                <w:ilvl w:val="1"/>
                <w:numId w:val="39"/>
              </w:numPr>
              <w:snapToGrid w:val="0"/>
              <w:spacing w:after="0" w:line="240" w:lineRule="auto"/>
              <w:rPr>
                <w:sz w:val="20"/>
                <w:szCs w:val="20"/>
              </w:rPr>
            </w:pPr>
            <w:r>
              <w:rPr>
                <w:sz w:val="20"/>
                <w:szCs w:val="20"/>
              </w:rPr>
              <w:t xml:space="preserve">Indirect referencing </w:t>
            </w:r>
            <w:r w:rsidRPr="00F2447D">
              <w:rPr>
                <w:sz w:val="20"/>
                <w:szCs w:val="20"/>
              </w:rPr>
              <w:t>of source RS(s)</w:t>
            </w:r>
          </w:p>
          <w:p w14:paraId="4B899342" w14:textId="77777777" w:rsidR="00A008D1" w:rsidRPr="00F2447D" w:rsidRDefault="00A008D1" w:rsidP="00A008D1">
            <w:pPr>
              <w:pStyle w:val="ListParagraph"/>
              <w:numPr>
                <w:ilvl w:val="2"/>
                <w:numId w:val="39"/>
              </w:numPr>
              <w:snapToGrid w:val="0"/>
              <w:spacing w:after="0" w:line="240" w:lineRule="auto"/>
              <w:rPr>
                <w:sz w:val="20"/>
                <w:szCs w:val="20"/>
              </w:rPr>
            </w:pPr>
            <w:r w:rsidRPr="00F2447D">
              <w:rPr>
                <w:sz w:val="20"/>
                <w:szCs w:val="20"/>
                <w:lang w:eastAsia="ja-JP"/>
              </w:rPr>
              <w:lastRenderedPageBreak/>
              <w:t>Example: an SSB is an indirect QCL source of PDCCH /PDSCH if the</w:t>
            </w:r>
            <w:r>
              <w:rPr>
                <w:sz w:val="20"/>
                <w:szCs w:val="20"/>
                <w:lang w:eastAsia="ja-JP"/>
              </w:rPr>
              <w:t xml:space="preserve"> SSB is the QCL source of a T</w:t>
            </w:r>
            <w:r w:rsidRPr="00F2447D">
              <w:rPr>
                <w:sz w:val="20"/>
                <w:szCs w:val="20"/>
                <w:lang w:eastAsia="ja-JP"/>
              </w:rPr>
              <w:t xml:space="preserve">RS that is the QCL source of the PDCCH /PDSCH DMRS </w:t>
            </w:r>
          </w:p>
          <w:p w14:paraId="77E3311A" w14:textId="61DFA263" w:rsidR="00A008D1" w:rsidRDefault="00A008D1" w:rsidP="00A008D1">
            <w:pPr>
              <w:pStyle w:val="ListParagraph"/>
              <w:numPr>
                <w:ilvl w:val="1"/>
                <w:numId w:val="39"/>
              </w:numPr>
              <w:snapToGrid w:val="0"/>
              <w:spacing w:after="0" w:line="240" w:lineRule="auto"/>
              <w:rPr>
                <w:sz w:val="20"/>
                <w:szCs w:val="20"/>
              </w:rPr>
            </w:pPr>
            <w:r>
              <w:rPr>
                <w:sz w:val="20"/>
                <w:szCs w:val="20"/>
                <w:lang w:eastAsia="ja-JP"/>
              </w:rPr>
              <w:t>Note: The applicable mechanism(s) can be different for DL QCL and UL TX spatial references</w:t>
            </w:r>
          </w:p>
          <w:p w14:paraId="70C69343" w14:textId="0E968D81" w:rsidR="00A008D1" w:rsidRDefault="00A008D1" w:rsidP="004B7B79">
            <w:pPr>
              <w:pStyle w:val="ListParagraph"/>
              <w:numPr>
                <w:ilvl w:val="0"/>
                <w:numId w:val="39"/>
              </w:numPr>
              <w:snapToGrid w:val="0"/>
              <w:spacing w:after="0" w:line="240" w:lineRule="auto"/>
              <w:rPr>
                <w:color w:val="FF0000"/>
                <w:sz w:val="20"/>
                <w:szCs w:val="28"/>
                <w:lang w:eastAsia="zh-CN"/>
              </w:rPr>
            </w:pPr>
            <w:r w:rsidRPr="00A008D1">
              <w:rPr>
                <w:color w:val="FF0000"/>
                <w:sz w:val="20"/>
                <w:szCs w:val="28"/>
                <w:lang w:eastAsia="zh-CN"/>
              </w:rPr>
              <w:t xml:space="preserve">The L1/L2-centric inter-cell mobility only supports intra-DU operation but not support inter-DU operation.  </w:t>
            </w:r>
          </w:p>
          <w:p w14:paraId="40BF53FF" w14:textId="3A2BC5C6" w:rsidR="00137330" w:rsidRPr="00A008D1" w:rsidRDefault="00137330" w:rsidP="004B7B79">
            <w:pPr>
              <w:pStyle w:val="ListParagraph"/>
              <w:numPr>
                <w:ilvl w:val="0"/>
                <w:numId w:val="39"/>
              </w:numPr>
              <w:snapToGrid w:val="0"/>
              <w:spacing w:after="0" w:line="240" w:lineRule="auto"/>
              <w:rPr>
                <w:color w:val="FF0000"/>
                <w:sz w:val="20"/>
                <w:szCs w:val="28"/>
                <w:lang w:eastAsia="zh-CN"/>
              </w:rPr>
            </w:pPr>
            <w:r>
              <w:rPr>
                <w:color w:val="FF0000"/>
                <w:sz w:val="20"/>
                <w:szCs w:val="28"/>
                <w:lang w:eastAsia="zh-CN"/>
              </w:rPr>
              <w:t>The L1/L2-centri inter-cell mobility does not apply to inter-band CA and inter-frequency scenarios.</w:t>
            </w:r>
          </w:p>
          <w:p w14:paraId="2707B22B" w14:textId="4F577846" w:rsidR="008A2CB9" w:rsidRPr="00A008D1" w:rsidRDefault="00A008D1" w:rsidP="004B7B79">
            <w:pPr>
              <w:pStyle w:val="ListParagraph"/>
              <w:numPr>
                <w:ilvl w:val="0"/>
                <w:numId w:val="39"/>
              </w:numPr>
              <w:snapToGrid w:val="0"/>
              <w:spacing w:after="0" w:line="240" w:lineRule="auto"/>
              <w:rPr>
                <w:sz w:val="18"/>
                <w:lang w:eastAsia="zh-CN"/>
              </w:rPr>
            </w:pPr>
            <w:r w:rsidRPr="00A008D1">
              <w:rPr>
                <w:color w:val="FF0000"/>
                <w:sz w:val="20"/>
                <w:szCs w:val="20"/>
                <w:lang w:eastAsia="ja-JP"/>
              </w:rPr>
              <w:t xml:space="preserve">Send </w:t>
            </w:r>
            <w:r w:rsidR="00E54525">
              <w:rPr>
                <w:color w:val="FF0000"/>
                <w:sz w:val="20"/>
                <w:szCs w:val="20"/>
                <w:lang w:eastAsia="ja-JP"/>
              </w:rPr>
              <w:t xml:space="preserve">a </w:t>
            </w:r>
            <w:r w:rsidRPr="00A008D1">
              <w:rPr>
                <w:color w:val="FF0000"/>
                <w:sz w:val="20"/>
                <w:szCs w:val="20"/>
                <w:lang w:eastAsia="ja-JP"/>
              </w:rPr>
              <w:t xml:space="preserve">LS to ask RAN2 to </w:t>
            </w:r>
            <w:r w:rsidR="00097DAC">
              <w:rPr>
                <w:color w:val="FF0000"/>
                <w:sz w:val="20"/>
                <w:szCs w:val="20"/>
                <w:lang w:eastAsia="ja-JP"/>
              </w:rPr>
              <w:t>provide answers for</w:t>
            </w:r>
            <w:r w:rsidRPr="00A008D1">
              <w:rPr>
                <w:color w:val="FF0000"/>
                <w:sz w:val="20"/>
                <w:szCs w:val="20"/>
                <w:lang w:eastAsia="ja-JP"/>
              </w:rPr>
              <w:t xml:space="preserve"> </w:t>
            </w:r>
            <w:r w:rsidR="00137330">
              <w:rPr>
                <w:color w:val="FF0000"/>
                <w:sz w:val="20"/>
                <w:szCs w:val="20"/>
                <w:lang w:eastAsia="ja-JP"/>
              </w:rPr>
              <w:t>the followings FFS assumptions for L1/L2-centric inter-cell mobility:</w:t>
            </w:r>
          </w:p>
          <w:p w14:paraId="2DF84F6F" w14:textId="439C1D4A" w:rsidR="00137330" w:rsidRDefault="00137330" w:rsidP="00137330">
            <w:pPr>
              <w:pStyle w:val="ListParagraph"/>
              <w:numPr>
                <w:ilvl w:val="0"/>
                <w:numId w:val="40"/>
              </w:numPr>
              <w:rPr>
                <w:color w:val="FF0000"/>
                <w:sz w:val="20"/>
                <w:szCs w:val="20"/>
                <w:lang w:eastAsia="zh-CN"/>
              </w:rPr>
            </w:pPr>
            <w:r w:rsidRPr="00137330">
              <w:rPr>
                <w:color w:val="FF0000"/>
                <w:sz w:val="20"/>
                <w:szCs w:val="20"/>
                <w:lang w:eastAsia="zh-CN"/>
              </w:rPr>
              <w:t>Whether RRC reconfiguration signaling is needed or not when a TCI associated with non-serving cell RS is indicated</w:t>
            </w:r>
          </w:p>
          <w:p w14:paraId="571C7753" w14:textId="3F1BC6EC" w:rsidR="00137330" w:rsidRPr="00137330" w:rsidRDefault="00137330" w:rsidP="00137330">
            <w:pPr>
              <w:pStyle w:val="ListParagraph"/>
              <w:numPr>
                <w:ilvl w:val="0"/>
                <w:numId w:val="40"/>
              </w:numPr>
              <w:rPr>
                <w:color w:val="FF0000"/>
                <w:sz w:val="20"/>
                <w:szCs w:val="20"/>
                <w:lang w:eastAsia="zh-CN"/>
              </w:rPr>
            </w:pPr>
            <w:r>
              <w:rPr>
                <w:color w:val="FF0000"/>
                <w:sz w:val="20"/>
                <w:szCs w:val="20"/>
                <w:lang w:eastAsia="zh-CN"/>
              </w:rPr>
              <w:t xml:space="preserve">Whether C-RNTI is updated </w:t>
            </w:r>
            <w:r w:rsidRPr="00137330">
              <w:rPr>
                <w:color w:val="FF0000"/>
                <w:sz w:val="20"/>
                <w:szCs w:val="20"/>
                <w:lang w:eastAsia="zh-CN"/>
              </w:rPr>
              <w:t>when UE receives DL channel RS associated to non-serving cell RS as QCL source.</w:t>
            </w:r>
          </w:p>
          <w:p w14:paraId="0DB45803" w14:textId="13B51B38" w:rsidR="00137330" w:rsidRPr="00137330" w:rsidRDefault="00137330" w:rsidP="00137330">
            <w:pPr>
              <w:pStyle w:val="ListParagraph"/>
              <w:numPr>
                <w:ilvl w:val="0"/>
                <w:numId w:val="40"/>
              </w:numPr>
              <w:rPr>
                <w:color w:val="FF0000"/>
                <w:sz w:val="20"/>
                <w:szCs w:val="20"/>
                <w:lang w:eastAsia="zh-CN"/>
              </w:rPr>
            </w:pPr>
            <w:r w:rsidRPr="00137330">
              <w:rPr>
                <w:color w:val="FF0000"/>
                <w:sz w:val="20"/>
                <w:szCs w:val="20"/>
                <w:lang w:eastAsia="zh-CN"/>
              </w:rPr>
              <w:t>FFS whether TCI associated with non-serving cell can be indicated to or are applicable for all channels.</w:t>
            </w:r>
          </w:p>
          <w:p w14:paraId="5AA11CB1" w14:textId="67AB6916" w:rsidR="00137330" w:rsidRPr="00137330" w:rsidRDefault="00137330" w:rsidP="00137330">
            <w:pPr>
              <w:pStyle w:val="ListParagraph"/>
              <w:numPr>
                <w:ilvl w:val="0"/>
                <w:numId w:val="40"/>
              </w:numPr>
              <w:rPr>
                <w:color w:val="FF0000"/>
                <w:sz w:val="20"/>
                <w:szCs w:val="20"/>
                <w:lang w:eastAsia="zh-CN"/>
              </w:rPr>
            </w:pPr>
            <w:r w:rsidRPr="00137330">
              <w:rPr>
                <w:color w:val="FF0000"/>
                <w:sz w:val="20"/>
                <w:szCs w:val="20"/>
                <w:lang w:eastAsia="zh-CN"/>
              </w:rPr>
              <w:t>Whether some RRC parameters need to be updated without additional RRC signal-ing, e.g. some RRC parameters are pre-configured, which are associated with TCI states with neighbor cell RS as QCL source</w:t>
            </w:r>
          </w:p>
          <w:p w14:paraId="6A428064" w14:textId="5211C3EF" w:rsidR="008A2CB9" w:rsidRPr="00137330" w:rsidRDefault="00137330" w:rsidP="00137330">
            <w:pPr>
              <w:pStyle w:val="ListParagraph"/>
              <w:numPr>
                <w:ilvl w:val="0"/>
                <w:numId w:val="40"/>
              </w:numPr>
              <w:rPr>
                <w:color w:val="FF0000"/>
                <w:sz w:val="20"/>
                <w:szCs w:val="20"/>
                <w:lang w:eastAsia="zh-CN"/>
              </w:rPr>
            </w:pPr>
            <w:r w:rsidRPr="00137330">
              <w:rPr>
                <w:color w:val="FF0000"/>
                <w:sz w:val="20"/>
                <w:szCs w:val="20"/>
                <w:lang w:eastAsia="zh-CN"/>
              </w:rPr>
              <w:t>Whether UE needs/can change serving cell during L1/L2-centric inter-cell mobility.</w:t>
            </w:r>
          </w:p>
          <w:p w14:paraId="4EB1325E" w14:textId="6D4AD10B" w:rsidR="008A2CB9" w:rsidRDefault="008A2CB9" w:rsidP="00A008D1">
            <w:pPr>
              <w:pStyle w:val="ListParagraph"/>
              <w:snapToGrid w:val="0"/>
              <w:spacing w:after="0" w:line="240" w:lineRule="auto"/>
              <w:ind w:left="2160"/>
              <w:rPr>
                <w:sz w:val="18"/>
                <w:lang w:eastAsia="zh-CN"/>
              </w:rPr>
            </w:pPr>
          </w:p>
        </w:tc>
      </w:tr>
      <w:tr w:rsidR="00A25794" w14:paraId="0F2DC617"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DACB6" w14:textId="1987682E" w:rsidR="00A25794" w:rsidRDefault="00A25794" w:rsidP="00A25794">
            <w:pPr>
              <w:snapToGrid w:val="0"/>
              <w:rPr>
                <w:rFonts w:eastAsia="Yu Mincho"/>
                <w:sz w:val="18"/>
                <w:szCs w:val="18"/>
                <w:lang w:eastAsia="ja-JP"/>
              </w:rPr>
            </w:pPr>
            <w:r w:rsidRPr="00BB7C96">
              <w:rPr>
                <w:rFonts w:eastAsia="Yu Mincho" w:hint="eastAsia"/>
                <w:sz w:val="18"/>
                <w:szCs w:val="18"/>
                <w:lang w:eastAsia="ja-JP"/>
              </w:rPr>
              <w:lastRenderedPageBreak/>
              <w:t>H</w:t>
            </w:r>
            <w:r w:rsidRPr="00BB7C96">
              <w:rPr>
                <w:rFonts w:eastAsia="Yu Mincho"/>
                <w:sz w:val="18"/>
                <w:szCs w:val="18"/>
                <w:lang w:eastAsia="ja-JP"/>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4710B" w14:textId="77777777" w:rsidR="00A25794" w:rsidRDefault="00A25794" w:rsidP="00A25794">
            <w:pPr>
              <w:snapToGrid w:val="0"/>
              <w:rPr>
                <w:sz w:val="18"/>
                <w:lang w:eastAsia="zh-CN"/>
              </w:rPr>
            </w:pPr>
            <w:r>
              <w:rPr>
                <w:sz w:val="18"/>
                <w:lang w:eastAsia="zh-CN"/>
              </w:rPr>
              <w:t xml:space="preserve">Proposal 2.1: </w:t>
            </w:r>
          </w:p>
          <w:p w14:paraId="7761A602" w14:textId="77777777" w:rsidR="00A25794" w:rsidRDefault="00A25794" w:rsidP="00A25794">
            <w:pPr>
              <w:snapToGrid w:val="0"/>
              <w:rPr>
                <w:sz w:val="18"/>
                <w:lang w:eastAsia="zh-CN"/>
              </w:rPr>
            </w:pPr>
            <w:r>
              <w:rPr>
                <w:sz w:val="18"/>
                <w:lang w:eastAsia="zh-CN"/>
              </w:rPr>
              <w:t xml:space="preserve">The main bullet says ‘beam measurement/reporting’, but we think the proposal being discussed is more about beam indication. </w:t>
            </w:r>
          </w:p>
          <w:p w14:paraId="782A9408" w14:textId="77777777" w:rsidR="00A25794" w:rsidRDefault="00A25794" w:rsidP="00A25794">
            <w:pPr>
              <w:snapToGrid w:val="0"/>
              <w:rPr>
                <w:sz w:val="18"/>
                <w:lang w:eastAsia="zh-CN"/>
              </w:rPr>
            </w:pPr>
            <w:r>
              <w:rPr>
                <w:sz w:val="18"/>
                <w:lang w:eastAsia="zh-CN"/>
              </w:rPr>
              <w:t xml:space="preserve">The first bullet (and previous agreement) is not well formulated in our view, as </w:t>
            </w:r>
            <w:r w:rsidRPr="004F2057">
              <w:rPr>
                <w:sz w:val="18"/>
                <w:lang w:eastAsia="zh-CN"/>
              </w:rPr>
              <w:t xml:space="preserve">beam indication </w:t>
            </w:r>
            <w:r>
              <w:rPr>
                <w:sz w:val="18"/>
                <w:lang w:eastAsia="zh-CN"/>
              </w:rPr>
              <w:t>is not performed ‘</w:t>
            </w:r>
            <w:r w:rsidRPr="004F2057">
              <w:rPr>
                <w:sz w:val="18"/>
                <w:lang w:eastAsia="zh-CN"/>
              </w:rPr>
              <w:t>for</w:t>
            </w:r>
            <w:r>
              <w:rPr>
                <w:sz w:val="18"/>
                <w:lang w:eastAsia="zh-CN"/>
              </w:rPr>
              <w:t xml:space="preserve">’ TCI, but instead ‘using’ TCI. </w:t>
            </w:r>
          </w:p>
          <w:p w14:paraId="147DFA1C" w14:textId="77777777" w:rsidR="00A25794" w:rsidRDefault="00A25794" w:rsidP="00A25794">
            <w:pPr>
              <w:snapToGrid w:val="0"/>
              <w:rPr>
                <w:sz w:val="18"/>
                <w:lang w:eastAsia="zh-CN"/>
              </w:rPr>
            </w:pPr>
            <w:r>
              <w:rPr>
                <w:rFonts w:hint="eastAsia"/>
                <w:sz w:val="18"/>
                <w:lang w:eastAsia="zh-CN"/>
              </w:rPr>
              <w:t>I</w:t>
            </w:r>
            <w:r>
              <w:rPr>
                <w:sz w:val="18"/>
                <w:lang w:eastAsia="zh-CN"/>
              </w:rPr>
              <w:t>n the second bullet, we are not sure whether SRS for BM associated with non-serving cell can really be considered here (there is no SRS for BM associated with non-serving cell in our understanding).</w:t>
            </w:r>
          </w:p>
          <w:p w14:paraId="3E77A626" w14:textId="3FF0B9BF" w:rsidR="00A25794" w:rsidRDefault="00A25794" w:rsidP="00A25794">
            <w:pPr>
              <w:snapToGrid w:val="0"/>
              <w:rPr>
                <w:rFonts w:eastAsia="Yu Mincho"/>
                <w:sz w:val="18"/>
                <w:lang w:eastAsia="ja-JP"/>
              </w:rPr>
            </w:pPr>
            <w:r>
              <w:rPr>
                <w:sz w:val="18"/>
                <w:lang w:eastAsia="zh-CN"/>
              </w:rPr>
              <w:t xml:space="preserve">Regarding the third bullet, we are wondering why not try to agree on what has been agreed for intra-cell case (i.e., indirect referencing) together, given that similar approach has been adopted for the second bullet. </w:t>
            </w:r>
          </w:p>
        </w:tc>
      </w:tr>
      <w:tr w:rsidR="00A25794" w14:paraId="16AA4D4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10802" w14:textId="1F968E3B" w:rsidR="00A25794" w:rsidRDefault="00A25794" w:rsidP="00A25794">
            <w:pPr>
              <w:snapToGrid w:val="0"/>
              <w:rPr>
                <w:rFonts w:eastAsia="Yu Mincho"/>
                <w:sz w:val="18"/>
                <w:szCs w:val="18"/>
                <w:lang w:eastAsia="ja-JP"/>
              </w:rPr>
            </w:pPr>
            <w:r>
              <w:rPr>
                <w:rFonts w:eastAsia="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34FD" w14:textId="504BBD3D" w:rsidR="00A25794" w:rsidRDefault="00A25794" w:rsidP="00A25794">
            <w:pPr>
              <w:snapToGrid w:val="0"/>
              <w:rPr>
                <w:rFonts w:eastAsia="Yu Mincho"/>
                <w:sz w:val="18"/>
                <w:lang w:eastAsia="ja-JP"/>
              </w:rPr>
            </w:pPr>
            <w:r>
              <w:rPr>
                <w:rFonts w:eastAsia="Yu Mincho" w:hint="eastAsia"/>
                <w:sz w:val="18"/>
                <w:lang w:eastAsia="ja-JP"/>
              </w:rPr>
              <w:t xml:space="preserve">Support proposal 2.1. We </w:t>
            </w:r>
            <w:r>
              <w:rPr>
                <w:rFonts w:eastAsia="Yu Mincho"/>
                <w:sz w:val="18"/>
                <w:lang w:eastAsia="ja-JP"/>
              </w:rPr>
              <w:t>would like</w:t>
            </w:r>
            <w:r>
              <w:rPr>
                <w:rFonts w:eastAsia="Yu Mincho" w:hint="eastAsia"/>
                <w:sz w:val="18"/>
                <w:lang w:eastAsia="ja-JP"/>
              </w:rPr>
              <w:t xml:space="preserve"> to clarify that the last FFS is only applicable for non</w:t>
            </w:r>
            <w:r>
              <w:rPr>
                <w:rFonts w:eastAsia="Yu Mincho"/>
                <w:sz w:val="18"/>
                <w:lang w:eastAsia="ja-JP"/>
              </w:rPr>
              <w:t>-</w:t>
            </w:r>
            <w:r>
              <w:rPr>
                <w:rFonts w:eastAsia="Yu Mincho" w:hint="eastAsia"/>
                <w:sz w:val="18"/>
                <w:lang w:eastAsia="ja-JP"/>
              </w:rPr>
              <w:t>serving cell.</w:t>
            </w:r>
          </w:p>
          <w:p w14:paraId="0D8CB9A9" w14:textId="77777777" w:rsidR="00A25794" w:rsidRDefault="00A25794" w:rsidP="00A25794">
            <w:pPr>
              <w:pStyle w:val="ListParagraph"/>
              <w:snapToGrid w:val="0"/>
              <w:spacing w:after="0" w:line="240" w:lineRule="auto"/>
              <w:rPr>
                <w:sz w:val="20"/>
                <w:szCs w:val="20"/>
              </w:rPr>
            </w:pPr>
          </w:p>
          <w:p w14:paraId="6ABB43A9" w14:textId="77777777" w:rsidR="00A25794" w:rsidRDefault="00A25794" w:rsidP="00A25794">
            <w:pPr>
              <w:pStyle w:val="ListParagraph"/>
              <w:numPr>
                <w:ilvl w:val="0"/>
                <w:numId w:val="39"/>
              </w:numPr>
              <w:snapToGrid w:val="0"/>
              <w:spacing w:after="0" w:line="240" w:lineRule="auto"/>
              <w:rPr>
                <w:sz w:val="20"/>
                <w:szCs w:val="20"/>
              </w:rPr>
            </w:pPr>
            <w:r>
              <w:rPr>
                <w:sz w:val="20"/>
                <w:szCs w:val="20"/>
              </w:rPr>
              <w:t>FFS (no later than RAN1#105-e): Select at least one from the following candidates of sourcing mechanism (for DL QCL reference and UL TX spatial reference)</w:t>
            </w:r>
            <w:r w:rsidRPr="00DA298D">
              <w:rPr>
                <w:color w:val="FF0000"/>
                <w:sz w:val="20"/>
                <w:szCs w:val="20"/>
              </w:rPr>
              <w:t xml:space="preserve"> of </w:t>
            </w:r>
            <w:r>
              <w:rPr>
                <w:color w:val="FF0000"/>
                <w:sz w:val="20"/>
                <w:szCs w:val="20"/>
              </w:rPr>
              <w:t xml:space="preserve">QCL source on </w:t>
            </w:r>
            <w:r w:rsidRPr="00DA298D">
              <w:rPr>
                <w:color w:val="FF0000"/>
                <w:sz w:val="20"/>
                <w:szCs w:val="20"/>
              </w:rPr>
              <w:t>non</w:t>
            </w:r>
            <w:r>
              <w:rPr>
                <w:color w:val="FF0000"/>
                <w:sz w:val="20"/>
                <w:szCs w:val="20"/>
              </w:rPr>
              <w:t>-</w:t>
            </w:r>
            <w:r w:rsidRPr="00DA298D">
              <w:rPr>
                <w:color w:val="FF0000"/>
                <w:sz w:val="20"/>
                <w:szCs w:val="20"/>
              </w:rPr>
              <w:t>serving cell</w:t>
            </w:r>
            <w:r>
              <w:rPr>
                <w:sz w:val="20"/>
                <w:szCs w:val="20"/>
              </w:rPr>
              <w:t>:</w:t>
            </w:r>
          </w:p>
          <w:p w14:paraId="2D1F9E3C" w14:textId="77777777" w:rsidR="00A25794" w:rsidRDefault="00A25794" w:rsidP="00A25794">
            <w:pPr>
              <w:pStyle w:val="ListParagraph"/>
              <w:numPr>
                <w:ilvl w:val="1"/>
                <w:numId w:val="39"/>
              </w:numPr>
              <w:snapToGrid w:val="0"/>
              <w:spacing w:after="0" w:line="240" w:lineRule="auto"/>
              <w:rPr>
                <w:sz w:val="20"/>
                <w:szCs w:val="20"/>
              </w:rPr>
            </w:pPr>
            <w:r>
              <w:rPr>
                <w:sz w:val="20"/>
                <w:szCs w:val="20"/>
              </w:rPr>
              <w:t>Direct referencing of source RS(s)</w:t>
            </w:r>
          </w:p>
          <w:p w14:paraId="31063698" w14:textId="77777777" w:rsidR="00A25794" w:rsidRPr="00F2447D" w:rsidRDefault="00A25794" w:rsidP="00A25794">
            <w:pPr>
              <w:pStyle w:val="ListParagraph"/>
              <w:numPr>
                <w:ilvl w:val="1"/>
                <w:numId w:val="39"/>
              </w:numPr>
              <w:snapToGrid w:val="0"/>
              <w:spacing w:after="0" w:line="240" w:lineRule="auto"/>
              <w:rPr>
                <w:sz w:val="20"/>
                <w:szCs w:val="20"/>
              </w:rPr>
            </w:pPr>
            <w:r>
              <w:rPr>
                <w:sz w:val="20"/>
                <w:szCs w:val="20"/>
              </w:rPr>
              <w:t xml:space="preserve">Indirect referencing </w:t>
            </w:r>
            <w:r w:rsidRPr="00F2447D">
              <w:rPr>
                <w:sz w:val="20"/>
                <w:szCs w:val="20"/>
              </w:rPr>
              <w:t>of source RS(s)</w:t>
            </w:r>
          </w:p>
          <w:p w14:paraId="5669340B" w14:textId="77777777" w:rsidR="00A25794" w:rsidRPr="00F2447D" w:rsidRDefault="00A25794" w:rsidP="00A25794">
            <w:pPr>
              <w:pStyle w:val="ListParagraph"/>
              <w:numPr>
                <w:ilvl w:val="2"/>
                <w:numId w:val="39"/>
              </w:numPr>
              <w:snapToGrid w:val="0"/>
              <w:spacing w:after="0" w:line="240" w:lineRule="auto"/>
              <w:rPr>
                <w:sz w:val="20"/>
                <w:szCs w:val="20"/>
              </w:rPr>
            </w:pPr>
            <w:r w:rsidRPr="00F2447D">
              <w:rPr>
                <w:sz w:val="20"/>
                <w:szCs w:val="20"/>
                <w:lang w:eastAsia="ja-JP"/>
              </w:rPr>
              <w:t>Example: an SSB is an indirect QCL source of PDCCH /PDSCH if the</w:t>
            </w:r>
            <w:r>
              <w:rPr>
                <w:sz w:val="20"/>
                <w:szCs w:val="20"/>
                <w:lang w:eastAsia="ja-JP"/>
              </w:rPr>
              <w:t xml:space="preserve"> SSB is the QCL source of a T</w:t>
            </w:r>
            <w:r w:rsidRPr="00F2447D">
              <w:rPr>
                <w:sz w:val="20"/>
                <w:szCs w:val="20"/>
                <w:lang w:eastAsia="ja-JP"/>
              </w:rPr>
              <w:t xml:space="preserve">RS that is the QCL source of the PDCCH /PDSCH DMRS </w:t>
            </w:r>
          </w:p>
          <w:p w14:paraId="1CFE6722" w14:textId="77777777" w:rsidR="00A25794" w:rsidRDefault="00A25794" w:rsidP="00A25794">
            <w:pPr>
              <w:pStyle w:val="ListParagraph"/>
              <w:numPr>
                <w:ilvl w:val="1"/>
                <w:numId w:val="39"/>
              </w:numPr>
              <w:snapToGrid w:val="0"/>
              <w:spacing w:after="0" w:line="240" w:lineRule="auto"/>
              <w:rPr>
                <w:sz w:val="20"/>
                <w:szCs w:val="20"/>
              </w:rPr>
            </w:pPr>
            <w:r>
              <w:rPr>
                <w:sz w:val="20"/>
                <w:szCs w:val="20"/>
                <w:lang w:eastAsia="ja-JP"/>
              </w:rPr>
              <w:t>Note: The applicable mechanism(s) can be different for DL QCL and UL TX spatial references</w:t>
            </w:r>
          </w:p>
          <w:p w14:paraId="2D3CF5B1" w14:textId="77777777" w:rsidR="00A25794" w:rsidRDefault="00A25794" w:rsidP="00A25794">
            <w:pPr>
              <w:snapToGrid w:val="0"/>
              <w:rPr>
                <w:sz w:val="20"/>
                <w:szCs w:val="28"/>
                <w:lang w:eastAsia="zh-CN"/>
              </w:rPr>
            </w:pPr>
          </w:p>
        </w:tc>
      </w:tr>
    </w:tbl>
    <w:p w14:paraId="2C9E8588" w14:textId="77777777" w:rsidR="001C4672" w:rsidRPr="001578B1" w:rsidRDefault="001C4672" w:rsidP="001C4672"/>
    <w:p w14:paraId="587587D3" w14:textId="77777777" w:rsidR="00014D3D" w:rsidRPr="001C4672" w:rsidRDefault="00014D3D" w:rsidP="001C4672"/>
    <w:p w14:paraId="2FE88631" w14:textId="77777777" w:rsidR="00DE37B1" w:rsidRDefault="00D75400" w:rsidP="0061394C">
      <w:pPr>
        <w:pStyle w:val="Heading3"/>
        <w:numPr>
          <w:ilvl w:val="1"/>
          <w:numId w:val="7"/>
        </w:numPr>
      </w:pPr>
      <w:r>
        <w:t>Issue 3 (beam indication signaling medium)</w:t>
      </w:r>
    </w:p>
    <w:p w14:paraId="0670C5CB" w14:textId="77777777" w:rsidR="00DE37B1" w:rsidRDefault="00DE37B1"/>
    <w:p w14:paraId="2F60B4DE" w14:textId="77777777" w:rsidR="00DE37B1" w:rsidRDefault="00AA19F5">
      <w:pPr>
        <w:pStyle w:val="Caption"/>
        <w:jc w:val="center"/>
      </w:pPr>
      <w:r>
        <w:t>Table 5</w:t>
      </w:r>
      <w:r w:rsidR="00D75400">
        <w:t xml:space="preserve"> Summary: issue 3</w:t>
      </w:r>
    </w:p>
    <w:tbl>
      <w:tblPr>
        <w:tblW w:w="9926" w:type="dxa"/>
        <w:tblCellMar>
          <w:left w:w="10" w:type="dxa"/>
          <w:right w:w="10" w:type="dxa"/>
        </w:tblCellMar>
        <w:tblLook w:val="04A0" w:firstRow="1" w:lastRow="0" w:firstColumn="1" w:lastColumn="0" w:noHBand="0" w:noVBand="1"/>
      </w:tblPr>
      <w:tblGrid>
        <w:gridCol w:w="445"/>
        <w:gridCol w:w="2610"/>
        <w:gridCol w:w="4970"/>
        <w:gridCol w:w="1901"/>
      </w:tblGrid>
      <w:tr w:rsidR="00DE37B1" w14:paraId="03CB29FA"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07845D"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6DA3DA" w14:textId="77777777" w:rsidR="00DE37B1" w:rsidRDefault="00D75400">
            <w:pPr>
              <w:snapToGrid w:val="0"/>
              <w:jc w:val="both"/>
              <w:rPr>
                <w:b/>
                <w:sz w:val="18"/>
                <w:szCs w:val="20"/>
              </w:rPr>
            </w:pPr>
            <w:r>
              <w:rPr>
                <w:b/>
                <w:sz w:val="18"/>
                <w:szCs w:val="20"/>
              </w:rPr>
              <w:t>Issue</w:t>
            </w:r>
          </w:p>
        </w:tc>
        <w:tc>
          <w:tcPr>
            <w:tcW w:w="4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433A14A" w14:textId="77777777" w:rsidR="00DE37B1" w:rsidRDefault="00D75400">
            <w:pPr>
              <w:snapToGrid w:val="0"/>
              <w:jc w:val="both"/>
              <w:rPr>
                <w:b/>
                <w:sz w:val="18"/>
                <w:szCs w:val="20"/>
              </w:rPr>
            </w:pPr>
            <w:r>
              <w:rPr>
                <w:b/>
                <w:sz w:val="18"/>
                <w:szCs w:val="20"/>
              </w:rPr>
              <w:t>Companies’ views</w:t>
            </w:r>
          </w:p>
        </w:tc>
        <w:tc>
          <w:tcPr>
            <w:tcW w:w="19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BBF451C" w14:textId="77777777" w:rsidR="00DE37B1" w:rsidRDefault="00D75400">
            <w:pPr>
              <w:snapToGrid w:val="0"/>
              <w:jc w:val="both"/>
              <w:rPr>
                <w:b/>
                <w:sz w:val="18"/>
                <w:szCs w:val="20"/>
              </w:rPr>
            </w:pPr>
            <w:r>
              <w:rPr>
                <w:b/>
                <w:sz w:val="18"/>
                <w:szCs w:val="20"/>
              </w:rPr>
              <w:t>Moderator notes</w:t>
            </w:r>
          </w:p>
        </w:tc>
      </w:tr>
      <w:tr w:rsidR="00780201" w14:paraId="1258407D"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61764" w14:textId="77777777" w:rsidR="00780201" w:rsidRDefault="00780201">
            <w:pPr>
              <w:snapToGrid w:val="0"/>
              <w:rPr>
                <w:sz w:val="18"/>
                <w:szCs w:val="20"/>
              </w:rPr>
            </w:pPr>
            <w:r>
              <w:rPr>
                <w:sz w:val="18"/>
                <w:szCs w:val="20"/>
              </w:rPr>
              <w:lastRenderedPageBreak/>
              <w:t>3.1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C1A4F" w14:textId="77777777" w:rsidR="00780201" w:rsidRDefault="00780201">
            <w:pPr>
              <w:snapToGrid w:val="0"/>
              <w:rPr>
                <w:sz w:val="18"/>
                <w:szCs w:val="20"/>
              </w:rPr>
            </w:pPr>
            <w:r>
              <w:rPr>
                <w:sz w:val="18"/>
                <w:szCs w:val="20"/>
              </w:rPr>
              <w:t>Beam application time definition:</w:t>
            </w:r>
          </w:p>
          <w:p w14:paraId="5FDA57BC" w14:textId="77777777" w:rsidR="00780201" w:rsidRDefault="00780201">
            <w:pPr>
              <w:snapToGrid w:val="0"/>
              <w:rPr>
                <w:sz w:val="18"/>
                <w:szCs w:val="20"/>
              </w:rPr>
            </w:pPr>
            <w:r>
              <w:rPr>
                <w:sz w:val="18"/>
                <w:szCs w:val="20"/>
              </w:rPr>
              <w:t>Alt1: Measured from DCI reception</w:t>
            </w:r>
          </w:p>
          <w:p w14:paraId="5664BE0F" w14:textId="77777777" w:rsidR="00780201" w:rsidRDefault="00780201">
            <w:pPr>
              <w:snapToGrid w:val="0"/>
              <w:rPr>
                <w:sz w:val="18"/>
                <w:szCs w:val="20"/>
              </w:rPr>
            </w:pPr>
            <w:r>
              <w:rPr>
                <w:sz w:val="18"/>
                <w:szCs w:val="20"/>
              </w:rPr>
              <w:t>Alt2: Measured from ACK transmission</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1B77" w14:textId="77777777" w:rsidR="00780201" w:rsidRPr="002E7CC4" w:rsidRDefault="00780201">
            <w:pPr>
              <w:snapToGrid w:val="0"/>
              <w:rPr>
                <w:lang w:val="de-DE"/>
              </w:rPr>
            </w:pPr>
            <w:r>
              <w:rPr>
                <w:b/>
                <w:sz w:val="18"/>
                <w:szCs w:val="20"/>
                <w:lang w:val="de-DE"/>
              </w:rPr>
              <w:t>Alt1 (DCI) (7):</w:t>
            </w:r>
            <w:r>
              <w:rPr>
                <w:sz w:val="18"/>
                <w:szCs w:val="20"/>
                <w:lang w:val="de-DE"/>
              </w:rPr>
              <w:t xml:space="preserve"> Spreadtrum, Xiaomi, Ericsson, CATT, MTK, NEC, Samsung</w:t>
            </w:r>
          </w:p>
          <w:p w14:paraId="24169227" w14:textId="77777777" w:rsidR="00780201" w:rsidRDefault="00780201">
            <w:pPr>
              <w:snapToGrid w:val="0"/>
              <w:rPr>
                <w:sz w:val="18"/>
                <w:szCs w:val="20"/>
                <w:lang w:val="de-DE"/>
              </w:rPr>
            </w:pPr>
          </w:p>
          <w:p w14:paraId="10F1A7A1" w14:textId="77777777" w:rsidR="00780201" w:rsidRPr="000D6660" w:rsidRDefault="00780201">
            <w:pPr>
              <w:snapToGrid w:val="0"/>
              <w:rPr>
                <w:lang w:val="de-DE"/>
              </w:rPr>
            </w:pPr>
            <w:r>
              <w:rPr>
                <w:b/>
                <w:sz w:val="18"/>
                <w:szCs w:val="20"/>
                <w:lang w:val="de-DE"/>
              </w:rPr>
              <w:t>Alt2 (ACK) (17):</w:t>
            </w:r>
            <w:r>
              <w:rPr>
                <w:sz w:val="18"/>
                <w:szCs w:val="20"/>
                <w:lang w:val="de-DE"/>
              </w:rPr>
              <w:t xml:space="preserve"> IDC, Lenovo/MoM, Fujitsu, Nokia/NSB, CMCC, Apple, Huawei/HiSi, ZTE, vivo, Intel, Sony, Qualcomm, NTT Docomo, APT </w:t>
            </w:r>
          </w:p>
          <w:p w14:paraId="21B88D94" w14:textId="77777777" w:rsidR="00780201" w:rsidRDefault="00780201">
            <w:pPr>
              <w:snapToGrid w:val="0"/>
              <w:rPr>
                <w:sz w:val="18"/>
                <w:szCs w:val="20"/>
                <w:lang w:val="de-DE"/>
              </w:rPr>
            </w:pPr>
          </w:p>
          <w:p w14:paraId="401C222F" w14:textId="6F83B4FA" w:rsidR="00780201" w:rsidRDefault="00780201" w:rsidP="00780201">
            <w:pPr>
              <w:snapToGrid w:val="0"/>
              <w:rPr>
                <w:sz w:val="18"/>
                <w:szCs w:val="20"/>
              </w:rPr>
            </w:pPr>
            <w:r>
              <w:rPr>
                <w:b/>
                <w:sz w:val="18"/>
                <w:szCs w:val="20"/>
              </w:rPr>
              <w:t>Alt1 and Alt 2:</w:t>
            </w:r>
            <w:r>
              <w:rPr>
                <w:sz w:val="18"/>
                <w:szCs w:val="20"/>
              </w:rPr>
              <w:t xml:space="preserve"> OPPO (Since Alt1 considers the requirement of UE and Alt2 considers the requirement of gNB side), LG</w:t>
            </w:r>
            <w:r w:rsidR="004412A5">
              <w:rPr>
                <w:sz w:val="18"/>
                <w:szCs w:val="20"/>
              </w:rPr>
              <w:t xml:space="preserve"> (Alt1 for DL assignment/PDSCH of the DCI, Alt2 else)</w:t>
            </w:r>
          </w:p>
        </w:tc>
      </w:tr>
    </w:tbl>
    <w:p w14:paraId="763B2A72" w14:textId="2C2B0D6A" w:rsidR="00066758" w:rsidRDefault="00066758" w:rsidP="00602A4E">
      <w:pPr>
        <w:snapToGrid w:val="0"/>
        <w:jc w:val="both"/>
        <w:rPr>
          <w:sz w:val="20"/>
          <w:szCs w:val="20"/>
          <w:lang w:val="en-GB"/>
        </w:rPr>
      </w:pPr>
    </w:p>
    <w:p w14:paraId="56D853CB" w14:textId="77777777" w:rsidR="00066758" w:rsidRDefault="00066758" w:rsidP="00602A4E">
      <w:pPr>
        <w:snapToGrid w:val="0"/>
        <w:jc w:val="both"/>
        <w:rPr>
          <w:sz w:val="20"/>
          <w:szCs w:val="20"/>
          <w:lang w:val="en-GB"/>
        </w:rPr>
      </w:pPr>
    </w:p>
    <w:tbl>
      <w:tblPr>
        <w:tblStyle w:val="TableGrid"/>
        <w:tblW w:w="0" w:type="auto"/>
        <w:tblLook w:val="04A0" w:firstRow="1" w:lastRow="0" w:firstColumn="1" w:lastColumn="0" w:noHBand="0" w:noVBand="1"/>
      </w:tblPr>
      <w:tblGrid>
        <w:gridCol w:w="9926"/>
      </w:tblGrid>
      <w:tr w:rsidR="00066758" w:rsidRPr="00A523CC" w14:paraId="5373671A" w14:textId="77777777" w:rsidTr="00066758">
        <w:tc>
          <w:tcPr>
            <w:tcW w:w="9926" w:type="dxa"/>
          </w:tcPr>
          <w:p w14:paraId="441380AA" w14:textId="77777777" w:rsidR="00A523CC" w:rsidRDefault="00A523CC" w:rsidP="00A523CC">
            <w:pPr>
              <w:snapToGrid w:val="0"/>
              <w:jc w:val="both"/>
              <w:rPr>
                <w:rFonts w:ascii="Times" w:eastAsia="Batang" w:hAnsi="Times" w:cs="Times New Roman"/>
                <w:bCs/>
                <w:sz w:val="20"/>
                <w:szCs w:val="20"/>
                <w:u w:val="single"/>
                <w:lang w:val="en-GB" w:eastAsia="en-US"/>
              </w:rPr>
            </w:pPr>
            <w:r w:rsidRPr="00A523CC">
              <w:rPr>
                <w:rFonts w:ascii="Times" w:eastAsia="Batang" w:hAnsi="Times" w:cs="Times New Roman"/>
                <w:bCs/>
                <w:sz w:val="20"/>
                <w:szCs w:val="20"/>
                <w:u w:val="single"/>
                <w:lang w:val="en-GB" w:eastAsia="en-US"/>
              </w:rPr>
              <w:t>Previous agreement (RAN1#103-e):</w:t>
            </w:r>
          </w:p>
          <w:p w14:paraId="3B3BE581" w14:textId="77777777" w:rsidR="00A523CC" w:rsidRPr="00E41C4D" w:rsidRDefault="00A523CC" w:rsidP="00A523CC">
            <w:pPr>
              <w:snapToGrid w:val="0"/>
              <w:jc w:val="both"/>
              <w:rPr>
                <w:rFonts w:ascii="Times" w:eastAsia="Batang" w:hAnsi="Times" w:cs="Times New Roman"/>
                <w:bCs/>
                <w:sz w:val="18"/>
                <w:szCs w:val="20"/>
                <w:lang w:val="en-GB" w:eastAsia="en-US"/>
              </w:rPr>
            </w:pPr>
            <w:r w:rsidRPr="00E41C4D">
              <w:rPr>
                <w:rFonts w:ascii="Times" w:eastAsia="Batang" w:hAnsi="Times" w:cs="Times New Roman"/>
                <w:bCs/>
                <w:sz w:val="18"/>
                <w:szCs w:val="20"/>
                <w:lang w:val="en-GB" w:eastAsia="en-US"/>
              </w:rPr>
              <w:t xml:space="preserve">On Rel.17 DCI-based beam indication: </w:t>
            </w:r>
          </w:p>
          <w:p w14:paraId="03E06759" w14:textId="77777777" w:rsidR="00A523CC" w:rsidRPr="00E41C4D" w:rsidRDefault="00A523CC" w:rsidP="00E03338">
            <w:pPr>
              <w:numPr>
                <w:ilvl w:val="0"/>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Regarding application time of the beam indication: if beam indication is received, down-select from the following:</w:t>
            </w:r>
          </w:p>
          <w:p w14:paraId="52E980DF" w14:textId="77777777" w:rsidR="00A523CC" w:rsidRPr="00E41C4D" w:rsidRDefault="00A523CC" w:rsidP="00E03338">
            <w:pPr>
              <w:numPr>
                <w:ilvl w:val="1"/>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Alt1: the first slot that is at least X ms or Y symbols after the DCI with the joint or separate DL/UL beam indication</w:t>
            </w:r>
          </w:p>
          <w:p w14:paraId="6301C60C" w14:textId="77777777" w:rsidR="00A523CC" w:rsidRPr="00E41C4D" w:rsidRDefault="00A523CC" w:rsidP="00E03338">
            <w:pPr>
              <w:numPr>
                <w:ilvl w:val="1"/>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 xml:space="preserve">Alt2: the first slot that is at least X ms or Y symbols after the acknowledgment of the joint or separate DL/UL beam indication </w:t>
            </w:r>
          </w:p>
          <w:p w14:paraId="5617AECC" w14:textId="77777777" w:rsidR="00A523CC" w:rsidRPr="00E41C4D" w:rsidRDefault="00A523CC" w:rsidP="00E03338">
            <w:pPr>
              <w:numPr>
                <w:ilvl w:val="1"/>
                <w:numId w:val="8"/>
              </w:numPr>
              <w:suppressAutoHyphens/>
              <w:autoSpaceDN w:val="0"/>
              <w:snapToGrid w:val="0"/>
              <w:jc w:val="both"/>
              <w:textAlignment w:val="baseline"/>
              <w:rPr>
                <w:sz w:val="18"/>
              </w:rPr>
            </w:pPr>
            <w:r w:rsidRPr="00E41C4D">
              <w:rPr>
                <w:rFonts w:ascii="Times" w:eastAsia="Batang" w:hAnsi="Times" w:cs="Times New Roman"/>
                <w:sz w:val="18"/>
                <w:szCs w:val="18"/>
                <w:lang w:val="en-GB" w:eastAsia="en-US"/>
              </w:rPr>
              <w:t>FFS: whether any existing timing defined for DCI based TCI/spatial relation update can be used for X/Y</w:t>
            </w:r>
          </w:p>
          <w:p w14:paraId="6599AC49" w14:textId="77777777" w:rsidR="00066758" w:rsidRPr="00A523CC" w:rsidRDefault="00A523CC" w:rsidP="00E03338">
            <w:pPr>
              <w:numPr>
                <w:ilvl w:val="0"/>
                <w:numId w:val="8"/>
              </w:numPr>
              <w:suppressAutoHyphens/>
              <w:autoSpaceDN w:val="0"/>
              <w:snapToGrid w:val="0"/>
              <w:jc w:val="both"/>
              <w:textAlignment w:val="baseline"/>
              <w:rPr>
                <w:sz w:val="20"/>
              </w:rPr>
            </w:pPr>
            <w:r w:rsidRPr="00E41C4D">
              <w:rPr>
                <w:rFonts w:ascii="Times" w:eastAsia="Batang" w:hAnsi="Times" w:cs="Times New Roman"/>
                <w:bCs/>
                <w:sz w:val="18"/>
                <w:lang w:val="en-GB" w:eastAsia="en-US"/>
              </w:rPr>
              <w:t xml:space="preserve">FFS: </w:t>
            </w:r>
            <w:r w:rsidRPr="00E41C4D">
              <w:rPr>
                <w:rFonts w:ascii="Times" w:eastAsia="Batang" w:hAnsi="Times" w:cs="Times New Roman"/>
                <w:sz w:val="18"/>
                <w:lang w:val="en-GB" w:eastAsia="en-US"/>
              </w:rPr>
              <w:t>When to apply the minimum indication delay (e.g., when the newly indicated beam is different with the previously indicated beam)</w:t>
            </w:r>
          </w:p>
        </w:tc>
      </w:tr>
    </w:tbl>
    <w:p w14:paraId="0D473095" w14:textId="77777777" w:rsidR="0078378B" w:rsidRDefault="0078378B" w:rsidP="00602A4E">
      <w:pPr>
        <w:snapToGrid w:val="0"/>
        <w:jc w:val="both"/>
        <w:rPr>
          <w:sz w:val="20"/>
          <w:szCs w:val="20"/>
          <w:lang w:val="en-GB"/>
        </w:rPr>
      </w:pPr>
    </w:p>
    <w:p w14:paraId="74B07845" w14:textId="5189F34C" w:rsidR="00E00194" w:rsidRDefault="004412A5" w:rsidP="00B92CF4">
      <w:pPr>
        <w:snapToGrid w:val="0"/>
        <w:jc w:val="both"/>
        <w:rPr>
          <w:sz w:val="20"/>
          <w:szCs w:val="20"/>
        </w:rPr>
      </w:pPr>
      <w:r>
        <w:rPr>
          <w:sz w:val="20"/>
          <w:szCs w:val="20"/>
        </w:rPr>
        <w:t xml:space="preserve">From round-2B discussion, </w:t>
      </w:r>
      <w:r w:rsidR="000C63B0">
        <w:rPr>
          <w:sz w:val="20"/>
          <w:szCs w:val="20"/>
        </w:rPr>
        <w:t>the following proposal for refining Alt1</w:t>
      </w:r>
      <w:r w:rsidR="0009241B">
        <w:rPr>
          <w:sz w:val="20"/>
          <w:szCs w:val="20"/>
        </w:rPr>
        <w:t xml:space="preserve"> was</w:t>
      </w:r>
      <w:r w:rsidR="000C63B0">
        <w:rPr>
          <w:sz w:val="20"/>
          <w:szCs w:val="20"/>
        </w:rPr>
        <w:t xml:space="preserve"> made</w:t>
      </w:r>
      <w:r w:rsidR="0009241B">
        <w:rPr>
          <w:sz w:val="20"/>
          <w:szCs w:val="20"/>
        </w:rPr>
        <w:t xml:space="preserve"> (Qualcomm, Spreadtrum: reworded from UE perspective)</w:t>
      </w:r>
      <w:r w:rsidR="000C63B0">
        <w:rPr>
          <w:sz w:val="20"/>
          <w:szCs w:val="20"/>
        </w:rPr>
        <w:t>:</w:t>
      </w:r>
    </w:p>
    <w:p w14:paraId="02540673" w14:textId="77777777" w:rsidR="0009241B" w:rsidRPr="003439B6" w:rsidRDefault="0009241B" w:rsidP="00E03338">
      <w:pPr>
        <w:numPr>
          <w:ilvl w:val="0"/>
          <w:numId w:val="8"/>
        </w:numPr>
        <w:suppressAutoHyphens/>
        <w:autoSpaceDN w:val="0"/>
        <w:snapToGrid w:val="0"/>
        <w:jc w:val="both"/>
        <w:textAlignment w:val="baseline"/>
        <w:rPr>
          <w:rFonts w:ascii="Times" w:eastAsia="Batang" w:hAnsi="Times"/>
          <w:sz w:val="18"/>
          <w:szCs w:val="18"/>
          <w:lang w:val="en-GB" w:eastAsia="en-US"/>
        </w:rPr>
      </w:pPr>
      <w:r w:rsidRPr="003439B6">
        <w:rPr>
          <w:rFonts w:ascii="Times" w:eastAsia="Batang" w:hAnsi="Times"/>
          <w:sz w:val="18"/>
          <w:szCs w:val="18"/>
          <w:lang w:val="en-GB" w:eastAsia="en-US"/>
        </w:rPr>
        <w:t>Alt1: the first slot that is at least X ms or Y symbols after the DCI with the joint or separate DL/UL beam indication</w:t>
      </w:r>
    </w:p>
    <w:p w14:paraId="6C882977" w14:textId="5F97EF5D" w:rsidR="0009241B" w:rsidRPr="003439B6" w:rsidRDefault="0009241B" w:rsidP="00E03338">
      <w:pPr>
        <w:numPr>
          <w:ilvl w:val="1"/>
          <w:numId w:val="8"/>
        </w:numPr>
        <w:suppressAutoHyphens/>
        <w:autoSpaceDN w:val="0"/>
        <w:snapToGrid w:val="0"/>
        <w:jc w:val="both"/>
        <w:textAlignment w:val="baseline"/>
        <w:rPr>
          <w:rFonts w:ascii="Times" w:eastAsia="Batang" w:hAnsi="Times"/>
          <w:sz w:val="18"/>
          <w:szCs w:val="18"/>
          <w:highlight w:val="yellow"/>
          <w:lang w:val="en-GB" w:eastAsia="en-US"/>
        </w:rPr>
      </w:pPr>
      <w:r w:rsidRPr="003439B6">
        <w:rPr>
          <w:rFonts w:ascii="Times" w:eastAsia="Batang" w:hAnsi="Times"/>
          <w:sz w:val="18"/>
          <w:szCs w:val="18"/>
          <w:highlight w:val="yellow"/>
          <w:lang w:val="en-GB" w:eastAsia="en-US"/>
        </w:rPr>
        <w:t xml:space="preserve">The </w:t>
      </w:r>
      <w:r>
        <w:rPr>
          <w:rFonts w:ascii="Times" w:eastAsia="Batang" w:hAnsi="Times"/>
          <w:sz w:val="18"/>
          <w:szCs w:val="18"/>
          <w:highlight w:val="yellow"/>
          <w:lang w:val="en-GB" w:eastAsia="en-US"/>
        </w:rPr>
        <w:t>UE may assume that the (gNB-)</w:t>
      </w:r>
      <w:r w:rsidRPr="003439B6">
        <w:rPr>
          <w:rFonts w:ascii="Times" w:eastAsia="Batang" w:hAnsi="Times"/>
          <w:sz w:val="18"/>
          <w:szCs w:val="18"/>
          <w:highlight w:val="yellow"/>
          <w:lang w:val="en-GB" w:eastAsia="en-US"/>
        </w:rPr>
        <w:t xml:space="preserve">configured application time </w:t>
      </w:r>
      <w:r>
        <w:rPr>
          <w:rFonts w:ascii="Times" w:eastAsia="Batang" w:hAnsi="Times"/>
          <w:sz w:val="18"/>
          <w:szCs w:val="18"/>
          <w:highlight w:val="yellow"/>
          <w:lang w:val="en-GB" w:eastAsia="en-US"/>
        </w:rPr>
        <w:t xml:space="preserve">is </w:t>
      </w:r>
      <w:r w:rsidRPr="003439B6">
        <w:rPr>
          <w:rFonts w:ascii="Times" w:eastAsia="Batang" w:hAnsi="Times"/>
          <w:sz w:val="18"/>
          <w:szCs w:val="18"/>
          <w:highlight w:val="yellow"/>
          <w:lang w:val="en-GB" w:eastAsia="en-US"/>
        </w:rPr>
        <w:t>after the acknowledgement.</w:t>
      </w:r>
    </w:p>
    <w:p w14:paraId="61283F17" w14:textId="7116BB1D" w:rsidR="000C63B0" w:rsidRDefault="000C63B0" w:rsidP="00B92CF4">
      <w:pPr>
        <w:snapToGrid w:val="0"/>
        <w:jc w:val="both"/>
        <w:rPr>
          <w:sz w:val="20"/>
          <w:szCs w:val="20"/>
        </w:rPr>
      </w:pPr>
    </w:p>
    <w:p w14:paraId="10153934" w14:textId="0F715781" w:rsidR="0009241B" w:rsidRDefault="0009241B" w:rsidP="00B92CF4">
      <w:pPr>
        <w:snapToGrid w:val="0"/>
        <w:jc w:val="both"/>
        <w:rPr>
          <w:sz w:val="20"/>
          <w:szCs w:val="20"/>
        </w:rPr>
      </w:pPr>
      <w:r>
        <w:rPr>
          <w:sz w:val="20"/>
          <w:szCs w:val="20"/>
        </w:rPr>
        <w:t xml:space="preserve">Some companies also commented that the decision on beam application time (BAT) should be dependent on the decision whether an additional DCI format for beam indication is supported or not. </w:t>
      </w:r>
    </w:p>
    <w:p w14:paraId="3102F244" w14:textId="77777777" w:rsidR="00F61FE7" w:rsidRDefault="00F61FE7" w:rsidP="00B92CF4">
      <w:pPr>
        <w:snapToGrid w:val="0"/>
        <w:jc w:val="both"/>
        <w:rPr>
          <w:sz w:val="20"/>
          <w:szCs w:val="20"/>
        </w:rPr>
      </w:pPr>
    </w:p>
    <w:tbl>
      <w:tblPr>
        <w:tblStyle w:val="TableGrid"/>
        <w:tblW w:w="0" w:type="auto"/>
        <w:tblLook w:val="04A0" w:firstRow="1" w:lastRow="0" w:firstColumn="1" w:lastColumn="0" w:noHBand="0" w:noVBand="1"/>
      </w:tblPr>
      <w:tblGrid>
        <w:gridCol w:w="9926"/>
      </w:tblGrid>
      <w:tr w:rsidR="00987DEA" w:rsidRPr="00915AA1" w14:paraId="614B6F82" w14:textId="77777777" w:rsidTr="0009241B">
        <w:tc>
          <w:tcPr>
            <w:tcW w:w="9926" w:type="dxa"/>
          </w:tcPr>
          <w:p w14:paraId="20A4B8D6" w14:textId="1A68D732" w:rsidR="0009241B" w:rsidRPr="0057537B" w:rsidRDefault="0009241B" w:rsidP="0009241B">
            <w:pPr>
              <w:snapToGrid w:val="0"/>
              <w:jc w:val="both"/>
              <w:rPr>
                <w:rFonts w:eastAsia="Batang" w:cs="Times New Roman"/>
                <w:bCs/>
                <w:sz w:val="20"/>
                <w:szCs w:val="20"/>
                <w:lang w:val="en-GB" w:eastAsia="en-US"/>
              </w:rPr>
            </w:pPr>
            <w:r w:rsidRPr="0057537B">
              <w:rPr>
                <w:rFonts w:cs="Times New Roman"/>
                <w:b/>
                <w:sz w:val="20"/>
                <w:szCs w:val="20"/>
                <w:u w:val="single"/>
              </w:rPr>
              <w:t>Proposal 3.1</w:t>
            </w:r>
            <w:r w:rsidR="008B61C7" w:rsidRPr="0057537B">
              <w:rPr>
                <w:rFonts w:cs="Times New Roman"/>
                <w:sz w:val="20"/>
                <w:szCs w:val="20"/>
              </w:rPr>
              <w:t xml:space="preserve">: </w:t>
            </w:r>
            <w:r w:rsidR="008F4222" w:rsidRPr="0057537B">
              <w:rPr>
                <w:rFonts w:eastAsia="Batang" w:cs="Times New Roman"/>
                <w:bCs/>
                <w:sz w:val="20"/>
                <w:szCs w:val="20"/>
                <w:lang w:val="en-GB" w:eastAsia="en-US"/>
              </w:rPr>
              <w:t xml:space="preserve">On Rel.17 DCI-based beam indication, </w:t>
            </w:r>
            <w:r w:rsidRPr="0057537B">
              <w:rPr>
                <w:rFonts w:ascii="Times" w:eastAsia="Batang" w:hAnsi="Times" w:cs="Times New Roman"/>
                <w:sz w:val="20"/>
                <w:szCs w:val="20"/>
                <w:lang w:val="en-GB" w:eastAsia="en-US"/>
              </w:rPr>
              <w:t>regarding application time of the beam indication: if beam indication is received, down-select (no later than RAN1#105-e) from the following:</w:t>
            </w:r>
          </w:p>
          <w:p w14:paraId="6EFF5CF0" w14:textId="796AF27B" w:rsidR="0009241B" w:rsidRPr="0057537B" w:rsidRDefault="0009241B"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57537B">
              <w:rPr>
                <w:rFonts w:ascii="Times" w:eastAsia="Batang" w:hAnsi="Times" w:cs="Times New Roman"/>
                <w:sz w:val="20"/>
                <w:szCs w:val="20"/>
                <w:lang w:val="en-GB" w:eastAsia="en-US"/>
              </w:rPr>
              <w:t>Alt1A: the first slot that is at least X ms or Y symbols after the DCI with the joint or separate DL/UL beam indication</w:t>
            </w:r>
          </w:p>
          <w:p w14:paraId="158F15B9" w14:textId="731A7680" w:rsidR="0009241B" w:rsidRPr="0057537B" w:rsidRDefault="0009241B"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57537B">
              <w:rPr>
                <w:rFonts w:ascii="Times" w:eastAsia="Batang" w:hAnsi="Times" w:cs="Times New Roman"/>
                <w:sz w:val="20"/>
                <w:szCs w:val="20"/>
                <w:lang w:val="en-GB" w:eastAsia="en-US"/>
              </w:rPr>
              <w:t>Alt1B: the first slot that is at least X ms or Y symbols after the DCI with the joint or separate DL/UL beam indication</w:t>
            </w:r>
          </w:p>
          <w:p w14:paraId="25AEF46A" w14:textId="16254A89" w:rsidR="0009241B" w:rsidRDefault="009E1E3F"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9E1E3F">
              <w:rPr>
                <w:rFonts w:ascii="Times" w:eastAsia="Batang" w:hAnsi="Times"/>
                <w:sz w:val="20"/>
                <w:szCs w:val="20"/>
                <w:lang w:val="en-GB" w:eastAsia="en-US"/>
              </w:rPr>
              <w:t xml:space="preserve">At least one of the candidate </w:t>
            </w:r>
            <w:r>
              <w:rPr>
                <w:rFonts w:ascii="Times" w:eastAsia="Batang" w:hAnsi="Times"/>
                <w:sz w:val="20"/>
                <w:szCs w:val="20"/>
                <w:lang w:val="en-GB" w:eastAsia="en-US"/>
              </w:rPr>
              <w:t xml:space="preserve">X/Y </w:t>
            </w:r>
            <w:r w:rsidRPr="009E1E3F">
              <w:rPr>
                <w:rFonts w:ascii="Times" w:eastAsia="Batang" w:hAnsi="Times"/>
                <w:sz w:val="20"/>
                <w:szCs w:val="20"/>
                <w:lang w:val="en-GB" w:eastAsia="en-US"/>
              </w:rPr>
              <w:t xml:space="preserve">values of the UE capability implies that the beam switch happens after the </w:t>
            </w:r>
            <w:r w:rsidR="00165EE9">
              <w:rPr>
                <w:rFonts w:ascii="Times" w:eastAsia="Batang" w:hAnsi="Times"/>
                <w:sz w:val="20"/>
                <w:szCs w:val="20"/>
                <w:lang w:val="en-GB" w:eastAsia="en-US"/>
              </w:rPr>
              <w:t xml:space="preserve"> last symbol of the </w:t>
            </w:r>
            <w:r w:rsidRPr="009E1E3F">
              <w:rPr>
                <w:rFonts w:ascii="Times" w:eastAsia="Batang" w:hAnsi="Times"/>
                <w:sz w:val="20"/>
                <w:szCs w:val="20"/>
                <w:lang w:val="en-GB" w:eastAsia="en-US"/>
              </w:rPr>
              <w:t>acknowledgement</w:t>
            </w:r>
            <w:r w:rsidRPr="009E1E3F" w:rsidDel="009E1E3F">
              <w:rPr>
                <w:rFonts w:ascii="Times" w:eastAsia="Batang" w:hAnsi="Times"/>
                <w:sz w:val="20"/>
                <w:szCs w:val="20"/>
                <w:lang w:val="en-GB" w:eastAsia="en-US"/>
              </w:rPr>
              <w:t xml:space="preserve"> </w:t>
            </w:r>
            <w:r w:rsidR="0009241B" w:rsidRPr="0057537B">
              <w:rPr>
                <w:rFonts w:ascii="Times" w:eastAsia="Batang" w:hAnsi="Times" w:cs="Times New Roman"/>
                <w:sz w:val="20"/>
                <w:szCs w:val="20"/>
                <w:lang w:val="en-GB" w:eastAsia="en-US"/>
              </w:rPr>
              <w:t>Alt2</w:t>
            </w:r>
            <w:r w:rsidR="00D2388B">
              <w:rPr>
                <w:rFonts w:ascii="Times" w:eastAsia="Batang" w:hAnsi="Times" w:cs="Times New Roman"/>
                <w:sz w:val="20"/>
                <w:szCs w:val="20"/>
                <w:lang w:val="en-GB" w:eastAsia="en-US"/>
              </w:rPr>
              <w:t>A</w:t>
            </w:r>
            <w:r w:rsidR="0009241B" w:rsidRPr="0057537B">
              <w:rPr>
                <w:rFonts w:ascii="Times" w:eastAsia="Batang" w:hAnsi="Times" w:cs="Times New Roman"/>
                <w:sz w:val="20"/>
                <w:szCs w:val="20"/>
                <w:lang w:val="en-GB" w:eastAsia="en-US"/>
              </w:rPr>
              <w:t xml:space="preserve">: the first slot that is at least X ms or Y symbols after </w:t>
            </w:r>
            <w:r w:rsidR="006E55DE">
              <w:rPr>
                <w:rFonts w:ascii="Times" w:eastAsia="Batang" w:hAnsi="Times"/>
                <w:sz w:val="20"/>
                <w:szCs w:val="20"/>
                <w:lang w:val="en-GB" w:eastAsia="en-US"/>
              </w:rPr>
              <w:t xml:space="preserve">the last symbol of </w:t>
            </w:r>
            <w:r w:rsidR="0009241B" w:rsidRPr="0057537B">
              <w:rPr>
                <w:rFonts w:ascii="Times" w:eastAsia="Batang" w:hAnsi="Times" w:cs="Times New Roman"/>
                <w:sz w:val="20"/>
                <w:szCs w:val="20"/>
                <w:lang w:val="en-GB" w:eastAsia="en-US"/>
              </w:rPr>
              <w:t xml:space="preserve">the acknowledgment of the joint or separate DL/UL beam indication </w:t>
            </w:r>
          </w:p>
          <w:p w14:paraId="74AB535D" w14:textId="0DC4AD30" w:rsidR="00D2388B" w:rsidRPr="00143882" w:rsidRDefault="00D2388B"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Pr>
                <w:rFonts w:ascii="Times" w:eastAsia="Batang" w:hAnsi="Times" w:cs="Times New Roman"/>
                <w:sz w:val="20"/>
                <w:szCs w:val="20"/>
                <w:lang w:val="en-GB" w:eastAsia="en-US"/>
              </w:rPr>
              <w:t>Alt 2B</w:t>
            </w:r>
            <w:r w:rsidRPr="00D95BD8">
              <w:rPr>
                <w:rFonts w:ascii="Times" w:eastAsia="Batang" w:hAnsi="Times" w:cs="Times New Roman"/>
                <w:sz w:val="20"/>
                <w:szCs w:val="20"/>
                <w:lang w:val="en-GB" w:eastAsia="en-US"/>
              </w:rPr>
              <w:t xml:space="preserve">: </w:t>
            </w:r>
            <w:r w:rsidR="00D95BD8" w:rsidRPr="00D95BD8">
              <w:rPr>
                <w:rFonts w:ascii="Times" w:eastAsia="Batang" w:hAnsi="Times"/>
                <w:sz w:val="20"/>
                <w:szCs w:val="20"/>
                <w:lang w:val="en-GB"/>
              </w:rPr>
              <w:t xml:space="preserve">the first slot that is at least X ms or Y symbols after the </w:t>
            </w:r>
            <w:r w:rsidR="00D95BD8">
              <w:rPr>
                <w:rFonts w:ascii="Times" w:eastAsia="Batang" w:hAnsi="Times"/>
                <w:sz w:val="20"/>
                <w:szCs w:val="20"/>
                <w:lang w:val="en-GB"/>
              </w:rPr>
              <w:t xml:space="preserve">last symbol of the </w:t>
            </w:r>
            <w:r w:rsidR="00D95BD8" w:rsidRPr="00D95BD8">
              <w:rPr>
                <w:rFonts w:ascii="Times" w:eastAsia="Batang" w:hAnsi="Times"/>
                <w:sz w:val="20"/>
                <w:szCs w:val="20"/>
                <w:lang w:val="en-GB"/>
              </w:rPr>
              <w:t xml:space="preserve">acknowledgment of the joint or separate DL/UL beam indication, </w:t>
            </w:r>
            <w:r w:rsidR="00AD6846">
              <w:rPr>
                <w:rFonts w:ascii="Times" w:eastAsia="Batang" w:hAnsi="Times"/>
                <w:sz w:val="20"/>
                <w:szCs w:val="20"/>
                <w:lang w:val="en-GB"/>
              </w:rPr>
              <w:t>except that</w:t>
            </w:r>
            <w:r w:rsidR="00C5680D">
              <w:rPr>
                <w:rFonts w:ascii="Times" w:eastAsia="Batang" w:hAnsi="Times"/>
                <w:sz w:val="20"/>
                <w:szCs w:val="20"/>
                <w:lang w:val="en-GB"/>
              </w:rPr>
              <w:t xml:space="preserve"> the </w:t>
            </w:r>
            <w:r w:rsidR="00E94B2E">
              <w:rPr>
                <w:rFonts w:ascii="Times" w:eastAsia="Batang" w:hAnsi="Times"/>
                <w:sz w:val="20"/>
                <w:szCs w:val="20"/>
                <w:lang w:val="en-GB"/>
              </w:rPr>
              <w:t>(</w:t>
            </w:r>
            <w:r w:rsidR="00C5680D">
              <w:rPr>
                <w:rFonts w:ascii="Times" w:eastAsia="Batang" w:hAnsi="Times"/>
                <w:sz w:val="20"/>
                <w:szCs w:val="20"/>
                <w:lang w:val="en-GB"/>
              </w:rPr>
              <w:t>new</w:t>
            </w:r>
            <w:r w:rsidR="00E94B2E">
              <w:rPr>
                <w:rFonts w:ascii="Times" w:eastAsia="Batang" w:hAnsi="Times"/>
                <w:sz w:val="20"/>
                <w:szCs w:val="20"/>
                <w:lang w:val="en-GB"/>
              </w:rPr>
              <w:t>)</w:t>
            </w:r>
            <w:r w:rsidR="00C5680D">
              <w:rPr>
                <w:rFonts w:ascii="Times" w:eastAsia="Batang" w:hAnsi="Times"/>
                <w:sz w:val="20"/>
                <w:szCs w:val="20"/>
                <w:lang w:val="en-GB"/>
              </w:rPr>
              <w:t xml:space="preserve"> </w:t>
            </w:r>
            <w:r w:rsidR="00E94B2E">
              <w:rPr>
                <w:rFonts w:ascii="Times" w:eastAsia="Batang" w:hAnsi="Times"/>
                <w:sz w:val="20"/>
                <w:szCs w:val="20"/>
                <w:lang w:val="en-GB"/>
              </w:rPr>
              <w:t>TCI state update</w:t>
            </w:r>
            <w:r w:rsidR="00C5680D">
              <w:rPr>
                <w:rFonts w:ascii="Times" w:eastAsia="Batang" w:hAnsi="Times"/>
                <w:sz w:val="20"/>
                <w:szCs w:val="20"/>
                <w:lang w:val="en-GB"/>
              </w:rPr>
              <w:t xml:space="preserve"> can be</w:t>
            </w:r>
            <w:r w:rsidR="00D95BD8" w:rsidRPr="00D95BD8">
              <w:rPr>
                <w:rFonts w:ascii="Times" w:eastAsia="Batang" w:hAnsi="Times"/>
                <w:sz w:val="20"/>
                <w:szCs w:val="20"/>
                <w:lang w:val="en-GB"/>
              </w:rPr>
              <w:t xml:space="preserve"> applied to the PDSCH (scheduled by the beam indication DCI) and corresponding </w:t>
            </w:r>
            <w:r w:rsidR="00C5680D">
              <w:rPr>
                <w:rFonts w:ascii="Times" w:eastAsia="Batang" w:hAnsi="Times"/>
                <w:sz w:val="20"/>
                <w:szCs w:val="20"/>
                <w:lang w:val="en-GB"/>
              </w:rPr>
              <w:t>ACK</w:t>
            </w:r>
            <w:r w:rsidR="00D95BD8" w:rsidRPr="00D95BD8">
              <w:rPr>
                <w:rFonts w:ascii="Times" w:eastAsia="Batang" w:hAnsi="Times"/>
                <w:sz w:val="20"/>
                <w:szCs w:val="20"/>
                <w:lang w:val="en-GB"/>
              </w:rPr>
              <w:t xml:space="preserve"> transmission</w:t>
            </w:r>
            <w:r w:rsidR="00530C8F">
              <w:rPr>
                <w:rFonts w:ascii="Times" w:eastAsia="Batang" w:hAnsi="Times"/>
                <w:sz w:val="20"/>
                <w:szCs w:val="20"/>
                <w:lang w:val="en-GB"/>
              </w:rPr>
              <w:t xml:space="preserve"> (provided that the time offset between the DCI and the scheduled PDSCH</w:t>
            </w:r>
            <w:r w:rsidR="00C57EE2">
              <w:rPr>
                <w:rFonts w:ascii="Times" w:eastAsia="Batang" w:hAnsi="Times"/>
                <w:sz w:val="20"/>
                <w:szCs w:val="20"/>
                <w:lang w:val="en-GB"/>
              </w:rPr>
              <w:t xml:space="preserve"> exceed the threshold, analogous to </w:t>
            </w:r>
            <w:r w:rsidR="00530C8F">
              <w:rPr>
                <w:rFonts w:ascii="Times" w:eastAsia="Batang" w:hAnsi="Times"/>
                <w:sz w:val="20"/>
                <w:szCs w:val="20"/>
                <w:lang w:val="en-GB"/>
              </w:rPr>
              <w:t>Rel.15/16)</w:t>
            </w:r>
            <w:r w:rsidR="00D95BD8" w:rsidRPr="00D95BD8">
              <w:rPr>
                <w:rFonts w:ascii="Times" w:eastAsia="Batang" w:hAnsi="Times"/>
                <w:sz w:val="20"/>
                <w:szCs w:val="20"/>
                <w:lang w:val="en-GB"/>
              </w:rPr>
              <w:t xml:space="preserve"> </w:t>
            </w:r>
          </w:p>
          <w:p w14:paraId="4D34B273" w14:textId="79AEBF77" w:rsidR="00143882" w:rsidRPr="00143882" w:rsidRDefault="00143882"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143882">
              <w:rPr>
                <w:rFonts w:ascii="Times" w:eastAsia="Batang" w:hAnsi="Times"/>
                <w:sz w:val="20"/>
                <w:szCs w:val="20"/>
                <w:lang w:val="en-GB" w:eastAsia="en-US"/>
              </w:rPr>
              <w:t>Alt3: the first slot that is at least X1 ms or Y1 symbols after the DCI with beam indication and X2 ms or Y2 symbols after the acknowledgment of the beam indication</w:t>
            </w:r>
          </w:p>
          <w:p w14:paraId="43E340E1" w14:textId="77777777" w:rsidR="0009241B" w:rsidRPr="0057537B" w:rsidRDefault="0009241B" w:rsidP="00E03338">
            <w:pPr>
              <w:numPr>
                <w:ilvl w:val="0"/>
                <w:numId w:val="8"/>
              </w:numPr>
              <w:suppressAutoHyphens/>
              <w:autoSpaceDN w:val="0"/>
              <w:snapToGrid w:val="0"/>
              <w:jc w:val="both"/>
              <w:textAlignment w:val="baseline"/>
              <w:rPr>
                <w:sz w:val="20"/>
                <w:szCs w:val="20"/>
              </w:rPr>
            </w:pPr>
            <w:r w:rsidRPr="0057537B">
              <w:rPr>
                <w:rFonts w:ascii="Times" w:eastAsia="Batang" w:hAnsi="Times" w:cs="Times New Roman"/>
                <w:sz w:val="20"/>
                <w:szCs w:val="20"/>
                <w:lang w:val="en-GB" w:eastAsia="en-US"/>
              </w:rPr>
              <w:t>FFS: whether any existing timing defined for DCI based TCI/spatial relation update can be used for X/Y</w:t>
            </w:r>
          </w:p>
          <w:p w14:paraId="618C5FFE" w14:textId="7D3FFC13" w:rsidR="00987DEA" w:rsidRPr="0009241B" w:rsidRDefault="0009241B" w:rsidP="00987DEA">
            <w:pPr>
              <w:snapToGrid w:val="0"/>
              <w:jc w:val="both"/>
              <w:rPr>
                <w:rFonts w:eastAsia="Batang" w:cs="Times New Roman"/>
                <w:sz w:val="20"/>
                <w:szCs w:val="20"/>
                <w:lang w:val="en-GB" w:eastAsia="en-US"/>
              </w:rPr>
            </w:pPr>
            <w:r w:rsidRPr="0057537B">
              <w:rPr>
                <w:rFonts w:ascii="Times" w:eastAsia="Batang" w:hAnsi="Times" w:cs="Times New Roman"/>
                <w:bCs/>
                <w:sz w:val="20"/>
                <w:szCs w:val="20"/>
                <w:lang w:val="en-GB" w:eastAsia="en-US"/>
              </w:rPr>
              <w:t xml:space="preserve">FFS: </w:t>
            </w:r>
            <w:r w:rsidRPr="0057537B">
              <w:rPr>
                <w:rFonts w:ascii="Times" w:eastAsia="Batang" w:hAnsi="Times" w:cs="Times New Roman"/>
                <w:sz w:val="20"/>
                <w:szCs w:val="20"/>
                <w:lang w:val="en-GB" w:eastAsia="en-US"/>
              </w:rPr>
              <w:t>When to apply the minimum indication delay (e.g., when the newly indicated beam is different with the previously indicated beam)</w:t>
            </w:r>
          </w:p>
        </w:tc>
      </w:tr>
    </w:tbl>
    <w:p w14:paraId="2601BF12" w14:textId="77777777" w:rsidR="00987DEA" w:rsidRDefault="00987DEA" w:rsidP="00B92CF4">
      <w:pPr>
        <w:snapToGrid w:val="0"/>
        <w:jc w:val="both"/>
        <w:rPr>
          <w:sz w:val="20"/>
          <w:szCs w:val="20"/>
        </w:rPr>
      </w:pPr>
    </w:p>
    <w:p w14:paraId="2C0BDE25" w14:textId="77777777" w:rsidR="00E00194" w:rsidRDefault="00E00194" w:rsidP="00602A4E">
      <w:pPr>
        <w:snapToGrid w:val="0"/>
        <w:jc w:val="both"/>
        <w:rPr>
          <w:sz w:val="20"/>
          <w:szCs w:val="20"/>
        </w:rPr>
      </w:pPr>
    </w:p>
    <w:tbl>
      <w:tblPr>
        <w:tblStyle w:val="TableGrid"/>
        <w:tblW w:w="0" w:type="auto"/>
        <w:tblLook w:val="04A0" w:firstRow="1" w:lastRow="0" w:firstColumn="1" w:lastColumn="0" w:noHBand="0" w:noVBand="1"/>
      </w:tblPr>
      <w:tblGrid>
        <w:gridCol w:w="9926"/>
      </w:tblGrid>
      <w:tr w:rsidR="00E62126" w14:paraId="6F34630C" w14:textId="77777777" w:rsidTr="00D46430">
        <w:tc>
          <w:tcPr>
            <w:tcW w:w="9926" w:type="dxa"/>
          </w:tcPr>
          <w:p w14:paraId="5E560BA7" w14:textId="31B3E0BF" w:rsidR="00E62126" w:rsidRDefault="00E62126" w:rsidP="00331615">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Interested companies are encouraged to provide </w:t>
            </w:r>
            <w:r w:rsidR="004412A5">
              <w:rPr>
                <w:rFonts w:cs="Times New Roman"/>
                <w:color w:val="3333FF"/>
                <w:sz w:val="20"/>
                <w:szCs w:val="20"/>
              </w:rPr>
              <w:t>their inputs on the proposal.</w:t>
            </w:r>
          </w:p>
          <w:p w14:paraId="403C9532" w14:textId="50AD7E8C" w:rsidR="006E0D65" w:rsidRPr="004412A5" w:rsidRDefault="00E62126" w:rsidP="004412A5">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sidR="004412A5" w:rsidRPr="006E0D65">
              <w:rPr>
                <w:color w:val="3333FF"/>
                <w:sz w:val="20"/>
                <w:szCs w:val="20"/>
              </w:rPr>
              <w:t xml:space="preserve">Finalize </w:t>
            </w:r>
            <w:r w:rsidR="004412A5">
              <w:rPr>
                <w:color w:val="3333FF"/>
                <w:sz w:val="20"/>
                <w:szCs w:val="20"/>
              </w:rPr>
              <w:t xml:space="preserve">the </w:t>
            </w:r>
            <w:r w:rsidR="004412A5" w:rsidRPr="006E0D65">
              <w:rPr>
                <w:color w:val="3333FF"/>
                <w:sz w:val="20"/>
                <w:szCs w:val="20"/>
              </w:rPr>
              <w:t>proposal for endorsement</w:t>
            </w:r>
          </w:p>
        </w:tc>
      </w:tr>
    </w:tbl>
    <w:p w14:paraId="47C8B2ED" w14:textId="77777777" w:rsidR="00E62126" w:rsidRDefault="00E62126" w:rsidP="00602A4E">
      <w:pPr>
        <w:snapToGrid w:val="0"/>
        <w:jc w:val="both"/>
        <w:rPr>
          <w:sz w:val="20"/>
          <w:szCs w:val="20"/>
        </w:rPr>
      </w:pPr>
    </w:p>
    <w:p w14:paraId="798519C4" w14:textId="77777777" w:rsidR="00DE37B1" w:rsidRDefault="00D75400">
      <w:pPr>
        <w:pStyle w:val="Caption"/>
        <w:jc w:val="center"/>
      </w:pPr>
      <w:r>
        <w:t>Tab</w:t>
      </w:r>
      <w:r w:rsidR="00AA19F5">
        <w:t>le 6</w:t>
      </w:r>
      <w:r>
        <w:t xml:space="preserve"> </w:t>
      </w:r>
      <w:r w:rsidR="002A604D">
        <w:t>I</w:t>
      </w:r>
      <w:r>
        <w:t>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rsidRPr="003439B6" w14:paraId="7FBC738B"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3A7515" w14:textId="77777777" w:rsidR="00DE37B1" w:rsidRPr="003439B6" w:rsidRDefault="00D75400">
            <w:pPr>
              <w:snapToGrid w:val="0"/>
              <w:rPr>
                <w:sz w:val="18"/>
                <w:szCs w:val="18"/>
              </w:rPr>
            </w:pPr>
            <w:r w:rsidRPr="003439B6">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7AA6A4B" w14:textId="77777777" w:rsidR="00DE37B1" w:rsidRPr="003439B6" w:rsidRDefault="00D75400">
            <w:pPr>
              <w:snapToGrid w:val="0"/>
              <w:rPr>
                <w:b/>
                <w:sz w:val="18"/>
                <w:szCs w:val="18"/>
              </w:rPr>
            </w:pPr>
            <w:r w:rsidRPr="003439B6">
              <w:rPr>
                <w:b/>
                <w:sz w:val="18"/>
                <w:szCs w:val="18"/>
              </w:rPr>
              <w:t>Input</w:t>
            </w:r>
          </w:p>
        </w:tc>
      </w:tr>
      <w:tr w:rsidR="00A016D8" w:rsidRPr="003439B6" w14:paraId="2BAF6FF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9AA75" w14:textId="392F9DC7" w:rsidR="00A016D8" w:rsidRPr="003439B6" w:rsidRDefault="007927C9" w:rsidP="00A016D8">
            <w:pPr>
              <w:snapToGrid w:val="0"/>
              <w:rPr>
                <w:rFonts w:eastAsia="Malgun Gothic"/>
                <w:sz w:val="18"/>
                <w:szCs w:val="18"/>
              </w:rPr>
            </w:pPr>
            <w:r>
              <w:rPr>
                <w:rFonts w:eastAsia="Malgun Gothic"/>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D3A39" w14:textId="31EB4D49" w:rsidR="00A016D8" w:rsidRPr="003439B6" w:rsidRDefault="002C20C3" w:rsidP="002C20C3">
            <w:pPr>
              <w:snapToGrid w:val="0"/>
              <w:rPr>
                <w:rFonts w:eastAsia="Malgun Gothic"/>
                <w:sz w:val="18"/>
                <w:szCs w:val="18"/>
              </w:rPr>
            </w:pPr>
            <w:r>
              <w:rPr>
                <w:rFonts w:eastAsia="Malgun Gothic"/>
                <w:sz w:val="18"/>
                <w:szCs w:val="18"/>
              </w:rPr>
              <w:t>Proposal 3.1 is essentially the previous agreement with Alt1B added and a deadline for decision</w:t>
            </w:r>
            <w:r w:rsidR="0075184B">
              <w:rPr>
                <w:rFonts w:eastAsia="Malgun Gothic"/>
                <w:sz w:val="18"/>
                <w:szCs w:val="18"/>
              </w:rPr>
              <w:t xml:space="preserve">. The new part is highlighted in </w:t>
            </w:r>
            <w:r w:rsidR="0075184B" w:rsidRPr="00FF79F3">
              <w:rPr>
                <w:rFonts w:eastAsia="Malgun Gothic"/>
                <w:color w:val="3333FF"/>
                <w:sz w:val="18"/>
                <w:szCs w:val="18"/>
              </w:rPr>
              <w:t>blue</w:t>
            </w:r>
            <w:r w:rsidR="000D7F5C" w:rsidRPr="00FF79F3">
              <w:rPr>
                <w:rFonts w:eastAsia="Malgun Gothic"/>
                <w:color w:val="3333FF"/>
                <w:sz w:val="18"/>
                <w:szCs w:val="18"/>
              </w:rPr>
              <w:t xml:space="preserve"> </w:t>
            </w:r>
          </w:p>
        </w:tc>
      </w:tr>
      <w:tr w:rsidR="00502032" w:rsidRPr="003439B6" w14:paraId="65DC84D8"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B5EA" w14:textId="7FC47EF8" w:rsidR="00502032" w:rsidRPr="003439B6" w:rsidRDefault="00502032" w:rsidP="00502032">
            <w:pPr>
              <w:snapToGrid w:val="0"/>
              <w:rPr>
                <w:sz w:val="18"/>
                <w:szCs w:val="18"/>
              </w:rPr>
            </w:pPr>
            <w:r>
              <w:rPr>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C6286" w14:textId="3047F59E" w:rsidR="00502032" w:rsidRPr="003439B6" w:rsidRDefault="00502032" w:rsidP="00502032">
            <w:pPr>
              <w:snapToGrid w:val="0"/>
              <w:rPr>
                <w:rFonts w:eastAsia="Malgun Gothic"/>
                <w:sz w:val="18"/>
                <w:szCs w:val="18"/>
                <w:lang w:eastAsia="zh-TW"/>
              </w:rPr>
            </w:pPr>
            <w:r>
              <w:rPr>
                <w:rFonts w:eastAsia="Malgun Gothic"/>
                <w:sz w:val="18"/>
                <w:szCs w:val="18"/>
                <w:lang w:eastAsia="zh-TW"/>
              </w:rPr>
              <w:t xml:space="preserve">For both Alt1B and Alt2, we suggest to change “acknowledgement” into “last symbol of the acknowledgement”. </w:t>
            </w:r>
          </w:p>
        </w:tc>
      </w:tr>
      <w:tr w:rsidR="00502032" w:rsidRPr="003439B6" w14:paraId="25A7154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14E53" w14:textId="247E5AEA" w:rsidR="00502032" w:rsidRPr="003439B6" w:rsidRDefault="007D4668" w:rsidP="00502032">
            <w:pPr>
              <w:snapToGrid w:val="0"/>
              <w:rPr>
                <w:rFonts w:eastAsia="Malgun Gothic"/>
                <w:sz w:val="18"/>
                <w:szCs w:val="18"/>
              </w:rPr>
            </w:pPr>
            <w:r>
              <w:rPr>
                <w:rFonts w:eastAsia="Malgun Gothic" w:hint="eastAsia"/>
                <w:sz w:val="18"/>
                <w:szCs w:val="18"/>
              </w:rPr>
              <w:t>A</w:t>
            </w:r>
            <w:r>
              <w:rPr>
                <w:rFonts w:eastAsia="Malgun Gothic"/>
                <w:sz w:val="18"/>
                <w:szCs w:val="18"/>
              </w:rPr>
              <w:t>PT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2B357" w14:textId="2B985520" w:rsidR="00502032" w:rsidRPr="003439B6" w:rsidRDefault="007D4668" w:rsidP="00502032">
            <w:pPr>
              <w:snapToGrid w:val="0"/>
              <w:rPr>
                <w:rFonts w:eastAsia="Malgun Gothic"/>
                <w:sz w:val="18"/>
                <w:szCs w:val="18"/>
              </w:rPr>
            </w:pPr>
            <w:r>
              <w:rPr>
                <w:rFonts w:eastAsia="Malgun Gothic"/>
                <w:sz w:val="18"/>
                <w:szCs w:val="18"/>
              </w:rPr>
              <w:t>We wonder if Alt1A is still needed since it does not address the concern of mis-alignment issue between gNB and UE on the beam to be used. We suggest to remove Alt1A to avoid similar argument in next meetings.</w:t>
            </w:r>
          </w:p>
        </w:tc>
      </w:tr>
      <w:tr w:rsidR="00BE20D1" w:rsidRPr="003439B6" w14:paraId="0FDB1B0A"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91F30" w14:textId="464FC235" w:rsidR="00BE20D1" w:rsidRPr="003439B6" w:rsidRDefault="00BE20D1" w:rsidP="00BE20D1">
            <w:pPr>
              <w:snapToGrid w:val="0"/>
              <w:rPr>
                <w:rFonts w:eastAsia="Malgun Gothic"/>
                <w:sz w:val="18"/>
                <w:szCs w:val="18"/>
              </w:rPr>
            </w:pPr>
            <w:r>
              <w:rPr>
                <w:rFonts w:eastAsia="Malgun Gothic"/>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A3C3F" w14:textId="4ABFEF65" w:rsidR="00BE20D1" w:rsidRDefault="00BE20D1" w:rsidP="00BE20D1">
            <w:pPr>
              <w:snapToGrid w:val="0"/>
              <w:rPr>
                <w:rFonts w:eastAsia="Malgun Gothic"/>
                <w:sz w:val="18"/>
                <w:szCs w:val="18"/>
              </w:rPr>
            </w:pPr>
            <w:r>
              <w:rPr>
                <w:rFonts w:eastAsia="Malgun Gothic"/>
                <w:sz w:val="18"/>
                <w:szCs w:val="18"/>
              </w:rPr>
              <w:t xml:space="preserve">Alt2 is supported. </w:t>
            </w:r>
          </w:p>
          <w:p w14:paraId="5A587DB3" w14:textId="5B464AA6" w:rsidR="00BE20D1" w:rsidRPr="003439B6" w:rsidRDefault="00BE20D1" w:rsidP="00BE20D1">
            <w:pPr>
              <w:snapToGrid w:val="0"/>
              <w:rPr>
                <w:rFonts w:eastAsia="Malgun Gothic"/>
                <w:sz w:val="18"/>
                <w:szCs w:val="18"/>
              </w:rPr>
            </w:pPr>
            <w:r>
              <w:rPr>
                <w:rFonts w:eastAsia="Malgun Gothic"/>
                <w:sz w:val="18"/>
                <w:szCs w:val="18"/>
              </w:rPr>
              <w:lastRenderedPageBreak/>
              <w:t>In our views, the Alt 1B is similar to Alt 2 in general, but we do not want to have a complicate timeline for gNB implementation.</w:t>
            </w:r>
          </w:p>
        </w:tc>
      </w:tr>
      <w:tr w:rsidR="00502032" w:rsidRPr="003439B6" w14:paraId="2DB2441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90E65" w14:textId="6A655A15" w:rsidR="00502032" w:rsidRPr="003439B6" w:rsidRDefault="00D627CE" w:rsidP="00502032">
            <w:pPr>
              <w:snapToGrid w:val="0"/>
              <w:rPr>
                <w:rFonts w:eastAsia="Malgun Gothic"/>
                <w:sz w:val="18"/>
                <w:szCs w:val="18"/>
              </w:rPr>
            </w:pPr>
            <w:r>
              <w:rPr>
                <w:rFonts w:eastAsia="Malgun Gothic" w:hint="eastAsia"/>
                <w:sz w:val="18"/>
                <w:szCs w:val="18"/>
              </w:rPr>
              <w:lastRenderedPageBreak/>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E3653" w14:textId="77777777" w:rsidR="00502032" w:rsidRDefault="00D627CE" w:rsidP="00502032">
            <w:pPr>
              <w:snapToGrid w:val="0"/>
              <w:rPr>
                <w:rFonts w:eastAsia="Malgun Gothic"/>
                <w:sz w:val="18"/>
                <w:szCs w:val="18"/>
              </w:rPr>
            </w:pPr>
            <w:r>
              <w:rPr>
                <w:rFonts w:eastAsia="Malgun Gothic"/>
                <w:sz w:val="18"/>
                <w:szCs w:val="18"/>
              </w:rPr>
              <w:t>First of all, a</w:t>
            </w:r>
            <w:r>
              <w:rPr>
                <w:rFonts w:eastAsia="Malgun Gothic" w:hint="eastAsia"/>
                <w:sz w:val="18"/>
                <w:szCs w:val="18"/>
              </w:rPr>
              <w:t>s commented/questioned multiple times, there is no strong need to define a unified BAT for different DL/UL channels because UE cannot receive</w:t>
            </w:r>
            <w:r>
              <w:rPr>
                <w:rFonts w:eastAsia="Malgun Gothic"/>
                <w:sz w:val="18"/>
                <w:szCs w:val="18"/>
              </w:rPr>
              <w:t xml:space="preserve"> or transmit</w:t>
            </w:r>
            <w:r>
              <w:rPr>
                <w:rFonts w:eastAsia="Malgun Gothic" w:hint="eastAsia"/>
                <w:sz w:val="18"/>
                <w:szCs w:val="18"/>
              </w:rPr>
              <w:t xml:space="preserve"> them</w:t>
            </w:r>
            <w:r>
              <w:rPr>
                <w:rFonts w:eastAsia="Malgun Gothic"/>
                <w:sz w:val="18"/>
                <w:szCs w:val="18"/>
              </w:rPr>
              <w:t xml:space="preserve"> simultaneously anyway. </w:t>
            </w:r>
            <w:r>
              <w:rPr>
                <w:rFonts w:eastAsia="Malgun Gothic" w:hint="eastAsia"/>
                <w:sz w:val="18"/>
                <w:szCs w:val="18"/>
              </w:rPr>
              <w:t>M</w:t>
            </w:r>
            <w:r>
              <w:rPr>
                <w:rFonts w:eastAsia="Malgun Gothic"/>
                <w:sz w:val="18"/>
                <w:szCs w:val="18"/>
              </w:rPr>
              <w:t>ore importantly, the TCI in a DCI should be able to apply to the scheduled PDSCH by the DCI as Rel-15/16 (</w:t>
            </w:r>
            <w:r w:rsidRPr="008D67BF">
              <w:rPr>
                <w:rFonts w:eastAsia="Malgun Gothic"/>
                <w:b/>
                <w:sz w:val="18"/>
                <w:szCs w:val="18"/>
              </w:rPr>
              <w:t>same behavior as when TCI is present in DCI</w:t>
            </w:r>
            <w:r>
              <w:rPr>
                <w:rFonts w:eastAsia="Malgun Gothic"/>
                <w:sz w:val="18"/>
                <w:szCs w:val="18"/>
              </w:rPr>
              <w:t xml:space="preserve">). </w:t>
            </w:r>
            <w:r>
              <w:rPr>
                <w:rFonts w:eastAsia="Malgun Gothic" w:hint="eastAsia"/>
                <w:sz w:val="18"/>
                <w:szCs w:val="18"/>
              </w:rPr>
              <w:t>S</w:t>
            </w:r>
            <w:r>
              <w:rPr>
                <w:rFonts w:eastAsia="Malgun Gothic"/>
                <w:sz w:val="18"/>
                <w:szCs w:val="18"/>
              </w:rPr>
              <w:t xml:space="preserve">o, we have strong concern on Alt1B and Alt2 because it precludes the use of indicated TCI for the scheduled PDSCH. If we’d like to go with Alt2, the scheduled PDSCH should be an exception as in Rel-15/16. </w:t>
            </w:r>
          </w:p>
          <w:p w14:paraId="7C178766" w14:textId="05C71EDC" w:rsidR="006B7317" w:rsidRPr="00D627CE" w:rsidRDefault="006B7317" w:rsidP="00502032">
            <w:pPr>
              <w:snapToGrid w:val="0"/>
              <w:rPr>
                <w:rFonts w:eastAsia="Malgun Gothic"/>
                <w:sz w:val="18"/>
                <w:szCs w:val="18"/>
              </w:rPr>
            </w:pPr>
            <w:r>
              <w:rPr>
                <w:rFonts w:eastAsia="Malgun Gothic"/>
                <w:sz w:val="18"/>
                <w:szCs w:val="18"/>
              </w:rPr>
              <w:t>{Mod: Added as 2B – please check}</w:t>
            </w:r>
          </w:p>
        </w:tc>
      </w:tr>
      <w:tr w:rsidR="006A5580" w:rsidRPr="003439B6" w14:paraId="7DB89DC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A55A9" w14:textId="14618FD3" w:rsidR="006A5580" w:rsidRPr="003439B6" w:rsidRDefault="006A5580" w:rsidP="006A5580">
            <w:pPr>
              <w:snapToGrid w:val="0"/>
              <w:rPr>
                <w:rFonts w:eastAsia="Malgun Gothic"/>
                <w:sz w:val="18"/>
                <w:szCs w:val="18"/>
              </w:rPr>
            </w:pPr>
            <w:r>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76E20" w14:textId="7DD74B7E" w:rsidR="006A5580" w:rsidRPr="003439B6" w:rsidRDefault="006A5580" w:rsidP="006A5580">
            <w:pPr>
              <w:snapToGrid w:val="0"/>
              <w:rPr>
                <w:rFonts w:eastAsia="Malgun Gothic"/>
                <w:b/>
                <w:bCs/>
                <w:sz w:val="18"/>
                <w:szCs w:val="18"/>
              </w:rPr>
            </w:pPr>
            <w:r>
              <w:rPr>
                <w:rFonts w:eastAsia="Malgun Gothic"/>
                <w:sz w:val="18"/>
                <w:szCs w:val="18"/>
              </w:rPr>
              <w:t>For Alt1B, we don’t see the difference between Alt1</w:t>
            </w:r>
            <w:r w:rsidRPr="00BA6533">
              <w:rPr>
                <w:rFonts w:eastAsia="Malgun Gothic" w:hint="eastAsia"/>
                <w:sz w:val="18"/>
                <w:szCs w:val="18"/>
              </w:rPr>
              <w:t xml:space="preserve">B and </w:t>
            </w:r>
            <w:r>
              <w:rPr>
                <w:rFonts w:eastAsia="Malgun Gothic"/>
                <w:sz w:val="18"/>
                <w:szCs w:val="18"/>
              </w:rPr>
              <w:t xml:space="preserve">Alt2, where the BAT is still after the </w:t>
            </w:r>
            <w:r w:rsidRPr="0050706B">
              <w:rPr>
                <w:rFonts w:eastAsia="Malgun Gothic"/>
                <w:sz w:val="18"/>
                <w:szCs w:val="18"/>
              </w:rPr>
              <w:t>acknowledgement</w:t>
            </w:r>
            <w:r>
              <w:rPr>
                <w:rFonts w:eastAsia="Malgun Gothic"/>
                <w:sz w:val="18"/>
                <w:szCs w:val="18"/>
              </w:rPr>
              <w:t xml:space="preserve">. It is not a compromised solution between Alt1A and Alt2, right? We don't think it is helpful to add this </w:t>
            </w:r>
            <w:r w:rsidRPr="00CE370C">
              <w:rPr>
                <w:rFonts w:eastAsia="Malgun Gothic"/>
                <w:sz w:val="18"/>
                <w:szCs w:val="18"/>
              </w:rPr>
              <w:t>alternative at this moment.</w:t>
            </w:r>
          </w:p>
        </w:tc>
      </w:tr>
      <w:tr w:rsidR="00502032" w:rsidRPr="003439B6" w14:paraId="18B89A2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A11E5" w14:textId="4AA1AC23" w:rsidR="00502032" w:rsidRPr="00707591" w:rsidRDefault="00707591" w:rsidP="00502032">
            <w:pPr>
              <w:snapToGrid w:val="0"/>
              <w:rPr>
                <w:sz w:val="18"/>
                <w:szCs w:val="18"/>
                <w:lang w:eastAsia="zh-CN"/>
              </w:rPr>
            </w:pPr>
            <w:r>
              <w:rPr>
                <w:rFonts w:hint="eastAsia"/>
                <w:sz w:val="18"/>
                <w:szCs w:val="18"/>
                <w:lang w:eastAsia="zh-CN"/>
              </w:rPr>
              <w:t>T</w:t>
            </w:r>
            <w:r>
              <w:rPr>
                <w:sz w:val="18"/>
                <w:szCs w:val="18"/>
                <w:lang w:eastAsia="zh-CN"/>
              </w:rPr>
              <w:t>CL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2D315" w14:textId="4C1C0540" w:rsidR="00502032" w:rsidRPr="003439B6" w:rsidRDefault="00707591" w:rsidP="00502032">
            <w:pPr>
              <w:snapToGrid w:val="0"/>
              <w:rPr>
                <w:rFonts w:eastAsia="Malgun Gothic"/>
                <w:sz w:val="18"/>
                <w:szCs w:val="18"/>
              </w:rPr>
            </w:pPr>
            <w:r w:rsidRPr="007613F3">
              <w:rPr>
                <w:bCs/>
                <w:sz w:val="18"/>
                <w:szCs w:val="18"/>
                <w:lang w:eastAsia="zh-CN"/>
              </w:rPr>
              <w:t>In our opinion</w:t>
            </w:r>
            <w:r>
              <w:rPr>
                <w:bCs/>
                <w:sz w:val="18"/>
                <w:szCs w:val="18"/>
                <w:lang w:eastAsia="zh-CN"/>
              </w:rPr>
              <w:t xml:space="preserve">, Alt 1A is still needed, and similar to ZTE, </w:t>
            </w:r>
            <w:r>
              <w:rPr>
                <w:rFonts w:eastAsia="Malgun Gothic"/>
                <w:sz w:val="18"/>
                <w:szCs w:val="18"/>
              </w:rPr>
              <w:t>the Alt 1B is similar to Alt 2 in general. So, we support Alt1.</w:t>
            </w:r>
          </w:p>
        </w:tc>
      </w:tr>
      <w:tr w:rsidR="00FA436B" w:rsidRPr="003439B6" w14:paraId="0A4BD721"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FC77A" w14:textId="58766B86" w:rsidR="00FA436B" w:rsidRPr="003439B6" w:rsidRDefault="00FA436B" w:rsidP="00FA436B">
            <w:pPr>
              <w:snapToGrid w:val="0"/>
              <w:rPr>
                <w:rFonts w:eastAsia="Malgun Gothic"/>
                <w:sz w:val="18"/>
                <w:szCs w:val="18"/>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0373D" w14:textId="77777777" w:rsidR="00FB074F" w:rsidRDefault="00FA436B" w:rsidP="00FA436B">
            <w:pPr>
              <w:snapToGrid w:val="0"/>
              <w:rPr>
                <w:rFonts w:eastAsia="Malgun Gothic"/>
                <w:sz w:val="18"/>
                <w:szCs w:val="18"/>
              </w:rPr>
            </w:pPr>
            <w:r w:rsidRPr="00B518FD">
              <w:rPr>
                <w:rFonts w:eastAsia="Malgun Gothic"/>
                <w:sz w:val="18"/>
                <w:szCs w:val="18"/>
              </w:rPr>
              <w:t>F</w:t>
            </w:r>
            <w:r w:rsidRPr="00B518FD">
              <w:rPr>
                <w:rFonts w:eastAsia="Malgun Gothic" w:hint="eastAsia"/>
                <w:sz w:val="18"/>
                <w:szCs w:val="18"/>
              </w:rPr>
              <w:t xml:space="preserve">or </w:t>
            </w:r>
            <w:r w:rsidRPr="00B518FD">
              <w:rPr>
                <w:rFonts w:eastAsia="Malgun Gothic"/>
                <w:sz w:val="18"/>
                <w:szCs w:val="18"/>
              </w:rPr>
              <w:t xml:space="preserve">Alt 1B, </w:t>
            </w:r>
            <w:r>
              <w:rPr>
                <w:rFonts w:eastAsia="Malgun Gothic"/>
                <w:sz w:val="18"/>
                <w:szCs w:val="18"/>
              </w:rPr>
              <w:t xml:space="preserve">in our understanding </w:t>
            </w:r>
            <w:r w:rsidRPr="00FE15D0">
              <w:rPr>
                <w:rFonts w:eastAsia="Malgun Gothic"/>
                <w:color w:val="0066FF"/>
                <w:sz w:val="18"/>
                <w:szCs w:val="18"/>
              </w:rPr>
              <w:t>“the UE may assume that the (gNB-)configured application time is after the acknowledgement”</w:t>
            </w:r>
            <w:r w:rsidRPr="00B518FD">
              <w:rPr>
                <w:rFonts w:eastAsia="Malgun Gothic"/>
                <w:sz w:val="18"/>
                <w:szCs w:val="18"/>
              </w:rPr>
              <w:t xml:space="preserve"> </w:t>
            </w:r>
            <w:r>
              <w:rPr>
                <w:rFonts w:eastAsia="Malgun Gothic"/>
                <w:sz w:val="18"/>
                <w:szCs w:val="18"/>
              </w:rPr>
              <w:t xml:space="preserve"> does not preclude the case that gNB configured application time is before the acknowledgement. If my understanding is correct, can we change </w:t>
            </w:r>
            <w:r w:rsidRPr="00B518FD">
              <w:rPr>
                <w:rFonts w:eastAsia="Malgun Gothic"/>
                <w:sz w:val="18"/>
                <w:szCs w:val="18"/>
              </w:rPr>
              <w:t xml:space="preserve">to </w:t>
            </w:r>
            <w:r w:rsidRPr="00FE15D0">
              <w:rPr>
                <w:rFonts w:eastAsia="Malgun Gothic"/>
                <w:color w:val="0066FF"/>
                <w:sz w:val="18"/>
                <w:szCs w:val="18"/>
              </w:rPr>
              <w:t>“the UE may assume that the (gNB-)configured application time is after</w:t>
            </w:r>
            <w:r>
              <w:rPr>
                <w:rFonts w:eastAsia="Malgun Gothic"/>
                <w:color w:val="0066FF"/>
                <w:sz w:val="18"/>
                <w:szCs w:val="18"/>
              </w:rPr>
              <w:t xml:space="preserve"> </w:t>
            </w:r>
            <w:r w:rsidRPr="009D06A3">
              <w:rPr>
                <w:rFonts w:eastAsia="Malgun Gothic"/>
                <w:sz w:val="18"/>
                <w:szCs w:val="18"/>
              </w:rPr>
              <w:t>or before</w:t>
            </w:r>
            <w:r w:rsidRPr="00FE15D0">
              <w:rPr>
                <w:rFonts w:eastAsia="Malgun Gothic"/>
                <w:color w:val="0066FF"/>
                <w:sz w:val="18"/>
                <w:szCs w:val="18"/>
              </w:rPr>
              <w:t xml:space="preserve"> the acknowledgement”</w:t>
            </w:r>
            <w:r w:rsidRPr="004F0371">
              <w:rPr>
                <w:rFonts w:eastAsia="Malgun Gothic"/>
                <w:sz w:val="18"/>
                <w:szCs w:val="18"/>
              </w:rPr>
              <w:t xml:space="preserve">? </w:t>
            </w:r>
            <w:r>
              <w:rPr>
                <w:rFonts w:eastAsia="Malgun Gothic"/>
                <w:sz w:val="18"/>
                <w:szCs w:val="18"/>
              </w:rPr>
              <w:t>A</w:t>
            </w:r>
            <w:r w:rsidRPr="004F0371">
              <w:rPr>
                <w:rFonts w:eastAsia="Malgun Gothic"/>
                <w:sz w:val="18"/>
                <w:szCs w:val="18"/>
              </w:rPr>
              <w:t>nd we can support Alt 1B if my understanding is correct.</w:t>
            </w:r>
          </w:p>
          <w:p w14:paraId="5DD22392" w14:textId="5DECB9CB" w:rsidR="00FB074F" w:rsidRDefault="00FB074F" w:rsidP="00FA436B">
            <w:pPr>
              <w:snapToGrid w:val="0"/>
              <w:rPr>
                <w:rFonts w:eastAsia="Malgun Gothic"/>
                <w:sz w:val="18"/>
                <w:szCs w:val="18"/>
              </w:rPr>
            </w:pPr>
            <w:r>
              <w:rPr>
                <w:rFonts w:eastAsia="Malgun Gothic"/>
                <w:sz w:val="18"/>
                <w:szCs w:val="18"/>
              </w:rPr>
              <w:t>{Mod: I don’t believe this is true for Alt1B. It is always after}</w:t>
            </w:r>
          </w:p>
          <w:p w14:paraId="08F4B9A6" w14:textId="61AB7001" w:rsidR="00FB074F" w:rsidRDefault="00FB074F" w:rsidP="00FA436B">
            <w:pPr>
              <w:snapToGrid w:val="0"/>
              <w:rPr>
                <w:rFonts w:eastAsia="Malgun Gothic"/>
                <w:sz w:val="18"/>
                <w:szCs w:val="18"/>
              </w:rPr>
            </w:pPr>
          </w:p>
          <w:p w14:paraId="5207D8D5" w14:textId="2FA9318D" w:rsidR="00FA436B" w:rsidRPr="004F0371" w:rsidRDefault="00FA436B" w:rsidP="00FA436B">
            <w:pPr>
              <w:snapToGrid w:val="0"/>
              <w:rPr>
                <w:rFonts w:eastAsia="Malgun Gothic"/>
                <w:sz w:val="18"/>
                <w:szCs w:val="18"/>
              </w:rPr>
            </w:pPr>
            <w:r w:rsidRPr="004F0371">
              <w:rPr>
                <w:rFonts w:eastAsia="Malgun Gothic"/>
                <w:sz w:val="18"/>
                <w:szCs w:val="18"/>
              </w:rPr>
              <w:t>Else, we prefer Alt 1A.</w:t>
            </w:r>
          </w:p>
          <w:p w14:paraId="12164577" w14:textId="77777777" w:rsidR="00FA436B" w:rsidRDefault="00FA436B" w:rsidP="00FA436B">
            <w:pPr>
              <w:snapToGrid w:val="0"/>
              <w:rPr>
                <w:rFonts w:eastAsia="Malgun Gothic"/>
                <w:color w:val="0066FF"/>
                <w:sz w:val="18"/>
                <w:szCs w:val="18"/>
              </w:rPr>
            </w:pPr>
          </w:p>
          <w:p w14:paraId="7B947B51" w14:textId="7B7390C9" w:rsidR="00FA436B" w:rsidRPr="003439B6" w:rsidRDefault="00FA436B" w:rsidP="00FA436B">
            <w:pPr>
              <w:snapToGrid w:val="0"/>
              <w:rPr>
                <w:rFonts w:eastAsia="Malgun Gothic"/>
                <w:sz w:val="18"/>
                <w:szCs w:val="18"/>
              </w:rPr>
            </w:pPr>
            <w:r w:rsidRPr="004F0371">
              <w:rPr>
                <w:rFonts w:eastAsia="Malgun Gothic"/>
                <w:sz w:val="18"/>
                <w:szCs w:val="18"/>
              </w:rPr>
              <w:t>We think the difference between Alt 1</w:t>
            </w:r>
            <w:r>
              <w:rPr>
                <w:rFonts w:eastAsia="Malgun Gothic"/>
                <w:sz w:val="18"/>
                <w:szCs w:val="18"/>
              </w:rPr>
              <w:t>A</w:t>
            </w:r>
            <w:r w:rsidRPr="004F0371">
              <w:rPr>
                <w:rFonts w:eastAsia="Malgun Gothic"/>
                <w:sz w:val="18"/>
                <w:szCs w:val="18"/>
              </w:rPr>
              <w:t xml:space="preserve"> and Alt 2 is the TCI state for PDSCH scheduled by the DCI and the HARQ ACK/NACK feedback. As noted by LG, the TCI state in a DCI can apply to the scheduled PDSCH in R15/16 and there is no misalignment between UE and gNB. Thus why not allow UE to apply the TCI state to the scheduled PDSCH before acknowledgement?  </w:t>
            </w:r>
          </w:p>
        </w:tc>
      </w:tr>
      <w:tr w:rsidR="00FB202F" w:rsidRPr="003439B6" w14:paraId="211256C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8B47A" w14:textId="7CA841D8" w:rsidR="00FB202F" w:rsidRPr="003439B6" w:rsidRDefault="00FB202F" w:rsidP="00FB202F">
            <w:pPr>
              <w:snapToGrid w:val="0"/>
              <w:rPr>
                <w:rFonts w:eastAsia="Malgun Gothic"/>
                <w:sz w:val="18"/>
                <w:szCs w:val="18"/>
              </w:rPr>
            </w:pPr>
            <w:r>
              <w:rPr>
                <w:rFonts w:eastAsia="Yu Mincho" w:hint="eastAsia"/>
                <w:sz w:val="18"/>
                <w:szCs w:val="18"/>
                <w:lang w:eastAsia="ja-JP"/>
              </w:rPr>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2FA05" w14:textId="34343939" w:rsidR="00FB202F" w:rsidRDefault="00FB202F" w:rsidP="00FB202F">
            <w:pPr>
              <w:snapToGrid w:val="0"/>
              <w:rPr>
                <w:rFonts w:eastAsia="Yu Mincho"/>
                <w:sz w:val="18"/>
                <w:szCs w:val="18"/>
                <w:lang w:eastAsia="ja-JP"/>
              </w:rPr>
            </w:pPr>
            <w:r>
              <w:rPr>
                <w:rFonts w:eastAsia="Yu Mincho" w:hint="eastAsia"/>
                <w:sz w:val="18"/>
                <w:szCs w:val="18"/>
                <w:lang w:eastAsia="ja-JP"/>
              </w:rPr>
              <w:t>Agree with Apple</w:t>
            </w:r>
            <w:r>
              <w:rPr>
                <w:rFonts w:eastAsia="Yu Mincho"/>
                <w:sz w:val="18"/>
                <w:szCs w:val="18"/>
                <w:lang w:eastAsia="ja-JP"/>
              </w:rPr>
              <w:t xml:space="preserve">’s suggestion (But, in that case, it seems we need to change “DCI” into </w:t>
            </w:r>
            <w:r>
              <w:rPr>
                <w:rFonts w:eastAsia="Malgun Gothic"/>
                <w:sz w:val="18"/>
                <w:szCs w:val="18"/>
                <w:lang w:eastAsia="zh-TW"/>
              </w:rPr>
              <w:t>“last symbol of DCI”, because DCI may be on multiple symbols</w:t>
            </w:r>
            <w:r>
              <w:rPr>
                <w:rFonts w:eastAsia="Yu Mincho"/>
                <w:sz w:val="18"/>
                <w:szCs w:val="18"/>
                <w:lang w:eastAsia="ja-JP"/>
              </w:rPr>
              <w:t>).</w:t>
            </w:r>
          </w:p>
          <w:p w14:paraId="4D6E8A13" w14:textId="77777777" w:rsidR="00FB202F" w:rsidRDefault="00FB202F" w:rsidP="00FB202F">
            <w:pPr>
              <w:snapToGrid w:val="0"/>
              <w:rPr>
                <w:rFonts w:eastAsia="Yu Mincho"/>
                <w:sz w:val="18"/>
                <w:szCs w:val="18"/>
                <w:lang w:eastAsia="ja-JP"/>
              </w:rPr>
            </w:pPr>
            <w:r>
              <w:rPr>
                <w:rFonts w:eastAsia="Yu Mincho" w:hint="eastAsia"/>
                <w:sz w:val="18"/>
                <w:szCs w:val="18"/>
                <w:lang w:eastAsia="ja-JP"/>
              </w:rPr>
              <w:t>If we discuss BAT in next meeting, is it possible to add the following option?</w:t>
            </w:r>
          </w:p>
          <w:p w14:paraId="24B3E933" w14:textId="62DA156A" w:rsidR="00FB202F" w:rsidRPr="00D2388B" w:rsidRDefault="00FB202F" w:rsidP="00FB202F">
            <w:pPr>
              <w:pStyle w:val="ListParagraph"/>
              <w:numPr>
                <w:ilvl w:val="0"/>
                <w:numId w:val="8"/>
              </w:numPr>
              <w:rPr>
                <w:rFonts w:ascii="Times" w:eastAsia="Batang" w:hAnsi="Times"/>
                <w:sz w:val="20"/>
                <w:szCs w:val="20"/>
                <w:lang w:val="en-GB"/>
              </w:rPr>
            </w:pPr>
            <w:r w:rsidRPr="009971E0">
              <w:rPr>
                <w:rFonts w:ascii="Times" w:eastAsia="Batang" w:hAnsi="Times"/>
                <w:sz w:val="20"/>
                <w:szCs w:val="20"/>
                <w:lang w:val="en-GB"/>
              </w:rPr>
              <w:t>Alt2</w:t>
            </w:r>
            <w:r w:rsidRPr="009971E0">
              <w:rPr>
                <w:rFonts w:ascii="Times" w:eastAsia="Batang" w:hAnsi="Times"/>
                <w:color w:val="FF0000"/>
                <w:sz w:val="20"/>
                <w:szCs w:val="20"/>
                <w:lang w:val="en-GB"/>
              </w:rPr>
              <w:t>B</w:t>
            </w:r>
            <w:r w:rsidRPr="009971E0">
              <w:rPr>
                <w:rFonts w:ascii="Times" w:eastAsia="Batang" w:hAnsi="Times"/>
                <w:sz w:val="20"/>
                <w:szCs w:val="20"/>
                <w:lang w:val="en-GB"/>
              </w:rPr>
              <w:t>: the first slot that is at least X ms or Y symbols after the acknowledgment of the joint or separate DL/UL beam indication</w:t>
            </w:r>
            <w:r w:rsidRPr="009971E0">
              <w:rPr>
                <w:rFonts w:ascii="Times" w:eastAsia="Batang" w:hAnsi="Times"/>
                <w:color w:val="FF0000"/>
                <w:sz w:val="20"/>
                <w:szCs w:val="20"/>
                <w:lang w:val="en-GB"/>
              </w:rPr>
              <w:t xml:space="preserve">, where the new beam is applied to </w:t>
            </w:r>
            <w:r>
              <w:rPr>
                <w:rFonts w:ascii="Times" w:eastAsia="Batang" w:hAnsi="Times"/>
                <w:color w:val="FF0000"/>
                <w:sz w:val="20"/>
                <w:szCs w:val="20"/>
                <w:lang w:val="en-GB"/>
              </w:rPr>
              <w:t xml:space="preserve">the </w:t>
            </w:r>
            <w:r w:rsidRPr="009971E0">
              <w:rPr>
                <w:rFonts w:ascii="Times" w:eastAsia="Batang" w:hAnsi="Times"/>
                <w:color w:val="FF0000"/>
                <w:sz w:val="20"/>
                <w:szCs w:val="20"/>
                <w:lang w:val="en-GB"/>
              </w:rPr>
              <w:t>PDSCH (scheduled by the beam indication DCI) and corresponding HARQ transmission before updating the unified TCI state.</w:t>
            </w:r>
          </w:p>
          <w:p w14:paraId="63745BD9" w14:textId="4ED728DF" w:rsidR="00D2388B" w:rsidRPr="00E20F1A" w:rsidRDefault="00D2388B" w:rsidP="00D2388B">
            <w:pPr>
              <w:rPr>
                <w:rFonts w:ascii="Times" w:eastAsia="Batang" w:hAnsi="Times"/>
                <w:sz w:val="18"/>
                <w:szCs w:val="20"/>
                <w:lang w:val="en-GB"/>
              </w:rPr>
            </w:pPr>
            <w:r w:rsidRPr="00E20F1A">
              <w:rPr>
                <w:rFonts w:ascii="Times" w:eastAsia="Batang" w:hAnsi="Times"/>
                <w:sz w:val="18"/>
                <w:szCs w:val="20"/>
                <w:lang w:val="en-GB"/>
              </w:rPr>
              <w:t>{Mod: Added</w:t>
            </w:r>
            <w:r w:rsidR="003D1861">
              <w:rPr>
                <w:rFonts w:ascii="Times" w:eastAsia="Batang" w:hAnsi="Times"/>
                <w:sz w:val="18"/>
                <w:szCs w:val="20"/>
                <w:lang w:val="en-GB"/>
              </w:rPr>
              <w:t xml:space="preserve"> with some rewording (also with the threshold rule </w:t>
            </w:r>
            <w:r w:rsidR="00621304">
              <w:rPr>
                <w:rFonts w:ascii="Times" w:eastAsia="Batang" w:hAnsi="Times"/>
                <w:sz w:val="18"/>
                <w:szCs w:val="20"/>
                <w:lang w:val="en-GB"/>
              </w:rPr>
              <w:t xml:space="preserve">per Rel.15/16 </w:t>
            </w:r>
            <w:r w:rsidR="003D1861">
              <w:rPr>
                <w:rFonts w:ascii="Times" w:eastAsia="Batang" w:hAnsi="Times"/>
                <w:sz w:val="18"/>
                <w:szCs w:val="20"/>
                <w:lang w:val="en-GB"/>
              </w:rPr>
              <w:t>) – please check</w:t>
            </w:r>
            <w:r w:rsidRPr="00E20F1A">
              <w:rPr>
                <w:rFonts w:ascii="Times" w:eastAsia="Batang" w:hAnsi="Times"/>
                <w:sz w:val="18"/>
                <w:szCs w:val="20"/>
                <w:lang w:val="en-GB"/>
              </w:rPr>
              <w:t>}</w:t>
            </w:r>
          </w:p>
          <w:p w14:paraId="09807B99" w14:textId="25060B64" w:rsidR="00FB202F" w:rsidRPr="003439B6" w:rsidRDefault="00FB202F" w:rsidP="00FB202F">
            <w:pPr>
              <w:snapToGrid w:val="0"/>
              <w:rPr>
                <w:rFonts w:eastAsia="Malgun Gothic"/>
                <w:sz w:val="18"/>
                <w:szCs w:val="18"/>
              </w:rPr>
            </w:pPr>
            <w:r>
              <w:rPr>
                <w:rFonts w:eastAsia="Yu Mincho" w:hint="eastAsia"/>
                <w:sz w:val="18"/>
                <w:szCs w:val="18"/>
                <w:lang w:val="en-GB" w:eastAsia="ja-JP"/>
              </w:rPr>
              <w:t>Our preference is Alt.2B</w:t>
            </w:r>
            <w:r>
              <w:rPr>
                <w:rFonts w:eastAsia="Yu Mincho"/>
                <w:sz w:val="18"/>
                <w:szCs w:val="18"/>
                <w:lang w:val="en-GB" w:eastAsia="ja-JP"/>
              </w:rPr>
              <w:t xml:space="preserve"> (1</w:t>
            </w:r>
            <w:r w:rsidRPr="00B026A6">
              <w:rPr>
                <w:rFonts w:eastAsia="Yu Mincho"/>
                <w:sz w:val="18"/>
                <w:szCs w:val="18"/>
                <w:vertAlign w:val="superscript"/>
                <w:lang w:val="en-GB" w:eastAsia="ja-JP"/>
              </w:rPr>
              <w:t>st</w:t>
            </w:r>
            <w:r>
              <w:rPr>
                <w:rFonts w:eastAsia="Yu Mincho"/>
                <w:sz w:val="18"/>
                <w:szCs w:val="18"/>
                <w:lang w:val="en-GB" w:eastAsia="ja-JP"/>
              </w:rPr>
              <w:t xml:space="preserve"> priority), and</w:t>
            </w:r>
            <w:r>
              <w:rPr>
                <w:rFonts w:eastAsia="Yu Mincho" w:hint="eastAsia"/>
                <w:sz w:val="18"/>
                <w:szCs w:val="18"/>
                <w:lang w:val="en-GB" w:eastAsia="ja-JP"/>
              </w:rPr>
              <w:t xml:space="preserve"> Alt. </w:t>
            </w:r>
            <w:r>
              <w:rPr>
                <w:rFonts w:eastAsia="Yu Mincho"/>
                <w:sz w:val="18"/>
                <w:szCs w:val="18"/>
                <w:lang w:val="en-GB" w:eastAsia="ja-JP"/>
              </w:rPr>
              <w:t>2 (2</w:t>
            </w:r>
            <w:r w:rsidRPr="00B026A6">
              <w:rPr>
                <w:rFonts w:eastAsia="Yu Mincho"/>
                <w:sz w:val="18"/>
                <w:szCs w:val="18"/>
                <w:vertAlign w:val="superscript"/>
                <w:lang w:val="en-GB" w:eastAsia="ja-JP"/>
              </w:rPr>
              <w:t>nd</w:t>
            </w:r>
            <w:r>
              <w:rPr>
                <w:rFonts w:eastAsia="Yu Mincho"/>
                <w:sz w:val="18"/>
                <w:szCs w:val="18"/>
                <w:lang w:val="en-GB" w:eastAsia="ja-JP"/>
              </w:rPr>
              <w:t xml:space="preserve"> priority).</w:t>
            </w:r>
          </w:p>
        </w:tc>
      </w:tr>
      <w:tr w:rsidR="001E69B7" w:rsidRPr="003439B6" w14:paraId="44696B27"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8D57B" w14:textId="57D17CF0" w:rsidR="001E69B7" w:rsidRPr="003439B6" w:rsidRDefault="001E69B7" w:rsidP="001E69B7">
            <w:pPr>
              <w:snapToGrid w:val="0"/>
              <w:rPr>
                <w:rFonts w:eastAsia="Malgun Gothic"/>
                <w:sz w:val="18"/>
                <w:szCs w:val="18"/>
              </w:rPr>
            </w:pPr>
            <w:r>
              <w:rPr>
                <w:rFonts w:eastAsia="Malgun Gothic"/>
                <w:sz w:val="18"/>
                <w:szCs w:val="18"/>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2D636" w14:textId="77777777" w:rsidR="001E69B7" w:rsidRDefault="001E69B7" w:rsidP="001E69B7">
            <w:pPr>
              <w:snapToGrid w:val="0"/>
              <w:rPr>
                <w:rFonts w:eastAsia="Malgun Gothic"/>
                <w:sz w:val="18"/>
                <w:szCs w:val="18"/>
              </w:rPr>
            </w:pPr>
            <w:r>
              <w:rPr>
                <w:rFonts w:eastAsia="Malgun Gothic"/>
                <w:sz w:val="18"/>
                <w:szCs w:val="18"/>
              </w:rPr>
              <w:t>We do not see the point of Alt1B, and we do not see the relation to other DCI format, so we would propose to make the decision already in RAN1#104-e.</w:t>
            </w:r>
          </w:p>
          <w:p w14:paraId="59D092FB" w14:textId="4645A184" w:rsidR="001E69B7" w:rsidRDefault="001E69B7" w:rsidP="001E69B7">
            <w:pPr>
              <w:snapToGrid w:val="0"/>
              <w:rPr>
                <w:rFonts w:eastAsia="Malgun Gothic"/>
                <w:sz w:val="18"/>
                <w:szCs w:val="18"/>
              </w:rPr>
            </w:pPr>
            <w:r>
              <w:rPr>
                <w:rFonts w:eastAsia="Malgun Gothic"/>
                <w:sz w:val="18"/>
                <w:szCs w:val="18"/>
              </w:rPr>
              <w:t xml:space="preserve">As we stated before, if the NW wants to perform the beam switch before the ACK, that should be up to the NW: the NW would take all aspects into account, both regarding design complexity, speed and risk for beam misalignment. </w:t>
            </w:r>
            <w:r w:rsidR="00AE37EF">
              <w:rPr>
                <w:rFonts w:eastAsia="Malgun Gothic"/>
                <w:sz w:val="18"/>
                <w:szCs w:val="18"/>
              </w:rPr>
              <w:t>With a DCI format that is robust enough, that risk can be managed, in case a super-fast beam switch is required.</w:t>
            </w:r>
          </w:p>
          <w:p w14:paraId="7577C003" w14:textId="77777777" w:rsidR="00AE37EF" w:rsidRDefault="00AE37EF" w:rsidP="001E69B7">
            <w:pPr>
              <w:snapToGrid w:val="0"/>
              <w:rPr>
                <w:rFonts w:eastAsia="Malgun Gothic"/>
                <w:sz w:val="18"/>
                <w:szCs w:val="18"/>
              </w:rPr>
            </w:pPr>
          </w:p>
          <w:p w14:paraId="31A39E52" w14:textId="77777777" w:rsidR="001E69B7" w:rsidRDefault="001E69B7" w:rsidP="001E69B7">
            <w:pPr>
              <w:snapToGrid w:val="0"/>
              <w:rPr>
                <w:rFonts w:eastAsia="Malgun Gothic"/>
                <w:sz w:val="18"/>
                <w:szCs w:val="18"/>
              </w:rPr>
            </w:pPr>
            <w:r>
              <w:rPr>
                <w:rFonts w:eastAsia="Malgun Gothic"/>
                <w:sz w:val="18"/>
                <w:szCs w:val="18"/>
              </w:rPr>
              <w:t>We were thinking about an Alt1C, which utilizes the already agreed UE capability:</w:t>
            </w:r>
          </w:p>
          <w:p w14:paraId="6CFD8248" w14:textId="77777777" w:rsidR="001E69B7" w:rsidRPr="00641E6A" w:rsidRDefault="001E69B7" w:rsidP="001E69B7">
            <w:pPr>
              <w:numPr>
                <w:ilvl w:val="0"/>
                <w:numId w:val="8"/>
              </w:numPr>
              <w:suppressAutoHyphens/>
              <w:autoSpaceDN w:val="0"/>
              <w:snapToGrid w:val="0"/>
              <w:jc w:val="both"/>
              <w:textAlignment w:val="baseline"/>
              <w:rPr>
                <w:rFonts w:ascii="Times" w:eastAsia="Batang" w:hAnsi="Times"/>
                <w:color w:val="FF0000"/>
                <w:sz w:val="20"/>
                <w:szCs w:val="20"/>
                <w:lang w:val="en-GB" w:eastAsia="en-US"/>
              </w:rPr>
            </w:pPr>
            <w:r w:rsidRPr="00641E6A">
              <w:rPr>
                <w:rFonts w:ascii="Times" w:eastAsia="Batang" w:hAnsi="Times"/>
                <w:color w:val="FF0000"/>
                <w:sz w:val="20"/>
                <w:szCs w:val="20"/>
                <w:lang w:val="en-GB" w:eastAsia="en-US"/>
              </w:rPr>
              <w:t>Alt1C: the first slot that is at least X ms or Y symbols after the DCI with the joint or separate DL/UL beam indication</w:t>
            </w:r>
          </w:p>
          <w:p w14:paraId="547C03D5" w14:textId="4E160832" w:rsidR="001E69B7" w:rsidRPr="00641E6A" w:rsidRDefault="001E69B7" w:rsidP="001E69B7">
            <w:pPr>
              <w:numPr>
                <w:ilvl w:val="1"/>
                <w:numId w:val="8"/>
              </w:numPr>
              <w:suppressAutoHyphens/>
              <w:autoSpaceDN w:val="0"/>
              <w:snapToGrid w:val="0"/>
              <w:jc w:val="both"/>
              <w:textAlignment w:val="baseline"/>
              <w:rPr>
                <w:rFonts w:ascii="Times" w:eastAsia="Batang" w:hAnsi="Times"/>
                <w:color w:val="FF0000"/>
                <w:sz w:val="20"/>
                <w:szCs w:val="20"/>
                <w:lang w:val="en-GB" w:eastAsia="en-US"/>
              </w:rPr>
            </w:pPr>
            <w:r w:rsidRPr="00641E6A">
              <w:rPr>
                <w:rFonts w:ascii="Times" w:eastAsia="Batang" w:hAnsi="Times"/>
                <w:color w:val="FF0000"/>
                <w:sz w:val="20"/>
                <w:szCs w:val="20"/>
                <w:lang w:val="en-GB" w:eastAsia="en-US"/>
              </w:rPr>
              <w:t xml:space="preserve">At least one of </w:t>
            </w:r>
            <w:r w:rsidR="00AE37EF">
              <w:rPr>
                <w:rFonts w:ascii="Times" w:eastAsia="Batang" w:hAnsi="Times"/>
                <w:color w:val="FF0000"/>
                <w:sz w:val="20"/>
                <w:szCs w:val="20"/>
                <w:lang w:val="en-GB" w:eastAsia="en-US"/>
              </w:rPr>
              <w:t xml:space="preserve">the </w:t>
            </w:r>
            <w:r w:rsidRPr="00641E6A">
              <w:rPr>
                <w:rFonts w:ascii="Times" w:eastAsia="Batang" w:hAnsi="Times"/>
                <w:color w:val="FF0000"/>
                <w:sz w:val="20"/>
                <w:szCs w:val="20"/>
                <w:lang w:val="en-GB" w:eastAsia="en-US"/>
              </w:rPr>
              <w:t>candidate values of the UE capability implies that the beam switch happens after the acknowledgement</w:t>
            </w:r>
          </w:p>
          <w:p w14:paraId="34ABF000" w14:textId="77777777" w:rsidR="001E69B7" w:rsidRPr="00641E6A" w:rsidRDefault="001E69B7" w:rsidP="001E69B7">
            <w:pPr>
              <w:snapToGrid w:val="0"/>
              <w:rPr>
                <w:rFonts w:eastAsia="Malgun Gothic"/>
                <w:sz w:val="18"/>
                <w:szCs w:val="18"/>
                <w:lang w:val="en-GB"/>
              </w:rPr>
            </w:pPr>
          </w:p>
          <w:p w14:paraId="4322FFE0" w14:textId="7830FE23" w:rsidR="001E69B7" w:rsidRDefault="001E69B7" w:rsidP="001E69B7">
            <w:pPr>
              <w:snapToGrid w:val="0"/>
              <w:rPr>
                <w:rFonts w:eastAsia="Malgun Gothic"/>
                <w:sz w:val="18"/>
                <w:szCs w:val="18"/>
              </w:rPr>
            </w:pPr>
            <w:r>
              <w:rPr>
                <w:rFonts w:eastAsia="Malgun Gothic"/>
                <w:sz w:val="18"/>
                <w:szCs w:val="18"/>
              </w:rPr>
              <w:t>With Alt1C, there is a guarantee that the UE is not forced to perform a beam switch before the ACK – the UE would simply advertise</w:t>
            </w:r>
            <w:r w:rsidR="00AE37EF">
              <w:rPr>
                <w:rFonts w:eastAsia="Malgun Gothic"/>
                <w:sz w:val="18"/>
                <w:szCs w:val="18"/>
              </w:rPr>
              <w:t xml:space="preserve"> a capability</w:t>
            </w:r>
            <w:r>
              <w:rPr>
                <w:rFonts w:eastAsia="Malgun Gothic"/>
                <w:sz w:val="18"/>
                <w:szCs w:val="18"/>
              </w:rPr>
              <w:t xml:space="preserve"> that </w:t>
            </w:r>
            <w:r w:rsidR="00AE37EF">
              <w:rPr>
                <w:rFonts w:eastAsia="Malgun Gothic"/>
                <w:sz w:val="18"/>
                <w:szCs w:val="18"/>
              </w:rPr>
              <w:t xml:space="preserve">is </w:t>
            </w:r>
            <w:r>
              <w:rPr>
                <w:rFonts w:eastAsia="Malgun Gothic"/>
                <w:sz w:val="18"/>
                <w:szCs w:val="18"/>
              </w:rPr>
              <w:t xml:space="preserve">large enough. </w:t>
            </w:r>
          </w:p>
          <w:p w14:paraId="2345B625" w14:textId="015C7A65" w:rsidR="001E69B7" w:rsidRPr="003439B6" w:rsidRDefault="00D2388B" w:rsidP="001E69B7">
            <w:pPr>
              <w:snapToGrid w:val="0"/>
              <w:rPr>
                <w:rFonts w:eastAsia="Malgun Gothic"/>
                <w:sz w:val="18"/>
                <w:szCs w:val="18"/>
              </w:rPr>
            </w:pPr>
            <w:r>
              <w:rPr>
                <w:rFonts w:eastAsia="Malgun Gothic"/>
                <w:sz w:val="18"/>
                <w:szCs w:val="18"/>
              </w:rPr>
              <w:t>{Mod: Indeed. This will replace Alt1B}</w:t>
            </w:r>
          </w:p>
        </w:tc>
      </w:tr>
      <w:tr w:rsidR="00FB202F" w:rsidRPr="003439B6" w14:paraId="48F9E120"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09C79" w14:textId="03829CCB" w:rsidR="00FB202F" w:rsidRPr="00C05419" w:rsidRDefault="00C05419" w:rsidP="00FB202F">
            <w:pPr>
              <w:snapToGrid w:val="0"/>
              <w:rPr>
                <w:sz w:val="18"/>
                <w:szCs w:val="18"/>
                <w:lang w:eastAsia="zh-CN"/>
              </w:rPr>
            </w:pPr>
            <w:r>
              <w:rPr>
                <w:rFonts w:hint="eastAsia"/>
                <w:sz w:val="18"/>
                <w:szCs w:val="18"/>
                <w:lang w:eastAsia="zh-CN"/>
              </w:rPr>
              <w:t>v</w:t>
            </w:r>
            <w:r>
              <w:rPr>
                <w:sz w:val="18"/>
                <w:szCs w:val="18"/>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458A7" w14:textId="2CB545AF" w:rsidR="00FB202F" w:rsidRPr="00C05419" w:rsidRDefault="00C05419" w:rsidP="00FB202F">
            <w:pPr>
              <w:snapToGrid w:val="0"/>
              <w:rPr>
                <w:sz w:val="18"/>
                <w:szCs w:val="18"/>
                <w:lang w:eastAsia="zh-CN"/>
              </w:rPr>
            </w:pPr>
            <w:r>
              <w:rPr>
                <w:rFonts w:hint="eastAsia"/>
                <w:sz w:val="18"/>
                <w:szCs w:val="18"/>
                <w:lang w:eastAsia="zh-CN"/>
              </w:rPr>
              <w:t>S</w:t>
            </w:r>
            <w:r>
              <w:rPr>
                <w:sz w:val="18"/>
                <w:szCs w:val="18"/>
                <w:lang w:eastAsia="zh-CN"/>
              </w:rPr>
              <w:t>upport Alt2.</w:t>
            </w:r>
          </w:p>
        </w:tc>
      </w:tr>
      <w:tr w:rsidR="0028692C" w:rsidRPr="003439B6" w14:paraId="034E239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B6F57" w14:textId="6F71D16F" w:rsidR="0028692C" w:rsidRDefault="0028692C" w:rsidP="0028692C">
            <w:pPr>
              <w:snapToGrid w:val="0"/>
              <w:rPr>
                <w:sz w:val="18"/>
                <w:szCs w:val="18"/>
                <w:lang w:eastAsia="zh-CN"/>
              </w:rPr>
            </w:pPr>
            <w:r>
              <w:rPr>
                <w:rFonts w:eastAsia="Malgun Gothic" w:hint="eastAsia"/>
                <w:sz w:val="18"/>
                <w:szCs w:val="18"/>
              </w:rPr>
              <w:t>S</w:t>
            </w:r>
            <w:r>
              <w:rPr>
                <w:rFonts w:eastAsia="Malgun Gothic"/>
                <w:sz w:val="18"/>
                <w:szCs w:val="18"/>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C7706" w14:textId="77777777" w:rsidR="0028692C" w:rsidRDefault="0028692C" w:rsidP="0028692C">
            <w:pPr>
              <w:snapToGrid w:val="0"/>
              <w:rPr>
                <w:rFonts w:eastAsia="Malgun Gothic"/>
                <w:sz w:val="18"/>
                <w:szCs w:val="18"/>
              </w:rPr>
            </w:pPr>
            <w:r>
              <w:rPr>
                <w:rFonts w:eastAsia="Malgun Gothic" w:hint="eastAsia"/>
                <w:sz w:val="18"/>
                <w:szCs w:val="18"/>
              </w:rPr>
              <w:t>W</w:t>
            </w:r>
            <w:r>
              <w:rPr>
                <w:rFonts w:eastAsia="Malgun Gothic"/>
                <w:sz w:val="18"/>
                <w:szCs w:val="18"/>
              </w:rPr>
              <w:t xml:space="preserve">e share the same observation from FL that the beam applicable timing also depends on the pending DCI format (e.g. UL DCI or new dedicated DCI) for conveying TCI. So it’s okay to decide the BAT when DCI formats are finalized as predicated in RAN1#105e. </w:t>
            </w:r>
          </w:p>
          <w:p w14:paraId="63CB24C2" w14:textId="4DEF0A01" w:rsidR="0028692C" w:rsidRDefault="0028692C" w:rsidP="0028692C">
            <w:pPr>
              <w:snapToGrid w:val="0"/>
              <w:rPr>
                <w:sz w:val="18"/>
                <w:szCs w:val="18"/>
                <w:lang w:eastAsia="zh-CN"/>
              </w:rPr>
            </w:pPr>
            <w:r>
              <w:rPr>
                <w:rFonts w:eastAsia="Malgun Gothic" w:hint="eastAsia"/>
                <w:sz w:val="18"/>
                <w:szCs w:val="18"/>
              </w:rPr>
              <w:t>O</w:t>
            </w:r>
            <w:r>
              <w:rPr>
                <w:rFonts w:eastAsia="Malgun Gothic"/>
                <w:sz w:val="18"/>
                <w:szCs w:val="18"/>
              </w:rPr>
              <w:t>ne concern on Alt1B is that if the acknowledgement to scheduled PDSCH or SPS PDSCH release is NACK, then would the BAT still valid? If yes, there might be beam misalignment between NW and UE which is also applicable to Alt.1A in previous email discussion.</w:t>
            </w:r>
          </w:p>
        </w:tc>
      </w:tr>
      <w:tr w:rsidR="00894130" w:rsidRPr="003439B6" w14:paraId="646AD275"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77D1F" w14:textId="1572438B" w:rsidR="00894130" w:rsidRPr="00894130" w:rsidRDefault="00894130" w:rsidP="0028692C">
            <w:pPr>
              <w:snapToGrid w:val="0"/>
              <w:rPr>
                <w:rFonts w:eastAsia="Malgun Gothic"/>
                <w:sz w:val="18"/>
                <w:szCs w:val="18"/>
              </w:rPr>
            </w:pPr>
            <w:r>
              <w:rPr>
                <w:rFonts w:eastAsia="Malgun Gothic"/>
                <w:sz w:val="18"/>
                <w:szCs w:val="18"/>
              </w:rPr>
              <w:t>Nokia</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7CA5B" w14:textId="7118C4B1" w:rsidR="00894130" w:rsidRDefault="00894130" w:rsidP="0028692C">
            <w:pPr>
              <w:snapToGrid w:val="0"/>
              <w:rPr>
                <w:rFonts w:eastAsia="Malgun Gothic"/>
                <w:sz w:val="18"/>
                <w:szCs w:val="18"/>
              </w:rPr>
            </w:pPr>
            <w:r>
              <w:rPr>
                <w:rFonts w:eastAsia="Malgun Gothic" w:hint="eastAsia"/>
                <w:sz w:val="18"/>
                <w:szCs w:val="18"/>
              </w:rPr>
              <w:t>W</w:t>
            </w:r>
            <w:r>
              <w:rPr>
                <w:rFonts w:eastAsia="Malgun Gothic"/>
                <w:sz w:val="18"/>
                <w:szCs w:val="18"/>
              </w:rPr>
              <w:t>e prefer Alt 2. But can be open for further discussion.</w:t>
            </w:r>
          </w:p>
        </w:tc>
      </w:tr>
      <w:tr w:rsidR="009D54BB" w:rsidRPr="003439B6" w14:paraId="1A2156E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C83A5" w14:textId="71B4210F" w:rsidR="009D54BB" w:rsidRPr="009D54BB" w:rsidRDefault="009D54BB" w:rsidP="0028692C">
            <w:pPr>
              <w:snapToGrid w:val="0"/>
              <w:rPr>
                <w:rFonts w:eastAsia="Malgun Gothic"/>
                <w:sz w:val="18"/>
                <w:szCs w:val="18"/>
              </w:rPr>
            </w:pPr>
            <w:r>
              <w:rPr>
                <w:rFonts w:eastAsia="Malgun Gothic"/>
                <w:sz w:val="18"/>
                <w:szCs w:val="18"/>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0517F" w14:textId="77777777" w:rsidR="009D54BB" w:rsidRDefault="009D54BB" w:rsidP="009D54BB">
            <w:pPr>
              <w:snapToGrid w:val="0"/>
              <w:rPr>
                <w:rFonts w:eastAsia="Malgun Gothic"/>
                <w:sz w:val="18"/>
                <w:szCs w:val="18"/>
              </w:rPr>
            </w:pPr>
            <w:r>
              <w:rPr>
                <w:rFonts w:eastAsia="Malgun Gothic"/>
                <w:sz w:val="18"/>
                <w:szCs w:val="18"/>
              </w:rPr>
              <w:t xml:space="preserve">As comment by several companies we don’t see the value of adding Alt1B. It should be up to the network to decide whether the beam application time is after or before the corresponding HARQ-ACK. </w:t>
            </w:r>
          </w:p>
          <w:p w14:paraId="11C36FCC" w14:textId="77777777" w:rsidR="009D54BB" w:rsidRDefault="009D54BB" w:rsidP="009D54BB">
            <w:pPr>
              <w:snapToGrid w:val="0"/>
              <w:rPr>
                <w:rFonts w:eastAsia="Malgun Gothic"/>
                <w:sz w:val="18"/>
                <w:szCs w:val="18"/>
              </w:rPr>
            </w:pPr>
            <w:r>
              <w:rPr>
                <w:rFonts w:eastAsia="Malgun Gothic"/>
                <w:sz w:val="18"/>
                <w:szCs w:val="18"/>
              </w:rPr>
              <w:t>We would like to motivate Alt1A based on the following example:</w:t>
            </w:r>
          </w:p>
          <w:p w14:paraId="11A4A5ED" w14:textId="77777777" w:rsidR="009D54BB" w:rsidRDefault="009D54BB" w:rsidP="009D54BB">
            <w:pPr>
              <w:pStyle w:val="ListParagraph"/>
              <w:numPr>
                <w:ilvl w:val="0"/>
                <w:numId w:val="28"/>
              </w:numPr>
              <w:snapToGrid w:val="0"/>
              <w:rPr>
                <w:rFonts w:eastAsia="Malgun Gothic"/>
                <w:sz w:val="18"/>
                <w:szCs w:val="18"/>
              </w:rPr>
            </w:pPr>
            <w:r>
              <w:rPr>
                <w:rFonts w:eastAsia="Malgun Gothic"/>
                <w:sz w:val="18"/>
                <w:szCs w:val="18"/>
              </w:rPr>
              <w:lastRenderedPageBreak/>
              <w:t>Scenario 1: Single transmission of PDSCH: gNB sends PDCCH with TCI state scheduling a PDSCH. There are no other uplink or downlink transmissions before the PUCCH with the corresponding HARQ-ACK. In this case, with Alt1A, the network can set the beam application time to be before the start of the corresponding PDSCH, the UE can apply the new beam to PDSCH – this is already support in Rel-15/16, it would be a pity not to support in Rel-17. There is no misalignment as there are no other uplink or downlink transmissions before the PUCCH with the corresponding HARQ-ACK. This is not possible with Alt2 or Alt1B.</w:t>
            </w:r>
          </w:p>
          <w:p w14:paraId="747E2D24" w14:textId="77777777" w:rsidR="009D54BB" w:rsidRDefault="009D54BB" w:rsidP="009D54BB">
            <w:pPr>
              <w:pStyle w:val="ListParagraph"/>
              <w:numPr>
                <w:ilvl w:val="0"/>
                <w:numId w:val="28"/>
              </w:numPr>
              <w:snapToGrid w:val="0"/>
              <w:rPr>
                <w:rFonts w:eastAsia="Malgun Gothic"/>
                <w:sz w:val="18"/>
                <w:szCs w:val="18"/>
              </w:rPr>
            </w:pPr>
            <w:r>
              <w:rPr>
                <w:rFonts w:eastAsia="Malgun Gothic"/>
                <w:sz w:val="18"/>
                <w:szCs w:val="18"/>
              </w:rPr>
              <w:t>Scenario 2: There are other uplink or downlink transmissions between the time the PDCCH with the TCI state is sent and its corresponding acknowledgement. In this case, the network can choose whether to apply the beam before the acknowledgement and handle the consequences of misalignment, or set a beam application time to be large enough to occur after the acknowledgment, and there will be no misalignment.</w:t>
            </w:r>
          </w:p>
          <w:p w14:paraId="388324A3" w14:textId="2796B930" w:rsidR="009D54BB" w:rsidRDefault="009D54BB" w:rsidP="009D54BB">
            <w:pPr>
              <w:snapToGrid w:val="0"/>
              <w:rPr>
                <w:rFonts w:eastAsia="Malgun Gothic"/>
                <w:sz w:val="18"/>
                <w:szCs w:val="18"/>
              </w:rPr>
            </w:pPr>
            <w:r>
              <w:rPr>
                <w:rFonts w:eastAsia="Malgun Gothic"/>
                <w:sz w:val="18"/>
                <w:szCs w:val="18"/>
              </w:rPr>
              <w:t>With Alt1A, scenarios 1 and 2 are supported and it would be up to the network to set the value of the BAT.</w:t>
            </w:r>
          </w:p>
        </w:tc>
      </w:tr>
      <w:tr w:rsidR="00AF4CD3" w:rsidRPr="003439B6" w14:paraId="0E430B8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F451A" w14:textId="61488B7D" w:rsidR="00AF4CD3" w:rsidRDefault="00AF4CD3" w:rsidP="00AF4CD3">
            <w:pPr>
              <w:snapToGrid w:val="0"/>
              <w:rPr>
                <w:rFonts w:eastAsia="Malgun Gothic"/>
                <w:sz w:val="18"/>
                <w:szCs w:val="18"/>
              </w:rPr>
            </w:pPr>
            <w:r>
              <w:rPr>
                <w:rFonts w:eastAsia="Malgun Gothic"/>
                <w:sz w:val="18"/>
                <w:szCs w:val="18"/>
              </w:rPr>
              <w:lastRenderedPageBreak/>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C3691" w14:textId="77777777" w:rsidR="00AF4CD3" w:rsidRDefault="00AF4CD3" w:rsidP="00AF4CD3">
            <w:pPr>
              <w:snapToGrid w:val="0"/>
              <w:rPr>
                <w:rFonts w:eastAsia="Malgun Gothic"/>
                <w:sz w:val="18"/>
                <w:szCs w:val="18"/>
              </w:rPr>
            </w:pPr>
            <w:r>
              <w:rPr>
                <w:rFonts w:eastAsia="Malgun Gothic"/>
                <w:sz w:val="18"/>
                <w:szCs w:val="18"/>
              </w:rPr>
              <w:t>We suggested another option which shall consider the requirement from both UE and gNB. That option is missing from the proposal:</w:t>
            </w:r>
          </w:p>
          <w:p w14:paraId="506631B1" w14:textId="77777777" w:rsidR="00AF4CD3" w:rsidRDefault="00AF4CD3" w:rsidP="00AF4CD3">
            <w:pPr>
              <w:snapToGrid w:val="0"/>
              <w:rPr>
                <w:rFonts w:eastAsia="Malgun Gothic"/>
                <w:sz w:val="18"/>
                <w:szCs w:val="18"/>
              </w:rPr>
            </w:pPr>
          </w:p>
          <w:p w14:paraId="7B8D250B" w14:textId="77777777" w:rsidR="00AF4CD3" w:rsidRDefault="00AF4CD3" w:rsidP="00AF4CD3">
            <w:pPr>
              <w:snapToGrid w:val="0"/>
              <w:rPr>
                <w:rFonts w:eastAsia="Malgun Gothic"/>
                <w:sz w:val="18"/>
                <w:szCs w:val="18"/>
              </w:rPr>
            </w:pPr>
            <w:r>
              <w:rPr>
                <w:rFonts w:eastAsia="Malgun Gothic"/>
                <w:sz w:val="18"/>
                <w:szCs w:val="18"/>
              </w:rPr>
              <w:t>We suggest to update Proposal 3.1 by adding a Alt3.</w:t>
            </w:r>
          </w:p>
          <w:p w14:paraId="70D31DB7" w14:textId="77777777" w:rsidR="00AF4CD3" w:rsidRDefault="00AF4CD3" w:rsidP="00AF4CD3">
            <w:pPr>
              <w:snapToGrid w:val="0"/>
              <w:rPr>
                <w:rFonts w:eastAsia="Malgun Gothic"/>
                <w:sz w:val="18"/>
                <w:szCs w:val="18"/>
              </w:rPr>
            </w:pPr>
          </w:p>
          <w:p w14:paraId="6E27E618" w14:textId="77777777" w:rsidR="00AF4CD3" w:rsidRPr="0009241B" w:rsidRDefault="00AF4CD3" w:rsidP="00AF4CD3">
            <w:pPr>
              <w:snapToGrid w:val="0"/>
              <w:jc w:val="both"/>
              <w:rPr>
                <w:rFonts w:eastAsia="Batang"/>
                <w:bCs/>
                <w:sz w:val="20"/>
                <w:szCs w:val="20"/>
                <w:lang w:val="en-GB" w:eastAsia="en-US"/>
              </w:rPr>
            </w:pPr>
            <w:r w:rsidRPr="0009241B">
              <w:rPr>
                <w:b/>
                <w:sz w:val="20"/>
                <w:szCs w:val="20"/>
                <w:u w:val="single"/>
              </w:rPr>
              <w:t>Proposal 3.1</w:t>
            </w:r>
            <w:r w:rsidRPr="0009241B">
              <w:rPr>
                <w:sz w:val="20"/>
                <w:szCs w:val="20"/>
              </w:rPr>
              <w:t xml:space="preserve">: </w:t>
            </w:r>
            <w:r w:rsidRPr="0009241B">
              <w:rPr>
                <w:rFonts w:eastAsia="Batang"/>
                <w:bCs/>
                <w:sz w:val="20"/>
                <w:szCs w:val="20"/>
                <w:lang w:val="en-GB" w:eastAsia="en-US"/>
              </w:rPr>
              <w:t xml:space="preserve">On Rel.17 DCI-based beam indication, </w:t>
            </w:r>
            <w:r w:rsidRPr="0009241B">
              <w:rPr>
                <w:rFonts w:ascii="Times" w:eastAsia="Batang" w:hAnsi="Times"/>
                <w:sz w:val="20"/>
                <w:szCs w:val="20"/>
                <w:lang w:val="en-GB" w:eastAsia="en-US"/>
              </w:rPr>
              <w:t>regarding application time of the beam indication: if beam indication is received, down-select (</w:t>
            </w:r>
            <w:r w:rsidRPr="0075184B">
              <w:rPr>
                <w:rFonts w:ascii="Times" w:eastAsia="Batang" w:hAnsi="Times"/>
                <w:color w:val="3333FF"/>
                <w:sz w:val="20"/>
                <w:szCs w:val="20"/>
                <w:lang w:val="en-GB" w:eastAsia="en-US"/>
              </w:rPr>
              <w:t xml:space="preserve">no later than RAN1#105-e) </w:t>
            </w:r>
            <w:r w:rsidRPr="0009241B">
              <w:rPr>
                <w:rFonts w:ascii="Times" w:eastAsia="Batang" w:hAnsi="Times"/>
                <w:sz w:val="20"/>
                <w:szCs w:val="20"/>
                <w:lang w:val="en-GB" w:eastAsia="en-US"/>
              </w:rPr>
              <w:t>from the following:</w:t>
            </w:r>
          </w:p>
          <w:p w14:paraId="0BB32739" w14:textId="77777777" w:rsidR="00AF4CD3" w:rsidRPr="0009241B" w:rsidRDefault="00AF4CD3" w:rsidP="00AF4CD3">
            <w:pPr>
              <w:numPr>
                <w:ilvl w:val="0"/>
                <w:numId w:val="8"/>
              </w:numPr>
              <w:suppressAutoHyphens/>
              <w:autoSpaceDN w:val="0"/>
              <w:snapToGrid w:val="0"/>
              <w:jc w:val="both"/>
              <w:textAlignment w:val="baseline"/>
              <w:rPr>
                <w:rFonts w:ascii="Times" w:eastAsia="Batang" w:hAnsi="Times"/>
                <w:sz w:val="20"/>
                <w:szCs w:val="20"/>
                <w:lang w:val="en-GB" w:eastAsia="en-US"/>
              </w:rPr>
            </w:pPr>
            <w:r w:rsidRPr="0009241B">
              <w:rPr>
                <w:rFonts w:ascii="Times" w:eastAsia="Batang" w:hAnsi="Times"/>
                <w:sz w:val="20"/>
                <w:szCs w:val="20"/>
                <w:lang w:val="en-GB" w:eastAsia="en-US"/>
              </w:rPr>
              <w:t>Alt1A: the first slot that is at least X ms or Y symbols after the DCI with the joint or separate DL/UL beam indication</w:t>
            </w:r>
          </w:p>
          <w:p w14:paraId="72F47CF6" w14:textId="77777777" w:rsidR="00AF4CD3" w:rsidRPr="0075184B" w:rsidRDefault="00AF4CD3" w:rsidP="00AF4CD3">
            <w:pPr>
              <w:numPr>
                <w:ilvl w:val="0"/>
                <w:numId w:val="8"/>
              </w:numPr>
              <w:suppressAutoHyphens/>
              <w:autoSpaceDN w:val="0"/>
              <w:snapToGrid w:val="0"/>
              <w:jc w:val="both"/>
              <w:textAlignment w:val="baseline"/>
              <w:rPr>
                <w:rFonts w:ascii="Times" w:eastAsia="Batang" w:hAnsi="Times"/>
                <w:color w:val="3333FF"/>
                <w:sz w:val="20"/>
                <w:szCs w:val="20"/>
                <w:lang w:val="en-GB" w:eastAsia="en-US"/>
              </w:rPr>
            </w:pPr>
            <w:r w:rsidRPr="0075184B">
              <w:rPr>
                <w:rFonts w:ascii="Times" w:eastAsia="Batang" w:hAnsi="Times"/>
                <w:color w:val="3333FF"/>
                <w:sz w:val="20"/>
                <w:szCs w:val="20"/>
                <w:lang w:val="en-GB" w:eastAsia="en-US"/>
              </w:rPr>
              <w:t>Alt1B: the first slot that is at least X ms or Y symbols after the DCI with the joint or separate DL/UL beam indication</w:t>
            </w:r>
          </w:p>
          <w:p w14:paraId="286ADF9B" w14:textId="77777777" w:rsidR="00AF4CD3" w:rsidRPr="0075184B" w:rsidRDefault="00AF4CD3" w:rsidP="00AF4CD3">
            <w:pPr>
              <w:numPr>
                <w:ilvl w:val="1"/>
                <w:numId w:val="8"/>
              </w:numPr>
              <w:suppressAutoHyphens/>
              <w:autoSpaceDN w:val="0"/>
              <w:snapToGrid w:val="0"/>
              <w:jc w:val="both"/>
              <w:textAlignment w:val="baseline"/>
              <w:rPr>
                <w:rFonts w:ascii="Times" w:eastAsia="Batang" w:hAnsi="Times"/>
                <w:color w:val="3333FF"/>
                <w:sz w:val="20"/>
                <w:szCs w:val="20"/>
                <w:lang w:val="en-GB" w:eastAsia="en-US"/>
              </w:rPr>
            </w:pPr>
            <w:r w:rsidRPr="0075184B">
              <w:rPr>
                <w:rFonts w:ascii="Times" w:eastAsia="Batang" w:hAnsi="Times"/>
                <w:color w:val="3333FF"/>
                <w:sz w:val="20"/>
                <w:szCs w:val="20"/>
                <w:lang w:val="en-GB" w:eastAsia="en-US"/>
              </w:rPr>
              <w:t>In addition, the UE may assume that the (gNB-)configured application time is after the acknowledgement</w:t>
            </w:r>
          </w:p>
          <w:p w14:paraId="27110910" w14:textId="77777777" w:rsidR="00AF4CD3" w:rsidRDefault="00AF4CD3" w:rsidP="00AF4CD3">
            <w:pPr>
              <w:numPr>
                <w:ilvl w:val="0"/>
                <w:numId w:val="8"/>
              </w:numPr>
              <w:suppressAutoHyphens/>
              <w:autoSpaceDN w:val="0"/>
              <w:snapToGrid w:val="0"/>
              <w:jc w:val="both"/>
              <w:textAlignment w:val="baseline"/>
              <w:rPr>
                <w:rFonts w:ascii="Times" w:eastAsia="Batang" w:hAnsi="Times"/>
                <w:sz w:val="20"/>
                <w:szCs w:val="20"/>
                <w:lang w:val="en-GB" w:eastAsia="en-US"/>
              </w:rPr>
            </w:pPr>
            <w:r w:rsidRPr="0009241B">
              <w:rPr>
                <w:rFonts w:ascii="Times" w:eastAsia="Batang" w:hAnsi="Times"/>
                <w:sz w:val="20"/>
                <w:szCs w:val="20"/>
                <w:lang w:val="en-GB" w:eastAsia="en-US"/>
              </w:rPr>
              <w:t xml:space="preserve">Alt2: the first slot that is at least X ms or Y symbols after the acknowledgment of the joint or separate DL/UL beam indication </w:t>
            </w:r>
          </w:p>
          <w:p w14:paraId="539576CA" w14:textId="77777777" w:rsidR="00AF4CD3" w:rsidRPr="00672D04" w:rsidRDefault="00AF4CD3" w:rsidP="00AF4CD3">
            <w:pPr>
              <w:numPr>
                <w:ilvl w:val="0"/>
                <w:numId w:val="8"/>
              </w:numPr>
              <w:suppressAutoHyphens/>
              <w:autoSpaceDN w:val="0"/>
              <w:snapToGrid w:val="0"/>
              <w:jc w:val="both"/>
              <w:textAlignment w:val="baseline"/>
              <w:rPr>
                <w:rFonts w:eastAsia="Malgun Gothic"/>
                <w:sz w:val="18"/>
                <w:szCs w:val="18"/>
              </w:rPr>
            </w:pPr>
            <w:r w:rsidRPr="00672D04">
              <w:rPr>
                <w:rFonts w:ascii="Times" w:eastAsia="Batang" w:hAnsi="Times"/>
                <w:color w:val="FF0000"/>
                <w:sz w:val="20"/>
                <w:szCs w:val="20"/>
                <w:lang w:val="en-GB" w:eastAsia="en-US"/>
              </w:rPr>
              <w:t>Alt3: the first slot that is at least X1 ms or Y1 symbols after the DCI with beam indication and X2 ms or Y2 symbols after the acknowledgment of the beam indication.</w:t>
            </w:r>
          </w:p>
          <w:p w14:paraId="4AAA9C82" w14:textId="77777777" w:rsidR="00AF4CD3" w:rsidRDefault="00AF4CD3" w:rsidP="00AF4CD3">
            <w:pPr>
              <w:snapToGrid w:val="0"/>
              <w:rPr>
                <w:rFonts w:eastAsia="Malgun Gothic"/>
                <w:sz w:val="18"/>
                <w:szCs w:val="18"/>
              </w:rPr>
            </w:pPr>
          </w:p>
        </w:tc>
      </w:tr>
      <w:tr w:rsidR="007543E7" w:rsidRPr="003439B6" w14:paraId="691F4C55"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C1160" w14:textId="73901AAE" w:rsidR="007543E7" w:rsidRDefault="007543E7" w:rsidP="00AF4CD3">
            <w:pPr>
              <w:snapToGrid w:val="0"/>
              <w:rPr>
                <w:rFonts w:eastAsia="Malgun Gothic"/>
                <w:sz w:val="18"/>
                <w:szCs w:val="18"/>
              </w:rPr>
            </w:pPr>
            <w:r>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36465" w14:textId="0AD52A0B" w:rsidR="007543E7" w:rsidRDefault="007543E7" w:rsidP="00AF4CD3">
            <w:pPr>
              <w:snapToGrid w:val="0"/>
              <w:rPr>
                <w:rFonts w:eastAsia="Malgun Gothic"/>
                <w:sz w:val="18"/>
                <w:szCs w:val="18"/>
              </w:rPr>
            </w:pPr>
            <w:r>
              <w:rPr>
                <w:rFonts w:eastAsia="Malgun Gothic"/>
                <w:sz w:val="18"/>
                <w:szCs w:val="18"/>
              </w:rPr>
              <w:t>We are fine for both Alt1-B and Alt2, which have no reliability issue.</w:t>
            </w:r>
          </w:p>
        </w:tc>
      </w:tr>
      <w:tr w:rsidR="005E5DDB" w:rsidRPr="003439B6" w14:paraId="216D25C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F8591" w14:textId="7A169B7D" w:rsidR="005E5DDB" w:rsidRDefault="005E5DDB" w:rsidP="00AF4CD3">
            <w:pPr>
              <w:snapToGrid w:val="0"/>
              <w:rPr>
                <w:rFonts w:eastAsia="Malgun Gothic"/>
                <w:sz w:val="18"/>
                <w:szCs w:val="18"/>
              </w:rPr>
            </w:pPr>
            <w:r>
              <w:rPr>
                <w:rFonts w:eastAsia="Malgun Gothic"/>
                <w:sz w:val="18"/>
                <w:szCs w:val="18"/>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3D5C9" w14:textId="61BF5963" w:rsidR="005E5DDB" w:rsidRDefault="005E5DDB" w:rsidP="00AF4CD3">
            <w:pPr>
              <w:snapToGrid w:val="0"/>
              <w:rPr>
                <w:rFonts w:eastAsia="Malgun Gothic"/>
                <w:sz w:val="18"/>
                <w:szCs w:val="18"/>
              </w:rPr>
            </w:pPr>
            <w:r>
              <w:rPr>
                <w:rFonts w:eastAsia="Malgun Gothic"/>
                <w:sz w:val="18"/>
                <w:szCs w:val="18"/>
              </w:rPr>
              <w:t xml:space="preserve">We prefer Alt2. </w:t>
            </w:r>
          </w:p>
        </w:tc>
      </w:tr>
      <w:tr w:rsidR="00F20A0E" w:rsidRPr="003439B6" w14:paraId="4433EE20"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C944D" w14:textId="1371FE4E" w:rsidR="00F20A0E" w:rsidRDefault="00F20A0E" w:rsidP="00F20A0E">
            <w:pPr>
              <w:snapToGrid w:val="0"/>
              <w:rPr>
                <w:rFonts w:eastAsia="Malgun Gothic"/>
                <w:sz w:val="18"/>
                <w:szCs w:val="18"/>
              </w:rPr>
            </w:pPr>
            <w:r>
              <w:rPr>
                <w:rFonts w:eastAsia="Malgun Gothic"/>
                <w:sz w:val="18"/>
                <w:szCs w:val="18"/>
              </w:rPr>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211DC" w14:textId="177876B0" w:rsidR="00F20A0E" w:rsidRDefault="00F20A0E" w:rsidP="00F20A0E">
            <w:pPr>
              <w:snapToGrid w:val="0"/>
              <w:rPr>
                <w:rFonts w:eastAsia="Malgun Gothic"/>
                <w:sz w:val="18"/>
                <w:szCs w:val="18"/>
              </w:rPr>
            </w:pPr>
            <w:r>
              <w:rPr>
                <w:rFonts w:eastAsia="Malgun Gothic"/>
                <w:sz w:val="18"/>
                <w:szCs w:val="18"/>
              </w:rPr>
              <w:t>We support Alt 2. We think Alt1A is can be replaced by Alt 1B. The down-selection can take place between Alt1B and Alt2.</w:t>
            </w:r>
          </w:p>
        </w:tc>
      </w:tr>
      <w:tr w:rsidR="00770EFB" w:rsidRPr="003439B6" w14:paraId="432AF9E8"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38887" w14:textId="78DD5309" w:rsidR="00770EFB" w:rsidRDefault="00770EFB" w:rsidP="00770EFB">
            <w:pPr>
              <w:snapToGrid w:val="0"/>
              <w:rPr>
                <w:rFonts w:eastAsia="Malgun Gothic"/>
                <w:sz w:val="18"/>
                <w:szCs w:val="18"/>
              </w:rPr>
            </w:pPr>
            <w:r>
              <w:rPr>
                <w:rFonts w:eastAsia="Malgun Gothic"/>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772D5" w14:textId="77777777" w:rsidR="00770EFB" w:rsidRDefault="00770EFB" w:rsidP="00770EFB">
            <w:pPr>
              <w:snapToGrid w:val="0"/>
              <w:rPr>
                <w:rFonts w:eastAsia="Malgun Gothic"/>
                <w:sz w:val="18"/>
                <w:szCs w:val="18"/>
              </w:rPr>
            </w:pPr>
            <w:r>
              <w:rPr>
                <w:rFonts w:eastAsia="Malgun Gothic"/>
                <w:sz w:val="18"/>
                <w:szCs w:val="18"/>
              </w:rPr>
              <w:t>We are ok with Alt.2.</w:t>
            </w:r>
          </w:p>
          <w:p w14:paraId="4DC96B6C" w14:textId="478D4B3E" w:rsidR="00770EFB" w:rsidRDefault="00770EFB" w:rsidP="00770EFB">
            <w:pPr>
              <w:snapToGrid w:val="0"/>
              <w:rPr>
                <w:rFonts w:eastAsia="Malgun Gothic"/>
                <w:sz w:val="18"/>
                <w:szCs w:val="18"/>
              </w:rPr>
            </w:pPr>
            <w:r>
              <w:rPr>
                <w:rFonts w:eastAsia="Malgun Gothic"/>
                <w:sz w:val="18"/>
                <w:szCs w:val="18"/>
              </w:rPr>
              <w:t xml:space="preserve">We do not see a point of Alt 1B since the functionality is same as in Alt 2. Further, based in Apple’s comments, we also believe it is necessary to address from which symbol the time counting is started since the PUCCH resource carrying the HARQ can be multiplexed etc. To this end, we think we should start the count from the first symbol of the PUCCH resource which carries the actual HARQ/ACK information since for some cases like PUCCH with repetition, if the last repetition is dropped, there may be some ambiguity. </w:t>
            </w:r>
          </w:p>
        </w:tc>
      </w:tr>
      <w:tr w:rsidR="00A638FC" w:rsidRPr="003439B6" w14:paraId="00BF41F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A5F23" w14:textId="18EF101B" w:rsidR="00A638FC" w:rsidRDefault="00A638FC" w:rsidP="00A638FC">
            <w:pPr>
              <w:snapToGrid w:val="0"/>
              <w:rPr>
                <w:rFonts w:eastAsia="Malgun Gothic"/>
                <w:sz w:val="18"/>
                <w:szCs w:val="18"/>
              </w:rPr>
            </w:pPr>
            <w:r>
              <w:rPr>
                <w:rFonts w:eastAsia="Malgun Gothic"/>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9A251" w14:textId="77777777" w:rsidR="00A638FC" w:rsidRDefault="00A638FC" w:rsidP="00A638FC">
            <w:pPr>
              <w:snapToGrid w:val="0"/>
              <w:rPr>
                <w:rFonts w:eastAsia="Malgun Gothic"/>
                <w:sz w:val="18"/>
                <w:szCs w:val="18"/>
              </w:rPr>
            </w:pPr>
            <w:r>
              <w:rPr>
                <w:rFonts w:eastAsia="Malgun Gothic"/>
                <w:sz w:val="18"/>
                <w:szCs w:val="18"/>
              </w:rPr>
              <w:t>We are ok with Alt.2.</w:t>
            </w:r>
          </w:p>
          <w:p w14:paraId="2650B1BC" w14:textId="71E4D457" w:rsidR="00A638FC" w:rsidRDefault="00A638FC" w:rsidP="00A638FC">
            <w:pPr>
              <w:snapToGrid w:val="0"/>
              <w:rPr>
                <w:rFonts w:eastAsia="Malgun Gothic"/>
                <w:sz w:val="18"/>
                <w:szCs w:val="18"/>
              </w:rPr>
            </w:pPr>
            <w:r>
              <w:rPr>
                <w:rFonts w:eastAsia="Malgun Gothic"/>
                <w:sz w:val="18"/>
                <w:szCs w:val="18"/>
              </w:rPr>
              <w:t xml:space="preserve">We do not see a point of Alt 1B since the functionality is same as in Alt 2. Further, based in Apple’s comments, we also believe it is necessary to address from which symbol the time counting is started since the PUCCH resource carrying the HARQ can be multiplexed etc. To this end, we think we should start the count from the first symbol of the PUCCH resource which carries the actual HARQ/ACK information since for some cases like PUCCH with repetition, if the last repetition is dropped, there may be some ambiguity. </w:t>
            </w:r>
          </w:p>
        </w:tc>
      </w:tr>
      <w:tr w:rsidR="00A638FC" w:rsidRPr="003439B6" w14:paraId="1F0B7BAA"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0F50E" w14:textId="64988511" w:rsidR="00A638FC" w:rsidRDefault="00A638FC" w:rsidP="00A638FC">
            <w:pPr>
              <w:snapToGrid w:val="0"/>
              <w:rPr>
                <w:rFonts w:eastAsia="Malgun Gothic"/>
                <w:sz w:val="18"/>
                <w:szCs w:val="18"/>
              </w:rPr>
            </w:pPr>
            <w:r>
              <w:rPr>
                <w:rFonts w:eastAsia="Malgun Gothic"/>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C4785" w14:textId="77777777" w:rsidR="00A638FC" w:rsidRDefault="00A638FC" w:rsidP="00A638FC">
            <w:pPr>
              <w:snapToGrid w:val="0"/>
              <w:rPr>
                <w:rFonts w:eastAsia="Malgun Gothic"/>
                <w:sz w:val="18"/>
                <w:szCs w:val="18"/>
              </w:rPr>
            </w:pPr>
            <w:r>
              <w:rPr>
                <w:rFonts w:eastAsia="Malgun Gothic"/>
                <w:sz w:val="18"/>
                <w:szCs w:val="18"/>
              </w:rPr>
              <w:t>Since there is no functional difference between the original 1B and 2, I replaced 1B with Ericsson’s proposal. In this case, there is still some room to apply a more aggressive latency requirement in the future via UE capability.</w:t>
            </w:r>
          </w:p>
          <w:p w14:paraId="43C6071B" w14:textId="7A62AB61" w:rsidR="00A638FC" w:rsidRDefault="00A638FC" w:rsidP="00A638FC">
            <w:pPr>
              <w:snapToGrid w:val="0"/>
              <w:rPr>
                <w:rFonts w:eastAsia="Malgun Gothic"/>
                <w:sz w:val="18"/>
                <w:szCs w:val="18"/>
              </w:rPr>
            </w:pPr>
            <w:r>
              <w:rPr>
                <w:rFonts w:eastAsia="Malgun Gothic"/>
                <w:sz w:val="18"/>
                <w:szCs w:val="18"/>
              </w:rPr>
              <w:t>Also added 2B and 3 per companies’ request</w:t>
            </w:r>
          </w:p>
        </w:tc>
      </w:tr>
      <w:tr w:rsidR="00A25794" w:rsidRPr="003439B6" w14:paraId="565EEE0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261E0" w14:textId="4BAFDB99" w:rsidR="00A25794" w:rsidRDefault="00A25794" w:rsidP="00A25794">
            <w:pPr>
              <w:snapToGrid w:val="0"/>
              <w:rPr>
                <w:rFonts w:eastAsia="Yu Mincho"/>
                <w:sz w:val="18"/>
                <w:szCs w:val="18"/>
                <w:lang w:eastAsia="ja-JP"/>
              </w:rPr>
            </w:pPr>
            <w:r w:rsidRPr="00BB7C96">
              <w:rPr>
                <w:rFonts w:eastAsia="Malgun Gothic" w:hint="eastAsia"/>
                <w:sz w:val="18"/>
                <w:szCs w:val="18"/>
              </w:rPr>
              <w:t>H</w:t>
            </w:r>
            <w:r w:rsidRPr="00BB7C96">
              <w:rPr>
                <w:rFonts w:eastAsia="Malgun Gothic"/>
                <w:sz w:val="18"/>
                <w:szCs w:val="18"/>
              </w:rPr>
              <w:t>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17629" w14:textId="34884B42" w:rsidR="00A25794" w:rsidRDefault="00A25794" w:rsidP="00A25794">
            <w:pPr>
              <w:snapToGrid w:val="0"/>
              <w:rPr>
                <w:rFonts w:eastAsia="Yu Mincho"/>
                <w:sz w:val="18"/>
                <w:szCs w:val="18"/>
                <w:lang w:eastAsia="ja-JP"/>
              </w:rPr>
            </w:pPr>
            <w:r>
              <w:rPr>
                <w:rFonts w:eastAsia="Malgun Gothic"/>
                <w:sz w:val="18"/>
                <w:szCs w:val="18"/>
              </w:rPr>
              <w:t xml:space="preserve">Proposal 3.1: Given that the offset between DCI and ACK is dynamically indicated by NW, we assume the sub-bullet of Alt-1B implies that one candidate time offset of UE capability reporting will be larger than the </w:t>
            </w:r>
            <w:r w:rsidRPr="001831F0">
              <w:rPr>
                <w:rFonts w:eastAsia="Malgun Gothic"/>
                <w:b/>
                <w:i/>
                <w:sz w:val="18"/>
                <w:szCs w:val="18"/>
                <w:u w:val="single"/>
              </w:rPr>
              <w:t>maximum</w:t>
            </w:r>
            <w:r>
              <w:rPr>
                <w:rFonts w:eastAsia="Malgun Gothic"/>
                <w:sz w:val="18"/>
                <w:szCs w:val="18"/>
              </w:rPr>
              <w:t xml:space="preserve"> possible time offset between DCI and ACK, which is 47 slots. And we think using RAN1#105-e as deadline (skipping RAN1#104b-e) is somehow kind of too late. </w:t>
            </w:r>
          </w:p>
        </w:tc>
      </w:tr>
      <w:tr w:rsidR="00A25794" w:rsidRPr="003439B6" w14:paraId="79644927"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C7D8D" w14:textId="557CA0CA" w:rsidR="00A25794" w:rsidRDefault="00A25794" w:rsidP="00A25794">
            <w:pPr>
              <w:snapToGrid w:val="0"/>
              <w:rPr>
                <w:rFonts w:eastAsia="Malgun Gothic"/>
                <w:sz w:val="18"/>
                <w:szCs w:val="18"/>
              </w:rPr>
            </w:pPr>
            <w:r>
              <w:rPr>
                <w:rFonts w:eastAsia="Yu Mincho" w:hint="eastAsia"/>
                <w:sz w:val="18"/>
                <w:szCs w:val="18"/>
                <w:lang w:eastAsia="ja-JP"/>
              </w:rPr>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96569" w14:textId="3F04746F" w:rsidR="00A25794" w:rsidRDefault="00A25794" w:rsidP="00A25794">
            <w:pPr>
              <w:snapToGrid w:val="0"/>
              <w:rPr>
                <w:rFonts w:eastAsia="Malgun Gothic"/>
                <w:sz w:val="18"/>
                <w:szCs w:val="18"/>
              </w:rPr>
            </w:pPr>
            <w:r>
              <w:rPr>
                <w:rFonts w:eastAsia="Yu Mincho"/>
                <w:sz w:val="18"/>
                <w:szCs w:val="18"/>
                <w:lang w:eastAsia="ja-JP"/>
              </w:rPr>
              <w:t xml:space="preserve">Support </w:t>
            </w:r>
            <w:r w:rsidRPr="005C23AA">
              <w:rPr>
                <w:rFonts w:eastAsia="Yu Mincho"/>
                <w:sz w:val="18"/>
                <w:szCs w:val="18"/>
                <w:lang w:eastAsia="ja-JP"/>
              </w:rPr>
              <w:t>Proposal 3.1</w:t>
            </w:r>
            <w:r>
              <w:rPr>
                <w:rFonts w:eastAsia="Yu Mincho"/>
                <w:sz w:val="18"/>
                <w:szCs w:val="18"/>
                <w:lang w:eastAsia="ja-JP"/>
              </w:rPr>
              <w:t>.</w:t>
            </w:r>
          </w:p>
        </w:tc>
      </w:tr>
    </w:tbl>
    <w:p w14:paraId="790FAFE1" w14:textId="77777777" w:rsidR="00DE37B1" w:rsidRPr="00B56F77" w:rsidRDefault="00DE37B1">
      <w:pPr>
        <w:snapToGrid w:val="0"/>
        <w:jc w:val="both"/>
        <w:rPr>
          <w:sz w:val="20"/>
          <w:szCs w:val="20"/>
        </w:rPr>
      </w:pPr>
    </w:p>
    <w:p w14:paraId="69DB45D8" w14:textId="77777777" w:rsidR="00B2523A" w:rsidRPr="00CD15AD" w:rsidRDefault="00B2523A">
      <w:pPr>
        <w:snapToGrid w:val="0"/>
        <w:jc w:val="both"/>
        <w:rPr>
          <w:sz w:val="20"/>
          <w:szCs w:val="20"/>
        </w:rPr>
      </w:pPr>
    </w:p>
    <w:p w14:paraId="1C135A18" w14:textId="77777777" w:rsidR="00DE37B1" w:rsidRDefault="00D75400" w:rsidP="00D352AF">
      <w:pPr>
        <w:pStyle w:val="Heading3"/>
        <w:numPr>
          <w:ilvl w:val="1"/>
          <w:numId w:val="7"/>
        </w:numPr>
      </w:pPr>
      <w:r>
        <w:t>Issue 4 (MP-UE)</w:t>
      </w:r>
    </w:p>
    <w:p w14:paraId="2D741067" w14:textId="77777777" w:rsidR="00DE37B1" w:rsidRDefault="00AA19F5">
      <w:pPr>
        <w:pStyle w:val="Caption"/>
        <w:jc w:val="center"/>
      </w:pPr>
      <w:r>
        <w:t>Table 7</w:t>
      </w:r>
      <w:r w:rsidR="00D75400">
        <w:t xml:space="preserve"> Summary: issue 4</w:t>
      </w:r>
    </w:p>
    <w:tbl>
      <w:tblPr>
        <w:tblW w:w="9926" w:type="dxa"/>
        <w:tblCellMar>
          <w:left w:w="10" w:type="dxa"/>
          <w:right w:w="10" w:type="dxa"/>
        </w:tblCellMar>
        <w:tblLook w:val="04A0" w:firstRow="1" w:lastRow="0" w:firstColumn="1" w:lastColumn="0" w:noHBand="0" w:noVBand="1"/>
      </w:tblPr>
      <w:tblGrid>
        <w:gridCol w:w="445"/>
        <w:gridCol w:w="2970"/>
        <w:gridCol w:w="4950"/>
        <w:gridCol w:w="1561"/>
      </w:tblGrid>
      <w:tr w:rsidR="00DE37B1" w14:paraId="517B636E"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A61669" w14:textId="77777777" w:rsidR="00DE37B1" w:rsidRDefault="00D75400">
            <w:pPr>
              <w:snapToGrid w:val="0"/>
              <w:jc w:val="both"/>
              <w:rPr>
                <w:b/>
                <w:sz w:val="18"/>
                <w:szCs w:val="20"/>
              </w:rPr>
            </w:pPr>
            <w:r>
              <w:rPr>
                <w:b/>
                <w:sz w:val="18"/>
                <w:szCs w:val="20"/>
              </w:rPr>
              <w:lastRenderedPageBreak/>
              <w:t>#</w:t>
            </w:r>
          </w:p>
        </w:tc>
        <w:tc>
          <w:tcPr>
            <w:tcW w:w="2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B68F8F" w14:textId="77777777" w:rsidR="00DE37B1" w:rsidRDefault="00D75400">
            <w:pPr>
              <w:snapToGrid w:val="0"/>
              <w:jc w:val="both"/>
              <w:rPr>
                <w:b/>
                <w:sz w:val="18"/>
                <w:szCs w:val="20"/>
              </w:rPr>
            </w:pPr>
            <w:r>
              <w:rPr>
                <w:b/>
                <w:sz w:val="18"/>
                <w:szCs w:val="20"/>
              </w:rPr>
              <w:t>Issue</w:t>
            </w:r>
          </w:p>
        </w:tc>
        <w:tc>
          <w:tcPr>
            <w:tcW w:w="49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4AE63D9"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1396242" w14:textId="77777777" w:rsidR="00DE37B1" w:rsidRDefault="00D75400">
            <w:pPr>
              <w:snapToGrid w:val="0"/>
              <w:jc w:val="both"/>
              <w:rPr>
                <w:b/>
                <w:sz w:val="18"/>
                <w:szCs w:val="20"/>
              </w:rPr>
            </w:pPr>
            <w:r>
              <w:rPr>
                <w:b/>
                <w:sz w:val="18"/>
                <w:szCs w:val="20"/>
              </w:rPr>
              <w:t>Moderator notes</w:t>
            </w:r>
          </w:p>
        </w:tc>
      </w:tr>
      <w:tr w:rsidR="002929FD" w14:paraId="3B29BCBB"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24A8E" w14:textId="5002401C" w:rsidR="002929FD" w:rsidRDefault="002929FD" w:rsidP="002929FD">
            <w:pPr>
              <w:snapToGrid w:val="0"/>
              <w:rPr>
                <w:sz w:val="18"/>
                <w:szCs w:val="20"/>
              </w:rPr>
            </w:pPr>
            <w:r>
              <w:rPr>
                <w:sz w:val="18"/>
                <w:szCs w:val="20"/>
              </w:rPr>
              <w:t>4.1</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241D3" w14:textId="77777777" w:rsidR="002929FD" w:rsidRDefault="002929FD" w:rsidP="002929FD">
            <w:pPr>
              <w:snapToGrid w:val="0"/>
              <w:rPr>
                <w:sz w:val="18"/>
                <w:szCs w:val="20"/>
              </w:rPr>
            </w:pPr>
            <w:r>
              <w:rPr>
                <w:sz w:val="18"/>
                <w:szCs w:val="20"/>
              </w:rPr>
              <w:t>Entity pertaining to an UL panel for the purpose of UE-initiated panel selection (of one) and activation (of ≥1)</w:t>
            </w:r>
          </w:p>
          <w:p w14:paraId="3183F25A" w14:textId="77777777" w:rsidR="002929FD" w:rsidRDefault="002929FD" w:rsidP="002929FD">
            <w:pPr>
              <w:snapToGrid w:val="0"/>
              <w:rPr>
                <w:sz w:val="18"/>
                <w:szCs w:val="20"/>
              </w:rPr>
            </w:pPr>
          </w:p>
          <w:p w14:paraId="3E12EA06" w14:textId="2DF5311A" w:rsidR="002929FD" w:rsidRDefault="002929FD" w:rsidP="002929FD">
            <w:pPr>
              <w:snapToGrid w:val="0"/>
              <w:rPr>
                <w:sz w:val="18"/>
                <w:szCs w:val="20"/>
              </w:rPr>
            </w:pPr>
            <w:r>
              <w:rPr>
                <w:sz w:val="18"/>
                <w:szCs w:val="20"/>
              </w:rPr>
              <w:t>Note: support for UE-initiated panel selection/activation was agreed (but spec support is still FFS – see 4.2)</w:t>
            </w:r>
          </w:p>
        </w:tc>
        <w:tc>
          <w:tcPr>
            <w:tcW w:w="6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EE2BC" w14:textId="77777777" w:rsidR="002929FD" w:rsidRDefault="002929FD" w:rsidP="002929FD">
            <w:pPr>
              <w:snapToGrid w:val="0"/>
              <w:rPr>
                <w:sz w:val="18"/>
                <w:szCs w:val="20"/>
              </w:rPr>
            </w:pPr>
            <w:r>
              <w:rPr>
                <w:sz w:val="18"/>
                <w:szCs w:val="20"/>
              </w:rPr>
              <w:t>Alternatives:</w:t>
            </w:r>
          </w:p>
          <w:p w14:paraId="017767E7" w14:textId="77777777" w:rsidR="002929FD" w:rsidRDefault="002929FD" w:rsidP="00E03338">
            <w:pPr>
              <w:pStyle w:val="ListParagraph"/>
              <w:numPr>
                <w:ilvl w:val="0"/>
                <w:numId w:val="10"/>
              </w:numPr>
              <w:snapToGrid w:val="0"/>
              <w:spacing w:after="0" w:line="240" w:lineRule="auto"/>
              <w:ind w:left="342" w:hanging="342"/>
              <w:rPr>
                <w:sz w:val="18"/>
                <w:szCs w:val="20"/>
              </w:rPr>
            </w:pPr>
            <w:r w:rsidRPr="002929FD">
              <w:rPr>
                <w:sz w:val="18"/>
                <w:szCs w:val="20"/>
              </w:rPr>
              <w:t>Newly defined panel ID(s): Lenovo/MoM (study), LGE, Xiaomi, NTT Docomo, Qualcomm, Spreadtrum, ZTE, Huawei/HiSi (virtual concept without mandating physical UE panel implementation), IDC, APT</w:t>
            </w:r>
            <w:r w:rsidRPr="002929FD">
              <w:rPr>
                <w:sz w:val="18"/>
                <w:szCs w:val="20"/>
                <w:lang w:eastAsia="zh-CN"/>
              </w:rPr>
              <w:t>, CMCC</w:t>
            </w:r>
          </w:p>
          <w:p w14:paraId="6B1D7AB8" w14:textId="0330C80E" w:rsidR="002929FD" w:rsidRPr="002929FD" w:rsidRDefault="002929FD" w:rsidP="00E03338">
            <w:pPr>
              <w:pStyle w:val="ListParagraph"/>
              <w:numPr>
                <w:ilvl w:val="1"/>
                <w:numId w:val="10"/>
              </w:numPr>
              <w:snapToGrid w:val="0"/>
              <w:spacing w:after="0" w:line="240" w:lineRule="auto"/>
              <w:rPr>
                <w:sz w:val="18"/>
                <w:szCs w:val="20"/>
              </w:rPr>
            </w:pPr>
            <w:r w:rsidRPr="002929FD">
              <w:rPr>
                <w:sz w:val="18"/>
                <w:szCs w:val="20"/>
              </w:rPr>
              <w:t>Not needed: AT&amp;T, CATT, Ericsson, OPPO, Nokia/NSB</w:t>
            </w:r>
          </w:p>
          <w:p w14:paraId="64F9E6A8" w14:textId="77777777" w:rsidR="002929FD" w:rsidRDefault="002929FD" w:rsidP="00E03338">
            <w:pPr>
              <w:pStyle w:val="ListParagraph"/>
              <w:numPr>
                <w:ilvl w:val="0"/>
                <w:numId w:val="20"/>
              </w:numPr>
              <w:suppressAutoHyphens/>
              <w:autoSpaceDN w:val="0"/>
              <w:snapToGrid w:val="0"/>
              <w:spacing w:after="0" w:line="240" w:lineRule="auto"/>
              <w:textAlignment w:val="baseline"/>
              <w:rPr>
                <w:sz w:val="18"/>
                <w:szCs w:val="20"/>
              </w:rPr>
            </w:pPr>
            <w:r>
              <w:rPr>
                <w:sz w:val="18"/>
                <w:szCs w:val="20"/>
              </w:rPr>
              <w:t>SSBRI(s)/CRI(s) or CSI-RS resource set ID(s): IDC, Samsung, MTK(SSBRI(s)/CRI(s)), Xiaomi, CATT</w:t>
            </w:r>
          </w:p>
          <w:p w14:paraId="62129C5D" w14:textId="77777777" w:rsidR="002929FD" w:rsidRDefault="002929FD" w:rsidP="00E03338">
            <w:pPr>
              <w:pStyle w:val="ListParagraph"/>
              <w:numPr>
                <w:ilvl w:val="0"/>
                <w:numId w:val="20"/>
              </w:numPr>
              <w:suppressAutoHyphens/>
              <w:autoSpaceDN w:val="0"/>
              <w:snapToGrid w:val="0"/>
              <w:spacing w:after="0" w:line="240" w:lineRule="auto"/>
              <w:textAlignment w:val="baseline"/>
              <w:rPr>
                <w:sz w:val="18"/>
                <w:szCs w:val="20"/>
              </w:rPr>
            </w:pPr>
            <w:r>
              <w:rPr>
                <w:sz w:val="18"/>
                <w:szCs w:val="20"/>
              </w:rPr>
              <w:t>SRI(s) or SRS resource set ID(s): vivo, Qualcomm, Xiaomi, Sony (SRS resource set ID(s)), Fraunhofer IIS/HHI, Huawei/HiSi, APT</w:t>
            </w:r>
          </w:p>
          <w:p w14:paraId="7F1A9DEE" w14:textId="7F0573BF" w:rsidR="002929FD" w:rsidRPr="00172139" w:rsidRDefault="002929FD" w:rsidP="00E03338">
            <w:pPr>
              <w:pStyle w:val="ListParagraph"/>
              <w:numPr>
                <w:ilvl w:val="0"/>
                <w:numId w:val="9"/>
              </w:numPr>
              <w:snapToGrid w:val="0"/>
              <w:spacing w:after="0" w:line="240" w:lineRule="auto"/>
              <w:rPr>
                <w:sz w:val="18"/>
                <w:szCs w:val="18"/>
              </w:rPr>
            </w:pPr>
            <w:r>
              <w:rPr>
                <w:sz w:val="18"/>
                <w:szCs w:val="20"/>
              </w:rPr>
              <w:t>Antenna port group: Apple, Qualcomm, Nokia/NSB</w:t>
            </w:r>
          </w:p>
        </w:tc>
      </w:tr>
    </w:tbl>
    <w:p w14:paraId="297E3F6F" w14:textId="6E94A7C0" w:rsidR="00F26F0A" w:rsidRPr="00F26F0A" w:rsidRDefault="00F26F0A" w:rsidP="00F26F0A">
      <w:pPr>
        <w:suppressAutoHyphens/>
        <w:autoSpaceDN w:val="0"/>
        <w:snapToGrid w:val="0"/>
        <w:textAlignment w:val="baseline"/>
        <w:rPr>
          <w:sz w:val="20"/>
          <w:szCs w:val="20"/>
        </w:rPr>
      </w:pPr>
    </w:p>
    <w:tbl>
      <w:tblPr>
        <w:tblStyle w:val="TableGrid"/>
        <w:tblW w:w="0" w:type="auto"/>
        <w:tblLook w:val="04A0" w:firstRow="1" w:lastRow="0" w:firstColumn="1" w:lastColumn="0" w:noHBand="0" w:noVBand="1"/>
      </w:tblPr>
      <w:tblGrid>
        <w:gridCol w:w="9926"/>
      </w:tblGrid>
      <w:tr w:rsidR="00F26F0A" w:rsidRPr="00F26F0A" w14:paraId="71DA4170" w14:textId="77777777" w:rsidTr="009D4F99">
        <w:tc>
          <w:tcPr>
            <w:tcW w:w="9926" w:type="dxa"/>
          </w:tcPr>
          <w:p w14:paraId="4EA42FA4" w14:textId="77777777" w:rsidR="00F26F0A" w:rsidRPr="00F26F0A" w:rsidRDefault="00F26F0A" w:rsidP="009D4F99">
            <w:pPr>
              <w:snapToGrid w:val="0"/>
              <w:jc w:val="both"/>
              <w:rPr>
                <w:rFonts w:cs="Times New Roman"/>
                <w:sz w:val="20"/>
                <w:szCs w:val="20"/>
                <w:u w:val="single"/>
              </w:rPr>
            </w:pPr>
            <w:r w:rsidRPr="00F26F0A">
              <w:rPr>
                <w:rFonts w:cs="Times New Roman"/>
                <w:sz w:val="20"/>
                <w:szCs w:val="20"/>
                <w:u w:val="single"/>
              </w:rPr>
              <w:t>Previous agreement (RAN1#102-e):</w:t>
            </w:r>
          </w:p>
          <w:p w14:paraId="6B3517BA" w14:textId="77777777" w:rsidR="00F26F0A" w:rsidRPr="00F26F0A" w:rsidRDefault="00F26F0A" w:rsidP="00E03338">
            <w:pPr>
              <w:pStyle w:val="ListParagraph"/>
              <w:numPr>
                <w:ilvl w:val="0"/>
                <w:numId w:val="21"/>
              </w:numPr>
              <w:suppressAutoHyphens/>
              <w:autoSpaceDN w:val="0"/>
              <w:snapToGrid w:val="0"/>
              <w:spacing w:after="0" w:line="240" w:lineRule="auto"/>
              <w:textAlignment w:val="baseline"/>
              <w:rPr>
                <w:rFonts w:cs="Times New Roman"/>
                <w:sz w:val="18"/>
                <w:szCs w:val="20"/>
              </w:rPr>
            </w:pPr>
            <w:r w:rsidRPr="00F26F0A">
              <w:rPr>
                <w:rFonts w:cs="Times New Roman"/>
                <w:sz w:val="18"/>
                <w:szCs w:val="20"/>
              </w:rPr>
              <w:t xml:space="preserve">The following assumptions are used: </w:t>
            </w:r>
          </w:p>
          <w:p w14:paraId="08DF194D" w14:textId="46E04FDF" w:rsidR="00F26F0A" w:rsidRPr="00F26F0A" w:rsidRDefault="00F26F0A" w:rsidP="00E03338">
            <w:pPr>
              <w:pStyle w:val="ListParagraph"/>
              <w:numPr>
                <w:ilvl w:val="1"/>
                <w:numId w:val="21"/>
              </w:numPr>
              <w:suppressAutoHyphens/>
              <w:autoSpaceDN w:val="0"/>
              <w:snapToGrid w:val="0"/>
              <w:spacing w:after="0" w:line="240" w:lineRule="auto"/>
              <w:textAlignment w:val="baseline"/>
              <w:rPr>
                <w:rFonts w:cs="Times New Roman"/>
                <w:sz w:val="18"/>
                <w:szCs w:val="20"/>
              </w:rPr>
            </w:pPr>
            <w:r w:rsidRPr="00F26F0A">
              <w:rPr>
                <w:rFonts w:cs="Times New Roman"/>
                <w:sz w:val="18"/>
                <w:szCs w:val="20"/>
              </w:rPr>
              <w:t>In terms of RF functionality, a UE panel comprises a collection of TXRUs that is able to generate one analog beam (one beam may correspond to two antenna ports if dual-polarized array is used)</w:t>
            </w:r>
          </w:p>
        </w:tc>
      </w:tr>
    </w:tbl>
    <w:p w14:paraId="0FF72C08" w14:textId="543CD963" w:rsidR="00F26F0A" w:rsidRDefault="00F26F0A" w:rsidP="00F26F0A">
      <w:pPr>
        <w:snapToGrid w:val="0"/>
        <w:rPr>
          <w:sz w:val="20"/>
        </w:rPr>
      </w:pPr>
    </w:p>
    <w:p w14:paraId="2F3E1ED4" w14:textId="1AE0CAC7" w:rsidR="001834C0" w:rsidRDefault="001834C0" w:rsidP="00F26F0A">
      <w:pPr>
        <w:snapToGrid w:val="0"/>
        <w:rPr>
          <w:rFonts w:eastAsia="Batang"/>
          <w:sz w:val="20"/>
          <w:szCs w:val="20"/>
          <w:lang w:val="en-GB"/>
        </w:rPr>
      </w:pPr>
      <w:r>
        <w:rPr>
          <w:sz w:val="20"/>
        </w:rPr>
        <w:t>Regardless of whether a newly defined panel ID is needed or not, (from the above summary) there are two main categories on what constitutes a panel</w:t>
      </w:r>
      <w:r>
        <w:rPr>
          <w:rFonts w:eastAsia="Batang"/>
          <w:sz w:val="20"/>
          <w:szCs w:val="20"/>
          <w:lang w:val="en-GB"/>
        </w:rPr>
        <w:t>:</w:t>
      </w:r>
    </w:p>
    <w:p w14:paraId="10552C20" w14:textId="653DA70A" w:rsidR="00AA380D" w:rsidRDefault="001834C0" w:rsidP="00E03338">
      <w:pPr>
        <w:pStyle w:val="ListParagraph"/>
        <w:numPr>
          <w:ilvl w:val="0"/>
          <w:numId w:val="10"/>
        </w:numPr>
        <w:snapToGrid w:val="0"/>
        <w:spacing w:after="0" w:line="240" w:lineRule="auto"/>
        <w:rPr>
          <w:sz w:val="20"/>
          <w:szCs w:val="20"/>
        </w:rPr>
      </w:pPr>
      <w:r>
        <w:rPr>
          <w:sz w:val="20"/>
          <w:szCs w:val="20"/>
        </w:rPr>
        <w:t>A group of antenna ports</w:t>
      </w:r>
    </w:p>
    <w:p w14:paraId="1C806956" w14:textId="52C0E5B1" w:rsidR="001834C0" w:rsidRDefault="001834C0" w:rsidP="00E03338">
      <w:pPr>
        <w:pStyle w:val="ListParagraph"/>
        <w:numPr>
          <w:ilvl w:val="0"/>
          <w:numId w:val="10"/>
        </w:numPr>
        <w:snapToGrid w:val="0"/>
        <w:spacing w:after="0" w:line="240" w:lineRule="auto"/>
        <w:rPr>
          <w:sz w:val="20"/>
          <w:szCs w:val="20"/>
        </w:rPr>
      </w:pPr>
      <w:r>
        <w:rPr>
          <w:sz w:val="20"/>
          <w:szCs w:val="20"/>
        </w:rPr>
        <w:t>A group of RS resources (abstraction of “analog beam”)</w:t>
      </w:r>
    </w:p>
    <w:p w14:paraId="0017A7E7" w14:textId="77777777" w:rsidR="001834C0" w:rsidRDefault="001834C0" w:rsidP="00E03338">
      <w:pPr>
        <w:pStyle w:val="ListParagraph"/>
        <w:numPr>
          <w:ilvl w:val="1"/>
          <w:numId w:val="10"/>
        </w:numPr>
        <w:snapToGrid w:val="0"/>
        <w:spacing w:after="0" w:line="240" w:lineRule="auto"/>
        <w:rPr>
          <w:sz w:val="20"/>
          <w:szCs w:val="20"/>
        </w:rPr>
      </w:pPr>
      <w:r>
        <w:rPr>
          <w:sz w:val="20"/>
          <w:szCs w:val="20"/>
        </w:rPr>
        <w:t>For beam indication, the RS is a measurement RS</w:t>
      </w:r>
    </w:p>
    <w:p w14:paraId="6050B43E" w14:textId="7EC71886" w:rsidR="001834C0" w:rsidRPr="001834C0" w:rsidRDefault="001834C0" w:rsidP="00E03338">
      <w:pPr>
        <w:pStyle w:val="ListParagraph"/>
        <w:numPr>
          <w:ilvl w:val="1"/>
          <w:numId w:val="10"/>
        </w:numPr>
        <w:snapToGrid w:val="0"/>
        <w:spacing w:after="0" w:line="240" w:lineRule="auto"/>
        <w:rPr>
          <w:sz w:val="20"/>
          <w:szCs w:val="20"/>
        </w:rPr>
      </w:pPr>
      <w:r>
        <w:rPr>
          <w:sz w:val="20"/>
          <w:szCs w:val="20"/>
        </w:rPr>
        <w:t>For CSI/beam reporting, the RS is a source RS for UL TX spatial filter information</w:t>
      </w:r>
    </w:p>
    <w:p w14:paraId="5751D613" w14:textId="3D6C9F1B" w:rsidR="00DE37B1" w:rsidRDefault="00DE37B1">
      <w:pPr>
        <w:snapToGrid w:val="0"/>
        <w:jc w:val="both"/>
        <w:rPr>
          <w:sz w:val="20"/>
        </w:rPr>
      </w:pPr>
    </w:p>
    <w:tbl>
      <w:tblPr>
        <w:tblStyle w:val="TableGrid"/>
        <w:tblW w:w="0" w:type="auto"/>
        <w:tblLook w:val="04A0" w:firstRow="1" w:lastRow="0" w:firstColumn="1" w:lastColumn="0" w:noHBand="0" w:noVBand="1"/>
      </w:tblPr>
      <w:tblGrid>
        <w:gridCol w:w="9926"/>
      </w:tblGrid>
      <w:tr w:rsidR="00E62126" w14:paraId="086A9238" w14:textId="77777777" w:rsidTr="00D46430">
        <w:tc>
          <w:tcPr>
            <w:tcW w:w="9926" w:type="dxa"/>
          </w:tcPr>
          <w:p w14:paraId="7746A60A" w14:textId="790517C7" w:rsidR="0079640C" w:rsidRPr="0079640C" w:rsidRDefault="00E62126" w:rsidP="0079640C">
            <w:pPr>
              <w:snapToGrid w:val="0"/>
              <w:jc w:val="both"/>
              <w:rPr>
                <w:rFonts w:cs="Times New Roman"/>
                <w:color w:val="3333FF"/>
                <w:sz w:val="20"/>
                <w:szCs w:val="20"/>
              </w:rPr>
            </w:pPr>
            <w:r w:rsidRPr="0079640C">
              <w:rPr>
                <w:rFonts w:cs="Times New Roman"/>
                <w:color w:val="3333FF"/>
                <w:sz w:val="20"/>
                <w:szCs w:val="20"/>
                <w:u w:val="single"/>
              </w:rPr>
              <w:t>Action</w:t>
            </w:r>
            <w:r w:rsidRPr="0079640C">
              <w:rPr>
                <w:rFonts w:cs="Times New Roman"/>
                <w:color w:val="3333FF"/>
                <w:sz w:val="20"/>
                <w:szCs w:val="20"/>
              </w:rPr>
              <w:t xml:space="preserve">: </w:t>
            </w:r>
            <w:r w:rsidR="0079640C" w:rsidRPr="0079640C">
              <w:rPr>
                <w:rFonts w:cs="Times New Roman"/>
                <w:color w:val="3333FF"/>
                <w:sz w:val="20"/>
                <w:szCs w:val="20"/>
              </w:rPr>
              <w:t>Interested companies are encouraged to provide their inputs on the following alternatives:</w:t>
            </w:r>
          </w:p>
          <w:p w14:paraId="536E2BEC" w14:textId="547EBE7D" w:rsidR="0079640C" w:rsidRPr="0079640C" w:rsidRDefault="0079640C" w:rsidP="00E03338">
            <w:pPr>
              <w:pStyle w:val="ListParagraph"/>
              <w:numPr>
                <w:ilvl w:val="0"/>
                <w:numId w:val="25"/>
              </w:numPr>
              <w:snapToGrid w:val="0"/>
              <w:spacing w:after="0" w:line="240" w:lineRule="auto"/>
              <w:jc w:val="both"/>
              <w:rPr>
                <w:color w:val="3333FF"/>
                <w:sz w:val="20"/>
                <w:szCs w:val="20"/>
              </w:rPr>
            </w:pPr>
            <w:r w:rsidRPr="0079640C">
              <w:rPr>
                <w:color w:val="3333FF"/>
                <w:sz w:val="20"/>
                <w:szCs w:val="20"/>
              </w:rPr>
              <w:t>Alt1. A panel entity corresponds to a group of antenna ports</w:t>
            </w:r>
          </w:p>
          <w:p w14:paraId="0BA392CD" w14:textId="4FFC7F26" w:rsidR="0079640C" w:rsidRPr="0079640C" w:rsidRDefault="0079640C" w:rsidP="00E03338">
            <w:pPr>
              <w:pStyle w:val="ListParagraph"/>
              <w:numPr>
                <w:ilvl w:val="0"/>
                <w:numId w:val="10"/>
              </w:numPr>
              <w:snapToGrid w:val="0"/>
              <w:spacing w:after="0" w:line="240" w:lineRule="auto"/>
              <w:rPr>
                <w:color w:val="3333FF"/>
                <w:sz w:val="20"/>
                <w:szCs w:val="20"/>
              </w:rPr>
            </w:pPr>
            <w:r w:rsidRPr="0079640C">
              <w:rPr>
                <w:color w:val="3333FF"/>
                <w:sz w:val="20"/>
                <w:szCs w:val="20"/>
              </w:rPr>
              <w:t xml:space="preserve">Alt2. A panel entity corresponds to a group RS resources </w:t>
            </w:r>
          </w:p>
          <w:p w14:paraId="3BAB9B7B" w14:textId="77777777" w:rsidR="0079640C" w:rsidRPr="0079640C" w:rsidRDefault="0079640C" w:rsidP="00E03338">
            <w:pPr>
              <w:pStyle w:val="ListParagraph"/>
              <w:numPr>
                <w:ilvl w:val="1"/>
                <w:numId w:val="10"/>
              </w:numPr>
              <w:snapToGrid w:val="0"/>
              <w:spacing w:after="0" w:line="240" w:lineRule="auto"/>
              <w:rPr>
                <w:color w:val="3333FF"/>
                <w:sz w:val="20"/>
                <w:szCs w:val="20"/>
              </w:rPr>
            </w:pPr>
            <w:r w:rsidRPr="0079640C">
              <w:rPr>
                <w:color w:val="3333FF"/>
                <w:sz w:val="20"/>
                <w:szCs w:val="20"/>
              </w:rPr>
              <w:t>For beam indication, the RS is a measurement RS</w:t>
            </w:r>
          </w:p>
          <w:p w14:paraId="143A3593" w14:textId="2ABD4FD0" w:rsidR="0079640C" w:rsidRPr="0079640C" w:rsidRDefault="0079640C" w:rsidP="00E03338">
            <w:pPr>
              <w:pStyle w:val="ListParagraph"/>
              <w:numPr>
                <w:ilvl w:val="1"/>
                <w:numId w:val="10"/>
              </w:numPr>
              <w:snapToGrid w:val="0"/>
              <w:spacing w:after="0" w:line="240" w:lineRule="auto"/>
              <w:rPr>
                <w:color w:val="3333FF"/>
                <w:sz w:val="20"/>
                <w:szCs w:val="20"/>
              </w:rPr>
            </w:pPr>
            <w:r w:rsidRPr="0079640C">
              <w:rPr>
                <w:color w:val="3333FF"/>
                <w:sz w:val="20"/>
                <w:szCs w:val="20"/>
              </w:rPr>
              <w:t>For CSI/beam reporting, the RS is a source RS for UL TX spatial filter information</w:t>
            </w:r>
          </w:p>
          <w:p w14:paraId="2FB18D1F" w14:textId="18EB3719" w:rsidR="0079640C" w:rsidRPr="0079640C" w:rsidRDefault="0079640C" w:rsidP="0079640C">
            <w:pPr>
              <w:snapToGrid w:val="0"/>
              <w:jc w:val="both"/>
              <w:rPr>
                <w:rFonts w:cs="Times New Roman"/>
                <w:color w:val="3333FF"/>
                <w:sz w:val="20"/>
                <w:szCs w:val="20"/>
              </w:rPr>
            </w:pPr>
          </w:p>
          <w:p w14:paraId="698AAF0E" w14:textId="31B96056" w:rsidR="00E62126" w:rsidRPr="00E62126" w:rsidRDefault="00E62126" w:rsidP="0079640C">
            <w:pPr>
              <w:snapToGrid w:val="0"/>
              <w:jc w:val="both"/>
              <w:rPr>
                <w:rFonts w:cs="Times New Roman"/>
                <w:color w:val="3333FF"/>
                <w:sz w:val="20"/>
                <w:szCs w:val="20"/>
              </w:rPr>
            </w:pPr>
            <w:r w:rsidRPr="0079640C">
              <w:rPr>
                <w:rFonts w:cs="Times New Roman"/>
                <w:color w:val="3333FF"/>
                <w:sz w:val="20"/>
                <w:szCs w:val="20"/>
                <w:u w:val="single"/>
              </w:rPr>
              <w:t>Goal:</w:t>
            </w:r>
            <w:r w:rsidRPr="0079640C">
              <w:rPr>
                <w:rFonts w:cs="Times New Roman"/>
                <w:color w:val="3333FF"/>
                <w:sz w:val="20"/>
                <w:szCs w:val="20"/>
              </w:rPr>
              <w:t xml:space="preserve"> </w:t>
            </w:r>
            <w:r w:rsidR="00AB460C" w:rsidRPr="0079640C">
              <w:rPr>
                <w:rFonts w:cs="Times New Roman"/>
                <w:color w:val="3333FF"/>
                <w:sz w:val="20"/>
                <w:szCs w:val="20"/>
              </w:rPr>
              <w:t>Finalize the proposal to be ready for endorsement</w:t>
            </w:r>
          </w:p>
        </w:tc>
      </w:tr>
    </w:tbl>
    <w:p w14:paraId="7B78118F" w14:textId="77777777" w:rsidR="000625C7" w:rsidRDefault="000625C7">
      <w:pPr>
        <w:snapToGrid w:val="0"/>
        <w:jc w:val="both"/>
        <w:rPr>
          <w:sz w:val="20"/>
        </w:rPr>
      </w:pPr>
    </w:p>
    <w:tbl>
      <w:tblPr>
        <w:tblStyle w:val="TableGrid"/>
        <w:tblW w:w="0" w:type="auto"/>
        <w:tblLook w:val="04A0" w:firstRow="1" w:lastRow="0" w:firstColumn="1" w:lastColumn="0" w:noHBand="0" w:noVBand="1"/>
      </w:tblPr>
      <w:tblGrid>
        <w:gridCol w:w="9926"/>
      </w:tblGrid>
      <w:tr w:rsidR="004F207D" w:rsidRPr="004F207D" w14:paraId="75792F84" w14:textId="77777777" w:rsidTr="00AF7F89">
        <w:tc>
          <w:tcPr>
            <w:tcW w:w="9926" w:type="dxa"/>
          </w:tcPr>
          <w:p w14:paraId="16A69B3D" w14:textId="169AB366" w:rsidR="004F207D" w:rsidRPr="004F207D" w:rsidRDefault="00A40879" w:rsidP="004F207D">
            <w:pPr>
              <w:snapToGrid w:val="0"/>
              <w:jc w:val="both"/>
              <w:rPr>
                <w:rFonts w:eastAsia="Batang" w:cs="Times New Roman"/>
                <w:sz w:val="20"/>
                <w:szCs w:val="20"/>
                <w:lang w:val="en-GB" w:eastAsia="en-US"/>
              </w:rPr>
            </w:pPr>
            <w:r w:rsidRPr="004F207D">
              <w:rPr>
                <w:b/>
                <w:sz w:val="20"/>
                <w:u w:val="single"/>
              </w:rPr>
              <w:t>Proposal 4.1</w:t>
            </w:r>
            <w:r w:rsidRPr="004F207D">
              <w:rPr>
                <w:sz w:val="20"/>
              </w:rPr>
              <w:t>:</w:t>
            </w:r>
            <w:r w:rsidR="007645EF" w:rsidRPr="004F207D">
              <w:rPr>
                <w:sz w:val="20"/>
              </w:rPr>
              <w:t xml:space="preserve"> </w:t>
            </w:r>
            <w:r w:rsidR="000A0E4A" w:rsidRPr="004F207D">
              <w:rPr>
                <w:rFonts w:eastAsia="Batang"/>
                <w:sz w:val="20"/>
                <w:szCs w:val="20"/>
                <w:lang w:val="en-GB" w:eastAsia="en-US"/>
              </w:rPr>
              <w:t xml:space="preserve">On Rel.17 enhancement for facilitating fast uplink panel </w:t>
            </w:r>
            <w:r w:rsidR="000A0E4A" w:rsidRPr="004F207D">
              <w:rPr>
                <w:rFonts w:eastAsia="Batang" w:cs="Times New Roman"/>
                <w:sz w:val="20"/>
                <w:szCs w:val="20"/>
                <w:lang w:val="en-GB" w:eastAsia="en-US"/>
              </w:rPr>
              <w:t xml:space="preserve">selection, </w:t>
            </w:r>
            <w:r w:rsidR="004F207D" w:rsidRPr="004F207D">
              <w:rPr>
                <w:sz w:val="20"/>
                <w:szCs w:val="20"/>
              </w:rPr>
              <w:t xml:space="preserve">a panel entity corresponds to a group </w:t>
            </w:r>
            <w:ins w:id="8" w:author="Eko Onggosanusi" w:date="2021-02-03T01:03:00Z">
              <w:r w:rsidR="00875451">
                <w:rPr>
                  <w:sz w:val="20"/>
                  <w:szCs w:val="20"/>
                </w:rPr>
                <w:t xml:space="preserve">of </w:t>
              </w:r>
            </w:ins>
            <w:r w:rsidR="004F207D" w:rsidRPr="004F207D">
              <w:rPr>
                <w:sz w:val="20"/>
                <w:szCs w:val="20"/>
              </w:rPr>
              <w:t xml:space="preserve">RS resources </w:t>
            </w:r>
          </w:p>
          <w:p w14:paraId="109E2D3C" w14:textId="7127372B" w:rsidR="004F207D" w:rsidRPr="004F207D" w:rsidRDefault="004F207D" w:rsidP="004F207D">
            <w:pPr>
              <w:pStyle w:val="ListParagraph"/>
              <w:numPr>
                <w:ilvl w:val="0"/>
                <w:numId w:val="10"/>
              </w:numPr>
              <w:snapToGrid w:val="0"/>
              <w:spacing w:after="0" w:line="240" w:lineRule="auto"/>
              <w:rPr>
                <w:sz w:val="20"/>
                <w:szCs w:val="20"/>
              </w:rPr>
            </w:pPr>
            <w:r w:rsidRPr="004F207D">
              <w:rPr>
                <w:sz w:val="20"/>
                <w:szCs w:val="20"/>
              </w:rPr>
              <w:t xml:space="preserve">For </w:t>
            </w:r>
            <w:del w:id="9" w:author="Eko Onggosanusi" w:date="2021-02-03T01:02:00Z">
              <w:r w:rsidRPr="004F207D" w:rsidDel="009925BD">
                <w:rPr>
                  <w:sz w:val="20"/>
                  <w:szCs w:val="20"/>
                </w:rPr>
                <w:delText>beam indication</w:delText>
              </w:r>
            </w:del>
            <w:ins w:id="10" w:author="Eko Onggosanusi" w:date="2021-02-03T01:02:00Z">
              <w:r w:rsidR="009925BD">
                <w:rPr>
                  <w:sz w:val="20"/>
                  <w:szCs w:val="20"/>
                </w:rPr>
                <w:t>CSI/beam reporting</w:t>
              </w:r>
            </w:ins>
            <w:r w:rsidRPr="004F207D">
              <w:rPr>
                <w:sz w:val="20"/>
                <w:szCs w:val="20"/>
              </w:rPr>
              <w:t>, the RS is a measurement RS</w:t>
            </w:r>
          </w:p>
          <w:p w14:paraId="1F3A0182" w14:textId="031A793C" w:rsidR="004F207D" w:rsidRPr="004F207D" w:rsidRDefault="004F207D" w:rsidP="004F207D">
            <w:pPr>
              <w:pStyle w:val="ListParagraph"/>
              <w:numPr>
                <w:ilvl w:val="0"/>
                <w:numId w:val="10"/>
              </w:numPr>
              <w:snapToGrid w:val="0"/>
              <w:spacing w:after="0" w:line="240" w:lineRule="auto"/>
              <w:rPr>
                <w:sz w:val="20"/>
                <w:szCs w:val="20"/>
              </w:rPr>
            </w:pPr>
            <w:r w:rsidRPr="004F207D">
              <w:rPr>
                <w:sz w:val="20"/>
                <w:szCs w:val="20"/>
              </w:rPr>
              <w:t xml:space="preserve">For </w:t>
            </w:r>
            <w:ins w:id="11" w:author="Eko Onggosanusi" w:date="2021-02-03T01:03:00Z">
              <w:r w:rsidR="009925BD">
                <w:rPr>
                  <w:sz w:val="20"/>
                  <w:szCs w:val="20"/>
                </w:rPr>
                <w:t>beam indication</w:t>
              </w:r>
            </w:ins>
            <w:del w:id="12" w:author="Eko Onggosanusi" w:date="2021-02-03T01:03:00Z">
              <w:r w:rsidRPr="004F207D" w:rsidDel="009925BD">
                <w:rPr>
                  <w:sz w:val="20"/>
                  <w:szCs w:val="20"/>
                </w:rPr>
                <w:delText>CSI/beam reporting</w:delText>
              </w:r>
            </w:del>
            <w:r w:rsidRPr="004F207D">
              <w:rPr>
                <w:sz w:val="20"/>
                <w:szCs w:val="20"/>
              </w:rPr>
              <w:t>, the RS is a source RS for UL TX spatial filter information</w:t>
            </w:r>
          </w:p>
          <w:p w14:paraId="4057703A" w14:textId="685CE0B7" w:rsidR="004F207D" w:rsidRPr="004F207D" w:rsidRDefault="004F207D" w:rsidP="004F207D">
            <w:pPr>
              <w:snapToGrid w:val="0"/>
              <w:jc w:val="both"/>
              <w:rPr>
                <w:rFonts w:eastAsia="Batang" w:cs="Times New Roman"/>
                <w:sz w:val="20"/>
                <w:szCs w:val="20"/>
                <w:lang w:eastAsia="en-US"/>
              </w:rPr>
            </w:pPr>
          </w:p>
        </w:tc>
      </w:tr>
    </w:tbl>
    <w:p w14:paraId="4520E1F9" w14:textId="77777777" w:rsidR="00AF7F89" w:rsidRDefault="00AF7F89">
      <w:pPr>
        <w:snapToGrid w:val="0"/>
        <w:jc w:val="both"/>
        <w:rPr>
          <w:sz w:val="20"/>
        </w:rPr>
      </w:pPr>
    </w:p>
    <w:p w14:paraId="1989F396" w14:textId="77777777" w:rsidR="007536A5" w:rsidRDefault="007536A5">
      <w:pPr>
        <w:snapToGrid w:val="0"/>
        <w:jc w:val="both"/>
        <w:rPr>
          <w:sz w:val="20"/>
        </w:rPr>
      </w:pPr>
    </w:p>
    <w:p w14:paraId="5C528B12" w14:textId="77777777" w:rsidR="00DE37B1" w:rsidRDefault="00AA19F5">
      <w:pPr>
        <w:pStyle w:val="Caption"/>
        <w:jc w:val="center"/>
      </w:pPr>
      <w:r>
        <w:t>Table 8</w:t>
      </w:r>
      <w:r w:rsidR="00D75400">
        <w:t xml:space="preserve"> </w:t>
      </w:r>
      <w:r w:rsidR="000625C7">
        <w:t>I</w:t>
      </w:r>
      <w:r w:rsidR="00D75400">
        <w:t>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6483B042"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5AE199D"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3198156" w14:textId="77777777" w:rsidR="00DE37B1" w:rsidRDefault="00D75400">
            <w:pPr>
              <w:snapToGrid w:val="0"/>
              <w:rPr>
                <w:b/>
                <w:sz w:val="18"/>
                <w:szCs w:val="18"/>
              </w:rPr>
            </w:pPr>
            <w:r>
              <w:rPr>
                <w:b/>
                <w:sz w:val="18"/>
                <w:szCs w:val="18"/>
              </w:rPr>
              <w:t>Input</w:t>
            </w:r>
          </w:p>
        </w:tc>
      </w:tr>
      <w:tr w:rsidR="00DE37B1" w14:paraId="68AB620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DC306" w14:textId="77777777" w:rsidR="00DE37B1" w:rsidRDefault="00B146F9">
            <w:pPr>
              <w:snapToGrid w:val="0"/>
              <w:rPr>
                <w:rFonts w:eastAsia="SimSun"/>
                <w:sz w:val="18"/>
                <w:szCs w:val="18"/>
                <w:lang w:eastAsia="zh-CN"/>
              </w:rPr>
            </w:pPr>
            <w:r>
              <w:rPr>
                <w:rFonts w:eastAsia="SimSu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F7800" w14:textId="57A3C7BC" w:rsidR="003971F3" w:rsidRPr="00322659" w:rsidRDefault="002C2DDB" w:rsidP="002C2DDB">
            <w:pPr>
              <w:snapToGrid w:val="0"/>
              <w:rPr>
                <w:rFonts w:eastAsia="SimSun"/>
                <w:sz w:val="18"/>
                <w:szCs w:val="18"/>
                <w:lang w:eastAsia="zh-CN"/>
              </w:rPr>
            </w:pPr>
            <w:r>
              <w:rPr>
                <w:rFonts w:eastAsia="SimSun"/>
                <w:sz w:val="18"/>
                <w:szCs w:val="18"/>
                <w:lang w:eastAsia="zh-CN"/>
              </w:rPr>
              <w:t>Please provide answers to the question</w:t>
            </w:r>
          </w:p>
        </w:tc>
      </w:tr>
      <w:tr w:rsidR="00502032" w14:paraId="75189FD7"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58E95" w14:textId="12E22B02" w:rsidR="00502032" w:rsidRDefault="00502032" w:rsidP="00502032">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B974F" w14:textId="0998B04A" w:rsidR="00502032" w:rsidRDefault="00502032" w:rsidP="00502032">
            <w:pPr>
              <w:snapToGrid w:val="0"/>
              <w:rPr>
                <w:sz w:val="18"/>
                <w:lang w:eastAsia="zh-CN"/>
              </w:rPr>
            </w:pPr>
            <w:r>
              <w:rPr>
                <w:sz w:val="18"/>
                <w:lang w:eastAsia="zh-CN"/>
              </w:rPr>
              <w:t>Support Alt1</w:t>
            </w:r>
          </w:p>
        </w:tc>
      </w:tr>
      <w:tr w:rsidR="00502032" w14:paraId="38E5C7CE"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8FBE8" w14:textId="48A5A544" w:rsidR="00502032" w:rsidRDefault="007D4668" w:rsidP="00502032">
            <w:pPr>
              <w:snapToGrid w:val="0"/>
              <w:rPr>
                <w:sz w:val="18"/>
                <w:szCs w:val="18"/>
                <w:lang w:eastAsia="zh-CN"/>
              </w:rPr>
            </w:pPr>
            <w:r>
              <w:rPr>
                <w:rFonts w:hint="eastAsia"/>
                <w:sz w:val="18"/>
                <w:szCs w:val="18"/>
                <w:lang w:eastAsia="zh-CN"/>
              </w:rPr>
              <w:t>A</w:t>
            </w:r>
            <w:r>
              <w:rPr>
                <w:sz w:val="18"/>
                <w:szCs w:val="18"/>
                <w:lang w:eastAsia="zh-CN"/>
              </w:rPr>
              <w:t>PT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25FE6" w14:textId="32FB0DBB" w:rsidR="00502032" w:rsidRDefault="007D4668" w:rsidP="00502032">
            <w:pPr>
              <w:snapToGrid w:val="0"/>
              <w:rPr>
                <w:sz w:val="18"/>
                <w:lang w:eastAsia="zh-CN"/>
              </w:rPr>
            </w:pPr>
            <w:r>
              <w:rPr>
                <w:sz w:val="18"/>
                <w:lang w:eastAsia="zh-CN"/>
              </w:rPr>
              <w:t>Prefer Alt2</w:t>
            </w:r>
          </w:p>
        </w:tc>
      </w:tr>
      <w:tr w:rsidR="00BE20D1" w14:paraId="21C3A783"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F0E17" w14:textId="66B0CD79" w:rsidR="00BE20D1" w:rsidRDefault="00BE20D1" w:rsidP="00BE20D1">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C638B" w14:textId="27C79372" w:rsidR="00BE20D1" w:rsidRDefault="00BE20D1" w:rsidP="00BE20D1">
            <w:pPr>
              <w:snapToGrid w:val="0"/>
              <w:rPr>
                <w:sz w:val="18"/>
                <w:lang w:eastAsia="zh-CN"/>
              </w:rPr>
            </w:pPr>
            <w:r>
              <w:rPr>
                <w:sz w:val="18"/>
                <w:lang w:eastAsia="zh-CN"/>
              </w:rPr>
              <w:t>Support Alt2. Also we can support a new ID for panel/UE antenna group.</w:t>
            </w:r>
          </w:p>
        </w:tc>
      </w:tr>
      <w:tr w:rsidR="00502032" w14:paraId="1B2951DA"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633B4" w14:textId="789A97A6" w:rsidR="00502032" w:rsidRPr="00550DBA" w:rsidRDefault="00D627CE" w:rsidP="00502032">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8C2A0" w14:textId="77777777" w:rsidR="00D627CE" w:rsidRPr="008D0DF0" w:rsidRDefault="00D627CE" w:rsidP="00D627CE">
            <w:pPr>
              <w:snapToGrid w:val="0"/>
              <w:rPr>
                <w:rFonts w:eastAsia="SimSun"/>
                <w:sz w:val="18"/>
                <w:szCs w:val="18"/>
                <w:lang w:eastAsia="zh-CN"/>
              </w:rPr>
            </w:pPr>
            <w:r w:rsidRPr="008D0DF0">
              <w:rPr>
                <w:rFonts w:eastAsia="SimSun"/>
                <w:sz w:val="18"/>
                <w:szCs w:val="18"/>
                <w:lang w:eastAsia="zh-CN"/>
              </w:rPr>
              <w:t>Conceptually, each panel can represent either or both a group of antennas(alt1) or a group of beams(alt2).</w:t>
            </w:r>
          </w:p>
          <w:p w14:paraId="140F4FC4" w14:textId="77777777" w:rsidR="00D627CE" w:rsidRPr="008D0DF0" w:rsidRDefault="00D627CE" w:rsidP="00D627CE">
            <w:pPr>
              <w:snapToGrid w:val="0"/>
              <w:rPr>
                <w:rFonts w:eastAsia="SimSun"/>
                <w:sz w:val="18"/>
                <w:szCs w:val="18"/>
                <w:lang w:eastAsia="zh-CN"/>
              </w:rPr>
            </w:pPr>
            <w:r w:rsidRPr="008D0DF0">
              <w:rPr>
                <w:rFonts w:eastAsia="SimSun"/>
                <w:sz w:val="18"/>
                <w:szCs w:val="18"/>
                <w:lang w:eastAsia="zh-CN"/>
              </w:rPr>
              <w:t xml:space="preserve">From specification point of view, Alt1 would work only for PUSCH to our understanding while Alt2 would work for PUCCH, PRACH, and SRS. </w:t>
            </w:r>
          </w:p>
          <w:p w14:paraId="2A73CB4D" w14:textId="77777777" w:rsidR="00D627CE" w:rsidRPr="008D0DF0" w:rsidRDefault="00D627CE" w:rsidP="00D627CE">
            <w:pPr>
              <w:snapToGrid w:val="0"/>
              <w:rPr>
                <w:rFonts w:eastAsia="SimSun"/>
                <w:sz w:val="18"/>
                <w:szCs w:val="18"/>
                <w:lang w:eastAsia="zh-CN"/>
              </w:rPr>
            </w:pPr>
          </w:p>
          <w:p w14:paraId="374B0C2F" w14:textId="77777777" w:rsidR="00D627CE" w:rsidRPr="008D0DF0" w:rsidRDefault="00D627CE" w:rsidP="00D627CE">
            <w:pPr>
              <w:snapToGrid w:val="0"/>
              <w:rPr>
                <w:rFonts w:eastAsia="SimSun"/>
                <w:sz w:val="18"/>
                <w:szCs w:val="18"/>
                <w:lang w:eastAsia="zh-CN"/>
              </w:rPr>
            </w:pPr>
            <w:r w:rsidRPr="008D0DF0">
              <w:rPr>
                <w:rFonts w:eastAsia="SimSun"/>
                <w:sz w:val="18"/>
                <w:szCs w:val="18"/>
                <w:lang w:eastAsia="zh-CN"/>
              </w:rPr>
              <w:t xml:space="preserve">For PUSCH, it is true that a group of antenna ports can be mapped to a panel in Rel-15/16, e.g. for non/partial-coherent CB based PUSCH transmission and for 2 port PTRS transmission. </w:t>
            </w:r>
          </w:p>
          <w:p w14:paraId="551F3E4A" w14:textId="77777777" w:rsidR="00D627CE" w:rsidRPr="008D0DF0" w:rsidRDefault="00D627CE" w:rsidP="00D627CE">
            <w:pPr>
              <w:snapToGrid w:val="0"/>
              <w:rPr>
                <w:rFonts w:eastAsia="SimSun"/>
                <w:sz w:val="18"/>
                <w:szCs w:val="18"/>
                <w:lang w:eastAsia="zh-CN"/>
              </w:rPr>
            </w:pPr>
            <w:r w:rsidRPr="008D0DF0">
              <w:rPr>
                <w:rFonts w:eastAsia="SimSun"/>
                <w:sz w:val="18"/>
                <w:szCs w:val="18"/>
                <w:lang w:eastAsia="zh-CN"/>
              </w:rPr>
              <w:t xml:space="preserve">Meanwhile, for PUCCH and SRS, a group of resources can be mapped to a panel in Rel-15/16, e.g. for BM SRS resource set transmission and for PUCCH resource group based simultaneous spatial relation update. </w:t>
            </w:r>
          </w:p>
          <w:p w14:paraId="2AA58735" w14:textId="77777777" w:rsidR="00D627CE" w:rsidRPr="008D0DF0" w:rsidRDefault="00D627CE" w:rsidP="00D627CE">
            <w:pPr>
              <w:snapToGrid w:val="0"/>
              <w:rPr>
                <w:rFonts w:eastAsia="SimSun"/>
                <w:sz w:val="18"/>
                <w:szCs w:val="18"/>
                <w:lang w:eastAsia="zh-CN"/>
              </w:rPr>
            </w:pPr>
          </w:p>
          <w:p w14:paraId="2B40CC6E" w14:textId="77777777" w:rsidR="00D627CE" w:rsidRPr="008D0DF0" w:rsidRDefault="00D627CE" w:rsidP="00D627CE">
            <w:pPr>
              <w:snapToGrid w:val="0"/>
              <w:rPr>
                <w:rFonts w:eastAsia="SimSun"/>
                <w:sz w:val="18"/>
                <w:szCs w:val="18"/>
                <w:lang w:eastAsia="zh-CN"/>
              </w:rPr>
            </w:pPr>
            <w:r w:rsidRPr="008D0DF0">
              <w:rPr>
                <w:rFonts w:eastAsia="SimSun"/>
                <w:sz w:val="18"/>
                <w:szCs w:val="18"/>
                <w:lang w:eastAsia="zh-CN"/>
              </w:rPr>
              <w:t>In summary, it is our understanding that Alt1 is for PUSCH and Alt2 is for PUCCH, SRS, PRACH from target RS/channel perspective.</w:t>
            </w:r>
          </w:p>
          <w:p w14:paraId="6FEF5912" w14:textId="77777777" w:rsidR="00D627CE" w:rsidRPr="008D0DF0" w:rsidRDefault="00D627CE" w:rsidP="00D627CE">
            <w:pPr>
              <w:snapToGrid w:val="0"/>
              <w:rPr>
                <w:rFonts w:eastAsia="SimSun"/>
                <w:sz w:val="18"/>
                <w:szCs w:val="18"/>
                <w:lang w:eastAsia="zh-CN"/>
              </w:rPr>
            </w:pPr>
          </w:p>
          <w:p w14:paraId="4C3901D2" w14:textId="77777777" w:rsidR="00D627CE" w:rsidRPr="008D0DF0" w:rsidRDefault="00D627CE" w:rsidP="00D627CE">
            <w:pPr>
              <w:snapToGrid w:val="0"/>
              <w:rPr>
                <w:rFonts w:eastAsia="SimSun"/>
                <w:sz w:val="18"/>
                <w:szCs w:val="18"/>
                <w:lang w:eastAsia="zh-CN"/>
              </w:rPr>
            </w:pPr>
            <w:r w:rsidRPr="008D0DF0">
              <w:rPr>
                <w:rFonts w:eastAsia="SimSun"/>
                <w:sz w:val="18"/>
                <w:szCs w:val="18"/>
                <w:lang w:eastAsia="zh-CN"/>
              </w:rPr>
              <w:t xml:space="preserve">If Alt1 vs Alt2 is intended to define granularity of the reference RS, not the target RS/channel. We think Alt2 fits better because a group of SRS, CSI-RS, or SSB resources can be a source RS for panel indication rather than a </w:t>
            </w:r>
            <w:r w:rsidRPr="008D0DF0">
              <w:rPr>
                <w:rFonts w:eastAsia="SimSun"/>
                <w:sz w:val="18"/>
                <w:szCs w:val="18"/>
                <w:lang w:eastAsia="zh-CN"/>
              </w:rPr>
              <w:lastRenderedPageBreak/>
              <w:t xml:space="preserve">group of antenna ports of each SRS resource and/or a group of antenna ports of each CSI-RS resource. Only exception may be the SRS for CB based PUSCH transmission where a subset of SRS antenna ports can represent each panel, e.g. for non/partial-coherent CB based PUSCH transmission. </w:t>
            </w:r>
          </w:p>
          <w:p w14:paraId="4207BFEA" w14:textId="77777777" w:rsidR="00D627CE" w:rsidRPr="008D0DF0" w:rsidRDefault="00D627CE" w:rsidP="00D627CE">
            <w:pPr>
              <w:snapToGrid w:val="0"/>
              <w:rPr>
                <w:rFonts w:eastAsia="SimSun"/>
                <w:sz w:val="18"/>
                <w:szCs w:val="18"/>
                <w:lang w:eastAsia="zh-CN"/>
              </w:rPr>
            </w:pPr>
          </w:p>
          <w:p w14:paraId="76EA7221" w14:textId="3E5A39B1" w:rsidR="00502032" w:rsidRDefault="00D627CE" w:rsidP="00D627CE">
            <w:pPr>
              <w:snapToGrid w:val="0"/>
              <w:rPr>
                <w:sz w:val="18"/>
                <w:lang w:eastAsia="zh-CN"/>
              </w:rPr>
            </w:pPr>
            <w:r w:rsidRPr="008D0DF0">
              <w:rPr>
                <w:rFonts w:eastAsia="SimSun"/>
                <w:sz w:val="18"/>
                <w:szCs w:val="18"/>
                <w:lang w:eastAsia="zh-CN"/>
              </w:rPr>
              <w:t xml:space="preserve">Overall, this would be one of the reasons that introduction of a new ID for panel is a clean solution because it is now very complicated and ambiguous on how each panel can be mapped to each resource or antenna </w:t>
            </w:r>
            <w:r>
              <w:rPr>
                <w:rFonts w:eastAsia="SimSun"/>
                <w:sz w:val="18"/>
                <w:szCs w:val="18"/>
                <w:lang w:eastAsia="zh-CN"/>
              </w:rPr>
              <w:t>ports in current specification.</w:t>
            </w:r>
          </w:p>
        </w:tc>
      </w:tr>
      <w:tr w:rsidR="006A5580" w14:paraId="2B5FE325"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45813" w14:textId="177B1D6A" w:rsidR="006A5580" w:rsidRDefault="006A5580" w:rsidP="006A5580">
            <w:pPr>
              <w:snapToGrid w:val="0"/>
              <w:rPr>
                <w:sz w:val="18"/>
                <w:szCs w:val="18"/>
                <w:lang w:eastAsia="zh-CN"/>
              </w:rPr>
            </w:pPr>
            <w:r>
              <w:rPr>
                <w:sz w:val="18"/>
                <w:szCs w:val="18"/>
                <w:lang w:eastAsia="zh-CN"/>
              </w:rPr>
              <w:lastRenderedPageBreak/>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42B32" w14:textId="77777777" w:rsidR="006A5580" w:rsidRPr="00F27FB3" w:rsidRDefault="006A5580" w:rsidP="006A5580">
            <w:pPr>
              <w:snapToGrid w:val="0"/>
              <w:rPr>
                <w:sz w:val="18"/>
                <w:lang w:eastAsia="zh-CN"/>
              </w:rPr>
            </w:pPr>
            <w:r>
              <w:rPr>
                <w:sz w:val="18"/>
                <w:lang w:eastAsia="zh-CN"/>
              </w:rPr>
              <w:t>Support Alt2</w:t>
            </w:r>
            <w:r>
              <w:rPr>
                <w:color w:val="3333FF"/>
                <w:sz w:val="20"/>
                <w:szCs w:val="20"/>
              </w:rPr>
              <w:t xml:space="preserve"> </w:t>
            </w:r>
            <w:r w:rsidRPr="00F27FB3">
              <w:rPr>
                <w:sz w:val="18"/>
                <w:lang w:eastAsia="zh-CN"/>
              </w:rPr>
              <w:t xml:space="preserve">–  A panel entity corresponds to a group RS resources </w:t>
            </w:r>
          </w:p>
          <w:p w14:paraId="2B9A0624" w14:textId="77777777" w:rsidR="006A5580" w:rsidRPr="00F27FB3" w:rsidRDefault="006A5580" w:rsidP="006A5580">
            <w:pPr>
              <w:pStyle w:val="ListParagraph"/>
              <w:numPr>
                <w:ilvl w:val="1"/>
                <w:numId w:val="12"/>
              </w:numPr>
              <w:snapToGrid w:val="0"/>
              <w:spacing w:after="0"/>
              <w:rPr>
                <w:color w:val="000000" w:themeColor="text1"/>
                <w:sz w:val="18"/>
                <w:lang w:eastAsia="zh-CN"/>
              </w:rPr>
            </w:pPr>
            <w:r w:rsidRPr="00F27FB3">
              <w:rPr>
                <w:sz w:val="18"/>
                <w:lang w:eastAsia="zh-CN"/>
              </w:rPr>
              <w:t>For beam indication</w:t>
            </w:r>
            <w:r>
              <w:rPr>
                <w:sz w:val="18"/>
                <w:lang w:eastAsia="zh-CN"/>
              </w:rPr>
              <w:t xml:space="preserve">, </w:t>
            </w:r>
            <w:r w:rsidRPr="00F27FB3">
              <w:rPr>
                <w:color w:val="FF0000"/>
                <w:sz w:val="18"/>
                <w:lang w:eastAsia="zh-CN"/>
              </w:rPr>
              <w:t>the RS is a source RS for UL TX spatial filter information</w:t>
            </w:r>
          </w:p>
          <w:p w14:paraId="4EEA58E9" w14:textId="77777777" w:rsidR="006A5580" w:rsidRPr="00F27FB3" w:rsidRDefault="006A5580" w:rsidP="006A5580">
            <w:pPr>
              <w:pStyle w:val="ListParagraph"/>
              <w:numPr>
                <w:ilvl w:val="1"/>
                <w:numId w:val="12"/>
              </w:numPr>
              <w:snapToGrid w:val="0"/>
              <w:spacing w:after="0"/>
              <w:rPr>
                <w:sz w:val="18"/>
                <w:lang w:eastAsia="zh-CN"/>
              </w:rPr>
            </w:pPr>
            <w:r w:rsidRPr="00F27FB3">
              <w:rPr>
                <w:sz w:val="18"/>
                <w:lang w:eastAsia="zh-CN"/>
              </w:rPr>
              <w:t xml:space="preserve">For CSI/beam reporting, </w:t>
            </w:r>
            <w:r w:rsidRPr="00F27FB3">
              <w:rPr>
                <w:color w:val="FF0000"/>
                <w:sz w:val="18"/>
                <w:lang w:eastAsia="zh-CN"/>
              </w:rPr>
              <w:t>the RS is a measurement RS</w:t>
            </w:r>
          </w:p>
          <w:p w14:paraId="0F61C794" w14:textId="77777777" w:rsidR="006A5580" w:rsidRDefault="006A5580" w:rsidP="006A5580">
            <w:pPr>
              <w:snapToGrid w:val="0"/>
              <w:rPr>
                <w:sz w:val="18"/>
                <w:lang w:eastAsia="zh-CN"/>
              </w:rPr>
            </w:pPr>
          </w:p>
          <w:p w14:paraId="5EF24E0D" w14:textId="77777777" w:rsidR="006A5580" w:rsidRDefault="006A5580" w:rsidP="006A5580">
            <w:pPr>
              <w:snapToGrid w:val="0"/>
              <w:rPr>
                <w:sz w:val="18"/>
                <w:lang w:eastAsia="zh-CN"/>
              </w:rPr>
            </w:pPr>
            <w:r>
              <w:rPr>
                <w:sz w:val="18"/>
                <w:lang w:eastAsia="zh-CN"/>
              </w:rPr>
              <w:t>In beam management framework, RS (whether it is measurement RS in beam reporting or source RS in beam indication) is the only medium that can be used for exchanging information between NW and UE. Therefore, it is natural to use RS to</w:t>
            </w:r>
            <w:r w:rsidRPr="00F27FB3">
              <w:rPr>
                <w:rFonts w:hint="eastAsia"/>
                <w:sz w:val="18"/>
                <w:lang w:eastAsia="zh-CN"/>
              </w:rPr>
              <w:t xml:space="preserve"> as the medium to</w:t>
            </w:r>
            <w:r>
              <w:rPr>
                <w:sz w:val="18"/>
                <w:lang w:eastAsia="zh-CN"/>
              </w:rPr>
              <w:t xml:space="preserve"> deliver panel-related information.</w:t>
            </w:r>
          </w:p>
          <w:p w14:paraId="10A92809" w14:textId="77777777" w:rsidR="006A5580" w:rsidRDefault="006A5580" w:rsidP="006A5580">
            <w:pPr>
              <w:snapToGrid w:val="0"/>
              <w:rPr>
                <w:sz w:val="18"/>
                <w:lang w:eastAsia="zh-CN"/>
              </w:rPr>
            </w:pPr>
          </w:p>
          <w:p w14:paraId="63E38B32" w14:textId="7B3656B6" w:rsidR="006A5580" w:rsidRDefault="006A5580" w:rsidP="006A5580">
            <w:pPr>
              <w:snapToGrid w:val="0"/>
              <w:rPr>
                <w:sz w:val="18"/>
                <w:lang w:eastAsia="zh-CN"/>
              </w:rPr>
            </w:pPr>
            <w:r>
              <w:rPr>
                <w:sz w:val="18"/>
                <w:lang w:eastAsia="zh-CN"/>
              </w:rPr>
              <w:t>However, whether and how to introduce a</w:t>
            </w:r>
            <w:r w:rsidRPr="006A5580">
              <w:rPr>
                <w:sz w:val="18"/>
                <w:lang w:eastAsia="zh-CN"/>
              </w:rPr>
              <w:t xml:space="preserve"> panel entity</w:t>
            </w:r>
            <w:r>
              <w:rPr>
                <w:sz w:val="18"/>
                <w:lang w:eastAsia="zh-CN"/>
              </w:rPr>
              <w:t xml:space="preserve"> in signaling should be further discussed. We just reached the agreement for studying this in this week.</w:t>
            </w:r>
          </w:p>
        </w:tc>
      </w:tr>
      <w:tr w:rsidR="00502032" w14:paraId="54CFD509"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003C1" w14:textId="67F7CBD4" w:rsidR="00502032" w:rsidRDefault="0076361E" w:rsidP="00502032">
            <w:pPr>
              <w:snapToGrid w:val="0"/>
              <w:rPr>
                <w:sz w:val="18"/>
                <w:szCs w:val="18"/>
                <w:lang w:eastAsia="zh-CN"/>
              </w:rPr>
            </w:pPr>
            <w:r>
              <w:rPr>
                <w:rFonts w:hint="eastAsia"/>
                <w:sz w:val="18"/>
                <w:szCs w:val="18"/>
                <w:lang w:eastAsia="zh-CN"/>
              </w:rPr>
              <w:t>T</w:t>
            </w:r>
            <w:r>
              <w:rPr>
                <w:sz w:val="18"/>
                <w:szCs w:val="18"/>
                <w:lang w:eastAsia="zh-CN"/>
              </w:rPr>
              <w:t>CL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CD90E" w14:textId="5B93BEDE" w:rsidR="00502032" w:rsidRDefault="0076361E" w:rsidP="00502032">
            <w:pPr>
              <w:snapToGrid w:val="0"/>
              <w:rPr>
                <w:rFonts w:eastAsia="Malgun Gothic"/>
                <w:sz w:val="18"/>
                <w:szCs w:val="18"/>
              </w:rPr>
            </w:pPr>
            <w:r>
              <w:rPr>
                <w:sz w:val="18"/>
                <w:lang w:eastAsia="zh-CN"/>
              </w:rPr>
              <w:t>Support Alt1.</w:t>
            </w:r>
          </w:p>
        </w:tc>
      </w:tr>
      <w:tr w:rsidR="00FA436B" w14:paraId="67C8BF4A"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D722E" w14:textId="683E7A67" w:rsidR="00FA436B" w:rsidRDefault="00FA436B" w:rsidP="00FA436B">
            <w:pPr>
              <w:snapToGrid w:val="0"/>
              <w:rPr>
                <w:rFonts w:eastAsia="Malgun Gothic"/>
                <w:sz w:val="18"/>
                <w:szCs w:val="18"/>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22601" w14:textId="3FEAAB24" w:rsidR="00FA436B" w:rsidRDefault="00FA436B" w:rsidP="00FA436B">
            <w:pPr>
              <w:snapToGrid w:val="0"/>
              <w:rPr>
                <w:rFonts w:eastAsia="Malgun Gothic"/>
                <w:sz w:val="18"/>
                <w:szCs w:val="18"/>
              </w:rPr>
            </w:pPr>
            <w:r>
              <w:rPr>
                <w:sz w:val="18"/>
                <w:lang w:eastAsia="zh-CN"/>
              </w:rPr>
              <w:t>P</w:t>
            </w:r>
            <w:r>
              <w:rPr>
                <w:rFonts w:hint="eastAsia"/>
                <w:sz w:val="18"/>
                <w:lang w:eastAsia="zh-CN"/>
              </w:rPr>
              <w:t xml:space="preserve">refer </w:t>
            </w:r>
            <w:r>
              <w:rPr>
                <w:sz w:val="18"/>
                <w:lang w:eastAsia="zh-CN"/>
              </w:rPr>
              <w:t>Alt 2.</w:t>
            </w:r>
          </w:p>
        </w:tc>
      </w:tr>
      <w:tr w:rsidR="00AA367D" w:rsidRPr="00282BAD" w14:paraId="4B20633F" w14:textId="77777777" w:rsidTr="002929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EF172" w14:textId="054CAD03" w:rsidR="00AA367D" w:rsidRDefault="00AA367D" w:rsidP="00AA367D">
            <w:pPr>
              <w:snapToGrid w:val="0"/>
              <w:rPr>
                <w:sz w:val="18"/>
                <w:szCs w:val="18"/>
                <w:lang w:eastAsia="zh-CN"/>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1651A" w14:textId="69960CC0" w:rsidR="00AA367D" w:rsidRPr="00282BAD" w:rsidRDefault="00AA367D" w:rsidP="00AA367D">
            <w:pPr>
              <w:snapToGrid w:val="0"/>
              <w:rPr>
                <w:sz w:val="18"/>
                <w:szCs w:val="18"/>
                <w:lang w:eastAsia="zh-CN"/>
              </w:rPr>
            </w:pPr>
            <w:r>
              <w:rPr>
                <w:sz w:val="18"/>
                <w:szCs w:val="18"/>
                <w:lang w:eastAsia="zh-CN"/>
              </w:rPr>
              <w:t>We share similar view with LG that how to introduce a panel is related to where the panel information is to be used e.g. for PUSCH/PUCCH/SRS, or for DL measurement and report. And we also agree with LG that introducing a new ID for panel is a clean solution, otherwise, it will be complicated how each panel is mapped to each channels/R</w:t>
            </w:r>
            <w:r>
              <w:rPr>
                <w:rFonts w:hint="eastAsia"/>
                <w:sz w:val="18"/>
                <w:szCs w:val="18"/>
                <w:lang w:eastAsia="zh-CN"/>
              </w:rPr>
              <w:t>S</w:t>
            </w:r>
            <w:r>
              <w:rPr>
                <w:sz w:val="18"/>
                <w:szCs w:val="18"/>
                <w:lang w:eastAsia="zh-CN"/>
              </w:rPr>
              <w:t>s.</w:t>
            </w:r>
          </w:p>
        </w:tc>
      </w:tr>
      <w:tr w:rsidR="001E69B7" w:rsidRPr="00282BAD" w14:paraId="6FF990E5" w14:textId="77777777" w:rsidTr="002929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FD171" w14:textId="233F5D4B" w:rsidR="001E69B7" w:rsidRDefault="001E69B7" w:rsidP="001E69B7">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7D4EF" w14:textId="7ACDD526" w:rsidR="001E69B7" w:rsidRDefault="001E69B7" w:rsidP="001E69B7">
            <w:pPr>
              <w:snapToGrid w:val="0"/>
              <w:rPr>
                <w:sz w:val="18"/>
                <w:lang w:eastAsia="zh-CN"/>
              </w:rPr>
            </w:pPr>
            <w:r>
              <w:rPr>
                <w:sz w:val="18"/>
                <w:lang w:eastAsia="zh-CN"/>
              </w:rPr>
              <w:t>Prefer Alt2</w:t>
            </w:r>
          </w:p>
          <w:p w14:paraId="50EADD76" w14:textId="507841F9" w:rsidR="001E69B7" w:rsidRDefault="001E69B7" w:rsidP="001E69B7">
            <w:pPr>
              <w:snapToGrid w:val="0"/>
              <w:rPr>
                <w:sz w:val="18"/>
                <w:lang w:eastAsia="zh-CN"/>
              </w:rPr>
            </w:pPr>
            <w:r>
              <w:rPr>
                <w:sz w:val="18"/>
                <w:lang w:eastAsia="zh-CN"/>
              </w:rPr>
              <w:t>Alt2 is a functional definition. It describes how the panel would be used, both regarding beam indication/scheduling and measurements. In that sense, Alt2 is complete.</w:t>
            </w:r>
          </w:p>
          <w:p w14:paraId="7F22AAA6" w14:textId="5D3EE230" w:rsidR="001E69B7" w:rsidRDefault="001E69B7" w:rsidP="001E69B7">
            <w:pPr>
              <w:snapToGrid w:val="0"/>
              <w:rPr>
                <w:sz w:val="18"/>
                <w:szCs w:val="18"/>
                <w:lang w:eastAsia="zh-CN"/>
              </w:rPr>
            </w:pPr>
            <w:r>
              <w:rPr>
                <w:sz w:val="18"/>
                <w:lang w:eastAsia="zh-CN"/>
              </w:rPr>
              <w:t>Alt1 does not bring any functionality: how it would be used in measurement reporting and scheduling is completely open. It is thus difficult to see what is gained by agreeing on Alt1.</w:t>
            </w:r>
          </w:p>
        </w:tc>
      </w:tr>
      <w:tr w:rsidR="00C05419" w:rsidRPr="00282BAD" w14:paraId="4BE3D80A" w14:textId="77777777" w:rsidTr="002929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8FA6B" w14:textId="48A45DA7" w:rsidR="00C05419" w:rsidRDefault="00C05419" w:rsidP="001E69B7">
            <w:pPr>
              <w:snapToGrid w:val="0"/>
              <w:rPr>
                <w:sz w:val="18"/>
                <w:szCs w:val="18"/>
                <w:lang w:eastAsia="zh-CN"/>
              </w:rPr>
            </w:pPr>
            <w:r>
              <w:rPr>
                <w:rFonts w:hint="eastAsia"/>
                <w:sz w:val="18"/>
                <w:szCs w:val="18"/>
                <w:lang w:eastAsia="zh-CN"/>
              </w:rPr>
              <w:t>v</w:t>
            </w:r>
            <w:r>
              <w:rPr>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F7657" w14:textId="77777777" w:rsidR="00C05419" w:rsidRDefault="00C05419" w:rsidP="001E69B7">
            <w:pPr>
              <w:snapToGrid w:val="0"/>
              <w:rPr>
                <w:sz w:val="18"/>
                <w:lang w:eastAsia="zh-CN"/>
              </w:rPr>
            </w:pPr>
            <w:r>
              <w:rPr>
                <w:rFonts w:hint="eastAsia"/>
                <w:sz w:val="18"/>
                <w:lang w:eastAsia="zh-CN"/>
              </w:rPr>
              <w:t>P</w:t>
            </w:r>
            <w:r>
              <w:rPr>
                <w:sz w:val="18"/>
                <w:lang w:eastAsia="zh-CN"/>
              </w:rPr>
              <w:t>refer Alt2.</w:t>
            </w:r>
          </w:p>
          <w:p w14:paraId="6867850E" w14:textId="77777777" w:rsidR="00C05419" w:rsidRDefault="00C05419" w:rsidP="001E69B7">
            <w:pPr>
              <w:snapToGrid w:val="0"/>
              <w:rPr>
                <w:sz w:val="18"/>
                <w:lang w:eastAsia="zh-CN"/>
              </w:rPr>
            </w:pPr>
            <w:r>
              <w:rPr>
                <w:rFonts w:hint="eastAsia"/>
                <w:sz w:val="18"/>
                <w:lang w:eastAsia="zh-CN"/>
              </w:rPr>
              <w:t>F</w:t>
            </w:r>
            <w:r>
              <w:rPr>
                <w:sz w:val="18"/>
                <w:lang w:eastAsia="zh-CN"/>
              </w:rPr>
              <w:t>unctionality need to be streamlined for how to use this panel ID.</w:t>
            </w:r>
          </w:p>
          <w:p w14:paraId="1CD98525" w14:textId="214F0AA4" w:rsidR="00C05419" w:rsidRDefault="00C05419" w:rsidP="001E69B7">
            <w:pPr>
              <w:snapToGrid w:val="0"/>
              <w:rPr>
                <w:sz w:val="18"/>
                <w:lang w:eastAsia="zh-CN"/>
              </w:rPr>
            </w:pPr>
            <w:r>
              <w:rPr>
                <w:rFonts w:hint="eastAsia"/>
                <w:sz w:val="18"/>
                <w:lang w:eastAsia="zh-CN"/>
              </w:rPr>
              <w:t>A</w:t>
            </w:r>
            <w:r>
              <w:rPr>
                <w:sz w:val="18"/>
                <w:lang w:eastAsia="zh-CN"/>
              </w:rPr>
              <w:t xml:space="preserve"> little bit confused by the following wording in </w:t>
            </w:r>
            <w:r>
              <w:rPr>
                <w:rFonts w:hint="eastAsia"/>
                <w:sz w:val="18"/>
                <w:lang w:eastAsia="zh-CN"/>
              </w:rPr>
              <w:t>A</w:t>
            </w:r>
            <w:r>
              <w:rPr>
                <w:sz w:val="18"/>
                <w:lang w:eastAsia="zh-CN"/>
              </w:rPr>
              <w:t>lt2</w:t>
            </w:r>
            <w:r w:rsidR="004A0F2B">
              <w:rPr>
                <w:sz w:val="18"/>
                <w:lang w:eastAsia="zh-CN"/>
              </w:rPr>
              <w:t xml:space="preserve">. Our understanding is that the </w:t>
            </w:r>
            <w:r w:rsidR="004A0F2B">
              <w:rPr>
                <w:rFonts w:hint="eastAsia"/>
                <w:sz w:val="18"/>
                <w:lang w:eastAsia="zh-CN"/>
              </w:rPr>
              <w:t>m</w:t>
            </w:r>
            <w:r w:rsidR="004A0F2B">
              <w:rPr>
                <w:sz w:val="18"/>
                <w:lang w:eastAsia="zh-CN"/>
              </w:rPr>
              <w:t>apping of RS to panel is determined by UE in the CSI/beam reporting. Prefer not include the following if intention is not clear.</w:t>
            </w:r>
          </w:p>
          <w:p w14:paraId="5DDC8B4E" w14:textId="78136ED4" w:rsidR="00C05419" w:rsidRPr="004A0F2B" w:rsidRDefault="004A0F2B" w:rsidP="00C05419">
            <w:pPr>
              <w:snapToGrid w:val="0"/>
              <w:ind w:firstLineChars="50" w:firstLine="100"/>
              <w:rPr>
                <w:strike/>
                <w:color w:val="FF0000"/>
                <w:sz w:val="20"/>
                <w:szCs w:val="20"/>
              </w:rPr>
            </w:pPr>
            <w:r w:rsidRPr="004A0F2B">
              <w:rPr>
                <w:strike/>
                <w:color w:val="FF0000"/>
                <w:sz w:val="20"/>
                <w:szCs w:val="20"/>
              </w:rPr>
              <w:t xml:space="preserve">The RS </w:t>
            </w:r>
            <w:r w:rsidR="00C05419" w:rsidRPr="004A0F2B">
              <w:rPr>
                <w:strike/>
                <w:color w:val="FF0000"/>
                <w:sz w:val="20"/>
                <w:szCs w:val="20"/>
              </w:rPr>
              <w:t>For CSI/beam reporting, is a source RS for UL TX spatial filter information</w:t>
            </w:r>
          </w:p>
          <w:p w14:paraId="563BB6E2" w14:textId="5FD5A8A4" w:rsidR="00C05419" w:rsidRPr="00C05419" w:rsidRDefault="00C05419" w:rsidP="001E69B7">
            <w:pPr>
              <w:snapToGrid w:val="0"/>
              <w:rPr>
                <w:sz w:val="18"/>
                <w:lang w:eastAsia="zh-CN"/>
              </w:rPr>
            </w:pPr>
          </w:p>
        </w:tc>
      </w:tr>
      <w:tr w:rsidR="0028692C" w:rsidRPr="00282BAD" w14:paraId="0C4624B1" w14:textId="77777777" w:rsidTr="002929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6C64C" w14:textId="6202BFBE" w:rsidR="0028692C" w:rsidRDefault="0028692C" w:rsidP="0028692C">
            <w:pPr>
              <w:snapToGrid w:val="0"/>
              <w:rPr>
                <w:sz w:val="18"/>
                <w:szCs w:val="18"/>
                <w:lang w:eastAsia="zh-CN"/>
              </w:rPr>
            </w:pPr>
            <w:r>
              <w:rPr>
                <w:rFonts w:hint="eastAsia"/>
                <w:sz w:val="18"/>
                <w:szCs w:val="18"/>
                <w:lang w:eastAsia="zh-CN"/>
              </w:rPr>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2C23A" w14:textId="77777777" w:rsidR="0028692C" w:rsidRDefault="0028692C" w:rsidP="0028692C">
            <w:pPr>
              <w:snapToGrid w:val="0"/>
              <w:rPr>
                <w:sz w:val="18"/>
                <w:szCs w:val="18"/>
                <w:lang w:eastAsia="zh-CN"/>
              </w:rPr>
            </w:pPr>
            <w:r>
              <w:rPr>
                <w:rFonts w:hint="eastAsia"/>
                <w:sz w:val="18"/>
                <w:szCs w:val="18"/>
                <w:lang w:eastAsia="zh-CN"/>
              </w:rPr>
              <w:t>S</w:t>
            </w:r>
            <w:r>
              <w:rPr>
                <w:sz w:val="18"/>
                <w:szCs w:val="18"/>
                <w:lang w:eastAsia="zh-CN"/>
              </w:rPr>
              <w:t xml:space="preserve">upport Alt2. </w:t>
            </w:r>
          </w:p>
          <w:p w14:paraId="1D922FF2" w14:textId="1961FB9F" w:rsidR="0028692C" w:rsidRDefault="0028692C" w:rsidP="0028692C">
            <w:pPr>
              <w:snapToGrid w:val="0"/>
              <w:rPr>
                <w:sz w:val="18"/>
                <w:lang w:eastAsia="zh-CN"/>
              </w:rPr>
            </w:pPr>
            <w:r>
              <w:rPr>
                <w:sz w:val="18"/>
                <w:szCs w:val="18"/>
                <w:lang w:eastAsia="zh-CN"/>
              </w:rPr>
              <w:t>Similar view with MTK that from specification perspective, RS or RS sets can be a proper signaling medium for panel-specific information changed between NW and UE.</w:t>
            </w:r>
          </w:p>
        </w:tc>
      </w:tr>
      <w:tr w:rsidR="00B5236B" w:rsidRPr="00282BAD" w14:paraId="17E739FF"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53CB1" w14:textId="77777777" w:rsidR="00B5236B" w:rsidRDefault="00B5236B" w:rsidP="001D2F5B">
            <w:pPr>
              <w:snapToGrid w:val="0"/>
              <w:rPr>
                <w:sz w:val="18"/>
                <w:szCs w:val="18"/>
                <w:lang w:eastAsia="zh-CN"/>
              </w:rPr>
            </w:pPr>
            <w:r w:rsidRPr="00120D80">
              <w:rPr>
                <w:sz w:val="18"/>
                <w:szCs w:val="18"/>
                <w:lang w:eastAsia="zh-CN"/>
              </w:rPr>
              <w:t>Fraunhofer IIS</w:t>
            </w:r>
            <w:r>
              <w:rPr>
                <w:sz w:val="18"/>
                <w:szCs w:val="18"/>
                <w:lang w:eastAsia="zh-CN"/>
              </w:rPr>
              <w:t>/HHI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627F1" w14:textId="77777777" w:rsidR="00B5236B" w:rsidRDefault="00B5236B" w:rsidP="001D2F5B">
            <w:pPr>
              <w:snapToGrid w:val="0"/>
              <w:rPr>
                <w:sz w:val="18"/>
                <w:szCs w:val="18"/>
                <w:lang w:eastAsia="zh-CN"/>
              </w:rPr>
            </w:pPr>
            <w:r>
              <w:rPr>
                <w:sz w:val="18"/>
                <w:szCs w:val="18"/>
                <w:lang w:eastAsia="zh-CN"/>
              </w:rPr>
              <w:t>Support Alt. 2</w:t>
            </w:r>
          </w:p>
        </w:tc>
      </w:tr>
      <w:tr w:rsidR="00894130" w:rsidRPr="00282BAD" w14:paraId="41E735F0"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B29AF" w14:textId="6EC3F234" w:rsidR="00894130" w:rsidRPr="00894130" w:rsidRDefault="00894130" w:rsidP="001D2F5B">
            <w:pPr>
              <w:snapToGrid w:val="0"/>
              <w:rPr>
                <w:sz w:val="18"/>
                <w:szCs w:val="18"/>
                <w:lang w:eastAsia="zh-CN"/>
              </w:rPr>
            </w:pPr>
            <w:r>
              <w:rPr>
                <w:sz w:val="18"/>
                <w:szCs w:val="18"/>
                <w:lang w:eastAsia="zh-CN"/>
              </w:rPr>
              <w:t>Nokia</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B054D" w14:textId="5E0CFF4B" w:rsidR="00894130" w:rsidRDefault="00894130" w:rsidP="001D2F5B">
            <w:pPr>
              <w:snapToGrid w:val="0"/>
              <w:rPr>
                <w:sz w:val="18"/>
                <w:szCs w:val="18"/>
                <w:lang w:eastAsia="zh-CN"/>
              </w:rPr>
            </w:pPr>
            <w:r w:rsidRPr="05C6EA22">
              <w:rPr>
                <w:sz w:val="18"/>
                <w:szCs w:val="18"/>
                <w:lang w:eastAsia="zh-CN"/>
              </w:rPr>
              <w:t>Support Alt2. As a question for the clarification, in Alt 1, would we define 1-to-1 mapping between port and UE panel entity or each antenna port can be mapped on multiple of UE panel entity?</w:t>
            </w:r>
          </w:p>
        </w:tc>
      </w:tr>
      <w:tr w:rsidR="009D54BB" w:rsidRPr="00282BAD" w14:paraId="200E0F65"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04F1C" w14:textId="52AB21D9" w:rsidR="009D54BB" w:rsidRPr="009D54BB" w:rsidRDefault="009D54BB" w:rsidP="001D2F5B">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DC350" w14:textId="77777777" w:rsidR="009D54BB" w:rsidRDefault="009D54BB" w:rsidP="009D54BB">
            <w:pPr>
              <w:snapToGrid w:val="0"/>
              <w:rPr>
                <w:sz w:val="18"/>
                <w:szCs w:val="18"/>
                <w:lang w:eastAsia="zh-CN"/>
              </w:rPr>
            </w:pPr>
            <w:r>
              <w:rPr>
                <w:sz w:val="18"/>
                <w:szCs w:val="18"/>
                <w:lang w:eastAsia="zh-CN"/>
              </w:rPr>
              <w:t>Support Alt2</w:t>
            </w:r>
          </w:p>
          <w:p w14:paraId="50FAD217" w14:textId="77777777" w:rsidR="009D54BB" w:rsidRDefault="009D54BB" w:rsidP="009D54BB">
            <w:pPr>
              <w:snapToGrid w:val="0"/>
              <w:rPr>
                <w:sz w:val="18"/>
                <w:szCs w:val="18"/>
                <w:lang w:eastAsia="zh-CN"/>
              </w:rPr>
            </w:pPr>
          </w:p>
          <w:p w14:paraId="0687BA98" w14:textId="415AAA47" w:rsidR="009D54BB" w:rsidRPr="05C6EA22" w:rsidRDefault="009D54BB" w:rsidP="009D54BB">
            <w:pPr>
              <w:snapToGrid w:val="0"/>
              <w:rPr>
                <w:sz w:val="18"/>
                <w:szCs w:val="18"/>
                <w:lang w:eastAsia="zh-CN"/>
              </w:rPr>
            </w:pPr>
            <w:r>
              <w:rPr>
                <w:sz w:val="18"/>
                <w:szCs w:val="18"/>
                <w:lang w:eastAsia="zh-CN"/>
              </w:rPr>
              <w:t>Alt1 introduces a new entity, which is not necessary. Also, in some sense, Alt2 includes Alt1 since a measurement RS is associated with a group of ports, isn’t it?</w:t>
            </w:r>
          </w:p>
        </w:tc>
      </w:tr>
      <w:tr w:rsidR="00AF4CD3" w:rsidRPr="00282BAD" w14:paraId="35D7ADDB"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C6D2D" w14:textId="28073269" w:rsidR="00AF4CD3" w:rsidRDefault="00AF4CD3" w:rsidP="00AF4CD3">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5AA1B" w14:textId="77777777" w:rsidR="00AF4CD3" w:rsidRDefault="00AF4CD3" w:rsidP="00AF4CD3">
            <w:pPr>
              <w:snapToGrid w:val="0"/>
              <w:rPr>
                <w:sz w:val="18"/>
                <w:szCs w:val="18"/>
                <w:lang w:eastAsia="zh-CN"/>
              </w:rPr>
            </w:pPr>
            <w:r>
              <w:rPr>
                <w:sz w:val="18"/>
                <w:szCs w:val="18"/>
                <w:lang w:eastAsia="zh-CN"/>
              </w:rPr>
              <w:t>We do not support to introduce explicit panel ID.  That was discussed a lot in rel16 and it turned out we can not find good justification for that.</w:t>
            </w:r>
          </w:p>
          <w:p w14:paraId="3AFB9DFC" w14:textId="77777777" w:rsidR="00AF4CD3" w:rsidRDefault="00AF4CD3" w:rsidP="00AF4CD3">
            <w:pPr>
              <w:snapToGrid w:val="0"/>
              <w:rPr>
                <w:sz w:val="18"/>
                <w:szCs w:val="18"/>
                <w:lang w:eastAsia="zh-CN"/>
              </w:rPr>
            </w:pPr>
            <w:r>
              <w:rPr>
                <w:sz w:val="18"/>
                <w:szCs w:val="18"/>
                <w:lang w:eastAsia="zh-CN"/>
              </w:rPr>
              <w:t xml:space="preserve">In beam indication, the gNB indicates one RS as the downlink QCL or UL TCI. Which panel(s) and Beams are used for reception and  transmission is UE implementation. </w:t>
            </w:r>
          </w:p>
          <w:p w14:paraId="61E88DA8" w14:textId="77777777" w:rsidR="00AF4CD3" w:rsidRDefault="00AF4CD3" w:rsidP="00AF4CD3">
            <w:pPr>
              <w:snapToGrid w:val="0"/>
              <w:rPr>
                <w:sz w:val="18"/>
                <w:szCs w:val="18"/>
                <w:lang w:eastAsia="zh-CN"/>
              </w:rPr>
            </w:pPr>
            <w:r>
              <w:rPr>
                <w:sz w:val="18"/>
                <w:szCs w:val="18"/>
                <w:lang w:eastAsia="zh-CN"/>
              </w:rPr>
              <w:t>Particularly:</w:t>
            </w:r>
          </w:p>
          <w:p w14:paraId="318F6051" w14:textId="77777777" w:rsidR="00AF4CD3" w:rsidRDefault="00AF4CD3" w:rsidP="00AF4CD3">
            <w:pPr>
              <w:snapToGrid w:val="0"/>
              <w:rPr>
                <w:sz w:val="18"/>
                <w:szCs w:val="18"/>
                <w:lang w:eastAsia="zh-CN"/>
              </w:rPr>
            </w:pPr>
          </w:p>
          <w:p w14:paraId="646EC7AF" w14:textId="77777777" w:rsidR="00AF4CD3" w:rsidRDefault="00AF4CD3" w:rsidP="00AF4CD3">
            <w:pPr>
              <w:snapToGrid w:val="0"/>
              <w:rPr>
                <w:sz w:val="18"/>
                <w:szCs w:val="18"/>
                <w:lang w:eastAsia="zh-CN"/>
              </w:rPr>
            </w:pPr>
            <w:r>
              <w:rPr>
                <w:sz w:val="18"/>
                <w:szCs w:val="18"/>
                <w:lang w:eastAsia="zh-CN"/>
              </w:rPr>
              <w:t>Re Alt1: antenna port is unique term. We can not use it here.</w:t>
            </w:r>
          </w:p>
          <w:p w14:paraId="6BF51FF3" w14:textId="08EF70A0" w:rsidR="00AF4CD3" w:rsidRDefault="00AF4CD3" w:rsidP="00AF4CD3">
            <w:pPr>
              <w:snapToGrid w:val="0"/>
              <w:rPr>
                <w:sz w:val="18"/>
                <w:szCs w:val="18"/>
                <w:lang w:eastAsia="zh-CN"/>
              </w:rPr>
            </w:pPr>
            <w:r>
              <w:rPr>
                <w:sz w:val="18"/>
                <w:szCs w:val="18"/>
                <w:lang w:eastAsia="zh-CN"/>
              </w:rPr>
              <w:t>Re Alt2:  RS is the signaling we used for beam indication. So it seems we do not need to discuss how to how to map UE panel to RS.</w:t>
            </w:r>
          </w:p>
        </w:tc>
      </w:tr>
      <w:tr w:rsidR="00BB588B" w:rsidRPr="00282BAD" w14:paraId="38A2C164"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60D29" w14:textId="07846F31" w:rsidR="00BB588B" w:rsidRDefault="00BB588B" w:rsidP="00AF4CD3">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295D4" w14:textId="77777777" w:rsidR="00BB588B" w:rsidRDefault="00BB588B" w:rsidP="00BB588B">
            <w:pPr>
              <w:snapToGrid w:val="0"/>
              <w:rPr>
                <w:sz w:val="18"/>
                <w:szCs w:val="18"/>
                <w:lang w:eastAsia="zh-CN"/>
              </w:rPr>
            </w:pPr>
            <w:r>
              <w:rPr>
                <w:sz w:val="18"/>
                <w:szCs w:val="18"/>
                <w:lang w:eastAsia="zh-CN"/>
              </w:rPr>
              <w:t xml:space="preserve">Support Alt1. </w:t>
            </w:r>
          </w:p>
          <w:p w14:paraId="795ADA00" w14:textId="77777777" w:rsidR="00BB588B" w:rsidRDefault="00BB588B" w:rsidP="00BB588B">
            <w:pPr>
              <w:snapToGrid w:val="0"/>
              <w:rPr>
                <w:sz w:val="18"/>
                <w:szCs w:val="18"/>
                <w:lang w:eastAsia="zh-CN"/>
              </w:rPr>
            </w:pPr>
          </w:p>
          <w:p w14:paraId="2D6A3919" w14:textId="77777777" w:rsidR="00BB588B" w:rsidRDefault="00BB588B" w:rsidP="00BB588B">
            <w:pPr>
              <w:snapToGrid w:val="0"/>
              <w:rPr>
                <w:sz w:val="18"/>
                <w:szCs w:val="18"/>
                <w:lang w:eastAsia="zh-CN"/>
              </w:rPr>
            </w:pPr>
            <w:r>
              <w:rPr>
                <w:sz w:val="18"/>
                <w:szCs w:val="18"/>
                <w:lang w:eastAsia="zh-CN"/>
              </w:rPr>
              <w:t>Alt2 may have the following issues</w:t>
            </w:r>
          </w:p>
          <w:p w14:paraId="5F1D3ABD" w14:textId="77777777" w:rsidR="00BB588B" w:rsidRPr="005506FA" w:rsidRDefault="00BB588B" w:rsidP="00BB588B">
            <w:pPr>
              <w:pStyle w:val="ListParagraph"/>
              <w:numPr>
                <w:ilvl w:val="0"/>
                <w:numId w:val="37"/>
              </w:numPr>
              <w:snapToGrid w:val="0"/>
              <w:rPr>
                <w:sz w:val="18"/>
                <w:szCs w:val="18"/>
                <w:lang w:eastAsia="zh-CN"/>
              </w:rPr>
            </w:pPr>
            <w:r w:rsidRPr="005506FA">
              <w:rPr>
                <w:sz w:val="18"/>
                <w:szCs w:val="18"/>
                <w:lang w:eastAsia="zh-CN"/>
              </w:rPr>
              <w:t>If panel entity corresponds to the RS in beam report, it cannot tell the # of ports for that UE panel. To our understanding, a separate UE panel ID is still needed to associate the panel and corresponding configuration with the reported RS</w:t>
            </w:r>
          </w:p>
          <w:p w14:paraId="16438DC7" w14:textId="7F634983" w:rsidR="00BB588B" w:rsidRDefault="00BB588B" w:rsidP="00BB588B">
            <w:pPr>
              <w:snapToGrid w:val="0"/>
              <w:rPr>
                <w:sz w:val="18"/>
                <w:szCs w:val="18"/>
                <w:lang w:eastAsia="zh-CN"/>
              </w:rPr>
            </w:pPr>
            <w:r w:rsidRPr="005506FA">
              <w:rPr>
                <w:sz w:val="18"/>
                <w:szCs w:val="18"/>
                <w:lang w:eastAsia="zh-CN"/>
              </w:rPr>
              <w:t>If panel entity corresponds to a measurement RS, which is SRS for BM, it may not be supported by UE, since SRS for BM is optional in R15.</w:t>
            </w:r>
          </w:p>
        </w:tc>
      </w:tr>
      <w:tr w:rsidR="005E5DDB" w:rsidRPr="00282BAD" w14:paraId="0ACE632A"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4650D" w14:textId="5B8E18E9" w:rsidR="005E5DDB" w:rsidRDefault="005E5DDB" w:rsidP="00AF4CD3">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571DF" w14:textId="0B46AD0D" w:rsidR="005E5DDB" w:rsidRDefault="005E5DDB" w:rsidP="00BB588B">
            <w:pPr>
              <w:snapToGrid w:val="0"/>
              <w:rPr>
                <w:sz w:val="18"/>
                <w:szCs w:val="18"/>
                <w:lang w:eastAsia="zh-CN"/>
              </w:rPr>
            </w:pPr>
            <w:r>
              <w:rPr>
                <w:sz w:val="18"/>
                <w:szCs w:val="18"/>
                <w:lang w:eastAsia="zh-CN"/>
              </w:rPr>
              <w:t>Support Alt2</w:t>
            </w:r>
          </w:p>
        </w:tc>
      </w:tr>
      <w:tr w:rsidR="00F20A0E" w:rsidRPr="00282BAD" w14:paraId="201493FF"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16C62" w14:textId="1C9B375A" w:rsidR="00F20A0E" w:rsidRDefault="00F20A0E" w:rsidP="00F20A0E">
            <w:pPr>
              <w:snapToGrid w:val="0"/>
              <w:rPr>
                <w:sz w:val="18"/>
                <w:szCs w:val="18"/>
                <w:lang w:eastAsia="zh-CN"/>
              </w:rPr>
            </w:pPr>
            <w:r>
              <w:rPr>
                <w:sz w:val="18"/>
                <w:szCs w:val="18"/>
                <w:lang w:eastAsia="zh-CN"/>
              </w:rPr>
              <w:lastRenderedPageBreak/>
              <w:t>Lenovo/MoM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7B196" w14:textId="09A73E0E" w:rsidR="00F20A0E" w:rsidRDefault="00F20A0E" w:rsidP="00F20A0E">
            <w:pPr>
              <w:snapToGrid w:val="0"/>
              <w:rPr>
                <w:sz w:val="18"/>
                <w:szCs w:val="18"/>
                <w:lang w:eastAsia="zh-CN"/>
              </w:rPr>
            </w:pPr>
            <w:r>
              <w:rPr>
                <w:sz w:val="18"/>
                <w:szCs w:val="18"/>
                <w:lang w:eastAsia="zh-CN"/>
              </w:rPr>
              <w:t>Support Alt1. The antenna ports can be SRS for codebook, SRS for non-codebook, or SRS for BM.</w:t>
            </w:r>
          </w:p>
        </w:tc>
      </w:tr>
      <w:tr w:rsidR="0057537B" w:rsidRPr="00282BAD" w14:paraId="7C39D93A"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A3EFF" w14:textId="71F8F276" w:rsidR="0057537B" w:rsidRDefault="0057537B" w:rsidP="0057537B">
            <w:pPr>
              <w:snapToGrid w:val="0"/>
              <w:rPr>
                <w:sz w:val="18"/>
                <w:szCs w:val="18"/>
                <w:lang w:eastAsia="zh-CN"/>
              </w:rPr>
            </w:pPr>
            <w:r>
              <w:rPr>
                <w:sz w:val="18"/>
                <w:szCs w:val="18"/>
                <w:lang w:eastAsia="zh-CN"/>
              </w:rPr>
              <w:t>AT&amp;T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F8338" w14:textId="767A922C" w:rsidR="0057537B" w:rsidRDefault="0057537B" w:rsidP="0057537B">
            <w:pPr>
              <w:snapToGrid w:val="0"/>
              <w:rPr>
                <w:sz w:val="18"/>
                <w:szCs w:val="18"/>
                <w:lang w:eastAsia="zh-CN"/>
              </w:rPr>
            </w:pPr>
            <w:r>
              <w:rPr>
                <w:sz w:val="18"/>
                <w:szCs w:val="18"/>
                <w:lang w:eastAsia="zh-CN"/>
              </w:rPr>
              <w:t>Support Alt 2. There is no need for a new panel ID</w:t>
            </w:r>
          </w:p>
        </w:tc>
      </w:tr>
      <w:tr w:rsidR="00FC5409" w:rsidRPr="00282BAD" w14:paraId="2DE90F1E"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E1312" w14:textId="525F1FF4" w:rsidR="00FC5409" w:rsidRDefault="00FC5409" w:rsidP="0057537B">
            <w:pPr>
              <w:snapToGrid w:val="0"/>
              <w:rPr>
                <w:sz w:val="18"/>
                <w:szCs w:val="18"/>
                <w:lang w:eastAsia="zh-CN"/>
              </w:rPr>
            </w:pPr>
            <w:r>
              <w:rPr>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98E1" w14:textId="7DC400EC" w:rsidR="00FC5409" w:rsidRDefault="00FC5409" w:rsidP="0057537B">
            <w:pPr>
              <w:snapToGrid w:val="0"/>
              <w:rPr>
                <w:sz w:val="18"/>
                <w:szCs w:val="18"/>
                <w:lang w:eastAsia="zh-CN"/>
              </w:rPr>
            </w:pPr>
            <w:r>
              <w:rPr>
                <w:sz w:val="18"/>
                <w:szCs w:val="18"/>
                <w:lang w:eastAsia="zh-CN"/>
              </w:rPr>
              <w:t>Alt1 (</w:t>
            </w:r>
            <w:r w:rsidR="00AF7C8E">
              <w:rPr>
                <w:sz w:val="18"/>
                <w:szCs w:val="18"/>
                <w:lang w:eastAsia="zh-CN"/>
              </w:rPr>
              <w:t>5</w:t>
            </w:r>
            <w:r>
              <w:rPr>
                <w:sz w:val="18"/>
                <w:szCs w:val="18"/>
                <w:lang w:eastAsia="zh-CN"/>
              </w:rPr>
              <w:t>):</w:t>
            </w:r>
            <w:r w:rsidR="00B14859">
              <w:rPr>
                <w:sz w:val="18"/>
                <w:szCs w:val="18"/>
                <w:lang w:eastAsia="zh-CN"/>
              </w:rPr>
              <w:t xml:space="preserve"> Apple,</w:t>
            </w:r>
            <w:r>
              <w:rPr>
                <w:sz w:val="18"/>
                <w:szCs w:val="18"/>
                <w:lang w:eastAsia="zh-CN"/>
              </w:rPr>
              <w:t xml:space="preserve"> </w:t>
            </w:r>
            <w:r w:rsidR="006762FC">
              <w:rPr>
                <w:sz w:val="18"/>
                <w:szCs w:val="18"/>
                <w:lang w:eastAsia="zh-CN"/>
              </w:rPr>
              <w:t>TCL, Qualcomm, Lenovo/MoM</w:t>
            </w:r>
          </w:p>
          <w:p w14:paraId="2C4BB275" w14:textId="77777777" w:rsidR="00FC5409" w:rsidRDefault="00FC5409" w:rsidP="0057537B">
            <w:pPr>
              <w:snapToGrid w:val="0"/>
              <w:rPr>
                <w:sz w:val="18"/>
                <w:szCs w:val="18"/>
                <w:lang w:eastAsia="zh-CN"/>
              </w:rPr>
            </w:pPr>
            <w:r>
              <w:rPr>
                <w:sz w:val="18"/>
                <w:szCs w:val="18"/>
                <w:lang w:eastAsia="zh-CN"/>
              </w:rPr>
              <w:t>Alt2 (</w:t>
            </w:r>
            <w:r w:rsidR="00AF7C8E">
              <w:rPr>
                <w:sz w:val="18"/>
                <w:szCs w:val="18"/>
                <w:lang w:eastAsia="zh-CN"/>
              </w:rPr>
              <w:t>15</w:t>
            </w:r>
            <w:r>
              <w:rPr>
                <w:sz w:val="18"/>
                <w:szCs w:val="18"/>
                <w:lang w:eastAsia="zh-CN"/>
              </w:rPr>
              <w:t>):</w:t>
            </w:r>
            <w:r w:rsidR="00B14859">
              <w:rPr>
                <w:sz w:val="18"/>
                <w:szCs w:val="18"/>
                <w:lang w:eastAsia="zh-CN"/>
              </w:rPr>
              <w:t xml:space="preserve"> APT, </w:t>
            </w:r>
            <w:r w:rsidR="006762FC">
              <w:rPr>
                <w:sz w:val="18"/>
                <w:szCs w:val="18"/>
                <w:lang w:eastAsia="zh-CN"/>
              </w:rPr>
              <w:t>ZTE, LG, MTK, Xiaomi, Ericsson, vivo, Sony, Fraunhofer IIS/HHI, Nokia/NSB, Samsung, IDC, AT&amp;T</w:t>
            </w:r>
          </w:p>
          <w:p w14:paraId="6F9C7CBC" w14:textId="025A831C" w:rsidR="00624817" w:rsidRDefault="00624817" w:rsidP="0057537B">
            <w:pPr>
              <w:snapToGrid w:val="0"/>
              <w:rPr>
                <w:sz w:val="18"/>
                <w:szCs w:val="18"/>
                <w:lang w:eastAsia="zh-CN"/>
              </w:rPr>
            </w:pPr>
          </w:p>
          <w:p w14:paraId="7F32164F" w14:textId="3FA5ECDE" w:rsidR="00624817" w:rsidRDefault="00624817" w:rsidP="00624817">
            <w:pPr>
              <w:snapToGrid w:val="0"/>
              <w:rPr>
                <w:sz w:val="18"/>
                <w:szCs w:val="18"/>
                <w:lang w:eastAsia="zh-CN"/>
              </w:rPr>
            </w:pPr>
            <w:r>
              <w:rPr>
                <w:sz w:val="18"/>
                <w:szCs w:val="18"/>
                <w:lang w:eastAsia="zh-CN"/>
              </w:rPr>
              <w:t>As mentioned above, choosing Alt1 doesn’t imply that there is a need or no need for new panel ID (this can be discussed later as we make more progress on other areas). This is one step toward a functional definition we can use for further</w:t>
            </w:r>
            <w:r w:rsidR="00A5029F">
              <w:rPr>
                <w:sz w:val="18"/>
                <w:szCs w:val="18"/>
                <w:lang w:eastAsia="zh-CN"/>
              </w:rPr>
              <w:t xml:space="preserve"> discussion. </w:t>
            </w:r>
            <w:r>
              <w:rPr>
                <w:sz w:val="18"/>
                <w:szCs w:val="18"/>
                <w:lang w:eastAsia="zh-CN"/>
              </w:rPr>
              <w:t>Unless we have this functional definition it is difficult to discuss whether spec enhancements are needed to enable the functions we have agreed (UE-initiated panel selection/activation and beam indication for panel selection).</w:t>
            </w:r>
            <w:r w:rsidR="00A5029F">
              <w:rPr>
                <w:sz w:val="18"/>
                <w:szCs w:val="18"/>
                <w:lang w:eastAsia="zh-CN"/>
              </w:rPr>
              <w:t xml:space="preserve"> I hope proposal 4.1 is agreeable.</w:t>
            </w:r>
          </w:p>
          <w:p w14:paraId="58FE46A5" w14:textId="2D3256A0" w:rsidR="00A5029F" w:rsidRDefault="00A5029F" w:rsidP="00624817">
            <w:pPr>
              <w:snapToGrid w:val="0"/>
              <w:rPr>
                <w:sz w:val="18"/>
                <w:szCs w:val="18"/>
                <w:lang w:eastAsia="zh-CN"/>
              </w:rPr>
            </w:pPr>
          </w:p>
        </w:tc>
      </w:tr>
      <w:tr w:rsidR="005D5DB9" w:rsidRPr="00282BAD" w14:paraId="77BC1472"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48228" w14:textId="41E75A71" w:rsidR="005D5DB9" w:rsidRDefault="005D5DB9" w:rsidP="0057537B">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F1168" w14:textId="05D57AB5" w:rsidR="005D5DB9" w:rsidRDefault="005D5DB9" w:rsidP="0057537B">
            <w:pPr>
              <w:snapToGrid w:val="0"/>
              <w:rPr>
                <w:sz w:val="20"/>
                <w:szCs w:val="20"/>
                <w:lang w:eastAsia="zh-CN"/>
              </w:rPr>
            </w:pPr>
            <w:r w:rsidRPr="005D5DB9">
              <w:rPr>
                <w:sz w:val="20"/>
                <w:szCs w:val="20"/>
                <w:lang w:eastAsia="zh-CN"/>
              </w:rPr>
              <w:t xml:space="preserve">I think the panel entity is only for discussion purpose since in the spec, we shall not use the term called panel. And we do not have the concept called group RS resources. </w:t>
            </w:r>
          </w:p>
          <w:p w14:paraId="69D13470" w14:textId="19D59FDB" w:rsidR="005D5DB9" w:rsidRDefault="005D5DB9" w:rsidP="0057537B">
            <w:pPr>
              <w:snapToGrid w:val="0"/>
              <w:rPr>
                <w:sz w:val="20"/>
                <w:szCs w:val="20"/>
                <w:lang w:eastAsia="zh-CN"/>
              </w:rPr>
            </w:pPr>
          </w:p>
          <w:p w14:paraId="33624F01" w14:textId="511111DB" w:rsidR="005D5DB9" w:rsidRPr="005D5DB9" w:rsidRDefault="005D5DB9" w:rsidP="0057537B">
            <w:pPr>
              <w:snapToGrid w:val="0"/>
              <w:rPr>
                <w:sz w:val="20"/>
                <w:szCs w:val="20"/>
                <w:lang w:eastAsia="zh-CN"/>
              </w:rPr>
            </w:pPr>
            <w:r>
              <w:rPr>
                <w:sz w:val="20"/>
                <w:szCs w:val="20"/>
                <w:lang w:eastAsia="zh-CN"/>
              </w:rPr>
              <w:t xml:space="preserve">The second sub-bullet is pretty confusing. Why the RS in CSI/beam reporting is a source RS for UL? In CSI/beam reporting, the RS is a measurement RS too. </w:t>
            </w:r>
          </w:p>
          <w:p w14:paraId="6FC93FAC" w14:textId="77777777" w:rsidR="005D5DB9" w:rsidRDefault="005D5DB9" w:rsidP="0057537B">
            <w:pPr>
              <w:snapToGrid w:val="0"/>
              <w:rPr>
                <w:sz w:val="18"/>
                <w:szCs w:val="18"/>
                <w:lang w:eastAsia="zh-CN"/>
              </w:rPr>
            </w:pPr>
          </w:p>
          <w:p w14:paraId="169CA8DE" w14:textId="493B5FC2" w:rsidR="005D5DB9" w:rsidRPr="004F207D" w:rsidRDefault="005D5DB9" w:rsidP="005D5DB9">
            <w:pPr>
              <w:snapToGrid w:val="0"/>
              <w:jc w:val="both"/>
              <w:rPr>
                <w:rFonts w:eastAsia="Batang"/>
                <w:sz w:val="20"/>
                <w:szCs w:val="20"/>
                <w:lang w:val="en-GB" w:eastAsia="en-US"/>
              </w:rPr>
            </w:pPr>
            <w:r w:rsidRPr="004F207D">
              <w:rPr>
                <w:b/>
                <w:sz w:val="20"/>
                <w:u w:val="single"/>
              </w:rPr>
              <w:t>Proposal 4.1</w:t>
            </w:r>
            <w:r w:rsidRPr="004F207D">
              <w:rPr>
                <w:sz w:val="20"/>
              </w:rPr>
              <w:t xml:space="preserve">: </w:t>
            </w:r>
            <w:r w:rsidRPr="004F207D">
              <w:rPr>
                <w:rFonts w:eastAsia="Batang"/>
                <w:sz w:val="20"/>
                <w:szCs w:val="20"/>
                <w:lang w:val="en-GB" w:eastAsia="en-US"/>
              </w:rPr>
              <w:t xml:space="preserve">On Rel.17 enhancement for facilitating fast uplink panel selection, </w:t>
            </w:r>
            <w:r w:rsidRPr="004F207D">
              <w:rPr>
                <w:sz w:val="20"/>
                <w:szCs w:val="20"/>
              </w:rPr>
              <w:t xml:space="preserve">a panel entity corresponds to </w:t>
            </w:r>
            <w:r w:rsidRPr="005D5DB9">
              <w:rPr>
                <w:color w:val="FF0000"/>
                <w:sz w:val="20"/>
                <w:szCs w:val="20"/>
              </w:rPr>
              <w:t>one or</w:t>
            </w:r>
            <w:r>
              <w:rPr>
                <w:color w:val="FF0000"/>
                <w:sz w:val="20"/>
                <w:szCs w:val="20"/>
              </w:rPr>
              <w:t xml:space="preserve"> more</w:t>
            </w:r>
            <w:r w:rsidRPr="005D5DB9">
              <w:rPr>
                <w:color w:val="FF0000"/>
                <w:sz w:val="20"/>
                <w:szCs w:val="20"/>
              </w:rPr>
              <w:t xml:space="preserve"> </w:t>
            </w:r>
            <w:r w:rsidRPr="005D5DB9">
              <w:rPr>
                <w:strike/>
                <w:color w:val="FF0000"/>
                <w:sz w:val="20"/>
                <w:szCs w:val="20"/>
              </w:rPr>
              <w:t>a group</w:t>
            </w:r>
            <w:r w:rsidRPr="005D5DB9">
              <w:rPr>
                <w:color w:val="FF0000"/>
                <w:sz w:val="20"/>
                <w:szCs w:val="20"/>
              </w:rPr>
              <w:t xml:space="preserve"> </w:t>
            </w:r>
            <w:r w:rsidRPr="004F207D">
              <w:rPr>
                <w:sz w:val="20"/>
                <w:szCs w:val="20"/>
              </w:rPr>
              <w:t xml:space="preserve">RS resources </w:t>
            </w:r>
            <w:r w:rsidRPr="005D5DB9">
              <w:rPr>
                <w:color w:val="FF0000"/>
                <w:sz w:val="20"/>
                <w:szCs w:val="20"/>
              </w:rPr>
              <w:t>for the discussion purpose</w:t>
            </w:r>
            <w:r>
              <w:rPr>
                <w:sz w:val="20"/>
                <w:szCs w:val="20"/>
              </w:rPr>
              <w:t>:</w:t>
            </w:r>
          </w:p>
          <w:p w14:paraId="1306F809" w14:textId="77777777" w:rsidR="005D5DB9" w:rsidRPr="004F207D" w:rsidRDefault="005D5DB9" w:rsidP="005D5DB9">
            <w:pPr>
              <w:pStyle w:val="ListParagraph"/>
              <w:numPr>
                <w:ilvl w:val="0"/>
                <w:numId w:val="10"/>
              </w:numPr>
              <w:snapToGrid w:val="0"/>
              <w:spacing w:after="0" w:line="240" w:lineRule="auto"/>
              <w:rPr>
                <w:sz w:val="20"/>
                <w:szCs w:val="20"/>
              </w:rPr>
            </w:pPr>
            <w:r w:rsidRPr="004F207D">
              <w:rPr>
                <w:sz w:val="20"/>
                <w:szCs w:val="20"/>
              </w:rPr>
              <w:t>For beam indication, the RS is a measurement RS</w:t>
            </w:r>
          </w:p>
          <w:p w14:paraId="0D662B44" w14:textId="3C05890A" w:rsidR="005D5DB9" w:rsidRPr="004F207D" w:rsidRDefault="005D5DB9" w:rsidP="005D5DB9">
            <w:pPr>
              <w:pStyle w:val="ListParagraph"/>
              <w:numPr>
                <w:ilvl w:val="0"/>
                <w:numId w:val="10"/>
              </w:numPr>
              <w:snapToGrid w:val="0"/>
              <w:spacing w:after="0" w:line="240" w:lineRule="auto"/>
              <w:rPr>
                <w:sz w:val="20"/>
                <w:szCs w:val="20"/>
              </w:rPr>
            </w:pPr>
            <w:r w:rsidRPr="004F207D">
              <w:rPr>
                <w:sz w:val="20"/>
                <w:szCs w:val="20"/>
              </w:rPr>
              <w:t>For CSI/beam reporting, the RS</w:t>
            </w:r>
            <w:r>
              <w:rPr>
                <w:sz w:val="20"/>
                <w:szCs w:val="20"/>
              </w:rPr>
              <w:t xml:space="preserve"> </w:t>
            </w:r>
            <w:r w:rsidRPr="005D5DB9">
              <w:rPr>
                <w:color w:val="FF0000"/>
                <w:sz w:val="20"/>
                <w:szCs w:val="20"/>
              </w:rPr>
              <w:t xml:space="preserve">is a RS for measurement </w:t>
            </w:r>
            <w:r w:rsidRPr="005D5DB9">
              <w:rPr>
                <w:strike/>
                <w:color w:val="FF0000"/>
                <w:sz w:val="20"/>
                <w:szCs w:val="20"/>
              </w:rPr>
              <w:t>is a source RS for UL TX spatial filter information</w:t>
            </w:r>
          </w:p>
          <w:p w14:paraId="5531EF74" w14:textId="155B6F4B" w:rsidR="005D5DB9" w:rsidRDefault="005D5DB9" w:rsidP="0057537B">
            <w:pPr>
              <w:snapToGrid w:val="0"/>
              <w:rPr>
                <w:sz w:val="18"/>
                <w:szCs w:val="18"/>
                <w:lang w:eastAsia="zh-CN"/>
              </w:rPr>
            </w:pPr>
          </w:p>
        </w:tc>
      </w:tr>
      <w:tr w:rsidR="00A25794" w:rsidRPr="00282BAD" w14:paraId="63881334"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C3A6F" w14:textId="71CC679F" w:rsidR="00A25794" w:rsidRPr="00194D48" w:rsidRDefault="00A25794" w:rsidP="00A25794">
            <w:pPr>
              <w:snapToGrid w:val="0"/>
              <w:rPr>
                <w:rFonts w:eastAsia="Yu Mincho"/>
                <w:sz w:val="18"/>
                <w:szCs w:val="18"/>
                <w:lang w:eastAsia="ja-JP"/>
              </w:rPr>
            </w:pPr>
            <w:r>
              <w:rPr>
                <w:rFonts w:hint="eastAsia"/>
                <w:sz w:val="18"/>
                <w:szCs w:val="18"/>
                <w:lang w:eastAsia="zh-CN"/>
              </w:rPr>
              <w:t>H</w:t>
            </w:r>
            <w:r>
              <w:rPr>
                <w:sz w:val="18"/>
                <w:szCs w:val="18"/>
                <w:lang w:eastAsia="zh-CN"/>
              </w:rPr>
              <w:t>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02603" w14:textId="77777777" w:rsidR="00A25794" w:rsidRDefault="00A25794" w:rsidP="00A25794">
            <w:pPr>
              <w:snapToGrid w:val="0"/>
              <w:rPr>
                <w:sz w:val="18"/>
                <w:szCs w:val="18"/>
                <w:lang w:eastAsia="zh-CN"/>
              </w:rPr>
            </w:pPr>
            <w:r>
              <w:rPr>
                <w:sz w:val="18"/>
                <w:szCs w:val="18"/>
                <w:lang w:eastAsia="zh-CN"/>
              </w:rPr>
              <w:t>Proposal 4.1: We assume ‘choosing Alt1’ in moderator’s comment above is a typo and it meant to say ‘choosing Alt2’. In general, we don’t quite understand the proposal, and wish to see some clarifications on possible interpretations.</w:t>
            </w:r>
          </w:p>
          <w:p w14:paraId="05AF269F" w14:textId="77777777" w:rsidR="00A25794" w:rsidRPr="001831F0" w:rsidRDefault="00A25794" w:rsidP="00A25794">
            <w:pPr>
              <w:snapToGrid w:val="0"/>
              <w:rPr>
                <w:sz w:val="18"/>
                <w:szCs w:val="18"/>
                <w:lang w:eastAsia="zh-CN"/>
              </w:rPr>
            </w:pPr>
          </w:p>
          <w:p w14:paraId="2B6959F6" w14:textId="3253AE4F" w:rsidR="00A25794" w:rsidRDefault="00A25794" w:rsidP="00A25794">
            <w:pPr>
              <w:snapToGrid w:val="0"/>
              <w:rPr>
                <w:ins w:id="13" w:author="Eko Onggosanusi" w:date="2021-02-03T01:04:00Z"/>
                <w:sz w:val="18"/>
                <w:szCs w:val="18"/>
                <w:lang w:eastAsia="zh-CN"/>
              </w:rPr>
            </w:pPr>
            <w:r>
              <w:rPr>
                <w:sz w:val="18"/>
                <w:szCs w:val="18"/>
                <w:lang w:eastAsia="zh-CN"/>
              </w:rPr>
              <w:t xml:space="preserve">The main bullet says ‘group of RS resources’, while the sub-bullet says ‘the RS’. Is ‘the RS’ one of the ‘RS resources’ in the ‘group’? </w:t>
            </w:r>
          </w:p>
          <w:p w14:paraId="4F52CFBE" w14:textId="3C0B6D86" w:rsidR="002B0DBD" w:rsidRDefault="002B0DBD" w:rsidP="00A25794">
            <w:pPr>
              <w:snapToGrid w:val="0"/>
              <w:rPr>
                <w:sz w:val="18"/>
                <w:szCs w:val="18"/>
                <w:lang w:eastAsia="zh-CN"/>
              </w:rPr>
            </w:pPr>
            <w:ins w:id="14" w:author="Eko Onggosanusi" w:date="2021-02-03T01:04:00Z">
              <w:r>
                <w:rPr>
                  <w:sz w:val="18"/>
                  <w:szCs w:val="18"/>
                  <w:lang w:eastAsia="zh-CN"/>
                </w:rPr>
                <w:t>{Mod: missing “of” in main sentence</w:t>
              </w:r>
            </w:ins>
            <w:ins w:id="15" w:author="Eko Onggosanusi" w:date="2021-02-03T01:05:00Z">
              <w:r>
                <w:rPr>
                  <w:sz w:val="18"/>
                  <w:szCs w:val="18"/>
                  <w:lang w:eastAsia="zh-CN"/>
                </w:rPr>
                <w:t xml:space="preserve"> (fixed)</w:t>
              </w:r>
            </w:ins>
            <w:ins w:id="16" w:author="Eko Onggosanusi" w:date="2021-02-03T01:04:00Z">
              <w:r>
                <w:rPr>
                  <w:sz w:val="18"/>
                  <w:szCs w:val="18"/>
                  <w:lang w:eastAsia="zh-CN"/>
                </w:rPr>
                <w:t xml:space="preserve">. There is no issue with </w:t>
              </w:r>
            </w:ins>
            <w:ins w:id="17" w:author="Eko Onggosanusi" w:date="2021-02-03T01:05:00Z">
              <w:r>
                <w:rPr>
                  <w:sz w:val="18"/>
                  <w:szCs w:val="18"/>
                  <w:lang w:eastAsia="zh-CN"/>
                </w:rPr>
                <w:t>mentioning</w:t>
              </w:r>
            </w:ins>
            <w:ins w:id="18" w:author="Eko Onggosanusi" w:date="2021-02-03T01:04:00Z">
              <w:r>
                <w:rPr>
                  <w:sz w:val="18"/>
                  <w:szCs w:val="18"/>
                  <w:lang w:eastAsia="zh-CN"/>
                </w:rPr>
                <w:t xml:space="preserve"> </w:t>
              </w:r>
            </w:ins>
            <w:ins w:id="19" w:author="Eko Onggosanusi" w:date="2021-02-03T01:06:00Z">
              <w:r>
                <w:rPr>
                  <w:sz w:val="18"/>
                  <w:szCs w:val="18"/>
                  <w:lang w:eastAsia="zh-CN"/>
                </w:rPr>
                <w:t>‘</w:t>
              </w:r>
            </w:ins>
            <w:ins w:id="20" w:author="Eko Onggosanusi" w:date="2021-02-03T01:05:00Z">
              <w:r>
                <w:rPr>
                  <w:sz w:val="18"/>
                  <w:szCs w:val="18"/>
                  <w:lang w:eastAsia="zh-CN"/>
                </w:rPr>
                <w:t>RS</w:t>
              </w:r>
            </w:ins>
            <w:ins w:id="21" w:author="Eko Onggosanusi" w:date="2021-02-03T01:06:00Z">
              <w:r>
                <w:rPr>
                  <w:sz w:val="18"/>
                  <w:szCs w:val="18"/>
                  <w:lang w:eastAsia="zh-CN"/>
                </w:rPr>
                <w:t>’</w:t>
              </w:r>
            </w:ins>
            <w:ins w:id="22" w:author="Eko Onggosanusi" w:date="2021-02-03T01:05:00Z">
              <w:r>
                <w:rPr>
                  <w:sz w:val="18"/>
                  <w:szCs w:val="18"/>
                  <w:lang w:eastAsia="zh-CN"/>
                </w:rPr>
                <w:t xml:space="preserve"> only </w:t>
              </w:r>
            </w:ins>
            <w:ins w:id="23" w:author="Eko Onggosanusi" w:date="2021-02-03T01:06:00Z">
              <w:r>
                <w:rPr>
                  <w:sz w:val="18"/>
                  <w:szCs w:val="18"/>
                  <w:lang w:eastAsia="zh-CN"/>
                </w:rPr>
                <w:t xml:space="preserve">without spelling out the entire phrase ‘the group of RS resources’ twice </w:t>
              </w:r>
            </w:ins>
            <w:ins w:id="24" w:author="Eko Onggosanusi" w:date="2021-02-03T01:05:00Z">
              <w:r>
                <w:rPr>
                  <w:sz w:val="18"/>
                  <w:szCs w:val="18"/>
                  <w:lang w:eastAsia="zh-CN"/>
                </w:rPr>
                <w:t>in the bullets by grammatical rules. We can repeat of course, but not needed.</w:t>
              </w:r>
            </w:ins>
            <w:ins w:id="25" w:author="Eko Onggosanusi" w:date="2021-02-03T01:04:00Z">
              <w:r>
                <w:rPr>
                  <w:sz w:val="18"/>
                  <w:szCs w:val="18"/>
                  <w:lang w:eastAsia="zh-CN"/>
                </w:rPr>
                <w:t>}</w:t>
              </w:r>
            </w:ins>
          </w:p>
          <w:p w14:paraId="03ACEEB0" w14:textId="77777777" w:rsidR="00A25794" w:rsidRDefault="00A25794" w:rsidP="00A25794">
            <w:pPr>
              <w:snapToGrid w:val="0"/>
              <w:rPr>
                <w:sz w:val="18"/>
                <w:szCs w:val="18"/>
                <w:lang w:eastAsia="zh-CN"/>
              </w:rPr>
            </w:pPr>
          </w:p>
          <w:p w14:paraId="1C4D91E2" w14:textId="77777777" w:rsidR="00A25794" w:rsidRDefault="00A25794" w:rsidP="00A25794">
            <w:pPr>
              <w:snapToGrid w:val="0"/>
              <w:rPr>
                <w:sz w:val="18"/>
                <w:szCs w:val="18"/>
                <w:lang w:eastAsia="zh-CN"/>
              </w:rPr>
            </w:pPr>
            <w:r>
              <w:rPr>
                <w:sz w:val="18"/>
                <w:szCs w:val="18"/>
                <w:lang w:eastAsia="zh-CN"/>
              </w:rPr>
              <w:t xml:space="preserve">We are not sure why ‘measurement RS’ is involved in ‘beam indication’, and why ‘source RS for UL TX spatial filter’ is involved in ‘CSI/beam reporting’. For the first part, our guess is, when some reported RS is used for subsequent beam indication, the UE knows the corresponding panel is to be used. For the second part, our first guess is, inside CSI/beam reporting, the UE may additionally report an RS used for determining UL Tx spatial filter to provide knowledge to NW; and our second guess is, when the RS reported in CSI/beam reporting is used as source RS for UL Tx spatial filter indication, the UE knows which panel is to be used. </w:t>
            </w:r>
          </w:p>
          <w:p w14:paraId="66E24A90" w14:textId="0E2FB7A5" w:rsidR="00A25794" w:rsidRDefault="002B0DBD" w:rsidP="00A25794">
            <w:pPr>
              <w:snapToGrid w:val="0"/>
              <w:rPr>
                <w:sz w:val="18"/>
                <w:szCs w:val="18"/>
                <w:lang w:eastAsia="zh-CN"/>
              </w:rPr>
            </w:pPr>
            <w:ins w:id="26" w:author="Eko Onggosanusi" w:date="2021-02-03T01:06:00Z">
              <w:r>
                <w:rPr>
                  <w:sz w:val="18"/>
                  <w:szCs w:val="18"/>
                  <w:lang w:eastAsia="zh-CN"/>
                </w:rPr>
                <w:t xml:space="preserve">{Mod: Typo, also pointed out offline, </w:t>
              </w:r>
              <w:bookmarkStart w:id="27" w:name="_GoBack"/>
              <w:bookmarkEnd w:id="27"/>
              <w:r>
                <w:rPr>
                  <w:sz w:val="18"/>
                  <w:szCs w:val="18"/>
                  <w:lang w:eastAsia="zh-CN"/>
                </w:rPr>
                <w:t>fixed}</w:t>
              </w:r>
            </w:ins>
          </w:p>
          <w:p w14:paraId="4BAA68EC" w14:textId="125370C0" w:rsidR="00A25794" w:rsidRPr="009D7D90" w:rsidRDefault="00A25794" w:rsidP="00A25794">
            <w:pPr>
              <w:shd w:val="clear" w:color="auto" w:fill="FFFFFF"/>
              <w:spacing w:afterLines="50" w:after="182" w:line="252" w:lineRule="atLeast"/>
              <w:rPr>
                <w:rFonts w:eastAsia="SimSun"/>
                <w:sz w:val="18"/>
                <w:szCs w:val="18"/>
                <w:bdr w:val="none" w:sz="0" w:space="0" w:color="auto" w:frame="1"/>
                <w:lang w:eastAsia="ja-JP"/>
              </w:rPr>
            </w:pPr>
            <w:r>
              <w:rPr>
                <w:rFonts w:hint="eastAsia"/>
                <w:sz w:val="18"/>
                <w:szCs w:val="18"/>
                <w:lang w:eastAsia="zh-CN"/>
              </w:rPr>
              <w:t>I</w:t>
            </w:r>
            <w:r>
              <w:rPr>
                <w:sz w:val="18"/>
                <w:szCs w:val="18"/>
                <w:lang w:eastAsia="zh-CN"/>
              </w:rPr>
              <w:t xml:space="preserve">t would be great to know which of the above interpretation is correct. </w:t>
            </w:r>
          </w:p>
        </w:tc>
      </w:tr>
      <w:tr w:rsidR="00A25794" w:rsidRPr="00282BAD" w14:paraId="5B94D03D"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59042" w14:textId="1A231087" w:rsidR="00A25794" w:rsidRPr="00194D48" w:rsidRDefault="00A25794" w:rsidP="00A25794">
            <w:pPr>
              <w:snapToGrid w:val="0"/>
              <w:rPr>
                <w:sz w:val="18"/>
                <w:szCs w:val="18"/>
                <w:lang w:eastAsia="zh-CN"/>
              </w:rPr>
            </w:pPr>
            <w:r w:rsidRPr="00194D48">
              <w:rPr>
                <w:rFonts w:eastAsia="Yu Mincho"/>
                <w:sz w:val="18"/>
                <w:szCs w:val="18"/>
                <w:lang w:eastAsia="ja-JP"/>
              </w:rPr>
              <w:t>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DCF74" w14:textId="3F308368" w:rsidR="00A25794" w:rsidRPr="009D7D90" w:rsidRDefault="00A25794" w:rsidP="00A25794">
            <w:pPr>
              <w:shd w:val="clear" w:color="auto" w:fill="FFFFFF"/>
              <w:spacing w:afterLines="50" w:after="182" w:line="252" w:lineRule="atLeast"/>
              <w:rPr>
                <w:rFonts w:eastAsia="SimSun"/>
                <w:sz w:val="18"/>
                <w:szCs w:val="18"/>
                <w:lang w:eastAsia="ja-JP"/>
              </w:rPr>
            </w:pPr>
            <w:r w:rsidRPr="009D7D90">
              <w:rPr>
                <w:rFonts w:eastAsia="SimSun"/>
                <w:sz w:val="18"/>
                <w:szCs w:val="18"/>
                <w:bdr w:val="none" w:sz="0" w:space="0" w:color="auto" w:frame="1"/>
                <w:lang w:eastAsia="ja-JP"/>
              </w:rPr>
              <w:t xml:space="preserve">We have </w:t>
            </w:r>
            <w:r>
              <w:rPr>
                <w:rFonts w:eastAsia="SimSun"/>
                <w:sz w:val="18"/>
                <w:szCs w:val="18"/>
                <w:bdr w:val="none" w:sz="0" w:space="0" w:color="auto" w:frame="1"/>
                <w:lang w:eastAsia="ja-JP"/>
              </w:rPr>
              <w:t xml:space="preserve">the same </w:t>
            </w:r>
            <w:r w:rsidRPr="009D7D90">
              <w:rPr>
                <w:rFonts w:eastAsia="SimSun"/>
                <w:sz w:val="18"/>
                <w:szCs w:val="18"/>
                <w:bdr w:val="none" w:sz="0" w:space="0" w:color="auto" w:frame="1"/>
                <w:lang w:eastAsia="ja-JP"/>
              </w:rPr>
              <w:t xml:space="preserve">question </w:t>
            </w:r>
            <w:r>
              <w:rPr>
                <w:rFonts w:eastAsia="SimSun"/>
                <w:sz w:val="18"/>
                <w:szCs w:val="18"/>
                <w:bdr w:val="none" w:sz="0" w:space="0" w:color="auto" w:frame="1"/>
                <w:lang w:eastAsia="ja-JP"/>
              </w:rPr>
              <w:t>with</w:t>
            </w:r>
            <w:r w:rsidRPr="009D7D90">
              <w:rPr>
                <w:rFonts w:eastAsia="SimSun"/>
                <w:sz w:val="18"/>
                <w:szCs w:val="18"/>
                <w:bdr w:val="none" w:sz="0" w:space="0" w:color="auto" w:frame="1"/>
                <w:lang w:eastAsia="ja-JP"/>
              </w:rPr>
              <w:t xml:space="preserve"> OPPO that why RS in CSI/beam reporting is a source RS for UL rather than a measurement RS?</w:t>
            </w:r>
          </w:p>
          <w:p w14:paraId="344C68C3" w14:textId="77777777" w:rsidR="00A25794" w:rsidRPr="009D7D90" w:rsidRDefault="00A25794" w:rsidP="00A25794">
            <w:pPr>
              <w:shd w:val="clear" w:color="auto" w:fill="FFFFFF"/>
              <w:spacing w:afterLines="50" w:after="182"/>
              <w:rPr>
                <w:rFonts w:eastAsia="SimSun"/>
                <w:sz w:val="18"/>
                <w:szCs w:val="18"/>
                <w:lang w:eastAsia="ja-JP"/>
              </w:rPr>
            </w:pPr>
            <w:r w:rsidRPr="009D7D90">
              <w:rPr>
                <w:rFonts w:eastAsia="SimSun"/>
                <w:sz w:val="18"/>
                <w:szCs w:val="18"/>
                <w:bdr w:val="none" w:sz="0" w:space="0" w:color="auto" w:frame="1"/>
                <w:lang w:eastAsia="ja-JP"/>
              </w:rPr>
              <w:t>And we would like to clarify the following</w:t>
            </w:r>
            <w:r w:rsidRPr="00194D48">
              <w:rPr>
                <w:rFonts w:eastAsia="SimSun"/>
                <w:sz w:val="18"/>
                <w:szCs w:val="18"/>
                <w:bdr w:val="none" w:sz="0" w:space="0" w:color="auto" w:frame="1"/>
                <w:lang w:eastAsia="ja-JP"/>
              </w:rPr>
              <w:t xml:space="preserve"> in Proposal 4.1</w:t>
            </w:r>
            <w:r w:rsidRPr="009D7D90">
              <w:rPr>
                <w:rFonts w:eastAsia="SimSun"/>
                <w:sz w:val="18"/>
                <w:szCs w:val="18"/>
                <w:bdr w:val="none" w:sz="0" w:space="0" w:color="auto" w:frame="1"/>
                <w:lang w:eastAsia="ja-JP"/>
              </w:rPr>
              <w:t>:</w:t>
            </w:r>
          </w:p>
          <w:p w14:paraId="725BCF96" w14:textId="77777777" w:rsidR="00A25794" w:rsidRPr="009D7D90" w:rsidRDefault="00A25794" w:rsidP="00A25794">
            <w:pPr>
              <w:shd w:val="clear" w:color="auto" w:fill="FFFFFF"/>
              <w:spacing w:afterLines="50" w:after="182"/>
              <w:ind w:left="360" w:hanging="360"/>
              <w:rPr>
                <w:rFonts w:eastAsia="SimSun"/>
                <w:sz w:val="18"/>
                <w:szCs w:val="18"/>
                <w:lang w:eastAsia="ja-JP"/>
              </w:rPr>
            </w:pPr>
            <w:r w:rsidRPr="009D7D90">
              <w:rPr>
                <w:rFonts w:eastAsia="SimSun"/>
                <w:sz w:val="18"/>
                <w:szCs w:val="18"/>
                <w:bdr w:val="none" w:sz="0" w:space="0" w:color="auto" w:frame="1"/>
                <w:lang w:eastAsia="ja-JP"/>
              </w:rPr>
              <w:t>-    For measurement RS, the intention is DL measurement RS or BM SRS, or both can be further considered.</w:t>
            </w:r>
          </w:p>
          <w:p w14:paraId="4737AA06" w14:textId="77777777" w:rsidR="00A25794" w:rsidRPr="009D7D90" w:rsidRDefault="00A25794" w:rsidP="00A25794">
            <w:pPr>
              <w:shd w:val="clear" w:color="auto" w:fill="FFFFFF"/>
              <w:spacing w:afterLines="50" w:after="182"/>
              <w:ind w:left="360" w:hanging="360"/>
              <w:rPr>
                <w:rFonts w:eastAsia="SimSun"/>
                <w:sz w:val="18"/>
                <w:szCs w:val="18"/>
                <w:lang w:eastAsia="ja-JP"/>
              </w:rPr>
            </w:pPr>
            <w:r w:rsidRPr="009D7D90">
              <w:rPr>
                <w:rFonts w:eastAsia="SimSun"/>
                <w:sz w:val="18"/>
                <w:szCs w:val="18"/>
                <w:bdr w:val="none" w:sz="0" w:space="0" w:color="auto" w:frame="1"/>
                <w:lang w:eastAsia="ja-JP"/>
              </w:rPr>
              <w:t>-    Form CSI/beam reporting, the intention of a group of RS is a group of RS in beam report, or a group of RSs in configuration, or both can be further considered.</w:t>
            </w:r>
          </w:p>
          <w:p w14:paraId="3D827DD3" w14:textId="77777777" w:rsidR="00A25794" w:rsidRPr="009D7D90" w:rsidRDefault="00A25794" w:rsidP="00A25794">
            <w:pPr>
              <w:shd w:val="clear" w:color="auto" w:fill="FFFFFF"/>
              <w:spacing w:afterLines="50" w:after="182"/>
              <w:ind w:left="360" w:hanging="360"/>
              <w:rPr>
                <w:rFonts w:eastAsia="SimSun"/>
                <w:sz w:val="18"/>
                <w:szCs w:val="18"/>
                <w:lang w:eastAsia="ja-JP"/>
              </w:rPr>
            </w:pPr>
            <w:r w:rsidRPr="009D7D90">
              <w:rPr>
                <w:rFonts w:eastAsia="SimSun"/>
                <w:sz w:val="18"/>
                <w:szCs w:val="18"/>
                <w:bdr w:val="none" w:sz="0" w:space="0" w:color="auto" w:frame="1"/>
                <w:lang w:eastAsia="ja-JP"/>
              </w:rPr>
              <w:t xml:space="preserve">-    Is it possible that the mapping between panel and group of RS resources is used in multiple </w:t>
            </w:r>
            <w:r w:rsidRPr="00194D48">
              <w:rPr>
                <w:rFonts w:eastAsia="SimSun"/>
                <w:sz w:val="18"/>
                <w:szCs w:val="18"/>
                <w:bdr w:val="none" w:sz="0" w:space="0" w:color="auto" w:frame="1"/>
                <w:lang w:eastAsia="ja-JP"/>
              </w:rPr>
              <w:t>cases?</w:t>
            </w:r>
            <w:r w:rsidRPr="009D7D90">
              <w:rPr>
                <w:rFonts w:eastAsia="SimSun"/>
                <w:sz w:val="18"/>
                <w:szCs w:val="18"/>
                <w:bdr w:val="none" w:sz="0" w:space="0" w:color="auto" w:frame="1"/>
                <w:lang w:eastAsia="ja-JP"/>
              </w:rPr>
              <w:t xml:space="preserve"> For example, different groups of SRSs correspond to different panels; meanwhile different groups of CSI-RS correspond to different panels.</w:t>
            </w:r>
          </w:p>
          <w:p w14:paraId="434C2784" w14:textId="77777777" w:rsidR="00A25794" w:rsidRPr="00194D48" w:rsidRDefault="00A25794" w:rsidP="00A25794">
            <w:pPr>
              <w:snapToGrid w:val="0"/>
              <w:rPr>
                <w:sz w:val="20"/>
                <w:szCs w:val="20"/>
                <w:lang w:eastAsia="zh-CN"/>
              </w:rPr>
            </w:pPr>
          </w:p>
        </w:tc>
      </w:tr>
    </w:tbl>
    <w:p w14:paraId="69FE0229" w14:textId="77777777" w:rsidR="00DE37B1" w:rsidRPr="00954101" w:rsidRDefault="00DE37B1">
      <w:pPr>
        <w:snapToGrid w:val="0"/>
        <w:spacing w:after="120" w:line="288" w:lineRule="auto"/>
        <w:jc w:val="both"/>
        <w:rPr>
          <w:sz w:val="20"/>
          <w:szCs w:val="20"/>
        </w:rPr>
      </w:pPr>
    </w:p>
    <w:p w14:paraId="50A5DA3A" w14:textId="77777777" w:rsidR="00DE37B1" w:rsidRDefault="00D75400" w:rsidP="00D352AF">
      <w:pPr>
        <w:pStyle w:val="Heading3"/>
        <w:numPr>
          <w:ilvl w:val="1"/>
          <w:numId w:val="7"/>
        </w:numPr>
      </w:pPr>
      <w:r>
        <w:t>Issue 5 (MPE mitigation)</w:t>
      </w:r>
    </w:p>
    <w:p w14:paraId="399A2311" w14:textId="77777777" w:rsidR="00DE37B1" w:rsidRDefault="00DE37B1">
      <w:pPr>
        <w:rPr>
          <w:sz w:val="20"/>
          <w:szCs w:val="20"/>
        </w:rPr>
      </w:pPr>
    </w:p>
    <w:tbl>
      <w:tblPr>
        <w:tblStyle w:val="TableGrid"/>
        <w:tblW w:w="0" w:type="auto"/>
        <w:tblLook w:val="04A0" w:firstRow="1" w:lastRow="0" w:firstColumn="1" w:lastColumn="0" w:noHBand="0" w:noVBand="1"/>
      </w:tblPr>
      <w:tblGrid>
        <w:gridCol w:w="9926"/>
      </w:tblGrid>
      <w:tr w:rsidR="00B117AA" w14:paraId="0797F1E6" w14:textId="77777777" w:rsidTr="00B117AA">
        <w:tc>
          <w:tcPr>
            <w:tcW w:w="9926" w:type="dxa"/>
          </w:tcPr>
          <w:p w14:paraId="79D83B4D" w14:textId="15A7729A" w:rsidR="007209F5" w:rsidRPr="0027656D" w:rsidRDefault="0027656D" w:rsidP="0027656D">
            <w:pPr>
              <w:autoSpaceDN w:val="0"/>
              <w:snapToGrid w:val="0"/>
              <w:jc w:val="both"/>
              <w:rPr>
                <w:sz w:val="20"/>
                <w:szCs w:val="18"/>
                <w:u w:val="single"/>
              </w:rPr>
            </w:pPr>
            <w:r w:rsidRPr="0027656D">
              <w:rPr>
                <w:sz w:val="20"/>
                <w:szCs w:val="18"/>
                <w:u w:val="single"/>
              </w:rPr>
              <w:lastRenderedPageBreak/>
              <w:t xml:space="preserve">Latest version of proposal 5.1 (FL): </w:t>
            </w:r>
          </w:p>
          <w:p w14:paraId="7E46FED1" w14:textId="77777777" w:rsidR="00702AAC" w:rsidRPr="00702AAC" w:rsidRDefault="00702AAC" w:rsidP="00702AAC">
            <w:pPr>
              <w:snapToGrid w:val="0"/>
              <w:rPr>
                <w:sz w:val="18"/>
                <w:szCs w:val="18"/>
                <w:lang w:eastAsia="zh-CN"/>
              </w:rPr>
            </w:pPr>
            <w:r w:rsidRPr="00702AAC">
              <w:rPr>
                <w:b/>
                <w:bCs/>
                <w:sz w:val="18"/>
                <w:szCs w:val="18"/>
                <w:u w:val="single"/>
                <w:lang w:eastAsia="zh-CN"/>
              </w:rPr>
              <w:t>Proposal 5.1</w:t>
            </w:r>
            <w:r w:rsidRPr="00702AAC">
              <w:rPr>
                <w:sz w:val="18"/>
                <w:szCs w:val="18"/>
                <w:lang w:eastAsia="zh-CN"/>
              </w:rPr>
              <w:t xml:space="preserve">: On Rel.17 enhancements to facilitate MPE mitigation: </w:t>
            </w:r>
          </w:p>
          <w:p w14:paraId="04AA86D3"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18"/>
              </w:rPr>
            </w:pPr>
            <w:r w:rsidRPr="00702AAC">
              <w:rPr>
                <w:sz w:val="18"/>
                <w:szCs w:val="18"/>
              </w:rPr>
              <w:t>Decide in RAN1#104bis-e whether the following combinations should be further studied (not necessarily, but can be, in one reporting instance):</w:t>
            </w:r>
          </w:p>
          <w:p w14:paraId="1D02F989"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rPr>
              <w:t xml:space="preserve">{Rel.16 P-MPR based (beam/panel-level)} + {A}, where A is either Opt 2 or Opt3 </w:t>
            </w:r>
            <w:r w:rsidRPr="00702AAC">
              <w:rPr>
                <w:rFonts w:cs="Times New Roman"/>
                <w:color w:val="FF0000"/>
                <w:sz w:val="18"/>
                <w:szCs w:val="18"/>
              </w:rPr>
              <w:t>or Opt4</w:t>
            </w:r>
          </w:p>
          <w:p w14:paraId="162BCF0B" w14:textId="698C02BF"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rPr>
              <w:t>{SSBRI(s)/CRI(s) and/or panel indication} + {A}, where A is either Opt1 or Opt2 or both</w:t>
            </w:r>
            <w:r>
              <w:rPr>
                <w:rFonts w:cs="Times New Roman"/>
                <w:sz w:val="18"/>
                <w:szCs w:val="18"/>
              </w:rPr>
              <w:t xml:space="preserve"> </w:t>
            </w:r>
            <w:r w:rsidRPr="00702AAC">
              <w:rPr>
                <w:rFonts w:cs="Times New Roman"/>
                <w:color w:val="FF0000"/>
                <w:sz w:val="18"/>
                <w:szCs w:val="18"/>
              </w:rPr>
              <w:t>(Opt1 and Opt2)</w:t>
            </w:r>
            <w:r w:rsidRPr="00702AAC">
              <w:rPr>
                <w:rFonts w:cs="Times New Roman"/>
                <w:sz w:val="18"/>
                <w:szCs w:val="18"/>
              </w:rPr>
              <w:t xml:space="preserve"> </w:t>
            </w:r>
            <w:r w:rsidRPr="00702AAC">
              <w:rPr>
                <w:rFonts w:cs="Times New Roman"/>
                <w:color w:val="FF0000"/>
                <w:sz w:val="18"/>
                <w:szCs w:val="18"/>
              </w:rPr>
              <w:t>or Opt4</w:t>
            </w:r>
          </w:p>
          <w:p w14:paraId="29B29D68"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18"/>
              </w:rPr>
            </w:pPr>
            <w:r w:rsidRPr="00702AAC">
              <w:rPr>
                <w:rFonts w:cs="Times New Roman"/>
                <w:sz w:val="18"/>
                <w:szCs w:val="18"/>
              </w:rPr>
              <w:t>Option 1: L1-RSRP [L1-SINR] associated with each of the reported SSBRI(s)/CRI(s) and/or panel indication (if configured)</w:t>
            </w:r>
          </w:p>
          <w:p w14:paraId="444D7267"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rPr>
              <w:t>FFS: How panel-level L1-RSRP [L1-SINR] is calculated if L1-RSRP [L1-SINR] is associated with panel</w:t>
            </w:r>
          </w:p>
          <w:p w14:paraId="6A2AA82A"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lang w:eastAsia="zh-CN"/>
              </w:rPr>
              <w:t>FFS: Whether/how to include MPE effect in L1-RSRP [L1-SINR], e.g. by using scaled or modified L1-RSRP [L1-SINR]</w:t>
            </w:r>
          </w:p>
          <w:p w14:paraId="01824FCB"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rPr>
              <w:t>FFS: Whether/how to enhance existing beam reporting format to support Option 1</w:t>
            </w:r>
          </w:p>
          <w:p w14:paraId="7F3BCDDF"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18"/>
              </w:rPr>
            </w:pPr>
            <w:r w:rsidRPr="00702AAC">
              <w:rPr>
                <w:rFonts w:cs="Times New Roman"/>
                <w:sz w:val="18"/>
                <w:szCs w:val="18"/>
              </w:rPr>
              <w:t>Option 2: Virtual PHR or a modified version associated with each of the reported SSBRI(s)/CRI(s) and/or panel indication (if configured)</w:t>
            </w:r>
          </w:p>
          <w:p w14:paraId="3455EDE2"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18"/>
              </w:rPr>
            </w:pPr>
            <w:r w:rsidRPr="00702AAC">
              <w:rPr>
                <w:rFonts w:cs="Times New Roman"/>
                <w:sz w:val="18"/>
                <w:szCs w:val="18"/>
              </w:rPr>
              <w:t>Option 3: Virtual PHR or a modified version associated with each activated UL TCI or, if applicable, joint TCI</w:t>
            </w:r>
          </w:p>
          <w:p w14:paraId="5F93BE82" w14:textId="77777777" w:rsidR="00702AAC" w:rsidRPr="00702AAC" w:rsidRDefault="00702AAC" w:rsidP="00E03338">
            <w:pPr>
              <w:pStyle w:val="ListParagraph"/>
              <w:numPr>
                <w:ilvl w:val="0"/>
                <w:numId w:val="22"/>
              </w:numPr>
              <w:autoSpaceDN w:val="0"/>
              <w:snapToGrid w:val="0"/>
              <w:spacing w:after="0" w:line="240" w:lineRule="auto"/>
              <w:rPr>
                <w:rFonts w:cs="Times New Roman"/>
                <w:color w:val="FF0000"/>
                <w:sz w:val="18"/>
                <w:szCs w:val="18"/>
              </w:rPr>
            </w:pPr>
            <w:r w:rsidRPr="00702AAC">
              <w:rPr>
                <w:rFonts w:cs="Times New Roman"/>
                <w:color w:val="FF0000"/>
                <w:sz w:val="18"/>
                <w:szCs w:val="18"/>
              </w:rPr>
              <w:t xml:space="preserve">Option </w:t>
            </w:r>
            <w:r w:rsidRPr="00702AAC">
              <w:rPr>
                <w:rFonts w:cs="Times New Roman"/>
                <w:color w:val="FF0000"/>
                <w:sz w:val="18"/>
                <w:szCs w:val="18"/>
                <w:lang w:eastAsia="zh-CN"/>
              </w:rPr>
              <w:t>4</w:t>
            </w:r>
            <w:r w:rsidRPr="00702AAC">
              <w:rPr>
                <w:rFonts w:cs="Times New Roman"/>
                <w:color w:val="FF0000"/>
                <w:sz w:val="18"/>
                <w:szCs w:val="18"/>
              </w:rPr>
              <w:t xml:space="preserve">: </w:t>
            </w:r>
            <w:r w:rsidRPr="00702AAC">
              <w:rPr>
                <w:rFonts w:cs="Times New Roman"/>
                <w:color w:val="FF0000"/>
                <w:sz w:val="18"/>
                <w:szCs w:val="18"/>
                <w:lang w:eastAsia="zh-CN"/>
              </w:rPr>
              <w:t>No</w:t>
            </w:r>
            <w:r w:rsidRPr="00702AAC">
              <w:rPr>
                <w:rFonts w:cs="Times New Roman"/>
                <w:color w:val="FF0000"/>
                <w:sz w:val="18"/>
                <w:szCs w:val="18"/>
              </w:rPr>
              <w:t xml:space="preserve"> additional report</w:t>
            </w:r>
          </w:p>
          <w:p w14:paraId="7E1CEF12" w14:textId="228BD58B" w:rsidR="0027656D" w:rsidRPr="00702AAC" w:rsidRDefault="0027656D" w:rsidP="00702AAC">
            <w:pPr>
              <w:autoSpaceDN w:val="0"/>
              <w:snapToGrid w:val="0"/>
              <w:jc w:val="both"/>
              <w:rPr>
                <w:sz w:val="18"/>
                <w:szCs w:val="18"/>
              </w:rPr>
            </w:pPr>
          </w:p>
          <w:p w14:paraId="7861FEB3" w14:textId="0FCE276E" w:rsidR="0027656D" w:rsidRPr="0027656D" w:rsidRDefault="0027656D" w:rsidP="0027656D">
            <w:pPr>
              <w:autoSpaceDN w:val="0"/>
              <w:snapToGrid w:val="0"/>
              <w:jc w:val="both"/>
              <w:rPr>
                <w:sz w:val="20"/>
                <w:szCs w:val="18"/>
                <w:u w:val="single"/>
              </w:rPr>
            </w:pPr>
            <w:r w:rsidRPr="0027656D">
              <w:rPr>
                <w:sz w:val="20"/>
                <w:szCs w:val="18"/>
                <w:u w:val="single"/>
              </w:rPr>
              <w:t>Intel’s version of proposal 5.1:</w:t>
            </w:r>
          </w:p>
          <w:p w14:paraId="0F886F58" w14:textId="77777777" w:rsidR="00702AAC" w:rsidRPr="00702AAC" w:rsidRDefault="00702AAC" w:rsidP="00702AAC">
            <w:pPr>
              <w:snapToGrid w:val="0"/>
              <w:rPr>
                <w:sz w:val="18"/>
                <w:szCs w:val="22"/>
                <w:lang w:eastAsia="zh-CN"/>
              </w:rPr>
            </w:pPr>
            <w:r w:rsidRPr="00702AAC">
              <w:rPr>
                <w:b/>
                <w:bCs/>
                <w:sz w:val="18"/>
                <w:szCs w:val="22"/>
                <w:u w:val="single"/>
                <w:lang w:eastAsia="zh-CN"/>
              </w:rPr>
              <w:t>Proposal 5.1</w:t>
            </w:r>
            <w:r w:rsidRPr="00702AAC">
              <w:rPr>
                <w:sz w:val="18"/>
                <w:szCs w:val="22"/>
                <w:lang w:eastAsia="zh-CN"/>
              </w:rPr>
              <w:t xml:space="preserve">: On Rel.17 enhancements to facilitate MPE mitigation: </w:t>
            </w:r>
          </w:p>
          <w:p w14:paraId="00244E93"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 xml:space="preserve">Decide in RAN1#104bis-e whether the following </w:t>
            </w:r>
            <w:r w:rsidRPr="00702AAC">
              <w:rPr>
                <w:rFonts w:cs="Times New Roman"/>
                <w:strike/>
                <w:color w:val="FF0000"/>
                <w:sz w:val="18"/>
                <w:szCs w:val="22"/>
                <w:lang w:eastAsia="zh-CN"/>
              </w:rPr>
              <w:t>combinations</w:t>
            </w:r>
            <w:r w:rsidRPr="00702AAC">
              <w:rPr>
                <w:rFonts w:cs="Times New Roman"/>
                <w:sz w:val="18"/>
                <w:szCs w:val="22"/>
                <w:lang w:eastAsia="zh-CN"/>
              </w:rPr>
              <w:t xml:space="preserve"> should be further studied (not necessarily, but can be, in one reporting instance):</w:t>
            </w:r>
          </w:p>
          <w:p w14:paraId="0BE71B72"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 xml:space="preserve">{Rel.16 P-MPR based (beam/panel-level)} + {A}, where A </w:t>
            </w:r>
            <w:r w:rsidRPr="00702AAC">
              <w:rPr>
                <w:rFonts w:cs="Times New Roman"/>
                <w:color w:val="FF0000"/>
                <w:sz w:val="18"/>
                <w:szCs w:val="22"/>
                <w:lang w:eastAsia="zh-CN"/>
              </w:rPr>
              <w:t>is either Opt1A, Opt1B, or Opt1C:</w:t>
            </w:r>
          </w:p>
          <w:p w14:paraId="3C14A72D" w14:textId="77777777" w:rsidR="00702AAC" w:rsidRPr="00702AAC" w:rsidRDefault="00702AAC" w:rsidP="00E03338">
            <w:pPr>
              <w:pStyle w:val="ListParagraph"/>
              <w:numPr>
                <w:ilvl w:val="2"/>
                <w:numId w:val="22"/>
              </w:numPr>
              <w:autoSpaceDN w:val="0"/>
              <w:snapToGrid w:val="0"/>
              <w:spacing w:after="0" w:line="240" w:lineRule="auto"/>
              <w:rPr>
                <w:rFonts w:cs="Times New Roman"/>
                <w:sz w:val="18"/>
                <w:szCs w:val="22"/>
                <w:lang w:eastAsia="zh-CN"/>
              </w:rPr>
            </w:pPr>
            <w:r w:rsidRPr="00702AAC">
              <w:rPr>
                <w:rFonts w:cs="Times New Roman"/>
                <w:color w:val="FF0000"/>
                <w:sz w:val="18"/>
                <w:szCs w:val="22"/>
                <w:lang w:eastAsia="zh-CN"/>
              </w:rPr>
              <w:t>Option 1A</w:t>
            </w:r>
            <w:r w:rsidRPr="00702AAC">
              <w:rPr>
                <w:rFonts w:cs="Times New Roman"/>
                <w:sz w:val="18"/>
                <w:szCs w:val="22"/>
                <w:lang w:eastAsia="zh-CN"/>
              </w:rPr>
              <w:t>: Virtual PHR or a modified version associated with each activated UL TCI or, if applicable, joint TCI</w:t>
            </w:r>
          </w:p>
          <w:p w14:paraId="7F5E4B7E" w14:textId="77777777" w:rsidR="00702AAC" w:rsidRPr="00702AAC" w:rsidRDefault="00702AAC" w:rsidP="00E03338">
            <w:pPr>
              <w:pStyle w:val="ListParagraph"/>
              <w:numPr>
                <w:ilvl w:val="2"/>
                <w:numId w:val="22"/>
              </w:numPr>
              <w:autoSpaceDN w:val="0"/>
              <w:snapToGrid w:val="0"/>
              <w:spacing w:after="0" w:line="240" w:lineRule="auto"/>
              <w:rPr>
                <w:rFonts w:cs="Times New Roman"/>
                <w:color w:val="FF0000"/>
                <w:sz w:val="18"/>
                <w:szCs w:val="22"/>
                <w:lang w:eastAsia="zh-CN"/>
              </w:rPr>
            </w:pPr>
            <w:r w:rsidRPr="00702AAC">
              <w:rPr>
                <w:rFonts w:cs="Times New Roman"/>
                <w:color w:val="FF0000"/>
                <w:sz w:val="18"/>
                <w:szCs w:val="22"/>
                <w:lang w:eastAsia="zh-CN"/>
              </w:rPr>
              <w:t>Option 1B: {SSBRI(s)/CRI(s) and/or panel indication}</w:t>
            </w:r>
          </w:p>
          <w:p w14:paraId="5F830FBE" w14:textId="77777777" w:rsidR="00702AAC" w:rsidRPr="00702AAC" w:rsidRDefault="00702AAC" w:rsidP="00E03338">
            <w:pPr>
              <w:pStyle w:val="ListParagraph"/>
              <w:numPr>
                <w:ilvl w:val="2"/>
                <w:numId w:val="22"/>
              </w:numPr>
              <w:autoSpaceDN w:val="0"/>
              <w:snapToGrid w:val="0"/>
              <w:spacing w:after="0" w:line="240" w:lineRule="auto"/>
              <w:rPr>
                <w:rFonts w:cs="Times New Roman"/>
                <w:color w:val="FF0000"/>
                <w:sz w:val="18"/>
                <w:szCs w:val="22"/>
                <w:lang w:eastAsia="zh-CN"/>
              </w:rPr>
            </w:pPr>
            <w:r w:rsidRPr="00702AAC">
              <w:rPr>
                <w:rFonts w:cs="Times New Roman"/>
                <w:color w:val="FF0000"/>
                <w:sz w:val="18"/>
                <w:szCs w:val="22"/>
                <w:lang w:eastAsia="zh-CN"/>
              </w:rPr>
              <w:t>Option 1C: No additional reporting quantity</w:t>
            </w:r>
          </w:p>
          <w:p w14:paraId="41FFC650"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 xml:space="preserve">{SSBRI(s)/CRI(s) and/or panel indication} + {A}, where A is either </w:t>
            </w:r>
            <w:r w:rsidRPr="00702AAC">
              <w:rPr>
                <w:rFonts w:cs="Times New Roman"/>
                <w:color w:val="FF0000"/>
                <w:sz w:val="18"/>
                <w:szCs w:val="22"/>
                <w:lang w:eastAsia="zh-CN"/>
              </w:rPr>
              <w:t>Opt2A, Opt2B, Opt2A+ Opt2B, or Option 2C</w:t>
            </w:r>
          </w:p>
          <w:p w14:paraId="0C67C02F" w14:textId="77777777" w:rsidR="00702AAC" w:rsidRPr="00702AAC" w:rsidRDefault="00702AAC" w:rsidP="00E03338">
            <w:pPr>
              <w:pStyle w:val="ListParagraph"/>
              <w:numPr>
                <w:ilvl w:val="2"/>
                <w:numId w:val="22"/>
              </w:numPr>
              <w:autoSpaceDN w:val="0"/>
              <w:snapToGrid w:val="0"/>
              <w:spacing w:after="0" w:line="240" w:lineRule="auto"/>
              <w:rPr>
                <w:rFonts w:cs="Times New Roman"/>
                <w:sz w:val="18"/>
                <w:szCs w:val="22"/>
                <w:lang w:eastAsia="zh-CN"/>
              </w:rPr>
            </w:pPr>
            <w:r w:rsidRPr="00702AAC">
              <w:rPr>
                <w:rFonts w:cs="Times New Roman"/>
                <w:color w:val="FF0000"/>
                <w:sz w:val="18"/>
                <w:szCs w:val="22"/>
                <w:lang w:eastAsia="zh-CN"/>
              </w:rPr>
              <w:t>Option 2A</w:t>
            </w:r>
            <w:r w:rsidRPr="00702AAC">
              <w:rPr>
                <w:rFonts w:cs="Times New Roman"/>
                <w:sz w:val="18"/>
                <w:szCs w:val="22"/>
                <w:lang w:eastAsia="zh-CN"/>
              </w:rPr>
              <w:t>: L1-RSRP [L1-SINR] associated with each of the reported SSBRI(s)/CRI(s) and/or panel indication (if configured)</w:t>
            </w:r>
          </w:p>
          <w:p w14:paraId="03448BBE" w14:textId="77777777" w:rsidR="00702AAC" w:rsidRPr="00702AAC" w:rsidRDefault="00702AAC" w:rsidP="00E03338">
            <w:pPr>
              <w:pStyle w:val="ListParagraph"/>
              <w:numPr>
                <w:ilvl w:val="3"/>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FFS: How panel-level L1-RSRP [L1-SINR] is calculated if L1-RSRP [L1-SINR] is associated with panel</w:t>
            </w:r>
          </w:p>
          <w:p w14:paraId="77B1A221" w14:textId="77777777" w:rsidR="00702AAC" w:rsidRPr="00702AAC" w:rsidRDefault="00702AAC" w:rsidP="00E03338">
            <w:pPr>
              <w:pStyle w:val="ListParagraph"/>
              <w:numPr>
                <w:ilvl w:val="3"/>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FFS: Whether/how to include MPE effect in L1-RSRP [L1-SINR], e.g. by using scaled or modified L1-RSRP [L1-SINR]</w:t>
            </w:r>
          </w:p>
          <w:p w14:paraId="74A5CF56" w14:textId="77777777" w:rsidR="00702AAC" w:rsidRPr="00702AAC" w:rsidRDefault="00702AAC" w:rsidP="00E03338">
            <w:pPr>
              <w:pStyle w:val="ListParagraph"/>
              <w:numPr>
                <w:ilvl w:val="3"/>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FFS: Whether/how to enhance existing beam reporting format to support Option 1</w:t>
            </w:r>
          </w:p>
          <w:p w14:paraId="1810170C" w14:textId="77777777" w:rsidR="00702AAC" w:rsidRPr="00702AAC" w:rsidRDefault="00702AAC" w:rsidP="00E03338">
            <w:pPr>
              <w:pStyle w:val="ListParagraph"/>
              <w:numPr>
                <w:ilvl w:val="2"/>
                <w:numId w:val="22"/>
              </w:numPr>
              <w:autoSpaceDN w:val="0"/>
              <w:snapToGrid w:val="0"/>
              <w:spacing w:after="0" w:line="240" w:lineRule="auto"/>
              <w:rPr>
                <w:rFonts w:cs="Times New Roman"/>
                <w:sz w:val="18"/>
                <w:szCs w:val="22"/>
                <w:lang w:eastAsia="zh-CN"/>
              </w:rPr>
            </w:pPr>
            <w:r w:rsidRPr="00702AAC">
              <w:rPr>
                <w:rFonts w:cs="Times New Roman"/>
                <w:color w:val="FF0000"/>
                <w:sz w:val="18"/>
                <w:szCs w:val="22"/>
                <w:lang w:eastAsia="zh-CN"/>
              </w:rPr>
              <w:t>Option 2B</w:t>
            </w:r>
            <w:r w:rsidRPr="00702AAC">
              <w:rPr>
                <w:rFonts w:cs="Times New Roman"/>
                <w:sz w:val="18"/>
                <w:szCs w:val="22"/>
                <w:lang w:eastAsia="zh-CN"/>
              </w:rPr>
              <w:t>: Virtual PHR or a modified version associated with each of the reported SSBRI(s)/CRI(s) and/or panel indication (if configured)</w:t>
            </w:r>
          </w:p>
          <w:p w14:paraId="3C50E420" w14:textId="77777777" w:rsidR="00702AAC" w:rsidRPr="00702AAC" w:rsidRDefault="00702AAC" w:rsidP="00E03338">
            <w:pPr>
              <w:pStyle w:val="ListParagraph"/>
              <w:numPr>
                <w:ilvl w:val="2"/>
                <w:numId w:val="22"/>
              </w:numPr>
              <w:autoSpaceDN w:val="0"/>
              <w:snapToGrid w:val="0"/>
              <w:spacing w:after="0" w:line="240" w:lineRule="auto"/>
              <w:rPr>
                <w:rFonts w:cs="Times New Roman"/>
                <w:color w:val="FF0000"/>
                <w:sz w:val="18"/>
                <w:szCs w:val="22"/>
                <w:lang w:eastAsia="ko-KR"/>
              </w:rPr>
            </w:pPr>
            <w:r w:rsidRPr="00702AAC">
              <w:rPr>
                <w:rFonts w:cs="Times New Roman"/>
                <w:color w:val="FF0000"/>
                <w:sz w:val="18"/>
                <w:szCs w:val="22"/>
                <w:lang w:eastAsia="zh-CN"/>
              </w:rPr>
              <w:t>Option 2C: No additional reporting quantity</w:t>
            </w:r>
          </w:p>
          <w:p w14:paraId="479DB0E4" w14:textId="7767EED5" w:rsidR="0027656D" w:rsidRPr="0027656D" w:rsidRDefault="0027656D" w:rsidP="0027656D">
            <w:pPr>
              <w:autoSpaceDN w:val="0"/>
              <w:snapToGrid w:val="0"/>
              <w:jc w:val="both"/>
              <w:rPr>
                <w:sz w:val="18"/>
                <w:szCs w:val="18"/>
              </w:rPr>
            </w:pPr>
          </w:p>
        </w:tc>
      </w:tr>
    </w:tbl>
    <w:p w14:paraId="6B27BA93" w14:textId="77777777" w:rsidR="00B117AA" w:rsidRDefault="00B117AA" w:rsidP="00874261">
      <w:pPr>
        <w:snapToGrid w:val="0"/>
        <w:rPr>
          <w:sz w:val="20"/>
          <w:szCs w:val="20"/>
        </w:rPr>
      </w:pPr>
    </w:p>
    <w:p w14:paraId="6E2D982E" w14:textId="77777777" w:rsidR="00874261" w:rsidRDefault="00874261" w:rsidP="00874261">
      <w:pPr>
        <w:snapToGrid w:val="0"/>
        <w:rPr>
          <w:sz w:val="20"/>
          <w:szCs w:val="20"/>
        </w:rPr>
      </w:pPr>
    </w:p>
    <w:p w14:paraId="66340370" w14:textId="57EBCFC4" w:rsidR="00C439D2" w:rsidRDefault="00702AAC" w:rsidP="00874261">
      <w:pPr>
        <w:snapToGrid w:val="0"/>
        <w:rPr>
          <w:sz w:val="20"/>
          <w:szCs w:val="20"/>
        </w:rPr>
      </w:pPr>
      <w:r>
        <w:rPr>
          <w:sz w:val="20"/>
          <w:szCs w:val="20"/>
        </w:rPr>
        <w:t>Intel’s version disseminates each reporting format more clearly</w:t>
      </w:r>
      <w:r w:rsidR="00874261">
        <w:rPr>
          <w:sz w:val="20"/>
          <w:szCs w:val="20"/>
        </w:rPr>
        <w:t>.</w:t>
      </w:r>
      <w:r>
        <w:rPr>
          <w:sz w:val="20"/>
          <w:szCs w:val="20"/>
        </w:rPr>
        <w:t xml:space="preserve"> We will use that as a starting point for this round and refine it while being mindful of the latest FL version (in terms of content):</w:t>
      </w:r>
    </w:p>
    <w:p w14:paraId="7474BAB9" w14:textId="77777777" w:rsidR="00874261" w:rsidRDefault="00874261" w:rsidP="00874261">
      <w:pPr>
        <w:snapToGrid w:val="0"/>
        <w:rPr>
          <w:sz w:val="20"/>
          <w:szCs w:val="20"/>
        </w:rPr>
      </w:pPr>
    </w:p>
    <w:tbl>
      <w:tblPr>
        <w:tblStyle w:val="TableGrid"/>
        <w:tblW w:w="0" w:type="auto"/>
        <w:tblLook w:val="04A0" w:firstRow="1" w:lastRow="0" w:firstColumn="1" w:lastColumn="0" w:noHBand="0" w:noVBand="1"/>
      </w:tblPr>
      <w:tblGrid>
        <w:gridCol w:w="9926"/>
      </w:tblGrid>
      <w:tr w:rsidR="00874261" w:rsidRPr="00702AAC" w14:paraId="11F4E6E5" w14:textId="77777777" w:rsidTr="00874261">
        <w:tc>
          <w:tcPr>
            <w:tcW w:w="9926" w:type="dxa"/>
          </w:tcPr>
          <w:p w14:paraId="277A21FA" w14:textId="08DEC884" w:rsidR="00702AAC" w:rsidRPr="00702AAC" w:rsidRDefault="00874261" w:rsidP="00702AAC">
            <w:pPr>
              <w:snapToGrid w:val="0"/>
              <w:rPr>
                <w:sz w:val="20"/>
                <w:szCs w:val="20"/>
                <w:lang w:eastAsia="zh-CN"/>
              </w:rPr>
            </w:pPr>
            <w:r w:rsidRPr="00702AAC">
              <w:rPr>
                <w:b/>
                <w:sz w:val="20"/>
                <w:szCs w:val="20"/>
                <w:u w:val="single"/>
              </w:rPr>
              <w:t>Proposal 5.1</w:t>
            </w:r>
            <w:r w:rsidRPr="00702AAC">
              <w:rPr>
                <w:sz w:val="20"/>
                <w:szCs w:val="20"/>
              </w:rPr>
              <w:t xml:space="preserve">: </w:t>
            </w:r>
            <w:r w:rsidR="00702AAC" w:rsidRPr="00702AAC">
              <w:rPr>
                <w:sz w:val="20"/>
                <w:szCs w:val="20"/>
                <w:lang w:eastAsia="zh-CN"/>
              </w:rPr>
              <w:t>On Rel.17 enhancement</w:t>
            </w:r>
            <w:r w:rsidR="00702AAC">
              <w:rPr>
                <w:sz w:val="20"/>
                <w:szCs w:val="20"/>
                <w:lang w:eastAsia="zh-CN"/>
              </w:rPr>
              <w:t xml:space="preserve">s to facilitate MPE mitigation, </w:t>
            </w:r>
            <w:r w:rsidR="00702AAC" w:rsidRPr="00702AAC">
              <w:rPr>
                <w:sz w:val="20"/>
                <w:szCs w:val="20"/>
                <w:lang w:eastAsia="zh-CN"/>
              </w:rPr>
              <w:t xml:space="preserve">decide in RAN1#104bis-e whether </w:t>
            </w:r>
            <w:r w:rsidR="00961A2E">
              <w:rPr>
                <w:sz w:val="20"/>
                <w:szCs w:val="20"/>
                <w:lang w:eastAsia="zh-CN"/>
              </w:rPr>
              <w:t xml:space="preserve">to support at least one </w:t>
            </w:r>
            <w:r w:rsidR="00702AAC" w:rsidRPr="00702AAC">
              <w:rPr>
                <w:sz w:val="20"/>
                <w:szCs w:val="20"/>
                <w:lang w:eastAsia="zh-CN"/>
              </w:rPr>
              <w:t>the following (not necessarily, but can be, in one reporting instance):</w:t>
            </w:r>
          </w:p>
          <w:p w14:paraId="137647F8" w14:textId="65BF1EB5" w:rsidR="00702AAC" w:rsidRPr="00702AAC" w:rsidRDefault="00702AAC" w:rsidP="00E03338">
            <w:pPr>
              <w:pStyle w:val="ListParagraph"/>
              <w:numPr>
                <w:ilvl w:val="0"/>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{Rel.16 P-MPR based (beam/panel-level)} + {A}, where A is either Opt1A, Opt1B, Opt1C</w:t>
            </w:r>
            <w:r w:rsidR="00A203D8">
              <w:rPr>
                <w:rFonts w:cs="Times New Roman"/>
                <w:sz w:val="20"/>
                <w:szCs w:val="20"/>
                <w:lang w:eastAsia="zh-CN"/>
              </w:rPr>
              <w:t>, or Opt1D</w:t>
            </w:r>
            <w:r w:rsidRPr="00702AAC">
              <w:rPr>
                <w:rFonts w:cs="Times New Roman"/>
                <w:sz w:val="20"/>
                <w:szCs w:val="20"/>
                <w:lang w:eastAsia="zh-CN"/>
              </w:rPr>
              <w:t>:</w:t>
            </w:r>
          </w:p>
          <w:p w14:paraId="3BB3A7E5" w14:textId="77777777"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1A: Virtual PHR or a modified version associated with each activated UL TCI or, if applicable, joint TCI</w:t>
            </w:r>
          </w:p>
          <w:p w14:paraId="763CDBDF" w14:textId="1D738814" w:rsid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1B: {SSBRI(s)/CRI(s) and/or panel indication}</w:t>
            </w:r>
          </w:p>
          <w:p w14:paraId="7438239E" w14:textId="0D948EB6" w:rsidR="008C0FE2" w:rsidRPr="00754577" w:rsidRDefault="008C0FE2" w:rsidP="00E03338">
            <w:pPr>
              <w:pStyle w:val="ListParagraph"/>
              <w:numPr>
                <w:ilvl w:val="1"/>
                <w:numId w:val="22"/>
              </w:numPr>
              <w:autoSpaceDN w:val="0"/>
              <w:snapToGrid w:val="0"/>
              <w:spacing w:after="0" w:line="240" w:lineRule="auto"/>
              <w:rPr>
                <w:rFonts w:cs="Times New Roman"/>
                <w:sz w:val="22"/>
                <w:szCs w:val="20"/>
                <w:lang w:eastAsia="zh-CN"/>
              </w:rPr>
            </w:pPr>
            <w:r w:rsidRPr="00702AAC">
              <w:rPr>
                <w:rFonts w:cs="Times New Roman"/>
                <w:sz w:val="20"/>
                <w:szCs w:val="20"/>
                <w:lang w:eastAsia="zh-CN"/>
              </w:rPr>
              <w:t>Option 1B: {SSBRI(s)/CRI(s) and/or panel indication}</w:t>
            </w:r>
            <w:r>
              <w:rPr>
                <w:rFonts w:cs="Times New Roman"/>
                <w:sz w:val="20"/>
                <w:szCs w:val="20"/>
                <w:lang w:eastAsia="zh-CN"/>
              </w:rPr>
              <w:t xml:space="preserve"> + </w:t>
            </w:r>
            <w:r w:rsidR="00754577">
              <w:rPr>
                <w:sz w:val="20"/>
                <w:szCs w:val="20"/>
              </w:rPr>
              <w:t>v</w:t>
            </w:r>
            <w:r w:rsidR="00754577" w:rsidRPr="00754577">
              <w:rPr>
                <w:sz w:val="20"/>
                <w:szCs w:val="20"/>
              </w:rPr>
              <w:t>irtual PHR or a modified version associated with each of the reported SSBRI(s)/CRI(s) and/or panel indication (if configured)</w:t>
            </w:r>
          </w:p>
          <w:p w14:paraId="17CBF87E" w14:textId="7009ECC7"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1</w:t>
            </w:r>
            <w:r w:rsidR="008C0FE2">
              <w:rPr>
                <w:rFonts w:cs="Times New Roman"/>
                <w:sz w:val="20"/>
                <w:szCs w:val="20"/>
                <w:lang w:eastAsia="zh-CN"/>
              </w:rPr>
              <w:t>D</w:t>
            </w:r>
            <w:r w:rsidRPr="00702AAC">
              <w:rPr>
                <w:rFonts w:cs="Times New Roman"/>
                <w:sz w:val="20"/>
                <w:szCs w:val="20"/>
                <w:lang w:eastAsia="zh-CN"/>
              </w:rPr>
              <w:t>: No additional reporting quantity</w:t>
            </w:r>
          </w:p>
          <w:p w14:paraId="0708C4A1" w14:textId="77777777" w:rsidR="00702AAC" w:rsidRPr="00702AAC" w:rsidRDefault="00702AAC" w:rsidP="00E03338">
            <w:pPr>
              <w:pStyle w:val="ListParagraph"/>
              <w:numPr>
                <w:ilvl w:val="0"/>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{SSBRI(s)/CRI(s) and/or panel indication} + {A}, where A is either Opt2A, Opt2B, Opt2A+ Opt2B, or Option 2C</w:t>
            </w:r>
          </w:p>
          <w:p w14:paraId="766C1992" w14:textId="4A30C8C1"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2A: L1-RSRP [L1-SINR]</w:t>
            </w:r>
            <w:r w:rsidR="004D1172">
              <w:rPr>
                <w:rFonts w:cs="Times New Roman"/>
                <w:sz w:val="20"/>
                <w:szCs w:val="20"/>
                <w:lang w:eastAsia="zh-CN"/>
              </w:rPr>
              <w:t xml:space="preserve"> potentially affected by MPE</w:t>
            </w:r>
            <w:r w:rsidRPr="00702AAC">
              <w:rPr>
                <w:rFonts w:cs="Times New Roman"/>
                <w:sz w:val="20"/>
                <w:szCs w:val="20"/>
                <w:lang w:eastAsia="zh-CN"/>
              </w:rPr>
              <w:t xml:space="preserve"> associated with each of the reported SSBRI(s)/CRI(s) and/or panel indication (if configured)</w:t>
            </w:r>
          </w:p>
          <w:p w14:paraId="2C1DE203" w14:textId="77777777" w:rsidR="00702AAC" w:rsidRPr="00702AAC" w:rsidRDefault="00702AAC" w:rsidP="00E03338">
            <w:pPr>
              <w:pStyle w:val="ListParagraph"/>
              <w:numPr>
                <w:ilvl w:val="2"/>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FFS: How panel-level L1-RSRP [L1-SINR] is calculated if L1-RSRP [L1-SINR] is associated with panel</w:t>
            </w:r>
          </w:p>
          <w:p w14:paraId="11745D31" w14:textId="32792020" w:rsidR="00702AAC" w:rsidRPr="00702AAC" w:rsidRDefault="00702AAC" w:rsidP="00E03338">
            <w:pPr>
              <w:pStyle w:val="ListParagraph"/>
              <w:numPr>
                <w:ilvl w:val="2"/>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 xml:space="preserve">FFS: Whether MPE effect </w:t>
            </w:r>
            <w:r w:rsidR="0078148C">
              <w:rPr>
                <w:rFonts w:cs="Times New Roman"/>
                <w:sz w:val="20"/>
                <w:szCs w:val="20"/>
                <w:lang w:eastAsia="zh-CN"/>
              </w:rPr>
              <w:t xml:space="preserve">can be taken into account </w:t>
            </w:r>
            <w:r w:rsidRPr="00702AAC">
              <w:rPr>
                <w:rFonts w:cs="Times New Roman"/>
                <w:sz w:val="20"/>
                <w:szCs w:val="20"/>
                <w:lang w:eastAsia="zh-CN"/>
              </w:rPr>
              <w:t>in L1-RSRP [L1-SINR]</w:t>
            </w:r>
            <w:r w:rsidR="0078148C">
              <w:rPr>
                <w:rFonts w:cs="Times New Roman"/>
                <w:sz w:val="20"/>
                <w:szCs w:val="20"/>
                <w:lang w:eastAsia="zh-CN"/>
              </w:rPr>
              <w:t xml:space="preserve"> calculation</w:t>
            </w:r>
            <w:r w:rsidRPr="00702AAC">
              <w:rPr>
                <w:rFonts w:cs="Times New Roman"/>
                <w:sz w:val="20"/>
                <w:szCs w:val="20"/>
                <w:lang w:eastAsia="zh-CN"/>
              </w:rPr>
              <w:t>, e.g. by using scaled or modified L1-RSRP [L1-SINR]</w:t>
            </w:r>
          </w:p>
          <w:p w14:paraId="3827DAF2" w14:textId="6BD23CFF" w:rsidR="00702AAC" w:rsidRPr="00702AAC" w:rsidRDefault="00702AAC" w:rsidP="00E03338">
            <w:pPr>
              <w:pStyle w:val="ListParagraph"/>
              <w:numPr>
                <w:ilvl w:val="2"/>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lastRenderedPageBreak/>
              <w:t xml:space="preserve">FFS: Whether/how to enhance existing beam reporting format to support Option </w:t>
            </w:r>
            <w:r w:rsidR="002F1E6E">
              <w:rPr>
                <w:rFonts w:cs="Times New Roman"/>
                <w:sz w:val="20"/>
                <w:szCs w:val="20"/>
                <w:lang w:eastAsia="zh-CN"/>
              </w:rPr>
              <w:t>2A</w:t>
            </w:r>
          </w:p>
          <w:p w14:paraId="6C074DF4" w14:textId="77777777"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2B: Virtual PHR or a modified version associated with each of the reported SSBRI(s)/CRI(s) and/or panel indication (if configured)</w:t>
            </w:r>
          </w:p>
          <w:p w14:paraId="39B5E3E7" w14:textId="12CDB30F" w:rsidR="00A210B9" w:rsidRPr="00702AAC" w:rsidRDefault="00702AAC" w:rsidP="00E03338">
            <w:pPr>
              <w:pStyle w:val="ListParagraph"/>
              <w:numPr>
                <w:ilvl w:val="1"/>
                <w:numId w:val="22"/>
              </w:numPr>
              <w:autoSpaceDN w:val="0"/>
              <w:snapToGrid w:val="0"/>
              <w:spacing w:after="0" w:line="240" w:lineRule="auto"/>
              <w:rPr>
                <w:rFonts w:cs="Times New Roman"/>
                <w:color w:val="FF0000"/>
                <w:sz w:val="20"/>
                <w:szCs w:val="20"/>
                <w:lang w:eastAsia="ko-KR"/>
              </w:rPr>
            </w:pPr>
            <w:r w:rsidRPr="00702AAC">
              <w:rPr>
                <w:rFonts w:cs="Times New Roman"/>
                <w:sz w:val="20"/>
                <w:szCs w:val="20"/>
                <w:lang w:eastAsia="zh-CN"/>
              </w:rPr>
              <w:t>Option 2C: No additional reporting quantity</w:t>
            </w:r>
          </w:p>
        </w:tc>
      </w:tr>
    </w:tbl>
    <w:p w14:paraId="7B4A87B9" w14:textId="77777777" w:rsidR="00C439D2" w:rsidRDefault="00C439D2" w:rsidP="00874261">
      <w:pPr>
        <w:snapToGrid w:val="0"/>
        <w:rPr>
          <w:sz w:val="20"/>
          <w:szCs w:val="20"/>
        </w:rPr>
      </w:pPr>
    </w:p>
    <w:p w14:paraId="06A2F36A" w14:textId="77777777" w:rsidR="004858AC" w:rsidRDefault="004858AC" w:rsidP="00874261">
      <w:pPr>
        <w:snapToGrid w:val="0"/>
        <w:rPr>
          <w:sz w:val="20"/>
          <w:szCs w:val="20"/>
        </w:rPr>
      </w:pPr>
    </w:p>
    <w:tbl>
      <w:tblPr>
        <w:tblStyle w:val="TableGrid"/>
        <w:tblW w:w="0" w:type="auto"/>
        <w:tblLook w:val="04A0" w:firstRow="1" w:lastRow="0" w:firstColumn="1" w:lastColumn="0" w:noHBand="0" w:noVBand="1"/>
      </w:tblPr>
      <w:tblGrid>
        <w:gridCol w:w="9926"/>
      </w:tblGrid>
      <w:tr w:rsidR="005A3271" w14:paraId="1594049A" w14:textId="77777777" w:rsidTr="00A001D2">
        <w:tc>
          <w:tcPr>
            <w:tcW w:w="9926" w:type="dxa"/>
          </w:tcPr>
          <w:p w14:paraId="3460E54D" w14:textId="77777777" w:rsidR="005A3271" w:rsidRPr="00E54420" w:rsidRDefault="005A3271" w:rsidP="00A00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w:t>
            </w:r>
            <w:r w:rsidR="00595F1C">
              <w:rPr>
                <w:rFonts w:cs="Times New Roman"/>
                <w:color w:val="3333FF"/>
                <w:sz w:val="20"/>
                <w:szCs w:val="20"/>
              </w:rPr>
              <w:t xml:space="preserve">the </w:t>
            </w:r>
            <w:r>
              <w:rPr>
                <w:rFonts w:cs="Times New Roman"/>
                <w:color w:val="3333FF"/>
                <w:sz w:val="20"/>
                <w:szCs w:val="20"/>
              </w:rPr>
              <w:t xml:space="preserve">proposal </w:t>
            </w:r>
          </w:p>
          <w:p w14:paraId="044992DE" w14:textId="77777777" w:rsidR="005A3271" w:rsidRPr="00E62126" w:rsidRDefault="005A3271" w:rsidP="00A00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6A813307" w14:textId="77777777" w:rsidR="00DE37B1" w:rsidRDefault="00DE37B1">
      <w:pPr>
        <w:snapToGrid w:val="0"/>
        <w:spacing w:after="120"/>
        <w:jc w:val="both"/>
        <w:rPr>
          <w:sz w:val="20"/>
          <w:szCs w:val="20"/>
        </w:rPr>
      </w:pPr>
    </w:p>
    <w:p w14:paraId="798F7E63" w14:textId="7D88E114" w:rsidR="00DE37B1" w:rsidRDefault="00503AA7">
      <w:pPr>
        <w:pStyle w:val="Caption"/>
        <w:jc w:val="center"/>
      </w:pPr>
      <w:r>
        <w:t>Table 9</w:t>
      </w:r>
      <w:r w:rsidR="00D75400">
        <w:t xml:space="preserve"> </w:t>
      </w:r>
      <w:r w:rsidR="00E46007">
        <w:t>I</w:t>
      </w:r>
      <w:r w:rsidR="00D75400">
        <w:t>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6FE2EC69"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F09CEB"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9C0AE12" w14:textId="77777777" w:rsidR="00DE37B1" w:rsidRDefault="00D75400">
            <w:pPr>
              <w:snapToGrid w:val="0"/>
              <w:rPr>
                <w:b/>
                <w:sz w:val="18"/>
                <w:szCs w:val="18"/>
              </w:rPr>
            </w:pPr>
            <w:r>
              <w:rPr>
                <w:b/>
                <w:sz w:val="18"/>
                <w:szCs w:val="18"/>
              </w:rPr>
              <w:t>Input</w:t>
            </w:r>
          </w:p>
        </w:tc>
      </w:tr>
      <w:tr w:rsidR="00DE37B1" w14:paraId="51A27D6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46C5B" w14:textId="77777777" w:rsidR="00DE37B1" w:rsidRDefault="004B1BD9">
            <w:pPr>
              <w:snapToGrid w:val="0"/>
              <w:rPr>
                <w:rFonts w:eastAsia="DengXian"/>
                <w:sz w:val="18"/>
                <w:szCs w:val="18"/>
                <w:lang w:eastAsia="zh-CN"/>
              </w:rPr>
            </w:pPr>
            <w:r>
              <w:rPr>
                <w:rFonts w:eastAsia="DengXia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B46A8" w14:textId="474491CE" w:rsidR="00AF2456" w:rsidRDefault="00702AAC" w:rsidP="00147EFE">
            <w:pPr>
              <w:snapToGrid w:val="0"/>
              <w:rPr>
                <w:rFonts w:eastAsia="DengXian"/>
                <w:sz w:val="18"/>
                <w:szCs w:val="18"/>
                <w:lang w:eastAsia="zh-CN"/>
              </w:rPr>
            </w:pPr>
            <w:r>
              <w:rPr>
                <w:rFonts w:eastAsia="DengXian"/>
                <w:sz w:val="18"/>
                <w:szCs w:val="18"/>
                <w:lang w:eastAsia="zh-CN"/>
              </w:rPr>
              <w:t>5.1: Using the latest Intel’s version</w:t>
            </w:r>
          </w:p>
        </w:tc>
      </w:tr>
      <w:tr w:rsidR="00502032" w14:paraId="1970731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211F0" w14:textId="3E290D76" w:rsidR="00502032" w:rsidRDefault="00502032" w:rsidP="00502032">
            <w:pPr>
              <w:snapToGrid w:val="0"/>
              <w:rPr>
                <w:sz w:val="18"/>
                <w:szCs w:val="18"/>
              </w:rPr>
            </w:pPr>
            <w:r>
              <w:rPr>
                <w:sz w:val="18"/>
                <w:szCs w:val="18"/>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71A81" w14:textId="47F63891" w:rsidR="00502032" w:rsidRPr="00CF7BB4" w:rsidRDefault="00502032" w:rsidP="00502032">
            <w:pPr>
              <w:snapToGrid w:val="0"/>
              <w:rPr>
                <w:rFonts w:eastAsia="DengXian"/>
                <w:sz w:val="18"/>
                <w:szCs w:val="18"/>
                <w:lang w:eastAsia="zh-CN"/>
              </w:rPr>
            </w:pPr>
            <w:r>
              <w:rPr>
                <w:rFonts w:eastAsia="DengXian"/>
                <w:sz w:val="18"/>
                <w:szCs w:val="18"/>
                <w:lang w:eastAsia="zh-CN"/>
              </w:rPr>
              <w:t>Support 5.1 with the latest Intel’s version</w:t>
            </w:r>
          </w:p>
        </w:tc>
      </w:tr>
      <w:tr w:rsidR="00BE20D1" w14:paraId="5EBE33A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B59D3" w14:textId="5706872C" w:rsidR="00BE20D1" w:rsidRDefault="00BE20D1" w:rsidP="00BE20D1">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C7B67" w14:textId="77777777" w:rsidR="00BE20D1" w:rsidRDefault="00BE20D1" w:rsidP="00BE20D1">
            <w:pPr>
              <w:snapToGrid w:val="0"/>
              <w:rPr>
                <w:sz w:val="18"/>
                <w:szCs w:val="20"/>
              </w:rPr>
            </w:pPr>
            <w:r>
              <w:rPr>
                <w:sz w:val="18"/>
                <w:szCs w:val="20"/>
              </w:rPr>
              <w:t xml:space="preserve">Firstly, we still prefer to go with original version that has been stable for a long period. </w:t>
            </w:r>
          </w:p>
          <w:p w14:paraId="3296DEC8" w14:textId="77777777" w:rsidR="00BE20D1" w:rsidRDefault="00BE20D1" w:rsidP="00BE20D1">
            <w:pPr>
              <w:snapToGrid w:val="0"/>
              <w:rPr>
                <w:sz w:val="18"/>
                <w:szCs w:val="20"/>
              </w:rPr>
            </w:pPr>
            <w:r>
              <w:rPr>
                <w:sz w:val="18"/>
                <w:szCs w:val="20"/>
              </w:rPr>
              <w:t xml:space="preserve">Then, if going with the new one, we think that </w:t>
            </w:r>
          </w:p>
          <w:p w14:paraId="60ED799E" w14:textId="25589EDC" w:rsidR="00BE20D1" w:rsidRDefault="00BE20D1" w:rsidP="00BE20D1">
            <w:pPr>
              <w:pStyle w:val="ListParagraph"/>
              <w:numPr>
                <w:ilvl w:val="0"/>
                <w:numId w:val="26"/>
              </w:numPr>
              <w:snapToGrid w:val="0"/>
              <w:spacing w:after="0" w:line="257" w:lineRule="auto"/>
              <w:ind w:left="714" w:hanging="357"/>
              <w:rPr>
                <w:sz w:val="18"/>
                <w:szCs w:val="20"/>
              </w:rPr>
            </w:pPr>
            <w:r w:rsidRPr="00DD6CC1">
              <w:rPr>
                <w:sz w:val="18"/>
                <w:szCs w:val="20"/>
              </w:rPr>
              <w:t xml:space="preserve">Firstly, Option 1c and Option2c should be removed, considering that the main bullet is to study whether we need any additional report. </w:t>
            </w:r>
          </w:p>
          <w:p w14:paraId="53D333B7" w14:textId="41859D93" w:rsidR="008058A9" w:rsidRPr="008058A9" w:rsidRDefault="008058A9" w:rsidP="008058A9">
            <w:pPr>
              <w:snapToGrid w:val="0"/>
              <w:spacing w:line="257" w:lineRule="auto"/>
              <w:rPr>
                <w:sz w:val="18"/>
                <w:szCs w:val="20"/>
              </w:rPr>
            </w:pPr>
            <w:r>
              <w:rPr>
                <w:sz w:val="18"/>
                <w:szCs w:val="20"/>
              </w:rPr>
              <w:t xml:space="preserve">{Mod: The new heading includes all, not only additional – so Peng’s addition applies </w:t>
            </w:r>
            <w:r w:rsidRPr="008058A9">
              <w:rPr>
                <w:sz w:val="18"/>
                <w:szCs w:val="20"/>
              </w:rPr>
              <w:sym w:font="Wingdings" w:char="F04A"/>
            </w:r>
            <w:r>
              <w:rPr>
                <w:sz w:val="18"/>
                <w:szCs w:val="20"/>
              </w:rPr>
              <w:t>}</w:t>
            </w:r>
          </w:p>
          <w:p w14:paraId="115F8FDF" w14:textId="77777777" w:rsidR="00BE20D1" w:rsidRDefault="00BE20D1" w:rsidP="00BE20D1">
            <w:pPr>
              <w:pStyle w:val="ListParagraph"/>
              <w:numPr>
                <w:ilvl w:val="0"/>
                <w:numId w:val="26"/>
              </w:numPr>
              <w:snapToGrid w:val="0"/>
              <w:spacing w:after="0" w:line="257" w:lineRule="auto"/>
              <w:ind w:left="714" w:hanging="357"/>
              <w:rPr>
                <w:sz w:val="18"/>
                <w:szCs w:val="20"/>
              </w:rPr>
            </w:pPr>
            <w:r>
              <w:rPr>
                <w:sz w:val="18"/>
                <w:szCs w:val="20"/>
              </w:rPr>
              <w:t xml:space="preserve">Then, Option 1B should be modified, like: </w:t>
            </w:r>
          </w:p>
          <w:p w14:paraId="598BB2FB" w14:textId="77777777" w:rsidR="00BE20D1" w:rsidRPr="008058A9" w:rsidRDefault="00BE20D1" w:rsidP="00BE20D1">
            <w:pPr>
              <w:pStyle w:val="ListParagraph"/>
              <w:numPr>
                <w:ilvl w:val="1"/>
                <w:numId w:val="26"/>
              </w:numPr>
              <w:snapToGrid w:val="0"/>
              <w:spacing w:after="0" w:line="257" w:lineRule="auto"/>
              <w:rPr>
                <w:sz w:val="18"/>
                <w:szCs w:val="20"/>
              </w:rPr>
            </w:pPr>
            <w:r w:rsidRPr="00DD6CC1">
              <w:rPr>
                <w:sz w:val="18"/>
                <w:szCs w:val="20"/>
              </w:rPr>
              <w:t>Option 1B: {SSBRI(s)/CRI(s) and/or panel indication}</w:t>
            </w:r>
            <w:r>
              <w:rPr>
                <w:sz w:val="18"/>
                <w:szCs w:val="20"/>
              </w:rPr>
              <w:t xml:space="preserve"> + </w:t>
            </w:r>
            <w:r w:rsidRPr="00DD6CC1">
              <w:rPr>
                <w:color w:val="FF0000"/>
                <w:sz w:val="18"/>
                <w:szCs w:val="20"/>
              </w:rPr>
              <w:t>Virtual PHR or a modified version associated with each of the reported SSBRI(s)/CRI(s) and/or panel indication (if configured)</w:t>
            </w:r>
          </w:p>
          <w:p w14:paraId="0AB1B6CB" w14:textId="50301EC1" w:rsidR="008058A9" w:rsidRPr="008058A9" w:rsidRDefault="008058A9" w:rsidP="008058A9">
            <w:pPr>
              <w:snapToGrid w:val="0"/>
              <w:spacing w:line="257" w:lineRule="auto"/>
              <w:rPr>
                <w:sz w:val="18"/>
                <w:szCs w:val="20"/>
              </w:rPr>
            </w:pPr>
            <w:r>
              <w:rPr>
                <w:sz w:val="18"/>
                <w:szCs w:val="20"/>
              </w:rPr>
              <w:t>{Mod: Added this as Opt1C since there are companies who prefer it without VPHR}.</w:t>
            </w:r>
          </w:p>
        </w:tc>
      </w:tr>
      <w:tr w:rsidR="00502032" w14:paraId="0A1953E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F95EF" w14:textId="2664124B" w:rsidR="00502032" w:rsidRPr="00D627CE" w:rsidRDefault="00D627CE" w:rsidP="00502032">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23F0B" w14:textId="65FDDD99" w:rsidR="00502032" w:rsidRPr="00E6154C" w:rsidRDefault="00D627CE" w:rsidP="00502032">
            <w:pPr>
              <w:snapToGrid w:val="0"/>
              <w:rPr>
                <w:rFonts w:eastAsia="DengXian"/>
                <w:sz w:val="18"/>
                <w:szCs w:val="18"/>
                <w:lang w:eastAsia="zh-CN"/>
              </w:rPr>
            </w:pPr>
            <w:r>
              <w:rPr>
                <w:rFonts w:eastAsia="Malgun Gothic" w:hint="eastAsia"/>
                <w:sz w:val="18"/>
                <w:szCs w:val="20"/>
              </w:rPr>
              <w:t xml:space="preserve">We support </w:t>
            </w:r>
            <w:r>
              <w:rPr>
                <w:rFonts w:eastAsia="Malgun Gothic"/>
                <w:sz w:val="18"/>
                <w:szCs w:val="20"/>
              </w:rPr>
              <w:t xml:space="preserve">the proposal with </w:t>
            </w:r>
            <w:r>
              <w:rPr>
                <w:rFonts w:eastAsia="Malgun Gothic" w:hint="eastAsia"/>
                <w:sz w:val="18"/>
                <w:szCs w:val="20"/>
              </w:rPr>
              <w:t>Intel</w:t>
            </w:r>
            <w:r>
              <w:rPr>
                <w:rFonts w:eastAsia="Malgun Gothic"/>
                <w:sz w:val="18"/>
                <w:szCs w:val="20"/>
              </w:rPr>
              <w:t>’s version</w:t>
            </w:r>
          </w:p>
        </w:tc>
      </w:tr>
      <w:tr w:rsidR="006A5580" w14:paraId="4BF3016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57727" w14:textId="2A0CFF8B" w:rsidR="006A5580" w:rsidRPr="00CB7106" w:rsidRDefault="006A5580" w:rsidP="006A5580">
            <w:pPr>
              <w:snapToGrid w:val="0"/>
              <w:rPr>
                <w:rFonts w:eastAsia="Malgun Gothic"/>
                <w:sz w:val="18"/>
                <w:szCs w:val="18"/>
              </w:rPr>
            </w:pPr>
            <w:r>
              <w:rPr>
                <w:sz w:val="18"/>
                <w:szCs w:val="18"/>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44067" w14:textId="77777777" w:rsidR="006A5580" w:rsidRDefault="006A5580" w:rsidP="006A5580">
            <w:pPr>
              <w:snapToGrid w:val="0"/>
              <w:rPr>
                <w:rFonts w:eastAsia="PMingLiU"/>
                <w:sz w:val="18"/>
                <w:szCs w:val="18"/>
                <w:lang w:eastAsia="zh-TW"/>
              </w:rPr>
            </w:pPr>
            <w:r>
              <w:rPr>
                <w:rFonts w:eastAsia="DengXian"/>
                <w:sz w:val="18"/>
                <w:szCs w:val="18"/>
                <w:lang w:eastAsia="zh-CN"/>
              </w:rPr>
              <w:t>Support Proposal 5.1</w:t>
            </w:r>
            <w:r>
              <w:rPr>
                <w:rFonts w:ascii="PMingLiU" w:eastAsia="PMingLiU" w:hAnsi="PMingLiU" w:hint="eastAsia"/>
                <w:sz w:val="18"/>
                <w:szCs w:val="18"/>
                <w:lang w:eastAsia="zh-TW"/>
              </w:rPr>
              <w:t xml:space="preserve"> </w:t>
            </w:r>
            <w:r>
              <w:rPr>
                <w:rFonts w:eastAsia="PMingLiU" w:hint="eastAsia"/>
                <w:sz w:val="18"/>
                <w:szCs w:val="18"/>
                <w:lang w:eastAsia="zh-TW"/>
              </w:rPr>
              <w:t>with one minor correction as follows:</w:t>
            </w:r>
          </w:p>
          <w:p w14:paraId="51177F24" w14:textId="77777777" w:rsidR="006A5580" w:rsidRDefault="006A5580" w:rsidP="006A5580">
            <w:pPr>
              <w:snapToGrid w:val="0"/>
              <w:rPr>
                <w:rFonts w:eastAsia="PMingLiU"/>
                <w:sz w:val="18"/>
                <w:szCs w:val="18"/>
                <w:lang w:eastAsia="zh-TW"/>
              </w:rPr>
            </w:pPr>
          </w:p>
          <w:p w14:paraId="6CC13474" w14:textId="7B7AE683" w:rsidR="006A5580" w:rsidRDefault="006A5580" w:rsidP="006A5580">
            <w:pPr>
              <w:pStyle w:val="ListParagraph"/>
              <w:numPr>
                <w:ilvl w:val="1"/>
                <w:numId w:val="22"/>
              </w:numPr>
              <w:autoSpaceDN w:val="0"/>
              <w:snapToGrid w:val="0"/>
              <w:spacing w:after="0" w:line="240" w:lineRule="auto"/>
              <w:rPr>
                <w:sz w:val="20"/>
                <w:szCs w:val="20"/>
                <w:lang w:eastAsia="zh-CN"/>
              </w:rPr>
            </w:pPr>
            <w:r w:rsidRPr="00702AAC">
              <w:rPr>
                <w:sz w:val="20"/>
                <w:szCs w:val="20"/>
                <w:lang w:eastAsia="zh-CN"/>
              </w:rPr>
              <w:t xml:space="preserve">FFS: Whether/how to enhance existing beam reporting format to support Option </w:t>
            </w:r>
            <w:r>
              <w:rPr>
                <w:sz w:val="20"/>
                <w:szCs w:val="20"/>
                <w:lang w:eastAsia="zh-CN"/>
              </w:rPr>
              <w:t>2A</w:t>
            </w:r>
          </w:p>
          <w:p w14:paraId="0BEBB01E" w14:textId="77777777" w:rsidR="006A5580" w:rsidRDefault="006A5580" w:rsidP="006A5580">
            <w:pPr>
              <w:autoSpaceDN w:val="0"/>
              <w:snapToGrid w:val="0"/>
              <w:rPr>
                <w:sz w:val="20"/>
                <w:szCs w:val="20"/>
                <w:lang w:eastAsia="zh-CN"/>
              </w:rPr>
            </w:pPr>
          </w:p>
          <w:p w14:paraId="2E49830E" w14:textId="5A57A964" w:rsidR="006A5580" w:rsidRPr="006A5580" w:rsidRDefault="006A5580" w:rsidP="006A5580">
            <w:pPr>
              <w:autoSpaceDN w:val="0"/>
              <w:snapToGrid w:val="0"/>
              <w:rPr>
                <w:sz w:val="20"/>
                <w:szCs w:val="20"/>
                <w:lang w:eastAsia="zh-CN"/>
              </w:rPr>
            </w:pPr>
            <w:r>
              <w:rPr>
                <w:sz w:val="20"/>
                <w:szCs w:val="20"/>
                <w:lang w:eastAsia="zh-CN"/>
              </w:rPr>
              <w:t xml:space="preserve">However, we tend to agree with ZTE that </w:t>
            </w:r>
            <w:r w:rsidRPr="006A5580">
              <w:rPr>
                <w:sz w:val="20"/>
                <w:szCs w:val="20"/>
                <w:lang w:eastAsia="zh-CN"/>
              </w:rPr>
              <w:t xml:space="preserve">Option 1c and Option2c </w:t>
            </w:r>
            <w:r>
              <w:rPr>
                <w:sz w:val="20"/>
                <w:szCs w:val="20"/>
                <w:lang w:eastAsia="zh-CN"/>
              </w:rPr>
              <w:t>may not needed.</w:t>
            </w:r>
          </w:p>
          <w:p w14:paraId="34A8D4A8" w14:textId="557E78C2" w:rsidR="006A5580" w:rsidRPr="00CB7106" w:rsidRDefault="006A5580" w:rsidP="006A5580">
            <w:pPr>
              <w:snapToGrid w:val="0"/>
              <w:rPr>
                <w:rFonts w:eastAsia="Malgun Gothic"/>
                <w:sz w:val="18"/>
                <w:szCs w:val="18"/>
              </w:rPr>
            </w:pPr>
          </w:p>
        </w:tc>
      </w:tr>
      <w:tr w:rsidR="00502032" w14:paraId="38863F0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AAEFB" w14:textId="2654178A" w:rsidR="00502032" w:rsidRDefault="0076361E" w:rsidP="00502032">
            <w:pPr>
              <w:snapToGrid w:val="0"/>
              <w:rPr>
                <w:rFonts w:eastAsia="SimSun"/>
                <w:sz w:val="18"/>
                <w:szCs w:val="18"/>
                <w:lang w:eastAsia="zh-CN"/>
              </w:rPr>
            </w:pPr>
            <w:r>
              <w:rPr>
                <w:rFonts w:eastAsia="SimSun" w:hint="eastAsia"/>
                <w:sz w:val="18"/>
                <w:szCs w:val="18"/>
                <w:lang w:eastAsia="zh-CN"/>
              </w:rPr>
              <w:t>T</w:t>
            </w:r>
            <w:r>
              <w:rPr>
                <w:rFonts w:eastAsia="SimSun"/>
                <w:sz w:val="18"/>
                <w:szCs w:val="18"/>
                <w:lang w:eastAsia="zh-CN"/>
              </w:rPr>
              <w:t>CL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AF85A" w14:textId="4C8BCBCB" w:rsidR="00502032" w:rsidRDefault="0076361E" w:rsidP="00502032">
            <w:pPr>
              <w:snapToGrid w:val="0"/>
              <w:rPr>
                <w:rFonts w:eastAsia="DengXian"/>
                <w:sz w:val="18"/>
                <w:szCs w:val="18"/>
                <w:lang w:eastAsia="zh-CN"/>
              </w:rPr>
            </w:pPr>
            <w:r>
              <w:rPr>
                <w:rFonts w:hint="eastAsia"/>
                <w:sz w:val="18"/>
                <w:szCs w:val="18"/>
                <w:lang w:eastAsia="zh-CN"/>
              </w:rPr>
              <w:t>W</w:t>
            </w:r>
            <w:r>
              <w:rPr>
                <w:sz w:val="18"/>
                <w:szCs w:val="18"/>
                <w:lang w:eastAsia="zh-CN"/>
              </w:rPr>
              <w:t xml:space="preserve">e </w:t>
            </w:r>
            <w:r>
              <w:rPr>
                <w:rFonts w:eastAsia="Malgun Gothic" w:hint="eastAsia"/>
                <w:sz w:val="18"/>
                <w:szCs w:val="20"/>
              </w:rPr>
              <w:t xml:space="preserve">support </w:t>
            </w:r>
            <w:r>
              <w:rPr>
                <w:rFonts w:eastAsia="Malgun Gothic"/>
                <w:sz w:val="18"/>
                <w:szCs w:val="20"/>
              </w:rPr>
              <w:t xml:space="preserve">the proposal with </w:t>
            </w:r>
            <w:r>
              <w:rPr>
                <w:rFonts w:eastAsia="Malgun Gothic" w:hint="eastAsia"/>
                <w:sz w:val="18"/>
                <w:szCs w:val="20"/>
              </w:rPr>
              <w:t>Intel</w:t>
            </w:r>
            <w:r>
              <w:rPr>
                <w:rFonts w:eastAsia="Malgun Gothic"/>
                <w:sz w:val="18"/>
                <w:szCs w:val="20"/>
              </w:rPr>
              <w:t>’s version.</w:t>
            </w:r>
          </w:p>
        </w:tc>
      </w:tr>
      <w:tr w:rsidR="00FA436B" w14:paraId="07D94A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CE170" w14:textId="6659DCFE" w:rsidR="00FA436B" w:rsidRDefault="00FA436B" w:rsidP="00FA436B">
            <w:pPr>
              <w:snapToGrid w:val="0"/>
              <w:rPr>
                <w:rFonts w:eastAsia="SimSun"/>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FD78A" w14:textId="77777777" w:rsidR="00FA436B" w:rsidRDefault="00FA436B" w:rsidP="00FA436B">
            <w:pPr>
              <w:snapToGrid w:val="0"/>
              <w:rPr>
                <w:sz w:val="18"/>
                <w:szCs w:val="18"/>
                <w:lang w:eastAsia="zh-CN"/>
              </w:rPr>
            </w:pPr>
            <w:r>
              <w:rPr>
                <w:sz w:val="18"/>
                <w:szCs w:val="18"/>
                <w:lang w:eastAsia="zh-CN"/>
              </w:rPr>
              <w:t>For the first main bullet, we think it can be divided into two cases:</w:t>
            </w:r>
          </w:p>
          <w:p w14:paraId="637C85BF" w14:textId="77777777" w:rsidR="00FA436B" w:rsidRPr="0006406A" w:rsidRDefault="00FA436B" w:rsidP="00FA436B">
            <w:pPr>
              <w:snapToGrid w:val="0"/>
              <w:rPr>
                <w:sz w:val="18"/>
                <w:szCs w:val="18"/>
                <w:lang w:eastAsia="zh-CN"/>
              </w:rPr>
            </w:pPr>
            <w:r>
              <w:rPr>
                <w:sz w:val="18"/>
                <w:szCs w:val="18"/>
                <w:lang w:eastAsia="zh-CN"/>
              </w:rPr>
              <w:t xml:space="preserve">Case 1: </w:t>
            </w:r>
            <w:r w:rsidRPr="0006406A">
              <w:rPr>
                <w:sz w:val="18"/>
                <w:szCs w:val="18"/>
                <w:lang w:eastAsia="zh-CN"/>
              </w:rPr>
              <w:t>{Rel.16 P-MPR based (beam-level)} + {A}, where A is either Opt1A, Opt1B, or Opt1C</w:t>
            </w:r>
          </w:p>
          <w:p w14:paraId="3B23EE91" w14:textId="77777777" w:rsidR="00FA436B" w:rsidRPr="0006406A" w:rsidRDefault="00FA436B" w:rsidP="00FA436B">
            <w:pPr>
              <w:snapToGrid w:val="0"/>
              <w:rPr>
                <w:sz w:val="18"/>
                <w:szCs w:val="18"/>
                <w:lang w:eastAsia="zh-CN"/>
              </w:rPr>
            </w:pPr>
            <w:r w:rsidRPr="0006406A">
              <w:rPr>
                <w:sz w:val="18"/>
                <w:szCs w:val="18"/>
                <w:lang w:eastAsia="zh-CN"/>
              </w:rPr>
              <w:t xml:space="preserve">Case 2: {Rel.16 P-MPR based </w:t>
            </w:r>
            <w:r>
              <w:rPr>
                <w:sz w:val="18"/>
                <w:szCs w:val="18"/>
                <w:lang w:eastAsia="zh-CN"/>
              </w:rPr>
              <w:t>(</w:t>
            </w:r>
            <w:r w:rsidRPr="0006406A">
              <w:rPr>
                <w:sz w:val="18"/>
                <w:szCs w:val="18"/>
                <w:lang w:eastAsia="zh-CN"/>
              </w:rPr>
              <w:t>panel-level)} + {A}, where A is either Opt1A, Opt1B, or Opt1C.</w:t>
            </w:r>
          </w:p>
          <w:p w14:paraId="6C840604" w14:textId="77777777" w:rsidR="00FA436B" w:rsidRDefault="00FA436B" w:rsidP="00FA436B">
            <w:pPr>
              <w:snapToGrid w:val="0"/>
              <w:rPr>
                <w:sz w:val="20"/>
                <w:szCs w:val="20"/>
                <w:lang w:eastAsia="zh-CN"/>
              </w:rPr>
            </w:pPr>
          </w:p>
          <w:p w14:paraId="1FE7C363" w14:textId="77777777" w:rsidR="00FA436B" w:rsidRDefault="00FA436B" w:rsidP="00FA436B">
            <w:pPr>
              <w:snapToGrid w:val="0"/>
              <w:rPr>
                <w:sz w:val="18"/>
                <w:szCs w:val="18"/>
                <w:lang w:eastAsia="zh-CN"/>
              </w:rPr>
            </w:pPr>
            <w:r w:rsidRPr="0006406A">
              <w:rPr>
                <w:sz w:val="18"/>
                <w:szCs w:val="18"/>
                <w:lang w:eastAsia="zh-CN"/>
              </w:rPr>
              <w:t xml:space="preserve">For case 1, </w:t>
            </w:r>
            <w:r>
              <w:rPr>
                <w:sz w:val="18"/>
                <w:szCs w:val="18"/>
                <w:lang w:eastAsia="zh-CN"/>
              </w:rPr>
              <w:t>we prefer Opt 1C since beam level based P-MPR + existed beam measurement report can provide enough information to gNB for selection beams without MPE impact.</w:t>
            </w:r>
          </w:p>
          <w:p w14:paraId="193F713A" w14:textId="77777777" w:rsidR="00FA436B" w:rsidRDefault="00FA436B" w:rsidP="00FA436B">
            <w:pPr>
              <w:snapToGrid w:val="0"/>
              <w:rPr>
                <w:sz w:val="18"/>
                <w:szCs w:val="18"/>
                <w:lang w:eastAsia="zh-CN"/>
              </w:rPr>
            </w:pPr>
            <w:r>
              <w:rPr>
                <w:sz w:val="18"/>
                <w:szCs w:val="18"/>
                <w:lang w:eastAsia="zh-CN"/>
              </w:rPr>
              <w:t>For case 2, we prefer Opt 1B since panel level based P-MPR+ SSBRI(s)/CRI(s) and panel indication + existed beam measurement report can provide enough information to gNB for selection beams without MPE impact.</w:t>
            </w:r>
          </w:p>
          <w:p w14:paraId="31E783C1" w14:textId="77777777" w:rsidR="00FA436B" w:rsidRDefault="00FA436B" w:rsidP="00FA436B">
            <w:pPr>
              <w:snapToGrid w:val="0"/>
              <w:rPr>
                <w:sz w:val="18"/>
                <w:szCs w:val="18"/>
                <w:lang w:eastAsia="zh-CN"/>
              </w:rPr>
            </w:pPr>
          </w:p>
          <w:p w14:paraId="19B65A1C" w14:textId="77777777" w:rsidR="00FA436B" w:rsidRDefault="00FA436B" w:rsidP="00FA436B">
            <w:pPr>
              <w:snapToGrid w:val="0"/>
              <w:rPr>
                <w:sz w:val="18"/>
                <w:szCs w:val="18"/>
                <w:lang w:eastAsia="zh-CN"/>
              </w:rPr>
            </w:pPr>
            <w:r>
              <w:rPr>
                <w:sz w:val="18"/>
                <w:szCs w:val="18"/>
                <w:lang w:eastAsia="zh-CN"/>
              </w:rPr>
              <w:t xml:space="preserve">For the second main bullet, if the </w:t>
            </w:r>
            <w:r w:rsidRPr="00BD7D53">
              <w:rPr>
                <w:sz w:val="18"/>
                <w:szCs w:val="18"/>
                <w:lang w:eastAsia="zh-CN"/>
              </w:rPr>
              <w:t>{SSBRI(s)/CRI(s) and/or panel indication} related to</w:t>
            </w:r>
            <w:r w:rsidRPr="005460BB">
              <w:rPr>
                <w:sz w:val="18"/>
                <w:szCs w:val="18"/>
                <w:lang w:eastAsia="zh-CN"/>
              </w:rPr>
              <w:t xml:space="preserve"> SSBRI(s)/CRI(s) without MPE impact, we prefer </w:t>
            </w:r>
            <w:r>
              <w:rPr>
                <w:sz w:val="18"/>
                <w:szCs w:val="18"/>
                <w:lang w:eastAsia="zh-CN"/>
              </w:rPr>
              <w:t xml:space="preserve">Opt 2C since </w:t>
            </w:r>
            <w:r w:rsidRPr="00BD7D53">
              <w:rPr>
                <w:sz w:val="18"/>
                <w:szCs w:val="18"/>
                <w:lang w:eastAsia="zh-CN"/>
              </w:rPr>
              <w:t>SSBRI(s)/CRI(s)</w:t>
            </w:r>
            <w:r>
              <w:rPr>
                <w:sz w:val="18"/>
                <w:szCs w:val="18"/>
                <w:lang w:eastAsia="zh-CN"/>
              </w:rPr>
              <w:t>+ existed beam measurement report can provide enough information to gNB for selection beams without MPE impact.</w:t>
            </w:r>
          </w:p>
          <w:p w14:paraId="03AB933B" w14:textId="16CA45ED" w:rsidR="00FA436B" w:rsidRDefault="00F010DF" w:rsidP="00FA436B">
            <w:pPr>
              <w:snapToGrid w:val="0"/>
              <w:rPr>
                <w:sz w:val="18"/>
                <w:szCs w:val="18"/>
                <w:lang w:eastAsia="zh-CN"/>
              </w:rPr>
            </w:pPr>
            <w:r>
              <w:rPr>
                <w:sz w:val="18"/>
                <w:szCs w:val="18"/>
                <w:lang w:eastAsia="zh-CN"/>
              </w:rPr>
              <w:t>{Mod: Thank you. We will note this for the down selection in the next meeting}</w:t>
            </w:r>
          </w:p>
          <w:p w14:paraId="1EF69D96" w14:textId="77777777" w:rsidR="00FA436B" w:rsidRDefault="00FA436B" w:rsidP="00FA436B">
            <w:pPr>
              <w:snapToGrid w:val="0"/>
              <w:rPr>
                <w:sz w:val="18"/>
                <w:szCs w:val="18"/>
                <w:lang w:eastAsia="zh-CN"/>
              </w:rPr>
            </w:pPr>
            <w:r>
              <w:rPr>
                <w:sz w:val="18"/>
                <w:szCs w:val="18"/>
                <w:lang w:eastAsia="zh-CN"/>
              </w:rPr>
              <w:t>We also want to clarify that why Option 2A is needed, is it assumed that there is no existed beam measurement report?</w:t>
            </w:r>
          </w:p>
          <w:p w14:paraId="5FD84B9A" w14:textId="20300A00" w:rsidR="0047531A" w:rsidRDefault="0047531A" w:rsidP="001A0585">
            <w:pPr>
              <w:snapToGrid w:val="0"/>
              <w:rPr>
                <w:rFonts w:eastAsia="DengXian"/>
                <w:sz w:val="18"/>
                <w:szCs w:val="18"/>
                <w:lang w:eastAsia="zh-CN"/>
              </w:rPr>
            </w:pPr>
            <w:r>
              <w:rPr>
                <w:sz w:val="18"/>
                <w:szCs w:val="18"/>
                <w:lang w:eastAsia="zh-CN"/>
              </w:rPr>
              <w:t xml:space="preserve">{Mod: 2A is based on an existing reporting format but can be modified to take into account MPE effect. </w:t>
            </w:r>
            <w:r w:rsidR="001A0585">
              <w:rPr>
                <w:sz w:val="18"/>
                <w:szCs w:val="18"/>
                <w:lang w:eastAsia="zh-CN"/>
              </w:rPr>
              <w:t>Please see current version per Ericsson’s comment</w:t>
            </w:r>
            <w:r>
              <w:rPr>
                <w:sz w:val="18"/>
                <w:szCs w:val="18"/>
                <w:lang w:eastAsia="zh-CN"/>
              </w:rPr>
              <w:t>}.</w:t>
            </w:r>
          </w:p>
        </w:tc>
      </w:tr>
      <w:tr w:rsidR="00AA367D" w14:paraId="0A4AD5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1C5DA" w14:textId="18E0E6F5" w:rsidR="00AA367D" w:rsidRDefault="00AA367D" w:rsidP="00AA367D">
            <w:pPr>
              <w:snapToGrid w:val="0"/>
              <w:rPr>
                <w:sz w:val="18"/>
                <w:szCs w:val="18"/>
                <w:lang w:eastAsia="zh-CN"/>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8F184" w14:textId="77777777" w:rsidR="00AA367D" w:rsidRDefault="00AA367D" w:rsidP="00AA367D">
            <w:pPr>
              <w:snapToGrid w:val="0"/>
              <w:rPr>
                <w:sz w:val="18"/>
                <w:szCs w:val="18"/>
                <w:lang w:eastAsia="zh-CN"/>
              </w:rPr>
            </w:pPr>
            <w:r>
              <w:rPr>
                <w:rFonts w:hint="eastAsia"/>
                <w:sz w:val="18"/>
                <w:szCs w:val="18"/>
                <w:lang w:eastAsia="zh-CN"/>
              </w:rPr>
              <w:t>F</w:t>
            </w:r>
            <w:r>
              <w:rPr>
                <w:sz w:val="18"/>
                <w:szCs w:val="18"/>
                <w:lang w:eastAsia="zh-CN"/>
              </w:rPr>
              <w:t xml:space="preserve">or option1B, we think whether additional quantity associated with each feasible beam/panel (SSBRI/CRI and/or panel indication) is reported can be further studied. We are fine with adding “option 1B” from ZTE in addition to </w:t>
            </w:r>
          </w:p>
          <w:p w14:paraId="7D260461" w14:textId="77777777" w:rsidR="00AA367D" w:rsidRDefault="00AA367D" w:rsidP="00AA367D">
            <w:pPr>
              <w:snapToGrid w:val="0"/>
              <w:rPr>
                <w:rFonts w:eastAsia="DengXian"/>
                <w:sz w:val="18"/>
                <w:szCs w:val="18"/>
                <w:lang w:eastAsia="zh-CN"/>
              </w:rPr>
            </w:pPr>
            <w:r>
              <w:rPr>
                <w:rFonts w:eastAsia="DengXian"/>
                <w:sz w:val="18"/>
                <w:szCs w:val="18"/>
                <w:lang w:eastAsia="zh-CN"/>
              </w:rPr>
              <w:t>option1A/1B/1C in latest Intel’s version. For example,</w:t>
            </w:r>
          </w:p>
          <w:p w14:paraId="3682FC9E" w14:textId="77777777" w:rsidR="00AA367D" w:rsidRPr="00F40C41" w:rsidRDefault="00AA367D" w:rsidP="00AA367D">
            <w:pPr>
              <w:pStyle w:val="ListParagraph"/>
              <w:numPr>
                <w:ilvl w:val="0"/>
                <w:numId w:val="22"/>
              </w:numPr>
              <w:autoSpaceDN w:val="0"/>
              <w:snapToGrid w:val="0"/>
              <w:spacing w:after="0" w:line="240" w:lineRule="auto"/>
              <w:rPr>
                <w:sz w:val="18"/>
                <w:szCs w:val="18"/>
                <w:lang w:eastAsia="zh-CN"/>
              </w:rPr>
            </w:pPr>
            <w:r w:rsidRPr="00F40C41">
              <w:rPr>
                <w:sz w:val="18"/>
                <w:szCs w:val="18"/>
                <w:lang w:eastAsia="zh-CN"/>
              </w:rPr>
              <w:t>{Rel.16 P-MPR based (beam/panel-level)} + {A}, where A is either Opt1A, Opt1B, or Opt1C:</w:t>
            </w:r>
          </w:p>
          <w:p w14:paraId="5A220B25" w14:textId="77777777" w:rsidR="00AA367D" w:rsidRPr="00F40C41" w:rsidRDefault="00AA367D" w:rsidP="00AA367D">
            <w:pPr>
              <w:pStyle w:val="ListParagraph"/>
              <w:numPr>
                <w:ilvl w:val="1"/>
                <w:numId w:val="22"/>
              </w:numPr>
              <w:autoSpaceDN w:val="0"/>
              <w:snapToGrid w:val="0"/>
              <w:spacing w:after="0" w:line="240" w:lineRule="auto"/>
              <w:rPr>
                <w:sz w:val="18"/>
                <w:szCs w:val="18"/>
                <w:lang w:eastAsia="zh-CN"/>
              </w:rPr>
            </w:pPr>
            <w:r w:rsidRPr="00F40C41">
              <w:rPr>
                <w:sz w:val="18"/>
                <w:szCs w:val="18"/>
                <w:lang w:eastAsia="zh-CN"/>
              </w:rPr>
              <w:t>Option 1A: Virtual PHR or a modified version associated with each activated UL TCI or, if applicable, joint TCI</w:t>
            </w:r>
          </w:p>
          <w:p w14:paraId="67126ACC" w14:textId="77777777" w:rsidR="00AA367D" w:rsidRPr="00F40C41" w:rsidRDefault="00AA367D" w:rsidP="00AA367D">
            <w:pPr>
              <w:pStyle w:val="ListParagraph"/>
              <w:numPr>
                <w:ilvl w:val="1"/>
                <w:numId w:val="22"/>
              </w:numPr>
              <w:autoSpaceDN w:val="0"/>
              <w:snapToGrid w:val="0"/>
              <w:spacing w:after="0" w:line="240" w:lineRule="auto"/>
              <w:rPr>
                <w:sz w:val="18"/>
                <w:szCs w:val="18"/>
                <w:lang w:eastAsia="zh-CN"/>
              </w:rPr>
            </w:pPr>
            <w:r w:rsidRPr="00F40C41">
              <w:rPr>
                <w:sz w:val="18"/>
                <w:szCs w:val="18"/>
                <w:lang w:eastAsia="zh-CN"/>
              </w:rPr>
              <w:t>Option 1B: {SSBRI(s)/CRI(s) and/or panel indication}</w:t>
            </w:r>
          </w:p>
          <w:p w14:paraId="48980494" w14:textId="77777777" w:rsidR="00AA367D" w:rsidRPr="00F40C41" w:rsidRDefault="00AA367D" w:rsidP="00AA367D">
            <w:pPr>
              <w:pStyle w:val="ListParagraph"/>
              <w:numPr>
                <w:ilvl w:val="1"/>
                <w:numId w:val="22"/>
              </w:numPr>
              <w:autoSpaceDN w:val="0"/>
              <w:snapToGrid w:val="0"/>
              <w:spacing w:after="0" w:line="240" w:lineRule="auto"/>
              <w:rPr>
                <w:sz w:val="18"/>
                <w:szCs w:val="18"/>
                <w:lang w:eastAsia="zh-CN"/>
              </w:rPr>
            </w:pPr>
            <w:r w:rsidRPr="00F40C41">
              <w:rPr>
                <w:sz w:val="18"/>
                <w:szCs w:val="18"/>
                <w:lang w:eastAsia="zh-CN"/>
              </w:rPr>
              <w:t xml:space="preserve">Option </w:t>
            </w:r>
            <w:r w:rsidRPr="00F40C41">
              <w:rPr>
                <w:color w:val="FF0000"/>
                <w:sz w:val="18"/>
                <w:szCs w:val="18"/>
                <w:lang w:eastAsia="zh-CN"/>
              </w:rPr>
              <w:t>1C</w:t>
            </w:r>
            <w:r w:rsidRPr="00F40C41">
              <w:rPr>
                <w:sz w:val="18"/>
                <w:szCs w:val="18"/>
                <w:lang w:eastAsia="zh-CN"/>
              </w:rPr>
              <w:t xml:space="preserve">: </w:t>
            </w:r>
            <w:r w:rsidRPr="00F40C41">
              <w:rPr>
                <w:sz w:val="18"/>
                <w:szCs w:val="18"/>
              </w:rPr>
              <w:t xml:space="preserve">{SSBRI(s)/CRI(s) and/or panel indication} + </w:t>
            </w:r>
            <w:r w:rsidRPr="00F40C41">
              <w:rPr>
                <w:color w:val="FF0000"/>
                <w:sz w:val="18"/>
                <w:szCs w:val="18"/>
              </w:rPr>
              <w:t>Virtual PHR or a modified version associated with each of the reported SSBRI(s)/CRI(s) and/or panel indication (if configured)</w:t>
            </w:r>
          </w:p>
          <w:p w14:paraId="0AF46DE5" w14:textId="77777777" w:rsidR="00AA367D" w:rsidRPr="00F40C41" w:rsidRDefault="00AA367D" w:rsidP="00AA367D">
            <w:pPr>
              <w:pStyle w:val="ListParagraph"/>
              <w:numPr>
                <w:ilvl w:val="1"/>
                <w:numId w:val="22"/>
              </w:numPr>
              <w:autoSpaceDN w:val="0"/>
              <w:snapToGrid w:val="0"/>
              <w:spacing w:after="0" w:line="240" w:lineRule="auto"/>
              <w:rPr>
                <w:sz w:val="18"/>
                <w:szCs w:val="18"/>
                <w:lang w:eastAsia="zh-CN"/>
              </w:rPr>
            </w:pPr>
            <w:r w:rsidRPr="00F40C41">
              <w:rPr>
                <w:sz w:val="18"/>
                <w:szCs w:val="18"/>
                <w:lang w:eastAsia="zh-CN"/>
              </w:rPr>
              <w:t xml:space="preserve">Option </w:t>
            </w:r>
            <w:r w:rsidRPr="00F40C41">
              <w:rPr>
                <w:color w:val="FF0000"/>
                <w:sz w:val="18"/>
                <w:szCs w:val="18"/>
                <w:lang w:eastAsia="zh-CN"/>
              </w:rPr>
              <w:t>1D</w:t>
            </w:r>
            <w:r w:rsidRPr="00F40C41">
              <w:rPr>
                <w:sz w:val="18"/>
                <w:szCs w:val="18"/>
                <w:lang w:eastAsia="zh-CN"/>
              </w:rPr>
              <w:t>: No additional reporting quantity</w:t>
            </w:r>
          </w:p>
          <w:p w14:paraId="2E303415" w14:textId="4DE6B5BA" w:rsidR="00AA367D" w:rsidRDefault="00F010DF" w:rsidP="00AA367D">
            <w:pPr>
              <w:snapToGrid w:val="0"/>
              <w:rPr>
                <w:sz w:val="18"/>
                <w:szCs w:val="18"/>
                <w:lang w:eastAsia="zh-CN"/>
              </w:rPr>
            </w:pPr>
            <w:r>
              <w:rPr>
                <w:sz w:val="18"/>
                <w:szCs w:val="18"/>
                <w:lang w:eastAsia="zh-CN"/>
              </w:rPr>
              <w:t xml:space="preserve">{Mod: Done, Dr. Bo also commented </w:t>
            </w:r>
            <w:r w:rsidRPr="00F010DF">
              <w:rPr>
                <w:sz w:val="18"/>
                <w:szCs w:val="18"/>
                <w:lang w:eastAsia="zh-CN"/>
              </w:rPr>
              <w:sym w:font="Wingdings" w:char="F04A"/>
            </w:r>
            <w:r>
              <w:rPr>
                <w:sz w:val="18"/>
                <w:szCs w:val="18"/>
                <w:lang w:eastAsia="zh-CN"/>
              </w:rPr>
              <w:t>}</w:t>
            </w:r>
          </w:p>
        </w:tc>
      </w:tr>
      <w:tr w:rsidR="001E69B7" w14:paraId="4878F7A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DFC1" w14:textId="49664F7B" w:rsidR="001E69B7" w:rsidRDefault="001E69B7" w:rsidP="001E69B7">
            <w:pPr>
              <w:snapToGrid w:val="0"/>
              <w:rPr>
                <w:sz w:val="18"/>
                <w:szCs w:val="18"/>
                <w:lang w:eastAsia="zh-CN"/>
              </w:rPr>
            </w:pPr>
            <w:r>
              <w:rPr>
                <w:rFonts w:eastAsia="Malgun Gothic"/>
                <w:sz w:val="18"/>
                <w:szCs w:val="18"/>
              </w:rPr>
              <w:lastRenderedPageBreak/>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3EF02" w14:textId="25AA5424" w:rsidR="001E69B7" w:rsidRDefault="001E69B7" w:rsidP="001E69B7">
            <w:pPr>
              <w:snapToGrid w:val="0"/>
              <w:rPr>
                <w:rFonts w:eastAsia="Malgun Gothic"/>
                <w:sz w:val="18"/>
                <w:szCs w:val="18"/>
              </w:rPr>
            </w:pPr>
            <w:r>
              <w:rPr>
                <w:rFonts w:eastAsia="Malgun Gothic"/>
                <w:sz w:val="18"/>
                <w:szCs w:val="18"/>
              </w:rPr>
              <w:t>We prefer Intel’s version – it is clearer. We still have concerns on using the term L1-RSRP in the main bullet in 2A: L1-RSRP is L1-RSRP, and MPE cannot affect that – the second FFS bullet would seem meaningless. The MPE effect should be in the main bullet. Could we use</w:t>
            </w:r>
          </w:p>
          <w:p w14:paraId="32F50AF3" w14:textId="77777777" w:rsidR="001E69B7" w:rsidRDefault="001E69B7" w:rsidP="001E69B7">
            <w:pPr>
              <w:snapToGrid w:val="0"/>
              <w:rPr>
                <w:rFonts w:eastAsia="Malgun Gothic"/>
                <w:sz w:val="18"/>
                <w:szCs w:val="18"/>
              </w:rPr>
            </w:pPr>
          </w:p>
          <w:p w14:paraId="7DB1E36A" w14:textId="77777777" w:rsidR="001E69B7" w:rsidRPr="00702AAC" w:rsidRDefault="001E69B7" w:rsidP="001E69B7">
            <w:pPr>
              <w:pStyle w:val="ListParagraph"/>
              <w:numPr>
                <w:ilvl w:val="1"/>
                <w:numId w:val="22"/>
              </w:numPr>
              <w:autoSpaceDN w:val="0"/>
              <w:snapToGrid w:val="0"/>
              <w:spacing w:after="0" w:line="240" w:lineRule="auto"/>
              <w:rPr>
                <w:sz w:val="20"/>
                <w:szCs w:val="20"/>
                <w:lang w:eastAsia="zh-CN"/>
              </w:rPr>
            </w:pPr>
            <w:r w:rsidRPr="00702AAC">
              <w:rPr>
                <w:sz w:val="20"/>
                <w:szCs w:val="20"/>
                <w:lang w:eastAsia="zh-CN"/>
              </w:rPr>
              <w:t xml:space="preserve">Option 2A: L1-RSRP [L1-SINR] </w:t>
            </w:r>
            <w:r w:rsidRPr="00857151">
              <w:rPr>
                <w:color w:val="FF0000"/>
                <w:sz w:val="20"/>
                <w:szCs w:val="20"/>
                <w:lang w:eastAsia="zh-CN"/>
              </w:rPr>
              <w:t xml:space="preserve">potentially affected by MPE </w:t>
            </w:r>
            <w:r w:rsidRPr="00702AAC">
              <w:rPr>
                <w:sz w:val="20"/>
                <w:szCs w:val="20"/>
                <w:lang w:eastAsia="zh-CN"/>
              </w:rPr>
              <w:t>associated with each of the reported SSBRI(s)/CRI(s) and/or panel indication (if configured)</w:t>
            </w:r>
          </w:p>
          <w:p w14:paraId="2C6E633A" w14:textId="77777777" w:rsidR="001E69B7" w:rsidRPr="00702AAC" w:rsidRDefault="001E69B7" w:rsidP="001E69B7">
            <w:pPr>
              <w:pStyle w:val="ListParagraph"/>
              <w:numPr>
                <w:ilvl w:val="2"/>
                <w:numId w:val="22"/>
              </w:numPr>
              <w:autoSpaceDN w:val="0"/>
              <w:snapToGrid w:val="0"/>
              <w:spacing w:after="0" w:line="240" w:lineRule="auto"/>
              <w:rPr>
                <w:sz w:val="20"/>
                <w:szCs w:val="20"/>
                <w:lang w:eastAsia="zh-CN"/>
              </w:rPr>
            </w:pPr>
            <w:r w:rsidRPr="00702AAC">
              <w:rPr>
                <w:sz w:val="20"/>
                <w:szCs w:val="20"/>
                <w:lang w:eastAsia="zh-CN"/>
              </w:rPr>
              <w:t>FFS: How panel-level L1-RSRP [L1-SINR] is calculated if L1-RSRP [L1-SINR] is associated with panel</w:t>
            </w:r>
          </w:p>
          <w:p w14:paraId="21E17C84" w14:textId="77777777" w:rsidR="001E69B7" w:rsidRPr="00857151" w:rsidRDefault="001E69B7" w:rsidP="001E69B7">
            <w:pPr>
              <w:pStyle w:val="ListParagraph"/>
              <w:numPr>
                <w:ilvl w:val="2"/>
                <w:numId w:val="22"/>
              </w:numPr>
              <w:autoSpaceDN w:val="0"/>
              <w:snapToGrid w:val="0"/>
              <w:spacing w:after="0" w:line="240" w:lineRule="auto"/>
              <w:rPr>
                <w:strike/>
                <w:sz w:val="20"/>
                <w:szCs w:val="20"/>
                <w:lang w:eastAsia="zh-CN"/>
              </w:rPr>
            </w:pPr>
            <w:r w:rsidRPr="00857151">
              <w:rPr>
                <w:strike/>
                <w:sz w:val="20"/>
                <w:szCs w:val="20"/>
                <w:lang w:eastAsia="zh-CN"/>
              </w:rPr>
              <w:t>FFS: Whether/how to include MPE effect in L1-RSRP [L1-SINR], e.g. by using scaled or modified L1-RSRP [L1-SINR]</w:t>
            </w:r>
          </w:p>
          <w:p w14:paraId="6272A2A0" w14:textId="77777777" w:rsidR="001E69B7" w:rsidRPr="00857151" w:rsidRDefault="001E69B7" w:rsidP="001E69B7">
            <w:pPr>
              <w:pStyle w:val="ListParagraph"/>
              <w:numPr>
                <w:ilvl w:val="2"/>
                <w:numId w:val="22"/>
              </w:numPr>
              <w:autoSpaceDN w:val="0"/>
              <w:snapToGrid w:val="0"/>
              <w:spacing w:after="0" w:line="240" w:lineRule="auto"/>
              <w:rPr>
                <w:sz w:val="20"/>
                <w:szCs w:val="20"/>
                <w:lang w:eastAsia="zh-CN"/>
              </w:rPr>
            </w:pPr>
            <w:r w:rsidRPr="00702AAC">
              <w:rPr>
                <w:sz w:val="20"/>
                <w:szCs w:val="20"/>
                <w:lang w:eastAsia="zh-CN"/>
              </w:rPr>
              <w:t>FFS: Whether/how to enhance existing beam reporting format to support Option 1</w:t>
            </w:r>
          </w:p>
          <w:p w14:paraId="7CE3C13B" w14:textId="25623445" w:rsidR="001E69B7" w:rsidRDefault="00615CD6" w:rsidP="0028728E">
            <w:pPr>
              <w:snapToGrid w:val="0"/>
              <w:rPr>
                <w:sz w:val="18"/>
                <w:szCs w:val="18"/>
                <w:lang w:eastAsia="zh-CN"/>
              </w:rPr>
            </w:pPr>
            <w:r>
              <w:rPr>
                <w:sz w:val="18"/>
                <w:szCs w:val="18"/>
                <w:lang w:eastAsia="zh-CN"/>
              </w:rPr>
              <w:t xml:space="preserve">{Mod: Good </w:t>
            </w:r>
            <w:r w:rsidR="0028728E">
              <w:rPr>
                <w:sz w:val="18"/>
                <w:szCs w:val="18"/>
                <w:lang w:eastAsia="zh-CN"/>
              </w:rPr>
              <w:t>point. I stil keep the FFS bullet with some rewording (cf. Samsung’s comment) to accommodate both Ericsson’s and Samsung’s inputs</w:t>
            </w:r>
            <w:r>
              <w:rPr>
                <w:sz w:val="18"/>
                <w:szCs w:val="18"/>
                <w:lang w:eastAsia="zh-CN"/>
              </w:rPr>
              <w:t>}</w:t>
            </w:r>
          </w:p>
        </w:tc>
      </w:tr>
      <w:tr w:rsidR="004A0F2B" w14:paraId="5650A0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4B1E" w14:textId="7BF9FB2D" w:rsidR="004A0F2B" w:rsidRDefault="004A0F2B" w:rsidP="004A0F2B">
            <w:pPr>
              <w:snapToGrid w:val="0"/>
              <w:rPr>
                <w:rFonts w:eastAsia="Malgun Gothic"/>
                <w:sz w:val="18"/>
                <w:szCs w:val="18"/>
              </w:rPr>
            </w:pPr>
            <w:r>
              <w:rPr>
                <w:rFonts w:eastAsia="Malgun Gothic"/>
                <w:sz w:val="18"/>
                <w:szCs w:val="18"/>
              </w:rPr>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7C14C" w14:textId="77777777" w:rsidR="004A0F2B" w:rsidRDefault="004A0F2B" w:rsidP="004A0F2B">
            <w:pPr>
              <w:rPr>
                <w:rFonts w:eastAsia="Malgun Gothic"/>
                <w:sz w:val="18"/>
                <w:szCs w:val="20"/>
              </w:rPr>
            </w:pPr>
            <w:r>
              <w:rPr>
                <w:rFonts w:eastAsia="Malgun Gothic"/>
                <w:sz w:val="18"/>
                <w:szCs w:val="20"/>
              </w:rPr>
              <w:t xml:space="preserve">Support </w:t>
            </w:r>
            <w:r>
              <w:rPr>
                <w:rFonts w:eastAsia="Malgun Gothic" w:hint="eastAsia"/>
                <w:sz w:val="18"/>
                <w:szCs w:val="20"/>
              </w:rPr>
              <w:t>Intel</w:t>
            </w:r>
            <w:r>
              <w:rPr>
                <w:rFonts w:eastAsia="Malgun Gothic"/>
                <w:sz w:val="18"/>
                <w:szCs w:val="20"/>
              </w:rPr>
              <w:t xml:space="preserve">’s version. Based on agreed Rel-16 based P-MPR solution, we can naturally expand the PHR MAC CE to panel specific report, where only panel ID needs to be added but without additional reporting quantity, i.e. </w:t>
            </w:r>
            <w:r w:rsidRPr="00D07FE8">
              <w:rPr>
                <w:rFonts w:eastAsia="Malgun Gothic"/>
                <w:sz w:val="18"/>
                <w:szCs w:val="20"/>
              </w:rPr>
              <w:t>{Rel.16 P-MPR based (beam/panel-level)} + {Opt1C}</w:t>
            </w:r>
            <w:r>
              <w:rPr>
                <w:rFonts w:eastAsia="Malgun Gothic"/>
                <w:sz w:val="18"/>
                <w:szCs w:val="20"/>
              </w:rPr>
              <w:t>.</w:t>
            </w:r>
          </w:p>
          <w:p w14:paraId="0E1BA9E0" w14:textId="0CFC37A4" w:rsidR="006D7805" w:rsidRPr="004A0F2B" w:rsidRDefault="006D7805" w:rsidP="004A0F2B">
            <w:pPr>
              <w:rPr>
                <w:sz w:val="18"/>
                <w:szCs w:val="18"/>
                <w:lang w:eastAsia="zh-CN"/>
              </w:rPr>
            </w:pPr>
            <w:r>
              <w:rPr>
                <w:rFonts w:eastAsia="Malgun Gothic"/>
                <w:sz w:val="18"/>
                <w:szCs w:val="20"/>
              </w:rPr>
              <w:t>{Mod: Yes, that’s a valid scheme}</w:t>
            </w:r>
          </w:p>
        </w:tc>
      </w:tr>
      <w:tr w:rsidR="0028692C" w14:paraId="468B345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18302" w14:textId="33C9A7E7" w:rsidR="0028692C" w:rsidRDefault="0028692C" w:rsidP="004A0F2B">
            <w:pPr>
              <w:snapToGrid w:val="0"/>
              <w:rPr>
                <w:rFonts w:eastAsia="Malgun Gothic"/>
                <w:sz w:val="18"/>
                <w:szCs w:val="18"/>
              </w:rPr>
            </w:pPr>
            <w:r>
              <w:rPr>
                <w:rFonts w:eastAsia="Malgun Gothic" w:hint="eastAsia"/>
                <w:sz w:val="18"/>
                <w:szCs w:val="18"/>
              </w:rPr>
              <w:t>S</w:t>
            </w:r>
            <w:r>
              <w:rPr>
                <w:rFonts w:eastAsia="Malgun Gothic"/>
                <w:sz w:val="18"/>
                <w:szCs w:val="18"/>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BBE29" w14:textId="0EAB0582" w:rsidR="0028692C" w:rsidRDefault="0028692C" w:rsidP="004A0F2B">
            <w:pPr>
              <w:rPr>
                <w:rFonts w:eastAsia="Malgun Gothic"/>
                <w:sz w:val="18"/>
                <w:szCs w:val="20"/>
              </w:rPr>
            </w:pPr>
            <w:r>
              <w:rPr>
                <w:rFonts w:eastAsia="Malgun Gothic" w:hint="eastAsia"/>
                <w:sz w:val="18"/>
                <w:szCs w:val="20"/>
              </w:rPr>
              <w:t>S</w:t>
            </w:r>
            <w:r>
              <w:rPr>
                <w:rFonts w:eastAsia="Malgun Gothic"/>
                <w:sz w:val="18"/>
                <w:szCs w:val="20"/>
              </w:rPr>
              <w:t>upport the proposal from Intel.</w:t>
            </w:r>
          </w:p>
        </w:tc>
      </w:tr>
      <w:tr w:rsidR="00894130" w14:paraId="522098B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F42DC" w14:textId="33EFBE4A" w:rsidR="00894130" w:rsidRPr="00894130" w:rsidRDefault="00894130" w:rsidP="004A0F2B">
            <w:pPr>
              <w:snapToGrid w:val="0"/>
              <w:rPr>
                <w:rFonts w:eastAsia="Malgun Gothic"/>
                <w:sz w:val="18"/>
                <w:szCs w:val="18"/>
              </w:rPr>
            </w:pPr>
            <w:r>
              <w:rPr>
                <w:rFonts w:eastAsia="Malgun Gothic"/>
                <w:sz w:val="18"/>
                <w:szCs w:val="18"/>
              </w:rPr>
              <w:t>Nokia</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4B069" w14:textId="478F85F6" w:rsidR="00894130" w:rsidRDefault="00894130" w:rsidP="004A0F2B">
            <w:pPr>
              <w:rPr>
                <w:rFonts w:eastAsia="Malgun Gothic"/>
                <w:sz w:val="18"/>
                <w:szCs w:val="20"/>
              </w:rPr>
            </w:pPr>
            <w:r>
              <w:rPr>
                <w:rFonts w:eastAsia="Malgun Gothic" w:hint="eastAsia"/>
                <w:sz w:val="18"/>
                <w:szCs w:val="20"/>
              </w:rPr>
              <w:t>S</w:t>
            </w:r>
            <w:r>
              <w:rPr>
                <w:rFonts w:eastAsia="Malgun Gothic"/>
                <w:sz w:val="18"/>
                <w:szCs w:val="20"/>
              </w:rPr>
              <w:t>upport 5.1 with the latest Intel’s version</w:t>
            </w:r>
          </w:p>
        </w:tc>
      </w:tr>
      <w:tr w:rsidR="009D54BB" w14:paraId="778FDB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330EA" w14:textId="3ABB496B" w:rsidR="009D54BB" w:rsidRPr="009D54BB" w:rsidRDefault="009D54BB" w:rsidP="004A0F2B">
            <w:pPr>
              <w:snapToGrid w:val="0"/>
              <w:rPr>
                <w:rFonts w:eastAsia="Malgun Gothic"/>
                <w:sz w:val="18"/>
                <w:szCs w:val="18"/>
              </w:rPr>
            </w:pPr>
            <w:r>
              <w:rPr>
                <w:rFonts w:eastAsia="Malgun Gothic"/>
                <w:sz w:val="18"/>
                <w:szCs w:val="18"/>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D63A4" w14:textId="77777777" w:rsidR="009D54BB" w:rsidRDefault="009D54BB" w:rsidP="009D54BB">
            <w:pPr>
              <w:rPr>
                <w:rFonts w:eastAsia="Malgun Gothic"/>
                <w:sz w:val="18"/>
                <w:szCs w:val="20"/>
              </w:rPr>
            </w:pPr>
            <w:r>
              <w:rPr>
                <w:rFonts w:eastAsia="Malgun Gothic"/>
                <w:sz w:val="18"/>
                <w:szCs w:val="20"/>
              </w:rPr>
              <w:t>Support Intel’s version.</w:t>
            </w:r>
          </w:p>
          <w:p w14:paraId="5FD461F1" w14:textId="77777777" w:rsidR="009D54BB" w:rsidRDefault="009D54BB" w:rsidP="009D54BB">
            <w:pPr>
              <w:rPr>
                <w:rFonts w:eastAsia="Malgun Gothic"/>
                <w:sz w:val="18"/>
                <w:szCs w:val="20"/>
              </w:rPr>
            </w:pPr>
          </w:p>
          <w:p w14:paraId="71BE52CF" w14:textId="77777777" w:rsidR="009D54BB" w:rsidRDefault="009D54BB" w:rsidP="009D54BB">
            <w:pPr>
              <w:rPr>
                <w:rFonts w:eastAsia="Malgun Gothic"/>
                <w:sz w:val="18"/>
                <w:szCs w:val="20"/>
              </w:rPr>
            </w:pPr>
            <w:r>
              <w:rPr>
                <w:rFonts w:eastAsia="Malgun Gothic"/>
                <w:sz w:val="18"/>
                <w:szCs w:val="20"/>
              </w:rPr>
              <w:t>We are supportive of ZTE’s proposal which is essentially Opt1A+1B. We prefer to add this as a new option, instead of replacing Opt1B</w:t>
            </w:r>
          </w:p>
          <w:p w14:paraId="2D7BBD7F" w14:textId="77777777" w:rsidR="009D54BB" w:rsidRDefault="009D54BB" w:rsidP="009D54BB">
            <w:pPr>
              <w:rPr>
                <w:rFonts w:eastAsia="Malgun Gothic"/>
                <w:sz w:val="18"/>
                <w:szCs w:val="20"/>
              </w:rPr>
            </w:pPr>
          </w:p>
          <w:p w14:paraId="6D588269" w14:textId="7F2172FF" w:rsidR="009D54BB" w:rsidRDefault="009D54BB" w:rsidP="009D54BB">
            <w:pPr>
              <w:rPr>
                <w:rFonts w:eastAsia="Malgun Gothic"/>
                <w:sz w:val="18"/>
                <w:szCs w:val="20"/>
              </w:rPr>
            </w:pPr>
            <w:r>
              <w:rPr>
                <w:rFonts w:eastAsia="Malgun Gothic"/>
                <w:sz w:val="18"/>
                <w:szCs w:val="20"/>
              </w:rPr>
              <w:t>Re E/// comment on Option 2A, we prefer the original wording since E/// proposal means that the existing (R15/16 based) beam report is precluded from Opt 2A. In our view, E/// proposal is another option, which is included in the original wording.</w:t>
            </w:r>
          </w:p>
        </w:tc>
      </w:tr>
      <w:tr w:rsidR="00AF4CD3" w14:paraId="3B69B78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B04F1" w14:textId="7403D1A0" w:rsidR="00AF4CD3" w:rsidRDefault="00AF4CD3" w:rsidP="00AF4CD3">
            <w:pPr>
              <w:snapToGrid w:val="0"/>
              <w:rPr>
                <w:rFonts w:eastAsia="Malgun Gothic"/>
                <w:sz w:val="18"/>
                <w:szCs w:val="18"/>
              </w:rPr>
            </w:pPr>
            <w:r>
              <w:rPr>
                <w:rFonts w:eastAsia="Malgun Gothic"/>
                <w:sz w:val="18"/>
                <w:szCs w:val="18"/>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977E6" w14:textId="518DCF47" w:rsidR="00AF4CD3" w:rsidRDefault="00AF4CD3" w:rsidP="00AF4CD3">
            <w:pPr>
              <w:rPr>
                <w:rFonts w:eastAsia="Malgun Gothic"/>
                <w:sz w:val="18"/>
                <w:szCs w:val="20"/>
              </w:rPr>
            </w:pPr>
            <w:r>
              <w:rPr>
                <w:rFonts w:eastAsia="Malgun Gothic"/>
                <w:sz w:val="18"/>
                <w:szCs w:val="20"/>
              </w:rPr>
              <w:t>Support the latest 5.1</w:t>
            </w:r>
          </w:p>
        </w:tc>
      </w:tr>
      <w:tr w:rsidR="00145CD5" w14:paraId="000F4CC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5DECA" w14:textId="059E292F" w:rsidR="00145CD5" w:rsidRDefault="00145CD5" w:rsidP="00AF4CD3">
            <w:pPr>
              <w:snapToGrid w:val="0"/>
              <w:rPr>
                <w:rFonts w:eastAsia="Malgun Gothic"/>
                <w:sz w:val="18"/>
                <w:szCs w:val="18"/>
              </w:rPr>
            </w:pPr>
            <w:r>
              <w:rPr>
                <w:rFonts w:eastAsia="Malgun Gothic"/>
                <w:sz w:val="18"/>
                <w:szCs w:val="18"/>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0D81A" w14:textId="69634FDB" w:rsidR="00145CD5" w:rsidRDefault="00145CD5" w:rsidP="00AF4CD3">
            <w:pPr>
              <w:rPr>
                <w:rFonts w:eastAsia="Malgun Gothic"/>
                <w:sz w:val="18"/>
                <w:szCs w:val="20"/>
              </w:rPr>
            </w:pPr>
            <w:r>
              <w:rPr>
                <w:rFonts w:eastAsia="Malgun Gothic"/>
                <w:sz w:val="18"/>
                <w:szCs w:val="20"/>
              </w:rPr>
              <w:t>Support FL’s Proposal 5.1</w:t>
            </w:r>
          </w:p>
        </w:tc>
      </w:tr>
      <w:tr w:rsidR="005E5DDB" w14:paraId="017D902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00744" w14:textId="381452F0" w:rsidR="005E5DDB" w:rsidRDefault="005E5DDB" w:rsidP="00AF4CD3">
            <w:pPr>
              <w:snapToGrid w:val="0"/>
              <w:rPr>
                <w:rFonts w:eastAsia="Malgun Gothic"/>
                <w:sz w:val="18"/>
                <w:szCs w:val="18"/>
              </w:rPr>
            </w:pPr>
            <w:r>
              <w:rPr>
                <w:rFonts w:eastAsia="Malgun Gothic"/>
                <w:sz w:val="18"/>
                <w:szCs w:val="18"/>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37DCA" w14:textId="47EC38DD" w:rsidR="005E5DDB" w:rsidRDefault="005E5DDB" w:rsidP="00AF4CD3">
            <w:pPr>
              <w:rPr>
                <w:rFonts w:eastAsia="Malgun Gothic"/>
                <w:sz w:val="18"/>
                <w:szCs w:val="20"/>
              </w:rPr>
            </w:pPr>
            <w:r>
              <w:rPr>
                <w:rFonts w:eastAsia="Malgun Gothic"/>
                <w:sz w:val="18"/>
                <w:szCs w:val="20"/>
              </w:rPr>
              <w:t>We are fine with proposal 5.1.</w:t>
            </w:r>
          </w:p>
        </w:tc>
      </w:tr>
      <w:tr w:rsidR="00F20A0E" w14:paraId="3E1CD40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4AC35" w14:textId="7AD2F538" w:rsidR="00F20A0E" w:rsidRDefault="00F20A0E" w:rsidP="00F20A0E">
            <w:pPr>
              <w:snapToGrid w:val="0"/>
              <w:rPr>
                <w:rFonts w:eastAsia="Malgun Gothic"/>
                <w:sz w:val="18"/>
                <w:szCs w:val="18"/>
              </w:rPr>
            </w:pPr>
            <w:r>
              <w:rPr>
                <w:rFonts w:eastAsia="Malgun Gothic"/>
                <w:sz w:val="18"/>
                <w:szCs w:val="18"/>
              </w:rPr>
              <w:t>Lenovo/MoM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F5A6D" w14:textId="0A1650F2" w:rsidR="00F20A0E" w:rsidRDefault="00F20A0E" w:rsidP="00F20A0E">
            <w:pPr>
              <w:rPr>
                <w:rFonts w:eastAsia="Malgun Gothic"/>
                <w:sz w:val="18"/>
                <w:szCs w:val="20"/>
              </w:rPr>
            </w:pPr>
            <w:r>
              <w:rPr>
                <w:rFonts w:eastAsia="Malgun Gothic"/>
                <w:sz w:val="18"/>
                <w:szCs w:val="20"/>
              </w:rPr>
              <w:t>Support FL’s Proposal 5.1</w:t>
            </w:r>
          </w:p>
        </w:tc>
      </w:tr>
      <w:tr w:rsidR="00770EFB" w14:paraId="7E94147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C95A6" w14:textId="3AD04D9C" w:rsidR="00770EFB" w:rsidRDefault="00770EFB" w:rsidP="00770EFB">
            <w:pPr>
              <w:snapToGrid w:val="0"/>
              <w:rPr>
                <w:rFonts w:eastAsia="Malgun Gothic"/>
                <w:sz w:val="18"/>
                <w:szCs w:val="18"/>
              </w:rPr>
            </w:pPr>
            <w:r>
              <w:rPr>
                <w:rFonts w:eastAsia="Malgun Gothic"/>
                <w:sz w:val="18"/>
                <w:szCs w:val="18"/>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E2F9D" w14:textId="77777777" w:rsidR="00770EFB" w:rsidRDefault="00770EFB" w:rsidP="00770EFB">
            <w:pPr>
              <w:rPr>
                <w:rFonts w:eastAsia="Malgun Gothic"/>
                <w:sz w:val="18"/>
                <w:szCs w:val="20"/>
              </w:rPr>
            </w:pPr>
            <w:r>
              <w:rPr>
                <w:rFonts w:eastAsia="Malgun Gothic"/>
                <w:sz w:val="18"/>
                <w:szCs w:val="20"/>
              </w:rPr>
              <w:t>We are OK with Proposal 5.1 in general; We are ok to add the option from ZTE but prefer Docomo’s version which lists this as an additional alternative.</w:t>
            </w:r>
          </w:p>
          <w:p w14:paraId="40B580FD" w14:textId="77777777" w:rsidR="00770EFB" w:rsidRDefault="00770EFB" w:rsidP="00770EFB">
            <w:pPr>
              <w:rPr>
                <w:rFonts w:eastAsia="Malgun Gothic"/>
                <w:sz w:val="18"/>
                <w:szCs w:val="20"/>
              </w:rPr>
            </w:pPr>
          </w:p>
          <w:p w14:paraId="0E22336B" w14:textId="4E852FCB" w:rsidR="00770EFB" w:rsidRDefault="00770EFB" w:rsidP="00770EFB">
            <w:pPr>
              <w:rPr>
                <w:rFonts w:eastAsia="Malgun Gothic"/>
                <w:sz w:val="18"/>
                <w:szCs w:val="20"/>
              </w:rPr>
            </w:pPr>
            <w:r>
              <w:rPr>
                <w:rFonts w:eastAsia="Malgun Gothic"/>
                <w:sz w:val="18"/>
                <w:szCs w:val="20"/>
              </w:rPr>
              <w:t xml:space="preserve">However, given that we already agreed to study MPE related enhancements in the last meeting, the main bullet basically says that we make an agreement to </w:t>
            </w:r>
            <w:r w:rsidRPr="00CF5968">
              <w:rPr>
                <w:rFonts w:eastAsia="Malgun Gothic"/>
                <w:b/>
                <w:bCs/>
                <w:sz w:val="18"/>
                <w:szCs w:val="20"/>
              </w:rPr>
              <w:t xml:space="preserve">study if the following options can be </w:t>
            </w:r>
            <w:r>
              <w:rPr>
                <w:rFonts w:eastAsia="Malgun Gothic"/>
                <w:b/>
                <w:bCs/>
                <w:sz w:val="18"/>
                <w:szCs w:val="20"/>
              </w:rPr>
              <w:t xml:space="preserve">further </w:t>
            </w:r>
            <w:r w:rsidRPr="00CF5968">
              <w:rPr>
                <w:rFonts w:eastAsia="Malgun Gothic"/>
                <w:b/>
                <w:bCs/>
                <w:sz w:val="18"/>
                <w:szCs w:val="20"/>
              </w:rPr>
              <w:t>studied</w:t>
            </w:r>
            <w:r>
              <w:rPr>
                <w:rFonts w:eastAsia="Malgun Gothic"/>
                <w:sz w:val="18"/>
                <w:szCs w:val="20"/>
              </w:rPr>
              <w:t>! This does not make sense to us. We can decide in RAN1#104bis-e which options are supported (if any). No need to agree to study in RAN1#104bis-e. Therefore, we prefer the following for the main bullet:</w:t>
            </w:r>
          </w:p>
          <w:p w14:paraId="511B4A9D" w14:textId="77777777" w:rsidR="00770EFB" w:rsidRDefault="00770EFB" w:rsidP="00770EFB">
            <w:pPr>
              <w:snapToGrid w:val="0"/>
              <w:rPr>
                <w:sz w:val="20"/>
                <w:szCs w:val="20"/>
                <w:lang w:eastAsia="zh-CN"/>
              </w:rPr>
            </w:pPr>
          </w:p>
          <w:p w14:paraId="1F0A5276" w14:textId="77777777" w:rsidR="00770EFB" w:rsidRPr="00CF5968" w:rsidRDefault="00770EFB" w:rsidP="00770EFB">
            <w:pPr>
              <w:snapToGrid w:val="0"/>
              <w:rPr>
                <w:sz w:val="18"/>
                <w:szCs w:val="18"/>
                <w:lang w:eastAsia="zh-CN"/>
              </w:rPr>
            </w:pPr>
            <w:r w:rsidRPr="00CF5968">
              <w:rPr>
                <w:sz w:val="18"/>
                <w:szCs w:val="18"/>
                <w:highlight w:val="yellow"/>
                <w:lang w:eastAsia="zh-CN"/>
              </w:rPr>
              <w:t xml:space="preserve">On Rel.17 enhancements to facilitate MPE mitigation, decide in RAN1#104bis-e whether </w:t>
            </w:r>
            <w:r w:rsidRPr="00CF5968">
              <w:rPr>
                <w:color w:val="FF0000"/>
                <w:sz w:val="18"/>
                <w:szCs w:val="18"/>
                <w:highlight w:val="yellow"/>
                <w:lang w:eastAsia="zh-CN"/>
              </w:rPr>
              <w:t xml:space="preserve">to support </w:t>
            </w:r>
            <w:r w:rsidRPr="00CF5968">
              <w:rPr>
                <w:sz w:val="18"/>
                <w:szCs w:val="18"/>
                <w:highlight w:val="yellow"/>
                <w:lang w:eastAsia="zh-CN"/>
              </w:rPr>
              <w:t xml:space="preserve">the following </w:t>
            </w:r>
            <w:r w:rsidRPr="00CF5968">
              <w:rPr>
                <w:strike/>
                <w:color w:val="FF0000"/>
                <w:sz w:val="18"/>
                <w:szCs w:val="18"/>
                <w:highlight w:val="yellow"/>
                <w:lang w:eastAsia="zh-CN"/>
              </w:rPr>
              <w:t>should be further studied</w:t>
            </w:r>
            <w:r w:rsidRPr="00CF5968">
              <w:rPr>
                <w:color w:val="FF0000"/>
                <w:sz w:val="18"/>
                <w:szCs w:val="18"/>
                <w:highlight w:val="yellow"/>
                <w:lang w:eastAsia="zh-CN"/>
              </w:rPr>
              <w:t xml:space="preserve"> </w:t>
            </w:r>
            <w:r w:rsidRPr="00CF5968">
              <w:rPr>
                <w:sz w:val="18"/>
                <w:szCs w:val="18"/>
                <w:highlight w:val="yellow"/>
                <w:lang w:eastAsia="zh-CN"/>
              </w:rPr>
              <w:t>(not necessarily, but can be, in one reporting instance):</w:t>
            </w:r>
          </w:p>
          <w:p w14:paraId="6A0A4225" w14:textId="1F73EB2E" w:rsidR="00770EFB" w:rsidRDefault="00770EFB" w:rsidP="00770EFB">
            <w:pPr>
              <w:rPr>
                <w:rFonts w:eastAsia="Malgun Gothic"/>
                <w:sz w:val="18"/>
                <w:szCs w:val="20"/>
              </w:rPr>
            </w:pPr>
          </w:p>
          <w:p w14:paraId="3D11F6E3" w14:textId="6430759F" w:rsidR="0005750F" w:rsidRDefault="0005750F" w:rsidP="00770EFB">
            <w:pPr>
              <w:rPr>
                <w:rFonts w:eastAsia="Malgun Gothic"/>
                <w:sz w:val="18"/>
                <w:szCs w:val="20"/>
              </w:rPr>
            </w:pPr>
            <w:r>
              <w:rPr>
                <w:rFonts w:eastAsia="Malgun Gothic"/>
                <w:sz w:val="18"/>
                <w:szCs w:val="20"/>
              </w:rPr>
              <w:t>{Mod: As the FL, I like that better for progress! Let’s see if companies are okay. I added “at least one” as well.}</w:t>
            </w:r>
          </w:p>
          <w:p w14:paraId="79E5C3C3" w14:textId="26987802" w:rsidR="00770EFB" w:rsidRDefault="00770EFB" w:rsidP="00770EFB">
            <w:pPr>
              <w:rPr>
                <w:rFonts w:eastAsia="Malgun Gothic"/>
                <w:sz w:val="18"/>
                <w:szCs w:val="20"/>
              </w:rPr>
            </w:pPr>
            <w:r>
              <w:rPr>
                <w:rFonts w:eastAsia="Malgun Gothic"/>
                <w:sz w:val="18"/>
                <w:szCs w:val="20"/>
              </w:rPr>
              <w:t xml:space="preserve"> </w:t>
            </w:r>
          </w:p>
        </w:tc>
      </w:tr>
      <w:tr w:rsidR="00A25794" w14:paraId="44CD12A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49F27" w14:textId="5AD110D9" w:rsidR="00A25794" w:rsidRDefault="00A25794" w:rsidP="00A25794">
            <w:pPr>
              <w:snapToGrid w:val="0"/>
              <w:rPr>
                <w:rFonts w:eastAsia="Yu Mincho"/>
                <w:sz w:val="18"/>
                <w:szCs w:val="18"/>
                <w:lang w:eastAsia="ja-JP"/>
              </w:rPr>
            </w:pPr>
            <w:r w:rsidRPr="00B735C2">
              <w:rPr>
                <w:rFonts w:eastAsia="Malgun Gothic"/>
                <w:sz w:val="18"/>
                <w:szCs w:val="18"/>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A8F02" w14:textId="21804933" w:rsidR="00A25794" w:rsidRDefault="00A25794" w:rsidP="00A25794">
            <w:pPr>
              <w:rPr>
                <w:rFonts w:eastAsia="Malgun Gothic"/>
                <w:sz w:val="18"/>
                <w:szCs w:val="20"/>
              </w:rPr>
            </w:pPr>
            <w:r>
              <w:rPr>
                <w:rFonts w:eastAsia="Malgun Gothic"/>
                <w:sz w:val="18"/>
                <w:szCs w:val="20"/>
              </w:rPr>
              <w:t xml:space="preserve">Proposal 5.1: The second Option 1B perhaps should be re-indexed as Option 1C. </w:t>
            </w:r>
          </w:p>
        </w:tc>
      </w:tr>
      <w:tr w:rsidR="00A25794" w14:paraId="650CACE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91538" w14:textId="53B1FB7D" w:rsidR="00A25794" w:rsidRDefault="00A25794" w:rsidP="00A25794">
            <w:pPr>
              <w:snapToGrid w:val="0"/>
              <w:rPr>
                <w:rFonts w:eastAsia="Malgun Gothic"/>
                <w:sz w:val="18"/>
                <w:szCs w:val="18"/>
              </w:rPr>
            </w:pPr>
            <w:r>
              <w:rPr>
                <w:rFonts w:eastAsia="Yu Mincho" w:hint="eastAsia"/>
                <w:sz w:val="18"/>
                <w:szCs w:val="18"/>
                <w:lang w:eastAsia="ja-JP"/>
              </w:rPr>
              <w:t>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FD78A" w14:textId="6E09BBC8" w:rsidR="00A25794" w:rsidRDefault="00A25794" w:rsidP="00A25794">
            <w:pPr>
              <w:rPr>
                <w:rFonts w:eastAsia="Malgun Gothic"/>
                <w:sz w:val="18"/>
                <w:szCs w:val="20"/>
              </w:rPr>
            </w:pPr>
            <w:r>
              <w:rPr>
                <w:rFonts w:eastAsia="Malgun Gothic"/>
                <w:sz w:val="18"/>
                <w:szCs w:val="20"/>
              </w:rPr>
              <w:t>S</w:t>
            </w:r>
            <w:r w:rsidRPr="009D7D90">
              <w:rPr>
                <w:rFonts w:eastAsia="Malgun Gothic"/>
                <w:sz w:val="18"/>
                <w:szCs w:val="20"/>
              </w:rPr>
              <w:t>upport the proposal</w:t>
            </w:r>
            <w:r>
              <w:rPr>
                <w:rFonts w:eastAsia="Malgun Gothic"/>
                <w:sz w:val="18"/>
                <w:szCs w:val="20"/>
              </w:rPr>
              <w:t xml:space="preserve"> 5.1.</w:t>
            </w:r>
          </w:p>
        </w:tc>
      </w:tr>
    </w:tbl>
    <w:p w14:paraId="75D0C26C" w14:textId="77777777" w:rsidR="00DE37B1" w:rsidRPr="002A7EE0" w:rsidRDefault="00DE37B1">
      <w:pPr>
        <w:snapToGrid w:val="0"/>
        <w:rPr>
          <w:sz w:val="20"/>
          <w:szCs w:val="20"/>
        </w:rPr>
      </w:pPr>
    </w:p>
    <w:p w14:paraId="64BFAC0F" w14:textId="77777777" w:rsidR="00DE37B1" w:rsidRPr="00E620FD" w:rsidRDefault="00DE37B1">
      <w:pPr>
        <w:snapToGrid w:val="0"/>
        <w:jc w:val="both"/>
        <w:rPr>
          <w:sz w:val="20"/>
          <w:szCs w:val="20"/>
        </w:rPr>
      </w:pPr>
    </w:p>
    <w:p w14:paraId="28389AFC" w14:textId="77777777" w:rsidR="008972B3" w:rsidRPr="00FF716C" w:rsidRDefault="00D75400" w:rsidP="00FF716C">
      <w:pPr>
        <w:pStyle w:val="Heading3"/>
        <w:numPr>
          <w:ilvl w:val="1"/>
          <w:numId w:val="7"/>
        </w:numPr>
      </w:pPr>
      <w:r>
        <w:t>Issue 6 (beam refinement/tracking)</w:t>
      </w:r>
    </w:p>
    <w:p w14:paraId="1E9E7FBA" w14:textId="77777777" w:rsidR="006C61CD" w:rsidRDefault="006C61CD">
      <w:pPr>
        <w:snapToGrid w:val="0"/>
        <w:rPr>
          <w:sz w:val="20"/>
          <w:szCs w:val="20"/>
        </w:rPr>
      </w:pPr>
    </w:p>
    <w:p w14:paraId="4196D5AB" w14:textId="77777777" w:rsidR="00336F15" w:rsidRDefault="00F774AD">
      <w:pPr>
        <w:snapToGrid w:val="0"/>
        <w:rPr>
          <w:sz w:val="20"/>
          <w:szCs w:val="20"/>
        </w:rPr>
      </w:pPr>
      <w:r>
        <w:rPr>
          <w:sz w:val="20"/>
          <w:szCs w:val="20"/>
        </w:rPr>
        <w:t>This is the status after the second GTW</w:t>
      </w:r>
      <w:r w:rsidR="0040130C">
        <w:rPr>
          <w:sz w:val="20"/>
          <w:szCs w:val="20"/>
        </w:rPr>
        <w:t xml:space="preserve"> (online)</w:t>
      </w:r>
      <w:r>
        <w:rPr>
          <w:sz w:val="20"/>
          <w:szCs w:val="20"/>
        </w:rPr>
        <w:t xml:space="preserve"> session</w:t>
      </w:r>
      <w:r w:rsidR="00E54D59">
        <w:rPr>
          <w:sz w:val="20"/>
          <w:szCs w:val="20"/>
        </w:rPr>
        <w:t xml:space="preserve"> 01/29/2021</w:t>
      </w:r>
      <w:r w:rsidR="001676AF">
        <w:rPr>
          <w:sz w:val="20"/>
          <w:szCs w:val="20"/>
        </w:rPr>
        <w:t>.</w:t>
      </w:r>
    </w:p>
    <w:p w14:paraId="528FC574" w14:textId="77777777" w:rsidR="00336F15" w:rsidRPr="001332A4" w:rsidRDefault="00336F15">
      <w:pPr>
        <w:snapToGrid w:val="0"/>
        <w:rPr>
          <w:sz w:val="20"/>
          <w:szCs w:val="20"/>
        </w:rPr>
      </w:pPr>
    </w:p>
    <w:tbl>
      <w:tblPr>
        <w:tblStyle w:val="TableGrid"/>
        <w:tblW w:w="0" w:type="auto"/>
        <w:tblLook w:val="04A0" w:firstRow="1" w:lastRow="0" w:firstColumn="1" w:lastColumn="0" w:noHBand="0" w:noVBand="1"/>
      </w:tblPr>
      <w:tblGrid>
        <w:gridCol w:w="9926"/>
      </w:tblGrid>
      <w:tr w:rsidR="006C61CD" w:rsidRPr="009F3BD1" w14:paraId="435A8F8D" w14:textId="77777777" w:rsidTr="006C61CD">
        <w:tc>
          <w:tcPr>
            <w:tcW w:w="9926" w:type="dxa"/>
          </w:tcPr>
          <w:p w14:paraId="7096E627" w14:textId="77777777" w:rsidR="009F3BD1" w:rsidRDefault="009F3BD1" w:rsidP="009F3BD1">
            <w:pPr>
              <w:snapToGrid w:val="0"/>
              <w:jc w:val="both"/>
              <w:rPr>
                <w:b/>
                <w:sz w:val="20"/>
                <w:szCs w:val="20"/>
                <w:highlight w:val="yellow"/>
              </w:rPr>
            </w:pPr>
          </w:p>
          <w:p w14:paraId="68085F66" w14:textId="77777777" w:rsidR="009F3BD1" w:rsidRPr="009F3BD1" w:rsidRDefault="009F3BD1" w:rsidP="009F3BD1">
            <w:pPr>
              <w:snapToGrid w:val="0"/>
              <w:jc w:val="both"/>
              <w:rPr>
                <w:sz w:val="20"/>
                <w:szCs w:val="20"/>
                <w:highlight w:val="yellow"/>
              </w:rPr>
            </w:pPr>
            <w:r w:rsidRPr="009F3BD1">
              <w:rPr>
                <w:b/>
                <w:sz w:val="20"/>
                <w:szCs w:val="20"/>
                <w:highlight w:val="yellow"/>
              </w:rPr>
              <w:t>Possible Agreement</w:t>
            </w:r>
          </w:p>
          <w:p w14:paraId="2440C85D" w14:textId="77777777" w:rsidR="009F3BD1" w:rsidRPr="009F3BD1" w:rsidRDefault="009F3BD1" w:rsidP="009F3BD1">
            <w:pPr>
              <w:snapToGrid w:val="0"/>
              <w:jc w:val="both"/>
              <w:rPr>
                <w:sz w:val="20"/>
                <w:szCs w:val="20"/>
              </w:rPr>
            </w:pPr>
            <w:r w:rsidRPr="009F3BD1">
              <w:rPr>
                <w:sz w:val="20"/>
                <w:szCs w:val="20"/>
              </w:rPr>
              <w:t>On Rel.17 enhancements based on the unified TCI framework, perform study and, if needed, specify the following:</w:t>
            </w:r>
          </w:p>
          <w:p w14:paraId="6453585F" w14:textId="77777777" w:rsidR="009F3BD1" w:rsidRPr="009F3BD1" w:rsidRDefault="009F3BD1" w:rsidP="00E03338">
            <w:pPr>
              <w:pStyle w:val="ListParagraph"/>
              <w:numPr>
                <w:ilvl w:val="0"/>
                <w:numId w:val="11"/>
              </w:numPr>
              <w:snapToGrid w:val="0"/>
              <w:spacing w:after="0" w:line="240" w:lineRule="auto"/>
              <w:jc w:val="both"/>
              <w:rPr>
                <w:sz w:val="20"/>
                <w:szCs w:val="20"/>
              </w:rPr>
            </w:pPr>
            <w:r w:rsidRPr="009F3BD1">
              <w:rPr>
                <w:sz w:val="20"/>
                <w:szCs w:val="20"/>
              </w:rPr>
              <w:t>Beam management with reduced DL signaling to reduce latency</w:t>
            </w:r>
          </w:p>
          <w:p w14:paraId="6C722461" w14:textId="77777777" w:rsidR="009F3BD1" w:rsidRPr="009F3BD1" w:rsidRDefault="009F3BD1" w:rsidP="00E03338">
            <w:pPr>
              <w:pStyle w:val="ListParagraph"/>
              <w:numPr>
                <w:ilvl w:val="0"/>
                <w:numId w:val="11"/>
              </w:numPr>
              <w:snapToGrid w:val="0"/>
              <w:spacing w:after="0" w:line="240" w:lineRule="auto"/>
              <w:jc w:val="both"/>
              <w:rPr>
                <w:rFonts w:ascii="Calibri" w:hAnsi="Calibri"/>
                <w:sz w:val="20"/>
                <w:szCs w:val="20"/>
              </w:rPr>
            </w:pPr>
            <w:r w:rsidRPr="009F3BD1">
              <w:rPr>
                <w:sz w:val="20"/>
                <w:szCs w:val="20"/>
              </w:rPr>
              <w:t>Reducing activation delay of TCI states and PL-RSs (including other WGs, e.g. RAN4)</w:t>
            </w:r>
          </w:p>
          <w:p w14:paraId="71EA7E58" w14:textId="77777777" w:rsidR="009F3BD1" w:rsidRPr="009F3BD1" w:rsidRDefault="009F3BD1" w:rsidP="00E03338">
            <w:pPr>
              <w:pStyle w:val="ListParagraph"/>
              <w:numPr>
                <w:ilvl w:val="1"/>
                <w:numId w:val="11"/>
              </w:numPr>
              <w:snapToGrid w:val="0"/>
              <w:spacing w:after="0" w:line="240" w:lineRule="auto"/>
              <w:jc w:val="both"/>
              <w:rPr>
                <w:sz w:val="20"/>
                <w:szCs w:val="20"/>
              </w:rPr>
            </w:pPr>
            <w:r w:rsidRPr="009F3BD1">
              <w:rPr>
                <w:sz w:val="20"/>
                <w:szCs w:val="20"/>
              </w:rPr>
              <w:t>On RAN4-related matters, assessment/study phase can be done in RAN1. If RAN4-based enhancements are found necessary, a LS to RAN4 will be sent (to prepare RAN4 work)</w:t>
            </w:r>
          </w:p>
          <w:p w14:paraId="4BFDDF64" w14:textId="77777777" w:rsidR="009F3BD1" w:rsidRPr="009F3BD1" w:rsidRDefault="009F3BD1" w:rsidP="009F3BD1">
            <w:pPr>
              <w:pStyle w:val="ListParagraph"/>
              <w:suppressAutoHyphens/>
              <w:autoSpaceDN w:val="0"/>
              <w:snapToGrid w:val="0"/>
              <w:spacing w:after="0" w:line="240" w:lineRule="auto"/>
              <w:ind w:left="0"/>
              <w:jc w:val="both"/>
              <w:textAlignment w:val="baseline"/>
              <w:rPr>
                <w:sz w:val="20"/>
                <w:szCs w:val="20"/>
              </w:rPr>
            </w:pPr>
            <w:r w:rsidRPr="009F3BD1">
              <w:rPr>
                <w:sz w:val="20"/>
                <w:szCs w:val="20"/>
              </w:rPr>
              <w:lastRenderedPageBreak/>
              <w:t>Note: Given its dependence on the maturity of and lower priority compared to other issues (1 to 5), when to start the work and how much work is done on issue 6 should depend on the progress on the other issues.</w:t>
            </w:r>
          </w:p>
          <w:p w14:paraId="656FEF0B" w14:textId="77777777" w:rsidR="00BB22F9" w:rsidRDefault="00BB22F9" w:rsidP="009F3BD1">
            <w:pPr>
              <w:pStyle w:val="ListParagraph"/>
              <w:suppressAutoHyphens/>
              <w:autoSpaceDN w:val="0"/>
              <w:snapToGrid w:val="0"/>
              <w:spacing w:after="0" w:line="240" w:lineRule="auto"/>
              <w:ind w:left="0"/>
              <w:jc w:val="both"/>
              <w:textAlignment w:val="baseline"/>
              <w:rPr>
                <w:b/>
                <w:bCs/>
                <w:sz w:val="20"/>
                <w:szCs w:val="20"/>
              </w:rPr>
            </w:pPr>
          </w:p>
          <w:p w14:paraId="12327288" w14:textId="77777777" w:rsidR="009F3BD1" w:rsidRPr="009F3BD1" w:rsidRDefault="009F3BD1" w:rsidP="009F3BD1">
            <w:pPr>
              <w:pStyle w:val="ListParagraph"/>
              <w:suppressAutoHyphens/>
              <w:autoSpaceDN w:val="0"/>
              <w:snapToGrid w:val="0"/>
              <w:spacing w:after="0" w:line="240" w:lineRule="auto"/>
              <w:ind w:left="0"/>
              <w:jc w:val="both"/>
              <w:textAlignment w:val="baseline"/>
              <w:rPr>
                <w:sz w:val="20"/>
                <w:szCs w:val="20"/>
              </w:rPr>
            </w:pPr>
            <w:r w:rsidRPr="009F3BD1">
              <w:rPr>
                <w:b/>
                <w:bCs/>
                <w:sz w:val="20"/>
                <w:szCs w:val="20"/>
              </w:rPr>
              <w:t>Objected by</w:t>
            </w:r>
            <w:r w:rsidRPr="009F3BD1">
              <w:rPr>
                <w:sz w:val="20"/>
                <w:szCs w:val="20"/>
              </w:rPr>
              <w:t xml:space="preserve"> Huawei/HiSi</w:t>
            </w:r>
          </w:p>
          <w:p w14:paraId="346096B6" w14:textId="00FA674B" w:rsidR="009F3BD1" w:rsidRPr="009F3BD1" w:rsidRDefault="009F3BD1" w:rsidP="009F3BD1">
            <w:pPr>
              <w:snapToGrid w:val="0"/>
              <w:rPr>
                <w:sz w:val="20"/>
                <w:szCs w:val="20"/>
              </w:rPr>
            </w:pPr>
            <w:r w:rsidRPr="009F3BD1">
              <w:rPr>
                <w:b/>
                <w:sz w:val="20"/>
                <w:szCs w:val="20"/>
              </w:rPr>
              <w:t>Support by</w:t>
            </w:r>
            <w:r w:rsidRPr="009F3BD1">
              <w:rPr>
                <w:sz w:val="20"/>
                <w:szCs w:val="20"/>
              </w:rPr>
              <w:t xml:space="preserve"> Futurewei (clarify 2</w:t>
            </w:r>
            <w:r w:rsidRPr="009F3BD1">
              <w:rPr>
                <w:sz w:val="20"/>
                <w:szCs w:val="20"/>
                <w:vertAlign w:val="superscript"/>
              </w:rPr>
              <w:t>nd</w:t>
            </w:r>
            <w:r w:rsidRPr="009F3BD1">
              <w:rPr>
                <w:sz w:val="20"/>
                <w:szCs w:val="20"/>
              </w:rPr>
              <w:t xml:space="preserve"> bullet), MTK, Samsung, OPPO, Apple, Intel, NTT Docomo, Qualcomm (clarify 2</w:t>
            </w:r>
            <w:r w:rsidRPr="009F3BD1">
              <w:rPr>
                <w:sz w:val="20"/>
                <w:szCs w:val="20"/>
                <w:vertAlign w:val="superscript"/>
              </w:rPr>
              <w:t>nd</w:t>
            </w:r>
            <w:r w:rsidRPr="009F3BD1">
              <w:rPr>
                <w:sz w:val="20"/>
                <w:szCs w:val="20"/>
              </w:rPr>
              <w:t xml:space="preserve"> bullet), Ericsson, IDC, Spreadtrum (after other issues progress enough), Xiaomi, Nokia/NSB (clarify 2</w:t>
            </w:r>
            <w:r w:rsidRPr="009F3BD1">
              <w:rPr>
                <w:sz w:val="20"/>
                <w:szCs w:val="20"/>
                <w:vertAlign w:val="superscript"/>
              </w:rPr>
              <w:t>nd</w:t>
            </w:r>
            <w:r w:rsidRPr="009F3BD1">
              <w:rPr>
                <w:sz w:val="20"/>
                <w:szCs w:val="20"/>
              </w:rPr>
              <w:t xml:space="preserve"> bullet), Convida (after other issues progress enough), Lenovo/MoM, CATT, ZTE</w:t>
            </w:r>
            <w:r w:rsidR="002D7B09">
              <w:rPr>
                <w:sz w:val="20"/>
                <w:szCs w:val="20"/>
              </w:rPr>
              <w:t>, NEC</w:t>
            </w:r>
            <w:r w:rsidR="00D96261">
              <w:rPr>
                <w:sz w:val="20"/>
                <w:szCs w:val="20"/>
              </w:rPr>
              <w:t>, Sony</w:t>
            </w:r>
            <w:r w:rsidR="006D4D28">
              <w:rPr>
                <w:sz w:val="20"/>
                <w:szCs w:val="20"/>
              </w:rPr>
              <w:t>, Verizon Wireless, KT Corporation</w:t>
            </w:r>
            <w:r w:rsidR="00726AF9">
              <w:rPr>
                <w:sz w:val="20"/>
                <w:szCs w:val="20"/>
              </w:rPr>
              <w:t>, KDDI</w:t>
            </w:r>
          </w:p>
          <w:p w14:paraId="78828CA5" w14:textId="77777777" w:rsidR="006C61CD" w:rsidRPr="009F3BD1" w:rsidRDefault="006C61CD" w:rsidP="009F3BD1">
            <w:pPr>
              <w:snapToGrid w:val="0"/>
              <w:rPr>
                <w:rFonts w:cs="Times New Roman"/>
                <w:sz w:val="20"/>
                <w:szCs w:val="20"/>
              </w:rPr>
            </w:pPr>
          </w:p>
        </w:tc>
      </w:tr>
    </w:tbl>
    <w:p w14:paraId="0441E693" w14:textId="77777777" w:rsidR="009F4190" w:rsidRDefault="009F4190" w:rsidP="006C61CD">
      <w:pPr>
        <w:snapToGrid w:val="0"/>
        <w:rPr>
          <w:b/>
          <w:sz w:val="20"/>
          <w:szCs w:val="20"/>
        </w:rPr>
      </w:pPr>
    </w:p>
    <w:sectPr w:rsidR="009F4190"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99C03" w14:textId="77777777" w:rsidR="00827F6D" w:rsidRDefault="00827F6D">
      <w:r>
        <w:separator/>
      </w:r>
    </w:p>
  </w:endnote>
  <w:endnote w:type="continuationSeparator" w:id="0">
    <w:p w14:paraId="157A0929" w14:textId="77777777" w:rsidR="00827F6D" w:rsidRDefault="0082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altName w:val="Segoe Print"/>
    <w:charset w:val="00"/>
    <w:family w:val="roman"/>
    <w:pitch w:val="default"/>
  </w:font>
  <w:font w:name="PMingLiU">
    <w:altName w:val="Microsoft JhengHei"/>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roman"/>
    <w:pitch w:val="fixed"/>
    <w:sig w:usb0="E00002FF" w:usb1="6AC7FDFB" w:usb2="08000012" w:usb3="00000000" w:csb0="0002009F" w:csb1="00000000"/>
  </w:font>
  <w:font w:name="楷体">
    <w:altName w:val="Arial Unicode MS"/>
    <w:charset w:val="86"/>
    <w:family w:val="modern"/>
    <w:pitch w:val="fixed"/>
    <w:sig w:usb0="800002BF" w:usb1="38CF7CFA"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98497" w14:textId="77777777" w:rsidR="00827F6D" w:rsidRDefault="00827F6D">
      <w:r>
        <w:rPr>
          <w:color w:val="000000"/>
        </w:rPr>
        <w:separator/>
      </w:r>
    </w:p>
  </w:footnote>
  <w:footnote w:type="continuationSeparator" w:id="0">
    <w:p w14:paraId="75EF045F" w14:textId="77777777" w:rsidR="00827F6D" w:rsidRDefault="00827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2FC7"/>
    <w:multiLevelType w:val="multilevel"/>
    <w:tmpl w:val="60BA2B4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BB0CB8"/>
    <w:multiLevelType w:val="multilevel"/>
    <w:tmpl w:val="443E7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B87122"/>
    <w:multiLevelType w:val="hybridMultilevel"/>
    <w:tmpl w:val="0B121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5" w15:restartNumberingAfterBreak="0">
    <w:nsid w:val="15D6645B"/>
    <w:multiLevelType w:val="hybridMultilevel"/>
    <w:tmpl w:val="97E8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A65EF"/>
    <w:multiLevelType w:val="hybridMultilevel"/>
    <w:tmpl w:val="FA60D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5644E"/>
    <w:multiLevelType w:val="hybridMultilevel"/>
    <w:tmpl w:val="9DCC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1DCB2495"/>
    <w:multiLevelType w:val="hybridMultilevel"/>
    <w:tmpl w:val="37D06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F67135E"/>
    <w:multiLevelType w:val="hybridMultilevel"/>
    <w:tmpl w:val="81BC73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131305"/>
    <w:multiLevelType w:val="hybridMultilevel"/>
    <w:tmpl w:val="435CAB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AE2E6E"/>
    <w:multiLevelType w:val="multilevel"/>
    <w:tmpl w:val="CE82F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A3CEA"/>
    <w:multiLevelType w:val="multilevel"/>
    <w:tmpl w:val="15CC8F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7" w15:restartNumberingAfterBreak="0">
    <w:nsid w:val="53175B28"/>
    <w:multiLevelType w:val="hybridMultilevel"/>
    <w:tmpl w:val="8EA4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51304D0"/>
    <w:multiLevelType w:val="hybridMultilevel"/>
    <w:tmpl w:val="8CFC1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F54359"/>
    <w:multiLevelType w:val="multilevel"/>
    <w:tmpl w:val="CC80C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D1A779D"/>
    <w:multiLevelType w:val="multilevel"/>
    <w:tmpl w:val="42A2D2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5EC31D9D"/>
    <w:multiLevelType w:val="multilevel"/>
    <w:tmpl w:val="7FD696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12F0547"/>
    <w:multiLevelType w:val="multilevel"/>
    <w:tmpl w:val="6A303A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6C68F9"/>
    <w:multiLevelType w:val="hybridMultilevel"/>
    <w:tmpl w:val="94C6F350"/>
    <w:lvl w:ilvl="0" w:tplc="285A5CE0">
      <w:numFmt w:val="bullet"/>
      <w:lvlText w:val="-"/>
      <w:lvlJc w:val="left"/>
      <w:pPr>
        <w:ind w:left="450" w:hanging="360"/>
      </w:pPr>
      <w:rPr>
        <w:rFonts w:ascii="Times New Roman" w:eastAsia="Yu Mincho" w:hAnsi="Times New Roman" w:cs="Times New Roman"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5"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B294E97"/>
    <w:multiLevelType w:val="hybridMultilevel"/>
    <w:tmpl w:val="83BA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70700"/>
    <w:multiLevelType w:val="multilevel"/>
    <w:tmpl w:val="8CAE8D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D6871D9"/>
    <w:multiLevelType w:val="hybridMultilevel"/>
    <w:tmpl w:val="7F7E9BDC"/>
    <w:lvl w:ilvl="0" w:tplc="1DBE703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E35BE5"/>
    <w:multiLevelType w:val="hybridMultilevel"/>
    <w:tmpl w:val="3324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496FE5"/>
    <w:multiLevelType w:val="multilevel"/>
    <w:tmpl w:val="0756B3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2"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3" w15:restartNumberingAfterBreak="0">
    <w:nsid w:val="72A43FB5"/>
    <w:multiLevelType w:val="multilevel"/>
    <w:tmpl w:val="95009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A73DA6"/>
    <w:multiLevelType w:val="hybridMultilevel"/>
    <w:tmpl w:val="863C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B067B0"/>
    <w:multiLevelType w:val="hybridMultilevel"/>
    <w:tmpl w:val="1A4AE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1"/>
  </w:num>
  <w:num w:numId="2">
    <w:abstractNumId w:val="4"/>
  </w:num>
  <w:num w:numId="3">
    <w:abstractNumId w:val="3"/>
  </w:num>
  <w:num w:numId="4">
    <w:abstractNumId w:val="11"/>
  </w:num>
  <w:num w:numId="5">
    <w:abstractNumId w:val="20"/>
  </w:num>
  <w:num w:numId="6">
    <w:abstractNumId w:val="37"/>
  </w:num>
  <w:num w:numId="7">
    <w:abstractNumId w:val="16"/>
  </w:num>
  <w:num w:numId="8">
    <w:abstractNumId w:val="10"/>
  </w:num>
  <w:num w:numId="9">
    <w:abstractNumId w:val="8"/>
  </w:num>
  <w:num w:numId="10">
    <w:abstractNumId w:val="6"/>
  </w:num>
  <w:num w:numId="11">
    <w:abstractNumId w:val="32"/>
  </w:num>
  <w:num w:numId="12">
    <w:abstractNumId w:val="36"/>
  </w:num>
  <w:num w:numId="13">
    <w:abstractNumId w:val="25"/>
  </w:num>
  <w:num w:numId="14">
    <w:abstractNumId w:val="27"/>
  </w:num>
  <w:num w:numId="15">
    <w:abstractNumId w:val="34"/>
  </w:num>
  <w:num w:numId="16">
    <w:abstractNumId w:val="26"/>
  </w:num>
  <w:num w:numId="17">
    <w:abstractNumId w:val="7"/>
  </w:num>
  <w:num w:numId="18">
    <w:abstractNumId w:val="22"/>
  </w:num>
  <w:num w:numId="19">
    <w:abstractNumId w:val="2"/>
  </w:num>
  <w:num w:numId="20">
    <w:abstractNumId w:val="21"/>
  </w:num>
  <w:num w:numId="21">
    <w:abstractNumId w:val="0"/>
  </w:num>
  <w:num w:numId="22">
    <w:abstractNumId w:val="29"/>
  </w:num>
  <w:num w:numId="23">
    <w:abstractNumId w:val="9"/>
  </w:num>
  <w:num w:numId="24">
    <w:abstractNumId w:val="15"/>
  </w:num>
  <w:num w:numId="25">
    <w:abstractNumId w:val="5"/>
  </w:num>
  <w:num w:numId="26">
    <w:abstractNumId w:val="28"/>
  </w:num>
  <w:num w:numId="27">
    <w:abstractNumId w:val="13"/>
  </w:num>
  <w:num w:numId="28">
    <w:abstractNumId w:val="24"/>
  </w:num>
  <w:num w:numId="29">
    <w:abstractNumId w:val="1"/>
  </w:num>
  <w:num w:numId="30">
    <w:abstractNumId w:val="23"/>
  </w:num>
  <w:num w:numId="31">
    <w:abstractNumId w:val="33"/>
  </w:num>
  <w:num w:numId="32">
    <w:abstractNumId w:val="19"/>
  </w:num>
  <w:num w:numId="33">
    <w:abstractNumId w:val="30"/>
  </w:num>
  <w:num w:numId="34">
    <w:abstractNumId w:val="14"/>
  </w:num>
  <w:num w:numId="35">
    <w:abstractNumId w:val="14"/>
  </w:num>
  <w:num w:numId="36">
    <w:abstractNumId w:val="14"/>
  </w:num>
  <w:num w:numId="37">
    <w:abstractNumId w:val="17"/>
  </w:num>
  <w:num w:numId="38">
    <w:abstractNumId w:val="35"/>
  </w:num>
  <w:num w:numId="39">
    <w:abstractNumId w:val="18"/>
  </w:num>
  <w:num w:numId="40">
    <w:abstractNumId w:val="1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bordersDoNotSurroundHeader/>
  <w:bordersDoNotSurroundFooter/>
  <w:trackRevisions/>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5512"/>
    <w:rsid w:val="000065E4"/>
    <w:rsid w:val="000125CF"/>
    <w:rsid w:val="00014D3D"/>
    <w:rsid w:val="00017340"/>
    <w:rsid w:val="00017526"/>
    <w:rsid w:val="0002060F"/>
    <w:rsid w:val="00020BB3"/>
    <w:rsid w:val="000235E6"/>
    <w:rsid w:val="00023D47"/>
    <w:rsid w:val="00024403"/>
    <w:rsid w:val="00031355"/>
    <w:rsid w:val="000321D2"/>
    <w:rsid w:val="00032F47"/>
    <w:rsid w:val="00033BA5"/>
    <w:rsid w:val="00033C41"/>
    <w:rsid w:val="00034C92"/>
    <w:rsid w:val="00034CA4"/>
    <w:rsid w:val="00035652"/>
    <w:rsid w:val="000374D2"/>
    <w:rsid w:val="0004182E"/>
    <w:rsid w:val="00044042"/>
    <w:rsid w:val="00050762"/>
    <w:rsid w:val="00050E20"/>
    <w:rsid w:val="00051866"/>
    <w:rsid w:val="00052C06"/>
    <w:rsid w:val="00054AD4"/>
    <w:rsid w:val="000574E0"/>
    <w:rsid w:val="0005750F"/>
    <w:rsid w:val="00060947"/>
    <w:rsid w:val="000623ED"/>
    <w:rsid w:val="000625C7"/>
    <w:rsid w:val="000633D5"/>
    <w:rsid w:val="00066758"/>
    <w:rsid w:val="00070F95"/>
    <w:rsid w:val="000718A2"/>
    <w:rsid w:val="00073E8D"/>
    <w:rsid w:val="0007439C"/>
    <w:rsid w:val="00075A5C"/>
    <w:rsid w:val="00081003"/>
    <w:rsid w:val="00082F19"/>
    <w:rsid w:val="000834E4"/>
    <w:rsid w:val="000836C1"/>
    <w:rsid w:val="00087128"/>
    <w:rsid w:val="00087EA6"/>
    <w:rsid w:val="00090923"/>
    <w:rsid w:val="00090EAD"/>
    <w:rsid w:val="0009241B"/>
    <w:rsid w:val="0009392F"/>
    <w:rsid w:val="00096964"/>
    <w:rsid w:val="00096B0F"/>
    <w:rsid w:val="00097DAC"/>
    <w:rsid w:val="000A0E4A"/>
    <w:rsid w:val="000A25A6"/>
    <w:rsid w:val="000A2B79"/>
    <w:rsid w:val="000A417E"/>
    <w:rsid w:val="000A4E20"/>
    <w:rsid w:val="000B23DE"/>
    <w:rsid w:val="000B313F"/>
    <w:rsid w:val="000C10A5"/>
    <w:rsid w:val="000C5E4B"/>
    <w:rsid w:val="000C63B0"/>
    <w:rsid w:val="000C6D07"/>
    <w:rsid w:val="000C7858"/>
    <w:rsid w:val="000D0081"/>
    <w:rsid w:val="000D2B04"/>
    <w:rsid w:val="000D2C52"/>
    <w:rsid w:val="000D3837"/>
    <w:rsid w:val="000D6660"/>
    <w:rsid w:val="000D7F5C"/>
    <w:rsid w:val="000E0705"/>
    <w:rsid w:val="000E0CD8"/>
    <w:rsid w:val="000E1042"/>
    <w:rsid w:val="000E2ED0"/>
    <w:rsid w:val="000F25CB"/>
    <w:rsid w:val="000F2DAF"/>
    <w:rsid w:val="000F47C7"/>
    <w:rsid w:val="000F66EB"/>
    <w:rsid w:val="000F7BBB"/>
    <w:rsid w:val="001002B5"/>
    <w:rsid w:val="00101B65"/>
    <w:rsid w:val="00103003"/>
    <w:rsid w:val="0010489C"/>
    <w:rsid w:val="0011024C"/>
    <w:rsid w:val="001120A3"/>
    <w:rsid w:val="00116133"/>
    <w:rsid w:val="00116C72"/>
    <w:rsid w:val="001175C0"/>
    <w:rsid w:val="0012034E"/>
    <w:rsid w:val="00122464"/>
    <w:rsid w:val="00124406"/>
    <w:rsid w:val="00125801"/>
    <w:rsid w:val="001276F2"/>
    <w:rsid w:val="00127C11"/>
    <w:rsid w:val="00127DCF"/>
    <w:rsid w:val="00127DF3"/>
    <w:rsid w:val="0013204A"/>
    <w:rsid w:val="00132654"/>
    <w:rsid w:val="001332A4"/>
    <w:rsid w:val="0013374B"/>
    <w:rsid w:val="001350F6"/>
    <w:rsid w:val="00135D36"/>
    <w:rsid w:val="00136D21"/>
    <w:rsid w:val="00137330"/>
    <w:rsid w:val="0014111A"/>
    <w:rsid w:val="00141ECC"/>
    <w:rsid w:val="001421A4"/>
    <w:rsid w:val="00143882"/>
    <w:rsid w:val="00145CD5"/>
    <w:rsid w:val="001478BC"/>
    <w:rsid w:val="00147EFE"/>
    <w:rsid w:val="00152B5E"/>
    <w:rsid w:val="001541C1"/>
    <w:rsid w:val="00156B9D"/>
    <w:rsid w:val="00156C1D"/>
    <w:rsid w:val="001578B1"/>
    <w:rsid w:val="00164CA4"/>
    <w:rsid w:val="00165EE9"/>
    <w:rsid w:val="001676AF"/>
    <w:rsid w:val="00167BE5"/>
    <w:rsid w:val="00171BB1"/>
    <w:rsid w:val="00172139"/>
    <w:rsid w:val="00173534"/>
    <w:rsid w:val="001834C0"/>
    <w:rsid w:val="00186909"/>
    <w:rsid w:val="00186ED6"/>
    <w:rsid w:val="001874C3"/>
    <w:rsid w:val="00192458"/>
    <w:rsid w:val="00194949"/>
    <w:rsid w:val="00194D48"/>
    <w:rsid w:val="001A0585"/>
    <w:rsid w:val="001A5E7C"/>
    <w:rsid w:val="001B1F6D"/>
    <w:rsid w:val="001B20A8"/>
    <w:rsid w:val="001B4250"/>
    <w:rsid w:val="001B5971"/>
    <w:rsid w:val="001C1BE3"/>
    <w:rsid w:val="001C26B0"/>
    <w:rsid w:val="001C4672"/>
    <w:rsid w:val="001C4CEB"/>
    <w:rsid w:val="001D06FE"/>
    <w:rsid w:val="001D23D6"/>
    <w:rsid w:val="001D2F5B"/>
    <w:rsid w:val="001D5494"/>
    <w:rsid w:val="001D69D0"/>
    <w:rsid w:val="001D6EE0"/>
    <w:rsid w:val="001E0BFD"/>
    <w:rsid w:val="001E4BCF"/>
    <w:rsid w:val="001E4CB8"/>
    <w:rsid w:val="001E69B7"/>
    <w:rsid w:val="001F0708"/>
    <w:rsid w:val="001F1F0E"/>
    <w:rsid w:val="001F5F81"/>
    <w:rsid w:val="002000C3"/>
    <w:rsid w:val="00200F4D"/>
    <w:rsid w:val="00201725"/>
    <w:rsid w:val="00201970"/>
    <w:rsid w:val="00201DC0"/>
    <w:rsid w:val="002022E2"/>
    <w:rsid w:val="00203E3A"/>
    <w:rsid w:val="00204081"/>
    <w:rsid w:val="00206C21"/>
    <w:rsid w:val="0021232A"/>
    <w:rsid w:val="00213008"/>
    <w:rsid w:val="0021502B"/>
    <w:rsid w:val="00215BEF"/>
    <w:rsid w:val="0021619F"/>
    <w:rsid w:val="00217372"/>
    <w:rsid w:val="00217377"/>
    <w:rsid w:val="002173C2"/>
    <w:rsid w:val="00221097"/>
    <w:rsid w:val="00226AD0"/>
    <w:rsid w:val="00230679"/>
    <w:rsid w:val="00230976"/>
    <w:rsid w:val="002311D8"/>
    <w:rsid w:val="002332AA"/>
    <w:rsid w:val="00235601"/>
    <w:rsid w:val="00240145"/>
    <w:rsid w:val="00240BBA"/>
    <w:rsid w:val="0024138A"/>
    <w:rsid w:val="00241494"/>
    <w:rsid w:val="002419B1"/>
    <w:rsid w:val="002438A0"/>
    <w:rsid w:val="002453C9"/>
    <w:rsid w:val="00246074"/>
    <w:rsid w:val="00246B42"/>
    <w:rsid w:val="00247579"/>
    <w:rsid w:val="0025080C"/>
    <w:rsid w:val="002518D7"/>
    <w:rsid w:val="00253730"/>
    <w:rsid w:val="0025377C"/>
    <w:rsid w:val="00262675"/>
    <w:rsid w:val="00263129"/>
    <w:rsid w:val="00264B3D"/>
    <w:rsid w:val="00265DE3"/>
    <w:rsid w:val="00271387"/>
    <w:rsid w:val="00271751"/>
    <w:rsid w:val="00273BBC"/>
    <w:rsid w:val="0027656D"/>
    <w:rsid w:val="0028009A"/>
    <w:rsid w:val="00280474"/>
    <w:rsid w:val="00282C13"/>
    <w:rsid w:val="002834BD"/>
    <w:rsid w:val="00284688"/>
    <w:rsid w:val="002861EA"/>
    <w:rsid w:val="0028692C"/>
    <w:rsid w:val="0028728E"/>
    <w:rsid w:val="00290F7F"/>
    <w:rsid w:val="00291090"/>
    <w:rsid w:val="00291885"/>
    <w:rsid w:val="002929FD"/>
    <w:rsid w:val="00293503"/>
    <w:rsid w:val="00293EFF"/>
    <w:rsid w:val="00294361"/>
    <w:rsid w:val="00295D64"/>
    <w:rsid w:val="00297637"/>
    <w:rsid w:val="00297CCC"/>
    <w:rsid w:val="002A1F70"/>
    <w:rsid w:val="002A48AB"/>
    <w:rsid w:val="002A551E"/>
    <w:rsid w:val="002A604D"/>
    <w:rsid w:val="002A7EE0"/>
    <w:rsid w:val="002B0DBD"/>
    <w:rsid w:val="002B1AE8"/>
    <w:rsid w:val="002B6EED"/>
    <w:rsid w:val="002B715E"/>
    <w:rsid w:val="002C20C3"/>
    <w:rsid w:val="002C2DDB"/>
    <w:rsid w:val="002C6A9D"/>
    <w:rsid w:val="002D1E25"/>
    <w:rsid w:val="002D1E41"/>
    <w:rsid w:val="002D229D"/>
    <w:rsid w:val="002D23B5"/>
    <w:rsid w:val="002D6662"/>
    <w:rsid w:val="002D7B09"/>
    <w:rsid w:val="002E7333"/>
    <w:rsid w:val="002E7CC4"/>
    <w:rsid w:val="002F06CD"/>
    <w:rsid w:val="002F1E6E"/>
    <w:rsid w:val="002F49D3"/>
    <w:rsid w:val="002F7F02"/>
    <w:rsid w:val="00302381"/>
    <w:rsid w:val="00303B09"/>
    <w:rsid w:val="003041F5"/>
    <w:rsid w:val="00310C15"/>
    <w:rsid w:val="00311BDF"/>
    <w:rsid w:val="00312D1D"/>
    <w:rsid w:val="00314031"/>
    <w:rsid w:val="00314C2F"/>
    <w:rsid w:val="00315601"/>
    <w:rsid w:val="00315797"/>
    <w:rsid w:val="00316B60"/>
    <w:rsid w:val="00317071"/>
    <w:rsid w:val="003200B1"/>
    <w:rsid w:val="003212C8"/>
    <w:rsid w:val="00322659"/>
    <w:rsid w:val="003227D4"/>
    <w:rsid w:val="00322EF3"/>
    <w:rsid w:val="003263E6"/>
    <w:rsid w:val="00330506"/>
    <w:rsid w:val="00331615"/>
    <w:rsid w:val="0033226A"/>
    <w:rsid w:val="003342D4"/>
    <w:rsid w:val="00334DD2"/>
    <w:rsid w:val="00335C1E"/>
    <w:rsid w:val="00335E89"/>
    <w:rsid w:val="00336F15"/>
    <w:rsid w:val="003373EF"/>
    <w:rsid w:val="00341FEA"/>
    <w:rsid w:val="003439B6"/>
    <w:rsid w:val="00344E6A"/>
    <w:rsid w:val="003468BD"/>
    <w:rsid w:val="00350E53"/>
    <w:rsid w:val="00355FD6"/>
    <w:rsid w:val="0036007E"/>
    <w:rsid w:val="00360487"/>
    <w:rsid w:val="00361874"/>
    <w:rsid w:val="00362EB2"/>
    <w:rsid w:val="00364787"/>
    <w:rsid w:val="003749CE"/>
    <w:rsid w:val="003763A2"/>
    <w:rsid w:val="0037695A"/>
    <w:rsid w:val="00377AF5"/>
    <w:rsid w:val="00381087"/>
    <w:rsid w:val="00381F86"/>
    <w:rsid w:val="003843EE"/>
    <w:rsid w:val="003856FC"/>
    <w:rsid w:val="00390645"/>
    <w:rsid w:val="003908C5"/>
    <w:rsid w:val="003925E2"/>
    <w:rsid w:val="00392AF6"/>
    <w:rsid w:val="00395214"/>
    <w:rsid w:val="003971F3"/>
    <w:rsid w:val="00397FD2"/>
    <w:rsid w:val="003A4244"/>
    <w:rsid w:val="003A5B4A"/>
    <w:rsid w:val="003A7813"/>
    <w:rsid w:val="003B02BD"/>
    <w:rsid w:val="003B2D34"/>
    <w:rsid w:val="003B31C4"/>
    <w:rsid w:val="003B3CFC"/>
    <w:rsid w:val="003B4803"/>
    <w:rsid w:val="003B6604"/>
    <w:rsid w:val="003C1F1B"/>
    <w:rsid w:val="003C2C92"/>
    <w:rsid w:val="003C35E2"/>
    <w:rsid w:val="003C5F77"/>
    <w:rsid w:val="003D00D4"/>
    <w:rsid w:val="003D1861"/>
    <w:rsid w:val="003D6014"/>
    <w:rsid w:val="003D6991"/>
    <w:rsid w:val="003D7AE3"/>
    <w:rsid w:val="003D7FD7"/>
    <w:rsid w:val="003E0A66"/>
    <w:rsid w:val="003E5155"/>
    <w:rsid w:val="003E68E2"/>
    <w:rsid w:val="003E6CE4"/>
    <w:rsid w:val="003F1AC1"/>
    <w:rsid w:val="003F239D"/>
    <w:rsid w:val="003F29E9"/>
    <w:rsid w:val="003F330F"/>
    <w:rsid w:val="003F60BC"/>
    <w:rsid w:val="003F6696"/>
    <w:rsid w:val="004004E7"/>
    <w:rsid w:val="0040130C"/>
    <w:rsid w:val="00402277"/>
    <w:rsid w:val="0040416C"/>
    <w:rsid w:val="004057DC"/>
    <w:rsid w:val="0040654E"/>
    <w:rsid w:val="004071B2"/>
    <w:rsid w:val="00415A20"/>
    <w:rsid w:val="00416AFF"/>
    <w:rsid w:val="0042185C"/>
    <w:rsid w:val="004223DF"/>
    <w:rsid w:val="00422A12"/>
    <w:rsid w:val="00424CC1"/>
    <w:rsid w:val="00426F81"/>
    <w:rsid w:val="0043020B"/>
    <w:rsid w:val="00433456"/>
    <w:rsid w:val="00434C01"/>
    <w:rsid w:val="00434F23"/>
    <w:rsid w:val="004355EC"/>
    <w:rsid w:val="00437177"/>
    <w:rsid w:val="004379CB"/>
    <w:rsid w:val="00440AAF"/>
    <w:rsid w:val="004412A5"/>
    <w:rsid w:val="004434B4"/>
    <w:rsid w:val="00443851"/>
    <w:rsid w:val="00446EBE"/>
    <w:rsid w:val="00447242"/>
    <w:rsid w:val="0045030A"/>
    <w:rsid w:val="00450A43"/>
    <w:rsid w:val="00451BD1"/>
    <w:rsid w:val="00451E28"/>
    <w:rsid w:val="00452564"/>
    <w:rsid w:val="00452F74"/>
    <w:rsid w:val="00453BD8"/>
    <w:rsid w:val="00454B77"/>
    <w:rsid w:val="0046047F"/>
    <w:rsid w:val="00461429"/>
    <w:rsid w:val="00461E13"/>
    <w:rsid w:val="00465C87"/>
    <w:rsid w:val="00471A58"/>
    <w:rsid w:val="00475017"/>
    <w:rsid w:val="0047531A"/>
    <w:rsid w:val="00480CE6"/>
    <w:rsid w:val="00480D01"/>
    <w:rsid w:val="004828D7"/>
    <w:rsid w:val="004858AC"/>
    <w:rsid w:val="004864DC"/>
    <w:rsid w:val="00494843"/>
    <w:rsid w:val="004964D1"/>
    <w:rsid w:val="004A0F2B"/>
    <w:rsid w:val="004A182E"/>
    <w:rsid w:val="004A2713"/>
    <w:rsid w:val="004A2A54"/>
    <w:rsid w:val="004B01EB"/>
    <w:rsid w:val="004B054E"/>
    <w:rsid w:val="004B0F99"/>
    <w:rsid w:val="004B1BD9"/>
    <w:rsid w:val="004B4965"/>
    <w:rsid w:val="004B5F0D"/>
    <w:rsid w:val="004C114C"/>
    <w:rsid w:val="004C1647"/>
    <w:rsid w:val="004C1E89"/>
    <w:rsid w:val="004C2715"/>
    <w:rsid w:val="004C37CC"/>
    <w:rsid w:val="004C3DFB"/>
    <w:rsid w:val="004C4C21"/>
    <w:rsid w:val="004C4E6B"/>
    <w:rsid w:val="004D0467"/>
    <w:rsid w:val="004D1172"/>
    <w:rsid w:val="004D1567"/>
    <w:rsid w:val="004D3285"/>
    <w:rsid w:val="004D32B8"/>
    <w:rsid w:val="004D4407"/>
    <w:rsid w:val="004D4BC8"/>
    <w:rsid w:val="004D6046"/>
    <w:rsid w:val="004D77BD"/>
    <w:rsid w:val="004E5607"/>
    <w:rsid w:val="004E7E22"/>
    <w:rsid w:val="004F1469"/>
    <w:rsid w:val="004F1EAB"/>
    <w:rsid w:val="004F207D"/>
    <w:rsid w:val="004F5524"/>
    <w:rsid w:val="004F7F96"/>
    <w:rsid w:val="00500590"/>
    <w:rsid w:val="00500644"/>
    <w:rsid w:val="00500C46"/>
    <w:rsid w:val="00502032"/>
    <w:rsid w:val="00502959"/>
    <w:rsid w:val="00502AF0"/>
    <w:rsid w:val="0050378B"/>
    <w:rsid w:val="00503AA7"/>
    <w:rsid w:val="00507748"/>
    <w:rsid w:val="005105A4"/>
    <w:rsid w:val="00510E22"/>
    <w:rsid w:val="00516EBE"/>
    <w:rsid w:val="00517F51"/>
    <w:rsid w:val="0052253D"/>
    <w:rsid w:val="00524817"/>
    <w:rsid w:val="005255CB"/>
    <w:rsid w:val="00526D44"/>
    <w:rsid w:val="00530C8F"/>
    <w:rsid w:val="00534755"/>
    <w:rsid w:val="005350E2"/>
    <w:rsid w:val="00535198"/>
    <w:rsid w:val="005354BD"/>
    <w:rsid w:val="00536FA4"/>
    <w:rsid w:val="00544D38"/>
    <w:rsid w:val="005454B4"/>
    <w:rsid w:val="00545C01"/>
    <w:rsid w:val="00550C2B"/>
    <w:rsid w:val="00550DBA"/>
    <w:rsid w:val="00550DC6"/>
    <w:rsid w:val="00551D37"/>
    <w:rsid w:val="00552354"/>
    <w:rsid w:val="00557967"/>
    <w:rsid w:val="00562B44"/>
    <w:rsid w:val="00562E3F"/>
    <w:rsid w:val="0056421E"/>
    <w:rsid w:val="00565800"/>
    <w:rsid w:val="00565DFC"/>
    <w:rsid w:val="00566A40"/>
    <w:rsid w:val="005713DF"/>
    <w:rsid w:val="005728E9"/>
    <w:rsid w:val="00572F1C"/>
    <w:rsid w:val="0057537B"/>
    <w:rsid w:val="0057551A"/>
    <w:rsid w:val="00575997"/>
    <w:rsid w:val="00575B90"/>
    <w:rsid w:val="005772BA"/>
    <w:rsid w:val="00581879"/>
    <w:rsid w:val="005844A6"/>
    <w:rsid w:val="00584D8F"/>
    <w:rsid w:val="00585124"/>
    <w:rsid w:val="00585BEC"/>
    <w:rsid w:val="00590380"/>
    <w:rsid w:val="00590D17"/>
    <w:rsid w:val="005915EF"/>
    <w:rsid w:val="00592792"/>
    <w:rsid w:val="00594901"/>
    <w:rsid w:val="00595C44"/>
    <w:rsid w:val="00595F1C"/>
    <w:rsid w:val="005A1BB5"/>
    <w:rsid w:val="005A1F1C"/>
    <w:rsid w:val="005A3271"/>
    <w:rsid w:val="005A4732"/>
    <w:rsid w:val="005A5505"/>
    <w:rsid w:val="005A675C"/>
    <w:rsid w:val="005A74FC"/>
    <w:rsid w:val="005B2A66"/>
    <w:rsid w:val="005B2C79"/>
    <w:rsid w:val="005B5D51"/>
    <w:rsid w:val="005B5EE1"/>
    <w:rsid w:val="005B73C8"/>
    <w:rsid w:val="005B77ED"/>
    <w:rsid w:val="005C0BC6"/>
    <w:rsid w:val="005C1F5C"/>
    <w:rsid w:val="005C1F80"/>
    <w:rsid w:val="005C2968"/>
    <w:rsid w:val="005C4F62"/>
    <w:rsid w:val="005C6084"/>
    <w:rsid w:val="005D129D"/>
    <w:rsid w:val="005D12D6"/>
    <w:rsid w:val="005D4407"/>
    <w:rsid w:val="005D5DB9"/>
    <w:rsid w:val="005D76DF"/>
    <w:rsid w:val="005E00CC"/>
    <w:rsid w:val="005E1048"/>
    <w:rsid w:val="005E3F3E"/>
    <w:rsid w:val="005E5DDB"/>
    <w:rsid w:val="005E7291"/>
    <w:rsid w:val="005F2E9C"/>
    <w:rsid w:val="005F4B00"/>
    <w:rsid w:val="005F60AC"/>
    <w:rsid w:val="005F6DE8"/>
    <w:rsid w:val="00600D80"/>
    <w:rsid w:val="0060122D"/>
    <w:rsid w:val="00602A4E"/>
    <w:rsid w:val="006046B6"/>
    <w:rsid w:val="006050EE"/>
    <w:rsid w:val="00607331"/>
    <w:rsid w:val="00611EB1"/>
    <w:rsid w:val="00612164"/>
    <w:rsid w:val="00612469"/>
    <w:rsid w:val="00613050"/>
    <w:rsid w:val="0061394C"/>
    <w:rsid w:val="00615CD6"/>
    <w:rsid w:val="00616208"/>
    <w:rsid w:val="00617C48"/>
    <w:rsid w:val="006200BC"/>
    <w:rsid w:val="00621100"/>
    <w:rsid w:val="006211CC"/>
    <w:rsid w:val="006212C9"/>
    <w:rsid w:val="00621304"/>
    <w:rsid w:val="00622FD0"/>
    <w:rsid w:val="006236E8"/>
    <w:rsid w:val="0062407E"/>
    <w:rsid w:val="006246B3"/>
    <w:rsid w:val="00624817"/>
    <w:rsid w:val="00624C90"/>
    <w:rsid w:val="00624E87"/>
    <w:rsid w:val="00631EB1"/>
    <w:rsid w:val="00634507"/>
    <w:rsid w:val="0063605D"/>
    <w:rsid w:val="00636F2E"/>
    <w:rsid w:val="006405C1"/>
    <w:rsid w:val="00643393"/>
    <w:rsid w:val="00643419"/>
    <w:rsid w:val="00645069"/>
    <w:rsid w:val="00646688"/>
    <w:rsid w:val="00646782"/>
    <w:rsid w:val="006469C1"/>
    <w:rsid w:val="00651A10"/>
    <w:rsid w:val="00652B13"/>
    <w:rsid w:val="006539E2"/>
    <w:rsid w:val="0065467D"/>
    <w:rsid w:val="0065589C"/>
    <w:rsid w:val="00655D52"/>
    <w:rsid w:val="00657C55"/>
    <w:rsid w:val="006609CA"/>
    <w:rsid w:val="006621A1"/>
    <w:rsid w:val="00664037"/>
    <w:rsid w:val="006658F9"/>
    <w:rsid w:val="00667000"/>
    <w:rsid w:val="00670BB2"/>
    <w:rsid w:val="00675D0C"/>
    <w:rsid w:val="006762FC"/>
    <w:rsid w:val="0068009F"/>
    <w:rsid w:val="0068457E"/>
    <w:rsid w:val="00684B4B"/>
    <w:rsid w:val="00686CB2"/>
    <w:rsid w:val="00687534"/>
    <w:rsid w:val="00687A30"/>
    <w:rsid w:val="006903BB"/>
    <w:rsid w:val="0069133B"/>
    <w:rsid w:val="00693256"/>
    <w:rsid w:val="006939E5"/>
    <w:rsid w:val="00694C63"/>
    <w:rsid w:val="006966A8"/>
    <w:rsid w:val="00697F2E"/>
    <w:rsid w:val="006A019A"/>
    <w:rsid w:val="006A19E2"/>
    <w:rsid w:val="006A31A6"/>
    <w:rsid w:val="006A3714"/>
    <w:rsid w:val="006A522F"/>
    <w:rsid w:val="006A54D1"/>
    <w:rsid w:val="006A5580"/>
    <w:rsid w:val="006A57E3"/>
    <w:rsid w:val="006A5A38"/>
    <w:rsid w:val="006A633F"/>
    <w:rsid w:val="006B007E"/>
    <w:rsid w:val="006B54DF"/>
    <w:rsid w:val="006B5FB7"/>
    <w:rsid w:val="006B6398"/>
    <w:rsid w:val="006B6DD6"/>
    <w:rsid w:val="006B722C"/>
    <w:rsid w:val="006B7317"/>
    <w:rsid w:val="006C16D6"/>
    <w:rsid w:val="006C19E6"/>
    <w:rsid w:val="006C1F83"/>
    <w:rsid w:val="006C29C0"/>
    <w:rsid w:val="006C30E2"/>
    <w:rsid w:val="006C61CD"/>
    <w:rsid w:val="006D006E"/>
    <w:rsid w:val="006D209C"/>
    <w:rsid w:val="006D4893"/>
    <w:rsid w:val="006D4D28"/>
    <w:rsid w:val="006D4E70"/>
    <w:rsid w:val="006D6B6A"/>
    <w:rsid w:val="006D7805"/>
    <w:rsid w:val="006E0D65"/>
    <w:rsid w:val="006E0F58"/>
    <w:rsid w:val="006E274F"/>
    <w:rsid w:val="006E55DE"/>
    <w:rsid w:val="006E695F"/>
    <w:rsid w:val="006E6D66"/>
    <w:rsid w:val="006F2576"/>
    <w:rsid w:val="006F32F1"/>
    <w:rsid w:val="006F4FE9"/>
    <w:rsid w:val="007009E1"/>
    <w:rsid w:val="007013E7"/>
    <w:rsid w:val="00702AAC"/>
    <w:rsid w:val="007059E3"/>
    <w:rsid w:val="00706521"/>
    <w:rsid w:val="0070670B"/>
    <w:rsid w:val="00707591"/>
    <w:rsid w:val="00710AF6"/>
    <w:rsid w:val="007112B3"/>
    <w:rsid w:val="00713A6A"/>
    <w:rsid w:val="00715CD8"/>
    <w:rsid w:val="007209F5"/>
    <w:rsid w:val="00721830"/>
    <w:rsid w:val="00723C8E"/>
    <w:rsid w:val="0072427A"/>
    <w:rsid w:val="00726AF9"/>
    <w:rsid w:val="007305D9"/>
    <w:rsid w:val="00731BF6"/>
    <w:rsid w:val="00732EFD"/>
    <w:rsid w:val="0074179E"/>
    <w:rsid w:val="00743629"/>
    <w:rsid w:val="007444A3"/>
    <w:rsid w:val="00744AE0"/>
    <w:rsid w:val="007466ED"/>
    <w:rsid w:val="007472D1"/>
    <w:rsid w:val="00747615"/>
    <w:rsid w:val="007476B1"/>
    <w:rsid w:val="0075184B"/>
    <w:rsid w:val="007520D4"/>
    <w:rsid w:val="007529C7"/>
    <w:rsid w:val="007536A5"/>
    <w:rsid w:val="007543E7"/>
    <w:rsid w:val="00754577"/>
    <w:rsid w:val="00755BCE"/>
    <w:rsid w:val="00755E1B"/>
    <w:rsid w:val="0075650B"/>
    <w:rsid w:val="00756AF4"/>
    <w:rsid w:val="0076361E"/>
    <w:rsid w:val="007645EF"/>
    <w:rsid w:val="00770EFB"/>
    <w:rsid w:val="0077524A"/>
    <w:rsid w:val="00777861"/>
    <w:rsid w:val="00777FB4"/>
    <w:rsid w:val="00780201"/>
    <w:rsid w:val="00780EDA"/>
    <w:rsid w:val="0078148C"/>
    <w:rsid w:val="00783535"/>
    <w:rsid w:val="0078378B"/>
    <w:rsid w:val="00783BB1"/>
    <w:rsid w:val="00787049"/>
    <w:rsid w:val="0079053F"/>
    <w:rsid w:val="007917A6"/>
    <w:rsid w:val="007922D2"/>
    <w:rsid w:val="007922FC"/>
    <w:rsid w:val="007927C9"/>
    <w:rsid w:val="00793078"/>
    <w:rsid w:val="007944E5"/>
    <w:rsid w:val="0079640C"/>
    <w:rsid w:val="00796540"/>
    <w:rsid w:val="007A1662"/>
    <w:rsid w:val="007A1BB1"/>
    <w:rsid w:val="007A2E97"/>
    <w:rsid w:val="007A3274"/>
    <w:rsid w:val="007A67D7"/>
    <w:rsid w:val="007A7E04"/>
    <w:rsid w:val="007B0576"/>
    <w:rsid w:val="007B1046"/>
    <w:rsid w:val="007B253D"/>
    <w:rsid w:val="007B2B36"/>
    <w:rsid w:val="007B644B"/>
    <w:rsid w:val="007C2CAD"/>
    <w:rsid w:val="007C3466"/>
    <w:rsid w:val="007C6752"/>
    <w:rsid w:val="007D0472"/>
    <w:rsid w:val="007D0619"/>
    <w:rsid w:val="007D0FF4"/>
    <w:rsid w:val="007D2B35"/>
    <w:rsid w:val="007D3127"/>
    <w:rsid w:val="007D4654"/>
    <w:rsid w:val="007D4668"/>
    <w:rsid w:val="007D5FF9"/>
    <w:rsid w:val="007D661A"/>
    <w:rsid w:val="007E1B20"/>
    <w:rsid w:val="007E1BAF"/>
    <w:rsid w:val="007E2CBD"/>
    <w:rsid w:val="007E3225"/>
    <w:rsid w:val="007E3997"/>
    <w:rsid w:val="007E4F49"/>
    <w:rsid w:val="007E623F"/>
    <w:rsid w:val="007E6F2E"/>
    <w:rsid w:val="007E7D3D"/>
    <w:rsid w:val="007F0036"/>
    <w:rsid w:val="007F0953"/>
    <w:rsid w:val="007F3492"/>
    <w:rsid w:val="007F543B"/>
    <w:rsid w:val="007F6891"/>
    <w:rsid w:val="007F6F15"/>
    <w:rsid w:val="00800B4E"/>
    <w:rsid w:val="008027FF"/>
    <w:rsid w:val="008058A9"/>
    <w:rsid w:val="00806965"/>
    <w:rsid w:val="00807F22"/>
    <w:rsid w:val="008140E7"/>
    <w:rsid w:val="0081463A"/>
    <w:rsid w:val="00817A2A"/>
    <w:rsid w:val="0082406A"/>
    <w:rsid w:val="00824FE1"/>
    <w:rsid w:val="00825A3B"/>
    <w:rsid w:val="00827F6D"/>
    <w:rsid w:val="00830839"/>
    <w:rsid w:val="0083086F"/>
    <w:rsid w:val="008317A0"/>
    <w:rsid w:val="00833F4A"/>
    <w:rsid w:val="0083417A"/>
    <w:rsid w:val="008352EB"/>
    <w:rsid w:val="008365F8"/>
    <w:rsid w:val="00844C63"/>
    <w:rsid w:val="00845F45"/>
    <w:rsid w:val="008519A4"/>
    <w:rsid w:val="00852811"/>
    <w:rsid w:val="008532D0"/>
    <w:rsid w:val="0085364D"/>
    <w:rsid w:val="00853BEC"/>
    <w:rsid w:val="00854515"/>
    <w:rsid w:val="008557AF"/>
    <w:rsid w:val="00856623"/>
    <w:rsid w:val="00857E4A"/>
    <w:rsid w:val="00861709"/>
    <w:rsid w:val="008619DC"/>
    <w:rsid w:val="00862260"/>
    <w:rsid w:val="00863A67"/>
    <w:rsid w:val="00863DA8"/>
    <w:rsid w:val="00864F1F"/>
    <w:rsid w:val="008650FA"/>
    <w:rsid w:val="008652A0"/>
    <w:rsid w:val="00867306"/>
    <w:rsid w:val="00867C31"/>
    <w:rsid w:val="00870C30"/>
    <w:rsid w:val="0087203E"/>
    <w:rsid w:val="00873C52"/>
    <w:rsid w:val="00874261"/>
    <w:rsid w:val="00875451"/>
    <w:rsid w:val="008809A2"/>
    <w:rsid w:val="008811E4"/>
    <w:rsid w:val="00881582"/>
    <w:rsid w:val="00883037"/>
    <w:rsid w:val="00886F7D"/>
    <w:rsid w:val="00887A5E"/>
    <w:rsid w:val="008930FC"/>
    <w:rsid w:val="00894130"/>
    <w:rsid w:val="00894630"/>
    <w:rsid w:val="00895B9A"/>
    <w:rsid w:val="00895F9D"/>
    <w:rsid w:val="008972B3"/>
    <w:rsid w:val="008A019D"/>
    <w:rsid w:val="008A2BA6"/>
    <w:rsid w:val="008A2CB9"/>
    <w:rsid w:val="008A52F4"/>
    <w:rsid w:val="008A587F"/>
    <w:rsid w:val="008B0186"/>
    <w:rsid w:val="008B2568"/>
    <w:rsid w:val="008B4608"/>
    <w:rsid w:val="008B4C76"/>
    <w:rsid w:val="008B580B"/>
    <w:rsid w:val="008B61C7"/>
    <w:rsid w:val="008B67DF"/>
    <w:rsid w:val="008B6DED"/>
    <w:rsid w:val="008B7569"/>
    <w:rsid w:val="008C0FE2"/>
    <w:rsid w:val="008C29AD"/>
    <w:rsid w:val="008C3FA5"/>
    <w:rsid w:val="008C4779"/>
    <w:rsid w:val="008C4885"/>
    <w:rsid w:val="008D1CE7"/>
    <w:rsid w:val="008D6A86"/>
    <w:rsid w:val="008E40DC"/>
    <w:rsid w:val="008E45C6"/>
    <w:rsid w:val="008E5F06"/>
    <w:rsid w:val="008E7220"/>
    <w:rsid w:val="008F4222"/>
    <w:rsid w:val="008F4650"/>
    <w:rsid w:val="008F4727"/>
    <w:rsid w:val="008F7904"/>
    <w:rsid w:val="00903FF7"/>
    <w:rsid w:val="00907100"/>
    <w:rsid w:val="00907A5B"/>
    <w:rsid w:val="00907DBC"/>
    <w:rsid w:val="009108B5"/>
    <w:rsid w:val="00910A56"/>
    <w:rsid w:val="00915AA1"/>
    <w:rsid w:val="00915D48"/>
    <w:rsid w:val="0092257E"/>
    <w:rsid w:val="009233FE"/>
    <w:rsid w:val="00924A3F"/>
    <w:rsid w:val="00926E7C"/>
    <w:rsid w:val="0092723A"/>
    <w:rsid w:val="00931EC3"/>
    <w:rsid w:val="009339AD"/>
    <w:rsid w:val="0093690D"/>
    <w:rsid w:val="00947711"/>
    <w:rsid w:val="0095083B"/>
    <w:rsid w:val="009515FB"/>
    <w:rsid w:val="009518AA"/>
    <w:rsid w:val="00951F57"/>
    <w:rsid w:val="00952F89"/>
    <w:rsid w:val="00954101"/>
    <w:rsid w:val="00961A2E"/>
    <w:rsid w:val="0096531D"/>
    <w:rsid w:val="00967336"/>
    <w:rsid w:val="00967789"/>
    <w:rsid w:val="009705DD"/>
    <w:rsid w:val="00973CC8"/>
    <w:rsid w:val="00974898"/>
    <w:rsid w:val="00974A98"/>
    <w:rsid w:val="00977537"/>
    <w:rsid w:val="009777FE"/>
    <w:rsid w:val="00981B72"/>
    <w:rsid w:val="009841F0"/>
    <w:rsid w:val="00984656"/>
    <w:rsid w:val="00986E8D"/>
    <w:rsid w:val="00986FA6"/>
    <w:rsid w:val="00987DEA"/>
    <w:rsid w:val="00990DFD"/>
    <w:rsid w:val="00992466"/>
    <w:rsid w:val="009925BD"/>
    <w:rsid w:val="009948D9"/>
    <w:rsid w:val="00994CC1"/>
    <w:rsid w:val="00996639"/>
    <w:rsid w:val="009A1F36"/>
    <w:rsid w:val="009B01A3"/>
    <w:rsid w:val="009B0D83"/>
    <w:rsid w:val="009B2304"/>
    <w:rsid w:val="009B2D83"/>
    <w:rsid w:val="009B3547"/>
    <w:rsid w:val="009B40C4"/>
    <w:rsid w:val="009B4A7C"/>
    <w:rsid w:val="009B6CA9"/>
    <w:rsid w:val="009C010F"/>
    <w:rsid w:val="009C08C1"/>
    <w:rsid w:val="009C208C"/>
    <w:rsid w:val="009C5573"/>
    <w:rsid w:val="009C7024"/>
    <w:rsid w:val="009C70C9"/>
    <w:rsid w:val="009D2A30"/>
    <w:rsid w:val="009D2D74"/>
    <w:rsid w:val="009D3193"/>
    <w:rsid w:val="009D4D35"/>
    <w:rsid w:val="009D4D81"/>
    <w:rsid w:val="009D4EDC"/>
    <w:rsid w:val="009D4F99"/>
    <w:rsid w:val="009D54BB"/>
    <w:rsid w:val="009D625D"/>
    <w:rsid w:val="009D6961"/>
    <w:rsid w:val="009E1E3F"/>
    <w:rsid w:val="009E4223"/>
    <w:rsid w:val="009E4497"/>
    <w:rsid w:val="009E4E17"/>
    <w:rsid w:val="009E5785"/>
    <w:rsid w:val="009E686C"/>
    <w:rsid w:val="009E76E1"/>
    <w:rsid w:val="009E7706"/>
    <w:rsid w:val="009F0731"/>
    <w:rsid w:val="009F1772"/>
    <w:rsid w:val="009F2633"/>
    <w:rsid w:val="009F3BD1"/>
    <w:rsid w:val="009F4190"/>
    <w:rsid w:val="009F7B4C"/>
    <w:rsid w:val="00A001D2"/>
    <w:rsid w:val="00A008D1"/>
    <w:rsid w:val="00A016D8"/>
    <w:rsid w:val="00A05077"/>
    <w:rsid w:val="00A055BE"/>
    <w:rsid w:val="00A1076B"/>
    <w:rsid w:val="00A112E3"/>
    <w:rsid w:val="00A1252F"/>
    <w:rsid w:val="00A127FA"/>
    <w:rsid w:val="00A13330"/>
    <w:rsid w:val="00A14560"/>
    <w:rsid w:val="00A156A6"/>
    <w:rsid w:val="00A1597F"/>
    <w:rsid w:val="00A15B52"/>
    <w:rsid w:val="00A203D8"/>
    <w:rsid w:val="00A210B9"/>
    <w:rsid w:val="00A222D0"/>
    <w:rsid w:val="00A23128"/>
    <w:rsid w:val="00A23D97"/>
    <w:rsid w:val="00A23DDC"/>
    <w:rsid w:val="00A2489E"/>
    <w:rsid w:val="00A25794"/>
    <w:rsid w:val="00A305F9"/>
    <w:rsid w:val="00A32426"/>
    <w:rsid w:val="00A33839"/>
    <w:rsid w:val="00A3415B"/>
    <w:rsid w:val="00A34435"/>
    <w:rsid w:val="00A3510E"/>
    <w:rsid w:val="00A36220"/>
    <w:rsid w:val="00A363A1"/>
    <w:rsid w:val="00A40879"/>
    <w:rsid w:val="00A43F4A"/>
    <w:rsid w:val="00A45806"/>
    <w:rsid w:val="00A4584B"/>
    <w:rsid w:val="00A4690A"/>
    <w:rsid w:val="00A4737F"/>
    <w:rsid w:val="00A47ECA"/>
    <w:rsid w:val="00A5029F"/>
    <w:rsid w:val="00A51953"/>
    <w:rsid w:val="00A523CC"/>
    <w:rsid w:val="00A53246"/>
    <w:rsid w:val="00A54AF9"/>
    <w:rsid w:val="00A55ED6"/>
    <w:rsid w:val="00A570A4"/>
    <w:rsid w:val="00A6081A"/>
    <w:rsid w:val="00A6086F"/>
    <w:rsid w:val="00A60FAD"/>
    <w:rsid w:val="00A638FC"/>
    <w:rsid w:val="00A66503"/>
    <w:rsid w:val="00A70C59"/>
    <w:rsid w:val="00A72596"/>
    <w:rsid w:val="00A81035"/>
    <w:rsid w:val="00A81D9E"/>
    <w:rsid w:val="00A82998"/>
    <w:rsid w:val="00A87497"/>
    <w:rsid w:val="00A87765"/>
    <w:rsid w:val="00A9093A"/>
    <w:rsid w:val="00A917D7"/>
    <w:rsid w:val="00A92206"/>
    <w:rsid w:val="00A92972"/>
    <w:rsid w:val="00A92A04"/>
    <w:rsid w:val="00A93483"/>
    <w:rsid w:val="00A97D73"/>
    <w:rsid w:val="00AA0963"/>
    <w:rsid w:val="00AA19F5"/>
    <w:rsid w:val="00AA367D"/>
    <w:rsid w:val="00AA380D"/>
    <w:rsid w:val="00AA4561"/>
    <w:rsid w:val="00AA75C9"/>
    <w:rsid w:val="00AB1407"/>
    <w:rsid w:val="00AB431A"/>
    <w:rsid w:val="00AB460C"/>
    <w:rsid w:val="00AC0F52"/>
    <w:rsid w:val="00AC2F2C"/>
    <w:rsid w:val="00AC6E8C"/>
    <w:rsid w:val="00AC7267"/>
    <w:rsid w:val="00AC7E87"/>
    <w:rsid w:val="00AD03D9"/>
    <w:rsid w:val="00AD27DC"/>
    <w:rsid w:val="00AD2D65"/>
    <w:rsid w:val="00AD631B"/>
    <w:rsid w:val="00AD6846"/>
    <w:rsid w:val="00AD725F"/>
    <w:rsid w:val="00AE26E3"/>
    <w:rsid w:val="00AE281E"/>
    <w:rsid w:val="00AE3299"/>
    <w:rsid w:val="00AE35E1"/>
    <w:rsid w:val="00AE37EF"/>
    <w:rsid w:val="00AE40EF"/>
    <w:rsid w:val="00AE7744"/>
    <w:rsid w:val="00AF0B6B"/>
    <w:rsid w:val="00AF2456"/>
    <w:rsid w:val="00AF2473"/>
    <w:rsid w:val="00AF382E"/>
    <w:rsid w:val="00AF4AFF"/>
    <w:rsid w:val="00AF4CD3"/>
    <w:rsid w:val="00AF5BA9"/>
    <w:rsid w:val="00AF708C"/>
    <w:rsid w:val="00AF7C8E"/>
    <w:rsid w:val="00AF7F89"/>
    <w:rsid w:val="00B010E6"/>
    <w:rsid w:val="00B01BA9"/>
    <w:rsid w:val="00B02100"/>
    <w:rsid w:val="00B061FF"/>
    <w:rsid w:val="00B117AA"/>
    <w:rsid w:val="00B124D3"/>
    <w:rsid w:val="00B140B4"/>
    <w:rsid w:val="00B146F9"/>
    <w:rsid w:val="00B14859"/>
    <w:rsid w:val="00B1550D"/>
    <w:rsid w:val="00B15E77"/>
    <w:rsid w:val="00B214EE"/>
    <w:rsid w:val="00B22F5B"/>
    <w:rsid w:val="00B239AC"/>
    <w:rsid w:val="00B23AF0"/>
    <w:rsid w:val="00B240BF"/>
    <w:rsid w:val="00B243C2"/>
    <w:rsid w:val="00B2523A"/>
    <w:rsid w:val="00B25BA5"/>
    <w:rsid w:val="00B26D96"/>
    <w:rsid w:val="00B271A6"/>
    <w:rsid w:val="00B27631"/>
    <w:rsid w:val="00B353D8"/>
    <w:rsid w:val="00B37BB6"/>
    <w:rsid w:val="00B37D4D"/>
    <w:rsid w:val="00B40E66"/>
    <w:rsid w:val="00B4138A"/>
    <w:rsid w:val="00B422F6"/>
    <w:rsid w:val="00B45D9F"/>
    <w:rsid w:val="00B46480"/>
    <w:rsid w:val="00B5236B"/>
    <w:rsid w:val="00B53171"/>
    <w:rsid w:val="00B53708"/>
    <w:rsid w:val="00B53B33"/>
    <w:rsid w:val="00B542D3"/>
    <w:rsid w:val="00B56F77"/>
    <w:rsid w:val="00B56FF2"/>
    <w:rsid w:val="00B60025"/>
    <w:rsid w:val="00B603A9"/>
    <w:rsid w:val="00B6111E"/>
    <w:rsid w:val="00B636A2"/>
    <w:rsid w:val="00B63F6E"/>
    <w:rsid w:val="00B640FA"/>
    <w:rsid w:val="00B642F7"/>
    <w:rsid w:val="00B645D0"/>
    <w:rsid w:val="00B6469F"/>
    <w:rsid w:val="00B64AFC"/>
    <w:rsid w:val="00B75576"/>
    <w:rsid w:val="00B77D1C"/>
    <w:rsid w:val="00B8038F"/>
    <w:rsid w:val="00B8300D"/>
    <w:rsid w:val="00B90A22"/>
    <w:rsid w:val="00B92CF4"/>
    <w:rsid w:val="00B94977"/>
    <w:rsid w:val="00B9575F"/>
    <w:rsid w:val="00BA0A8E"/>
    <w:rsid w:val="00BA0D98"/>
    <w:rsid w:val="00BA1950"/>
    <w:rsid w:val="00BA30F2"/>
    <w:rsid w:val="00BA3D92"/>
    <w:rsid w:val="00BA4069"/>
    <w:rsid w:val="00BA47CC"/>
    <w:rsid w:val="00BA57F2"/>
    <w:rsid w:val="00BA6300"/>
    <w:rsid w:val="00BB22F9"/>
    <w:rsid w:val="00BB2729"/>
    <w:rsid w:val="00BB3CDB"/>
    <w:rsid w:val="00BB41A8"/>
    <w:rsid w:val="00BB588B"/>
    <w:rsid w:val="00BB7FBD"/>
    <w:rsid w:val="00BC04AC"/>
    <w:rsid w:val="00BC0550"/>
    <w:rsid w:val="00BC6302"/>
    <w:rsid w:val="00BC723C"/>
    <w:rsid w:val="00BD01F5"/>
    <w:rsid w:val="00BD2050"/>
    <w:rsid w:val="00BD3519"/>
    <w:rsid w:val="00BD445C"/>
    <w:rsid w:val="00BD6C5A"/>
    <w:rsid w:val="00BD7DF1"/>
    <w:rsid w:val="00BE0897"/>
    <w:rsid w:val="00BE0F71"/>
    <w:rsid w:val="00BE20D1"/>
    <w:rsid w:val="00BE3519"/>
    <w:rsid w:val="00BE50BF"/>
    <w:rsid w:val="00BE6FA8"/>
    <w:rsid w:val="00BF0E74"/>
    <w:rsid w:val="00BF246F"/>
    <w:rsid w:val="00BF7C4D"/>
    <w:rsid w:val="00C000A7"/>
    <w:rsid w:val="00C00113"/>
    <w:rsid w:val="00C05419"/>
    <w:rsid w:val="00C06511"/>
    <w:rsid w:val="00C10D18"/>
    <w:rsid w:val="00C113C4"/>
    <w:rsid w:val="00C132EE"/>
    <w:rsid w:val="00C13547"/>
    <w:rsid w:val="00C14531"/>
    <w:rsid w:val="00C1497E"/>
    <w:rsid w:val="00C16782"/>
    <w:rsid w:val="00C16D5E"/>
    <w:rsid w:val="00C17201"/>
    <w:rsid w:val="00C17533"/>
    <w:rsid w:val="00C20373"/>
    <w:rsid w:val="00C219F9"/>
    <w:rsid w:val="00C2533C"/>
    <w:rsid w:val="00C31C03"/>
    <w:rsid w:val="00C33838"/>
    <w:rsid w:val="00C3420D"/>
    <w:rsid w:val="00C369DA"/>
    <w:rsid w:val="00C412DF"/>
    <w:rsid w:val="00C42EF4"/>
    <w:rsid w:val="00C439D2"/>
    <w:rsid w:val="00C44EF8"/>
    <w:rsid w:val="00C469BC"/>
    <w:rsid w:val="00C472E9"/>
    <w:rsid w:val="00C501EE"/>
    <w:rsid w:val="00C50267"/>
    <w:rsid w:val="00C52725"/>
    <w:rsid w:val="00C53BB6"/>
    <w:rsid w:val="00C55AF8"/>
    <w:rsid w:val="00C566D4"/>
    <w:rsid w:val="00C56761"/>
    <w:rsid w:val="00C5680D"/>
    <w:rsid w:val="00C56934"/>
    <w:rsid w:val="00C5760D"/>
    <w:rsid w:val="00C57682"/>
    <w:rsid w:val="00C57EE2"/>
    <w:rsid w:val="00C60BF9"/>
    <w:rsid w:val="00C613C6"/>
    <w:rsid w:val="00C61F74"/>
    <w:rsid w:val="00C6261B"/>
    <w:rsid w:val="00C646DD"/>
    <w:rsid w:val="00C65EF2"/>
    <w:rsid w:val="00C71599"/>
    <w:rsid w:val="00C7412C"/>
    <w:rsid w:val="00C74551"/>
    <w:rsid w:val="00C760EA"/>
    <w:rsid w:val="00C76712"/>
    <w:rsid w:val="00C818CD"/>
    <w:rsid w:val="00C85277"/>
    <w:rsid w:val="00C876B5"/>
    <w:rsid w:val="00C87C9D"/>
    <w:rsid w:val="00C87EF3"/>
    <w:rsid w:val="00C9058E"/>
    <w:rsid w:val="00C940AC"/>
    <w:rsid w:val="00C96BE9"/>
    <w:rsid w:val="00C97105"/>
    <w:rsid w:val="00C973E8"/>
    <w:rsid w:val="00CA0488"/>
    <w:rsid w:val="00CA24B2"/>
    <w:rsid w:val="00CA5A66"/>
    <w:rsid w:val="00CB36C0"/>
    <w:rsid w:val="00CB7106"/>
    <w:rsid w:val="00CB7514"/>
    <w:rsid w:val="00CC0056"/>
    <w:rsid w:val="00CC3C65"/>
    <w:rsid w:val="00CC74FE"/>
    <w:rsid w:val="00CD15AD"/>
    <w:rsid w:val="00CD2B41"/>
    <w:rsid w:val="00CD34CF"/>
    <w:rsid w:val="00CD3E0D"/>
    <w:rsid w:val="00CD5653"/>
    <w:rsid w:val="00CD5F41"/>
    <w:rsid w:val="00CD62D0"/>
    <w:rsid w:val="00CD6487"/>
    <w:rsid w:val="00CE0199"/>
    <w:rsid w:val="00CE4491"/>
    <w:rsid w:val="00CE5201"/>
    <w:rsid w:val="00CE789E"/>
    <w:rsid w:val="00CF0CCB"/>
    <w:rsid w:val="00CF241A"/>
    <w:rsid w:val="00CF254B"/>
    <w:rsid w:val="00CF2A47"/>
    <w:rsid w:val="00CF4890"/>
    <w:rsid w:val="00CF4DF7"/>
    <w:rsid w:val="00CF6263"/>
    <w:rsid w:val="00CF7BB4"/>
    <w:rsid w:val="00D064EE"/>
    <w:rsid w:val="00D11239"/>
    <w:rsid w:val="00D1136D"/>
    <w:rsid w:val="00D1211F"/>
    <w:rsid w:val="00D12CE7"/>
    <w:rsid w:val="00D13131"/>
    <w:rsid w:val="00D15805"/>
    <w:rsid w:val="00D17294"/>
    <w:rsid w:val="00D2014B"/>
    <w:rsid w:val="00D21DC1"/>
    <w:rsid w:val="00D21E8E"/>
    <w:rsid w:val="00D2388B"/>
    <w:rsid w:val="00D25B67"/>
    <w:rsid w:val="00D2748C"/>
    <w:rsid w:val="00D275F3"/>
    <w:rsid w:val="00D329B1"/>
    <w:rsid w:val="00D33EC8"/>
    <w:rsid w:val="00D352AF"/>
    <w:rsid w:val="00D43567"/>
    <w:rsid w:val="00D44C9C"/>
    <w:rsid w:val="00D46430"/>
    <w:rsid w:val="00D51C82"/>
    <w:rsid w:val="00D51F55"/>
    <w:rsid w:val="00D536F1"/>
    <w:rsid w:val="00D54957"/>
    <w:rsid w:val="00D54972"/>
    <w:rsid w:val="00D567FE"/>
    <w:rsid w:val="00D56FA2"/>
    <w:rsid w:val="00D570F6"/>
    <w:rsid w:val="00D57315"/>
    <w:rsid w:val="00D57A66"/>
    <w:rsid w:val="00D605DC"/>
    <w:rsid w:val="00D624E9"/>
    <w:rsid w:val="00D627CE"/>
    <w:rsid w:val="00D65379"/>
    <w:rsid w:val="00D65F52"/>
    <w:rsid w:val="00D66F6E"/>
    <w:rsid w:val="00D67F3E"/>
    <w:rsid w:val="00D75400"/>
    <w:rsid w:val="00D81C29"/>
    <w:rsid w:val="00D82AD4"/>
    <w:rsid w:val="00D83F1B"/>
    <w:rsid w:val="00D9115D"/>
    <w:rsid w:val="00D9228A"/>
    <w:rsid w:val="00D9276E"/>
    <w:rsid w:val="00D942DC"/>
    <w:rsid w:val="00D95BD8"/>
    <w:rsid w:val="00D96261"/>
    <w:rsid w:val="00D97BB9"/>
    <w:rsid w:val="00D97C4F"/>
    <w:rsid w:val="00DA41B5"/>
    <w:rsid w:val="00DA5739"/>
    <w:rsid w:val="00DA678E"/>
    <w:rsid w:val="00DA6B49"/>
    <w:rsid w:val="00DB2710"/>
    <w:rsid w:val="00DB431A"/>
    <w:rsid w:val="00DB4B74"/>
    <w:rsid w:val="00DB6E36"/>
    <w:rsid w:val="00DC247D"/>
    <w:rsid w:val="00DC49C1"/>
    <w:rsid w:val="00DC4DF0"/>
    <w:rsid w:val="00DC559D"/>
    <w:rsid w:val="00DC603B"/>
    <w:rsid w:val="00DC625A"/>
    <w:rsid w:val="00DC63C2"/>
    <w:rsid w:val="00DD17A3"/>
    <w:rsid w:val="00DD18A1"/>
    <w:rsid w:val="00DD2E2B"/>
    <w:rsid w:val="00DE054E"/>
    <w:rsid w:val="00DE266F"/>
    <w:rsid w:val="00DE2A5E"/>
    <w:rsid w:val="00DE37B1"/>
    <w:rsid w:val="00DF0888"/>
    <w:rsid w:val="00DF0CA9"/>
    <w:rsid w:val="00DF12D6"/>
    <w:rsid w:val="00DF1B34"/>
    <w:rsid w:val="00DF1D50"/>
    <w:rsid w:val="00DF59CC"/>
    <w:rsid w:val="00DF5E3A"/>
    <w:rsid w:val="00E00194"/>
    <w:rsid w:val="00E0198B"/>
    <w:rsid w:val="00E03070"/>
    <w:rsid w:val="00E03338"/>
    <w:rsid w:val="00E06255"/>
    <w:rsid w:val="00E07672"/>
    <w:rsid w:val="00E10B70"/>
    <w:rsid w:val="00E1137D"/>
    <w:rsid w:val="00E12743"/>
    <w:rsid w:val="00E15800"/>
    <w:rsid w:val="00E20F1A"/>
    <w:rsid w:val="00E220A3"/>
    <w:rsid w:val="00E24894"/>
    <w:rsid w:val="00E24EF5"/>
    <w:rsid w:val="00E34A6D"/>
    <w:rsid w:val="00E35217"/>
    <w:rsid w:val="00E377DB"/>
    <w:rsid w:val="00E37B6A"/>
    <w:rsid w:val="00E4173E"/>
    <w:rsid w:val="00E41C4D"/>
    <w:rsid w:val="00E41F4F"/>
    <w:rsid w:val="00E42743"/>
    <w:rsid w:val="00E429A9"/>
    <w:rsid w:val="00E42DBF"/>
    <w:rsid w:val="00E44BEA"/>
    <w:rsid w:val="00E46007"/>
    <w:rsid w:val="00E46817"/>
    <w:rsid w:val="00E46B14"/>
    <w:rsid w:val="00E47821"/>
    <w:rsid w:val="00E54525"/>
    <w:rsid w:val="00E54D59"/>
    <w:rsid w:val="00E56514"/>
    <w:rsid w:val="00E56AD9"/>
    <w:rsid w:val="00E57EB7"/>
    <w:rsid w:val="00E6154C"/>
    <w:rsid w:val="00E620FD"/>
    <w:rsid w:val="00E62126"/>
    <w:rsid w:val="00E62396"/>
    <w:rsid w:val="00E62665"/>
    <w:rsid w:val="00E63C96"/>
    <w:rsid w:val="00E6658D"/>
    <w:rsid w:val="00E666C8"/>
    <w:rsid w:val="00E67848"/>
    <w:rsid w:val="00E67E12"/>
    <w:rsid w:val="00E746FD"/>
    <w:rsid w:val="00E7641B"/>
    <w:rsid w:val="00E82780"/>
    <w:rsid w:val="00E8559A"/>
    <w:rsid w:val="00E85625"/>
    <w:rsid w:val="00E921CC"/>
    <w:rsid w:val="00E92E3B"/>
    <w:rsid w:val="00E945EC"/>
    <w:rsid w:val="00E94B2E"/>
    <w:rsid w:val="00E9744B"/>
    <w:rsid w:val="00EA080A"/>
    <w:rsid w:val="00EA399C"/>
    <w:rsid w:val="00EA64DE"/>
    <w:rsid w:val="00EA7D72"/>
    <w:rsid w:val="00EB4A2F"/>
    <w:rsid w:val="00EC0C46"/>
    <w:rsid w:val="00EC0FF4"/>
    <w:rsid w:val="00EC1AE5"/>
    <w:rsid w:val="00EC1C82"/>
    <w:rsid w:val="00EC3B45"/>
    <w:rsid w:val="00ED52B4"/>
    <w:rsid w:val="00EE0CD3"/>
    <w:rsid w:val="00EE35E0"/>
    <w:rsid w:val="00EE400D"/>
    <w:rsid w:val="00EE539A"/>
    <w:rsid w:val="00EF2682"/>
    <w:rsid w:val="00EF27FF"/>
    <w:rsid w:val="00EF35A2"/>
    <w:rsid w:val="00EF39D0"/>
    <w:rsid w:val="00EF3C3B"/>
    <w:rsid w:val="00F010DF"/>
    <w:rsid w:val="00F01D07"/>
    <w:rsid w:val="00F01ECA"/>
    <w:rsid w:val="00F06C04"/>
    <w:rsid w:val="00F117A8"/>
    <w:rsid w:val="00F118BF"/>
    <w:rsid w:val="00F11E1D"/>
    <w:rsid w:val="00F13F00"/>
    <w:rsid w:val="00F150F5"/>
    <w:rsid w:val="00F17264"/>
    <w:rsid w:val="00F201F9"/>
    <w:rsid w:val="00F20A0E"/>
    <w:rsid w:val="00F220BC"/>
    <w:rsid w:val="00F2447D"/>
    <w:rsid w:val="00F26F0A"/>
    <w:rsid w:val="00F27BC1"/>
    <w:rsid w:val="00F300AE"/>
    <w:rsid w:val="00F3192B"/>
    <w:rsid w:val="00F36A14"/>
    <w:rsid w:val="00F40039"/>
    <w:rsid w:val="00F4064C"/>
    <w:rsid w:val="00F41BDB"/>
    <w:rsid w:val="00F442F6"/>
    <w:rsid w:val="00F45F36"/>
    <w:rsid w:val="00F47383"/>
    <w:rsid w:val="00F47D5E"/>
    <w:rsid w:val="00F50B76"/>
    <w:rsid w:val="00F51AEC"/>
    <w:rsid w:val="00F52F2D"/>
    <w:rsid w:val="00F54F7B"/>
    <w:rsid w:val="00F5503F"/>
    <w:rsid w:val="00F61FE7"/>
    <w:rsid w:val="00F634A8"/>
    <w:rsid w:val="00F6497E"/>
    <w:rsid w:val="00F64D89"/>
    <w:rsid w:val="00F6738A"/>
    <w:rsid w:val="00F70449"/>
    <w:rsid w:val="00F7160B"/>
    <w:rsid w:val="00F7301C"/>
    <w:rsid w:val="00F74267"/>
    <w:rsid w:val="00F7436B"/>
    <w:rsid w:val="00F75142"/>
    <w:rsid w:val="00F75324"/>
    <w:rsid w:val="00F75721"/>
    <w:rsid w:val="00F75E7D"/>
    <w:rsid w:val="00F765EB"/>
    <w:rsid w:val="00F7711E"/>
    <w:rsid w:val="00F774AD"/>
    <w:rsid w:val="00F77D3D"/>
    <w:rsid w:val="00F80AE1"/>
    <w:rsid w:val="00F8161E"/>
    <w:rsid w:val="00F82E5F"/>
    <w:rsid w:val="00F83B3F"/>
    <w:rsid w:val="00F85BB5"/>
    <w:rsid w:val="00F874D6"/>
    <w:rsid w:val="00F874F5"/>
    <w:rsid w:val="00F87B0D"/>
    <w:rsid w:val="00F87E41"/>
    <w:rsid w:val="00F91D99"/>
    <w:rsid w:val="00F93A8C"/>
    <w:rsid w:val="00F947CB"/>
    <w:rsid w:val="00F953F4"/>
    <w:rsid w:val="00F963ED"/>
    <w:rsid w:val="00F96533"/>
    <w:rsid w:val="00F97420"/>
    <w:rsid w:val="00FA0052"/>
    <w:rsid w:val="00FA0913"/>
    <w:rsid w:val="00FA16D8"/>
    <w:rsid w:val="00FA201F"/>
    <w:rsid w:val="00FA221A"/>
    <w:rsid w:val="00FA2F36"/>
    <w:rsid w:val="00FA3DFA"/>
    <w:rsid w:val="00FA40C3"/>
    <w:rsid w:val="00FA436B"/>
    <w:rsid w:val="00FA6CBD"/>
    <w:rsid w:val="00FA791A"/>
    <w:rsid w:val="00FB074F"/>
    <w:rsid w:val="00FB10EC"/>
    <w:rsid w:val="00FB202F"/>
    <w:rsid w:val="00FB7FDD"/>
    <w:rsid w:val="00FC03F2"/>
    <w:rsid w:val="00FC15E0"/>
    <w:rsid w:val="00FC2B5D"/>
    <w:rsid w:val="00FC3028"/>
    <w:rsid w:val="00FC3461"/>
    <w:rsid w:val="00FC45E2"/>
    <w:rsid w:val="00FC5409"/>
    <w:rsid w:val="00FC58CC"/>
    <w:rsid w:val="00FC759F"/>
    <w:rsid w:val="00FD0E20"/>
    <w:rsid w:val="00FD1024"/>
    <w:rsid w:val="00FD609B"/>
    <w:rsid w:val="00FD6649"/>
    <w:rsid w:val="00FE23E5"/>
    <w:rsid w:val="00FE321E"/>
    <w:rsid w:val="00FE57C4"/>
    <w:rsid w:val="00FF28D0"/>
    <w:rsid w:val="00FF46EB"/>
    <w:rsid w:val="00FF716C"/>
    <w:rsid w:val="00FF75A6"/>
    <w:rsid w:val="00FF7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BC8DBD"/>
  <w15:docId w15:val="{94FCE7B4-4034-49FA-8FD6-82AB1976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Heading1">
    <w:name w:val="heading 1"/>
    <w:next w:val="Normal"/>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C61F74"/>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C61F74"/>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C61F74"/>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
    <w:basedOn w:val="Normal"/>
    <w:link w:val="ListParagraphChar"/>
    <w:uiPriority w:val="34"/>
    <w:qFormat/>
    <w:rsid w:val="00C61F74"/>
    <w:pPr>
      <w:spacing w:after="160" w:line="256" w:lineRule="auto"/>
      <w:ind w:left="720"/>
    </w:pPr>
    <w:rPr>
      <w:rFonts w:eastAsia="SimSun"/>
      <w:lang w:eastAsia="en-US"/>
    </w:rPr>
  </w:style>
  <w:style w:type="character" w:styleId="CommentReference">
    <w:name w:val="annotation reference"/>
    <w:basedOn w:val="DefaultParagraphFont"/>
    <w:rsid w:val="00C61F74"/>
    <w:rPr>
      <w:sz w:val="16"/>
      <w:szCs w:val="16"/>
    </w:rPr>
  </w:style>
  <w:style w:type="paragraph" w:styleId="CommentText">
    <w:name w:val="annotation text"/>
    <w:basedOn w:val="Normal"/>
    <w:rsid w:val="00C61F74"/>
    <w:pPr>
      <w:spacing w:after="160"/>
    </w:pPr>
    <w:rPr>
      <w:rFonts w:eastAsia="SimSun"/>
      <w:sz w:val="20"/>
      <w:szCs w:val="20"/>
      <w:lang w:eastAsia="en-US"/>
    </w:rPr>
  </w:style>
  <w:style w:type="character" w:customStyle="1" w:styleId="a">
    <w:name w:val="批注文字 字符"/>
    <w:basedOn w:val="DefaultParagraphFont"/>
    <w:rsid w:val="00C61F74"/>
    <w:rPr>
      <w:sz w:val="20"/>
      <w:szCs w:val="20"/>
    </w:rPr>
  </w:style>
  <w:style w:type="paragraph" w:styleId="CommentSubject">
    <w:name w:val="annotation subject"/>
    <w:basedOn w:val="CommentText"/>
    <w:next w:val="CommentText"/>
    <w:rsid w:val="00C61F74"/>
    <w:rPr>
      <w:b/>
      <w:bCs/>
    </w:rPr>
  </w:style>
  <w:style w:type="character" w:customStyle="1" w:styleId="a0">
    <w:name w:val="批注主题 字符"/>
    <w:basedOn w:val="a"/>
    <w:rsid w:val="00C61F74"/>
    <w:rPr>
      <w:b/>
      <w:bCs/>
      <w:sz w:val="20"/>
      <w:szCs w:val="20"/>
    </w:rPr>
  </w:style>
  <w:style w:type="paragraph" w:styleId="BalloonText">
    <w:name w:val="Balloon Text"/>
    <w:basedOn w:val="Normal"/>
    <w:rsid w:val="00C61F74"/>
    <w:rPr>
      <w:rFonts w:ascii="Segoe UI" w:eastAsia="SimSun" w:hAnsi="Segoe UI" w:cs="Segoe UI"/>
      <w:sz w:val="18"/>
      <w:szCs w:val="18"/>
      <w:lang w:eastAsia="en-US"/>
    </w:rPr>
  </w:style>
  <w:style w:type="character" w:customStyle="1" w:styleId="a1">
    <w:name w:val="批注框文本 字符"/>
    <w:basedOn w:val="DefaultParagraphFont"/>
    <w:rsid w:val="00C61F74"/>
    <w:rPr>
      <w:rFonts w:ascii="Segoe UI" w:hAnsi="Segoe UI" w:cs="Segoe UI"/>
      <w:sz w:val="18"/>
      <w:szCs w:val="18"/>
    </w:rPr>
  </w:style>
  <w:style w:type="paragraph" w:styleId="NormalWeb">
    <w:name w:val="Normal (Web)"/>
    <w:basedOn w:val="Normal"/>
    <w:uiPriority w:val="99"/>
    <w:rsid w:val="00C61F74"/>
    <w:pPr>
      <w:spacing w:before="100" w:after="100"/>
    </w:pPr>
    <w:rPr>
      <w:rFonts w:eastAsia="Times New Roman"/>
      <w:lang w:eastAsia="en-US"/>
    </w:rPr>
  </w:style>
  <w:style w:type="character" w:customStyle="1" w:styleId="TALChar">
    <w:name w:val="TAL Char"/>
    <w:basedOn w:val="DefaultParagraphFont"/>
    <w:rsid w:val="00C61F74"/>
    <w:rPr>
      <w:rFonts w:ascii="Arial" w:hAnsi="Arial" w:cs="Arial"/>
    </w:rPr>
  </w:style>
  <w:style w:type="paragraph" w:customStyle="1" w:styleId="TAL">
    <w:name w:val="TAL"/>
    <w:basedOn w:val="Normal"/>
    <w:rsid w:val="00C61F74"/>
    <w:pPr>
      <w:keepNext/>
    </w:pPr>
    <w:rPr>
      <w:rFonts w:ascii="Arial" w:hAnsi="Arial" w:cs="Arial"/>
    </w:rPr>
  </w:style>
  <w:style w:type="character" w:customStyle="1" w:styleId="TAHCar">
    <w:name w:val="TAH Car"/>
    <w:basedOn w:val="DefaultParagraphFont"/>
    <w:rsid w:val="00C61F74"/>
    <w:rPr>
      <w:rFonts w:ascii="Arial" w:hAnsi="Arial" w:cs="Arial"/>
      <w:b/>
      <w:bCs/>
      <w:lang w:eastAsia="en-GB"/>
    </w:rPr>
  </w:style>
  <w:style w:type="paragraph" w:customStyle="1" w:styleId="TAH">
    <w:name w:val="TAH"/>
    <w:basedOn w:val="Normal"/>
    <w:rsid w:val="00C61F74"/>
    <w:pPr>
      <w:keepNext/>
      <w:overflowPunct w:val="0"/>
      <w:autoSpaceDE w:val="0"/>
      <w:jc w:val="center"/>
    </w:pPr>
    <w:rPr>
      <w:rFonts w:ascii="Arial" w:hAnsi="Arial" w:cs="Arial"/>
      <w:b/>
      <w:bCs/>
      <w:lang w:eastAsia="en-GB"/>
    </w:rPr>
  </w:style>
  <w:style w:type="paragraph" w:styleId="Caption">
    <w:name w:val="caption"/>
    <w:basedOn w:val="Normal"/>
    <w:next w:val="Normal"/>
    <w:rsid w:val="00C61F74"/>
    <w:pPr>
      <w:widowControl w:val="0"/>
      <w:wordWrap w:val="0"/>
      <w:autoSpaceDE w:val="0"/>
      <w:spacing w:after="160" w:line="256" w:lineRule="auto"/>
      <w:jc w:val="both"/>
    </w:pPr>
    <w:rPr>
      <w:b/>
      <w:bCs/>
      <w:kern w:val="3"/>
      <w:sz w:val="20"/>
      <w:szCs w:val="20"/>
    </w:rPr>
  </w:style>
  <w:style w:type="paragraph" w:styleId="Header">
    <w:name w:val="header"/>
    <w:basedOn w:val="Normal"/>
    <w:rsid w:val="00C61F74"/>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C61F74"/>
    <w:rPr>
      <w:sz w:val="18"/>
      <w:szCs w:val="18"/>
    </w:rPr>
  </w:style>
  <w:style w:type="paragraph" w:styleId="Footer">
    <w:name w:val="footer"/>
    <w:basedOn w:val="Normal"/>
    <w:rsid w:val="00C61F74"/>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C61F74"/>
    <w:rPr>
      <w:sz w:val="18"/>
      <w:szCs w:val="18"/>
    </w:rPr>
  </w:style>
  <w:style w:type="character" w:customStyle="1" w:styleId="a4">
    <w:name w:val="列表段落 字符"/>
    <w:basedOn w:val="DefaultParagraphFont"/>
    <w:rsid w:val="00C61F74"/>
  </w:style>
  <w:style w:type="character" w:customStyle="1" w:styleId="normaltextrun">
    <w:name w:val="normaltextrun"/>
    <w:basedOn w:val="DefaultParagraphFont"/>
    <w:rsid w:val="00C61F74"/>
    <w:rPr>
      <w:rFonts w:ascii="Times New Roman" w:hAnsi="Times New Roman" w:cs="Times New Roman"/>
    </w:rPr>
  </w:style>
  <w:style w:type="character" w:customStyle="1" w:styleId="eop">
    <w:name w:val="eop"/>
    <w:basedOn w:val="DefaultParagraphFont"/>
    <w:rsid w:val="00C61F74"/>
    <w:rPr>
      <w:rFonts w:ascii="Times New Roman" w:hAnsi="Times New Roman" w:cs="Times New Roman"/>
    </w:rPr>
  </w:style>
  <w:style w:type="paragraph" w:customStyle="1" w:styleId="paragraph">
    <w:name w:val="paragraph"/>
    <w:basedOn w:val="Normal"/>
    <w:rsid w:val="00C61F74"/>
    <w:pPr>
      <w:spacing w:before="100" w:after="100"/>
    </w:pPr>
    <w:rPr>
      <w:rFonts w:eastAsia="Malgun Gothic"/>
      <w:lang w:eastAsia="en-US"/>
    </w:rPr>
  </w:style>
  <w:style w:type="paragraph" w:styleId="Revision">
    <w:name w:val="Revision"/>
    <w:rsid w:val="00C61F74"/>
    <w:pPr>
      <w:suppressAutoHyphens/>
      <w:spacing w:after="0" w:line="240" w:lineRule="auto"/>
    </w:pPr>
  </w:style>
  <w:style w:type="character" w:styleId="PlaceholderText">
    <w:name w:val="Placeholder Text"/>
    <w:basedOn w:val="DefaultParagraphFont"/>
    <w:rsid w:val="00C61F74"/>
    <w:rPr>
      <w:color w:val="808080"/>
    </w:rPr>
  </w:style>
  <w:style w:type="character" w:customStyle="1" w:styleId="1">
    <w:name w:val="标题 1 字符"/>
    <w:basedOn w:val="DefaultParagraphFont"/>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C61F74"/>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C61F74"/>
    <w:rPr>
      <w:rFonts w:ascii="Times New Roman" w:eastAsia="Malgun Gothic" w:hAnsi="Times New Roman" w:cs="Batang"/>
      <w:szCs w:val="20"/>
      <w:lang w:val="en-GB"/>
    </w:rPr>
  </w:style>
  <w:style w:type="paragraph" w:customStyle="1" w:styleId="proposal">
    <w:name w:val="proposal"/>
    <w:basedOn w:val="BodyText"/>
    <w:next w:val="Normal"/>
    <w:rsid w:val="00C61F74"/>
    <w:pPr>
      <w:numPr>
        <w:numId w:val="3"/>
      </w:numPr>
      <w:jc w:val="both"/>
    </w:pPr>
    <w:rPr>
      <w:rFonts w:eastAsia="SimSun"/>
      <w:b/>
      <w:sz w:val="20"/>
      <w:szCs w:val="20"/>
      <w:lang w:eastAsia="zh-CN"/>
    </w:rPr>
  </w:style>
  <w:style w:type="paragraph" w:customStyle="1" w:styleId="bullet1">
    <w:name w:val="bullet1"/>
    <w:basedOn w:val="Normal"/>
    <w:rsid w:val="00C61F74"/>
    <w:pPr>
      <w:spacing w:after="120"/>
      <w:jc w:val="both"/>
    </w:pPr>
    <w:rPr>
      <w:rFonts w:eastAsia="SimSun"/>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BodyText">
    <w:name w:val="Body Text"/>
    <w:basedOn w:val="Normal"/>
    <w:rsid w:val="00C61F74"/>
    <w:pPr>
      <w:spacing w:after="120"/>
    </w:pPr>
  </w:style>
  <w:style w:type="character" w:customStyle="1" w:styleId="a5">
    <w:name w:val="正文文本 字符"/>
    <w:basedOn w:val="DefaultParagraphFont"/>
    <w:rsid w:val="00C61F74"/>
    <w:rPr>
      <w:rFonts w:ascii="Calibri" w:eastAsia="DengXian"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Normal"/>
    <w:rsid w:val="00C61F74"/>
    <w:pPr>
      <w:spacing w:after="200" w:line="276" w:lineRule="auto"/>
      <w:ind w:firstLine="420"/>
    </w:pPr>
    <w:rPr>
      <w:rFonts w:eastAsia="t"/>
      <w:sz w:val="20"/>
      <w:lang w:eastAsia="zh-CN"/>
    </w:rPr>
  </w:style>
  <w:style w:type="paragraph" w:customStyle="1" w:styleId="000proposal">
    <w:name w:val="000_proposal"/>
    <w:basedOn w:val="Normal"/>
    <w:rsid w:val="00C61F74"/>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C61F74"/>
    <w:rPr>
      <w:rFonts w:ascii="Times New Roman" w:hAnsi="Times New Roman" w:cs="Times New Roman"/>
      <w:b/>
      <w:bCs/>
      <w:i/>
      <w:iCs/>
      <w:sz w:val="20"/>
      <w:szCs w:val="24"/>
      <w:lang w:eastAsia="zh-CN"/>
    </w:rPr>
  </w:style>
  <w:style w:type="paragraph" w:customStyle="1" w:styleId="00Text">
    <w:name w:val="00_Text"/>
    <w:basedOn w:val="Normal"/>
    <w:rsid w:val="00C61F74"/>
    <w:pPr>
      <w:spacing w:before="120" w:after="120" w:line="264" w:lineRule="auto"/>
      <w:jc w:val="both"/>
    </w:pPr>
    <w:rPr>
      <w:rFonts w:eastAsia="SimSun"/>
      <w:sz w:val="20"/>
      <w:lang w:eastAsia="zh-CN"/>
    </w:rPr>
  </w:style>
  <w:style w:type="character" w:customStyle="1" w:styleId="00TextChar">
    <w:name w:val="00_Text Char"/>
    <w:basedOn w:val="DefaultParagraphFont"/>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Normal"/>
    <w:rsid w:val="00C61F74"/>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Normal"/>
    <w:rsid w:val="00C61F74"/>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C61F74"/>
    <w:rPr>
      <w:rFonts w:ascii="Times New Roman" w:eastAsia="Times New Roman" w:hAnsi="Times New Roman" w:cs="Batang"/>
      <w:sz w:val="20"/>
      <w:szCs w:val="20"/>
      <w:lang w:val="en-GB"/>
    </w:rPr>
  </w:style>
  <w:style w:type="paragraph" w:customStyle="1" w:styleId="LGTdoc1">
    <w:name w:val="LGTdoc_제목1"/>
    <w:basedOn w:val="Normal"/>
    <w:rsid w:val="00C61F74"/>
    <w:pPr>
      <w:snapToGrid w:val="0"/>
      <w:spacing w:after="100"/>
      <w:jc w:val="both"/>
    </w:pPr>
    <w:rPr>
      <w:rFonts w:eastAsia="Batang"/>
      <w:b/>
      <w:sz w:val="28"/>
      <w:szCs w:val="20"/>
      <w:lang w:val="en-GB"/>
    </w:rPr>
  </w:style>
  <w:style w:type="paragraph" w:customStyle="1" w:styleId="Proposal0">
    <w:name w:val="Proposal"/>
    <w:basedOn w:val="Normal"/>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C61F74"/>
    <w:pPr>
      <w:spacing w:after="200" w:line="276" w:lineRule="auto"/>
      <w:ind w:firstLine="420"/>
    </w:pPr>
    <w:rPr>
      <w:rFonts w:eastAsia="t"/>
      <w:sz w:val="20"/>
      <w:lang w:eastAsia="zh-CN"/>
    </w:rPr>
  </w:style>
  <w:style w:type="character" w:customStyle="1" w:styleId="a6">
    <w:name w:val="题注 字符"/>
    <w:rsid w:val="00C61F74"/>
    <w:rPr>
      <w:rFonts w:eastAsia="DengXian"/>
      <w:b/>
      <w:bCs/>
      <w:kern w:val="3"/>
      <w:sz w:val="20"/>
      <w:szCs w:val="20"/>
      <w:lang w:eastAsia="ko-KR"/>
    </w:rPr>
  </w:style>
  <w:style w:type="character" w:customStyle="1" w:styleId="msoins2">
    <w:name w:val="msoins2"/>
    <w:rsid w:val="00C61F74"/>
  </w:style>
  <w:style w:type="character" w:customStyle="1" w:styleId="a7">
    <w:name w:val="清單段落 字元"/>
    <w:basedOn w:val="DefaultParagraphFont"/>
    <w:rsid w:val="00C61F74"/>
    <w:rPr>
      <w:rFonts w:ascii="Calibri" w:hAnsi="Calibri" w:cs="Calibri"/>
    </w:rPr>
  </w:style>
  <w:style w:type="character" w:styleId="Hyperlink">
    <w:name w:val="Hyperlink"/>
    <w:basedOn w:val="DefaultParagraphFont"/>
    <w:rsid w:val="00C61F74"/>
    <w:rPr>
      <w:color w:val="0563C1"/>
      <w:u w:val="single"/>
    </w:rPr>
  </w:style>
  <w:style w:type="character" w:customStyle="1" w:styleId="20">
    <w:name w:val="标题 2 字符"/>
    <w:basedOn w:val="DefaultParagraphFont"/>
    <w:rsid w:val="00C61F74"/>
    <w:rPr>
      <w:rFonts w:ascii="Times New Roman" w:eastAsia="DengXian Light" w:hAnsi="Times New Roman" w:cs="Times New Roman"/>
      <w:sz w:val="28"/>
      <w:szCs w:val="26"/>
      <w:lang w:eastAsia="zh-TW"/>
    </w:rPr>
  </w:style>
  <w:style w:type="paragraph" w:styleId="NoSpacing">
    <w:name w:val="No Spacing"/>
    <w:rsid w:val="00C61F74"/>
    <w:pPr>
      <w:suppressAutoHyphens/>
      <w:spacing w:after="0" w:line="240" w:lineRule="auto"/>
    </w:pPr>
    <w:rPr>
      <w:rFonts w:eastAsia="PMingLiU" w:cs="Calibri"/>
      <w:lang w:eastAsia="zh-TW"/>
    </w:rPr>
  </w:style>
  <w:style w:type="character" w:customStyle="1" w:styleId="3">
    <w:name w:val="标题 3 字符"/>
    <w:basedOn w:val="DefaultParagraphFont"/>
    <w:rsid w:val="00C61F74"/>
    <w:rPr>
      <w:rFonts w:ascii="Times New Roman" w:eastAsia="DengXian Light" w:hAnsi="Times New Roman" w:cs="Times New Roman"/>
      <w:color w:val="000000"/>
      <w:sz w:val="24"/>
      <w:szCs w:val="24"/>
      <w:lang w:eastAsia="zh-TW"/>
    </w:rPr>
  </w:style>
  <w:style w:type="paragraph" w:styleId="DocumentMap">
    <w:name w:val="Document Map"/>
    <w:basedOn w:val="Normal"/>
    <w:rsid w:val="00C61F74"/>
    <w:rPr>
      <w:rFonts w:ascii="SimSun" w:eastAsia="SimSun" w:hAnsi="SimSun"/>
      <w:sz w:val="18"/>
      <w:szCs w:val="18"/>
    </w:rPr>
  </w:style>
  <w:style w:type="character" w:customStyle="1" w:styleId="a8">
    <w:name w:val="文档结构图 字符"/>
    <w:basedOn w:val="DefaultParagraphFont"/>
    <w:rsid w:val="00C61F74"/>
    <w:rPr>
      <w:rFonts w:ascii="SimSun" w:hAnsi="SimSun" w:cs="Calibri"/>
      <w:sz w:val="18"/>
      <w:szCs w:val="18"/>
      <w:lang w:eastAsia="zh-TW"/>
    </w:rPr>
  </w:style>
  <w:style w:type="numbering" w:customStyle="1" w:styleId="LFO5">
    <w:name w:val="LFO5"/>
    <w:basedOn w:val="NoList"/>
    <w:rsid w:val="00C61F74"/>
    <w:pPr>
      <w:numPr>
        <w:numId w:val="2"/>
      </w:numPr>
    </w:pPr>
  </w:style>
  <w:style w:type="numbering" w:customStyle="1" w:styleId="LFO6">
    <w:name w:val="LFO6"/>
    <w:basedOn w:val="NoList"/>
    <w:rsid w:val="00C61F74"/>
    <w:pPr>
      <w:numPr>
        <w:numId w:val="3"/>
      </w:numPr>
    </w:pPr>
  </w:style>
  <w:style w:type="numbering" w:customStyle="1" w:styleId="LFO7">
    <w:name w:val="LFO7"/>
    <w:basedOn w:val="NoList"/>
    <w:rsid w:val="00C61F74"/>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2AF0"/>
    <w:rPr>
      <w:b/>
      <w:bCs/>
    </w:rPr>
  </w:style>
  <w:style w:type="paragraph" w:customStyle="1" w:styleId="xmsonormal">
    <w:name w:val="x_msonormal"/>
    <w:basedOn w:val="Normal"/>
    <w:rsid w:val="007C2CAD"/>
    <w:rPr>
      <w:rFonts w:ascii="SimSun" w:eastAsia="SimSun" w:hAnsi="SimSun" w:cs="SimSun"/>
      <w:lang w:eastAsia="zh-CN"/>
    </w:rPr>
  </w:style>
  <w:style w:type="paragraph" w:customStyle="1" w:styleId="B1">
    <w:name w:val="B1"/>
    <w:basedOn w:val="Normal"/>
    <w:link w:val="B1Zchn"/>
    <w:qFormat/>
    <w:rsid w:val="00FB202F"/>
    <w:pPr>
      <w:spacing w:after="180"/>
      <w:ind w:left="568" w:hanging="284"/>
    </w:pPr>
    <w:rPr>
      <w:sz w:val="20"/>
      <w:szCs w:val="20"/>
      <w:lang w:val="x-none" w:eastAsia="en-US"/>
    </w:rPr>
  </w:style>
  <w:style w:type="character" w:customStyle="1" w:styleId="B1Zchn">
    <w:name w:val="B1 Zchn"/>
    <w:link w:val="B1"/>
    <w:qFormat/>
    <w:rsid w:val="00FB202F"/>
    <w:rPr>
      <w:rFonts w:ascii="Times New Roman" w:eastAsiaTheme="minorEastAsia"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 w:id="398207883">
      <w:bodyDiv w:val="1"/>
      <w:marLeft w:val="0"/>
      <w:marRight w:val="0"/>
      <w:marTop w:val="0"/>
      <w:marBottom w:val="0"/>
      <w:divBdr>
        <w:top w:val="none" w:sz="0" w:space="0" w:color="auto"/>
        <w:left w:val="none" w:sz="0" w:space="0" w:color="auto"/>
        <w:bottom w:val="none" w:sz="0" w:space="0" w:color="auto"/>
        <w:right w:val="none" w:sz="0" w:space="0" w:color="auto"/>
      </w:divBdr>
    </w:div>
    <w:div w:id="774399267">
      <w:bodyDiv w:val="1"/>
      <w:marLeft w:val="0"/>
      <w:marRight w:val="0"/>
      <w:marTop w:val="0"/>
      <w:marBottom w:val="0"/>
      <w:divBdr>
        <w:top w:val="none" w:sz="0" w:space="0" w:color="auto"/>
        <w:left w:val="none" w:sz="0" w:space="0" w:color="auto"/>
        <w:bottom w:val="none" w:sz="0" w:space="0" w:color="auto"/>
        <w:right w:val="none" w:sz="0" w:space="0" w:color="auto"/>
      </w:divBdr>
    </w:div>
    <w:div w:id="855845562">
      <w:bodyDiv w:val="1"/>
      <w:marLeft w:val="0"/>
      <w:marRight w:val="0"/>
      <w:marTop w:val="0"/>
      <w:marBottom w:val="0"/>
      <w:divBdr>
        <w:top w:val="none" w:sz="0" w:space="0" w:color="auto"/>
        <w:left w:val="none" w:sz="0" w:space="0" w:color="auto"/>
        <w:bottom w:val="none" w:sz="0" w:space="0" w:color="auto"/>
        <w:right w:val="none" w:sz="0" w:space="0" w:color="auto"/>
      </w:divBdr>
    </w:div>
    <w:div w:id="1131938505">
      <w:bodyDiv w:val="1"/>
      <w:marLeft w:val="0"/>
      <w:marRight w:val="0"/>
      <w:marTop w:val="0"/>
      <w:marBottom w:val="0"/>
      <w:divBdr>
        <w:top w:val="none" w:sz="0" w:space="0" w:color="auto"/>
        <w:left w:val="none" w:sz="0" w:space="0" w:color="auto"/>
        <w:bottom w:val="none" w:sz="0" w:space="0" w:color="auto"/>
        <w:right w:val="none" w:sz="0" w:space="0" w:color="auto"/>
      </w:divBdr>
    </w:div>
    <w:div w:id="1229607852">
      <w:bodyDiv w:val="1"/>
      <w:marLeft w:val="0"/>
      <w:marRight w:val="0"/>
      <w:marTop w:val="0"/>
      <w:marBottom w:val="0"/>
      <w:divBdr>
        <w:top w:val="none" w:sz="0" w:space="0" w:color="auto"/>
        <w:left w:val="none" w:sz="0" w:space="0" w:color="auto"/>
        <w:bottom w:val="none" w:sz="0" w:space="0" w:color="auto"/>
        <w:right w:val="none" w:sz="0" w:space="0" w:color="auto"/>
      </w:divBdr>
    </w:div>
    <w:div w:id="1249267112">
      <w:bodyDiv w:val="1"/>
      <w:marLeft w:val="0"/>
      <w:marRight w:val="0"/>
      <w:marTop w:val="0"/>
      <w:marBottom w:val="0"/>
      <w:divBdr>
        <w:top w:val="none" w:sz="0" w:space="0" w:color="auto"/>
        <w:left w:val="none" w:sz="0" w:space="0" w:color="auto"/>
        <w:bottom w:val="none" w:sz="0" w:space="0" w:color="auto"/>
        <w:right w:val="none" w:sz="0" w:space="0" w:color="auto"/>
      </w:divBdr>
    </w:div>
    <w:div w:id="1508405528">
      <w:bodyDiv w:val="1"/>
      <w:marLeft w:val="0"/>
      <w:marRight w:val="0"/>
      <w:marTop w:val="0"/>
      <w:marBottom w:val="0"/>
      <w:divBdr>
        <w:top w:val="none" w:sz="0" w:space="0" w:color="auto"/>
        <w:left w:val="none" w:sz="0" w:space="0" w:color="auto"/>
        <w:bottom w:val="none" w:sz="0" w:space="0" w:color="auto"/>
        <w:right w:val="none" w:sz="0" w:space="0" w:color="auto"/>
      </w:divBdr>
    </w:div>
    <w:div w:id="1612593127">
      <w:bodyDiv w:val="1"/>
      <w:marLeft w:val="0"/>
      <w:marRight w:val="0"/>
      <w:marTop w:val="0"/>
      <w:marBottom w:val="0"/>
      <w:divBdr>
        <w:top w:val="none" w:sz="0" w:space="0" w:color="auto"/>
        <w:left w:val="none" w:sz="0" w:space="0" w:color="auto"/>
        <w:bottom w:val="none" w:sz="0" w:space="0" w:color="auto"/>
        <w:right w:val="none" w:sz="0" w:space="0" w:color="auto"/>
      </w:divBdr>
    </w:div>
    <w:div w:id="2087218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B3FE8-7BD6-443D-A22B-BFF061904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11346</Words>
  <Characters>64677</Characters>
  <Application>Microsoft Office Word</Application>
  <DocSecurity>0</DocSecurity>
  <Lines>538</Lines>
  <Paragraphs>151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75872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Eko Onggosanusi</cp:lastModifiedBy>
  <cp:revision>10</cp:revision>
  <dcterms:created xsi:type="dcterms:W3CDTF">2021-02-03T06:55:00Z</dcterms:created>
  <dcterms:modified xsi:type="dcterms:W3CDTF">2021-02-03T07:07:00Z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