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3D90BB12"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1C1BE3">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xml:space="preserve">: </w:t>
            </w:r>
            <w:proofErr w:type="spellStart"/>
            <w:r>
              <w:rPr>
                <w:sz w:val="18"/>
                <w:szCs w:val="20"/>
              </w:rPr>
              <w:t>Spreadtrum</w:t>
            </w:r>
            <w:proofErr w:type="spellEnd"/>
            <w:r>
              <w:rPr>
                <w:sz w:val="18"/>
                <w:szCs w:val="20"/>
              </w:rPr>
              <w:t>,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CC5EA4F" w:rsidR="00A33839" w:rsidRDefault="00A33839" w:rsidP="00A33839">
            <w:pPr>
              <w:snapToGrid w:val="0"/>
            </w:pPr>
            <w:r>
              <w:rPr>
                <w:b/>
                <w:sz w:val="18"/>
                <w:szCs w:val="20"/>
              </w:rPr>
              <w:t>Alt1 (12)</w:t>
            </w:r>
            <w:r>
              <w:rPr>
                <w:sz w:val="18"/>
                <w:szCs w:val="20"/>
              </w:rPr>
              <w:t xml:space="preserve">: </w:t>
            </w:r>
            <w:proofErr w:type="spellStart"/>
            <w:r>
              <w:rPr>
                <w:sz w:val="18"/>
                <w:szCs w:val="20"/>
              </w:rPr>
              <w:t>Spreadtrum</w:t>
            </w:r>
            <w:proofErr w:type="spellEnd"/>
            <w:r>
              <w:rPr>
                <w:sz w:val="18"/>
                <w:szCs w:val="20"/>
              </w:rPr>
              <w:t xml:space="preserve">, Xiaomi, ZTE, CATT, vivo, MTK, Intel, </w:t>
            </w:r>
            <w:proofErr w:type="spellStart"/>
            <w:r>
              <w:rPr>
                <w:sz w:val="18"/>
                <w:szCs w:val="20"/>
              </w:rPr>
              <w:t>Convida</w:t>
            </w:r>
            <w:proofErr w:type="spellEnd"/>
            <w:r>
              <w:rPr>
                <w:sz w:val="18"/>
                <w:szCs w:val="20"/>
              </w:rPr>
              <w:t>, Qualcomm, Samsung, CATT, NTT Docomo</w:t>
            </w:r>
          </w:p>
          <w:p w14:paraId="59D6E68A" w14:textId="77777777" w:rsidR="00A33839" w:rsidRDefault="00A33839" w:rsidP="00A33839">
            <w:pPr>
              <w:snapToGrid w:val="0"/>
              <w:rPr>
                <w:sz w:val="18"/>
                <w:szCs w:val="20"/>
              </w:rPr>
            </w:pPr>
          </w:p>
          <w:p w14:paraId="53123EF9" w14:textId="04AA37EB" w:rsidR="00A33839" w:rsidRDefault="00A33839" w:rsidP="00A33839">
            <w:pPr>
              <w:snapToGrid w:val="0"/>
              <w:rPr>
                <w:sz w:val="18"/>
                <w:szCs w:val="20"/>
              </w:rPr>
            </w:pPr>
            <w:r>
              <w:rPr>
                <w:b/>
                <w:sz w:val="18"/>
                <w:szCs w:val="20"/>
              </w:rPr>
              <w:t>Alt2 (15)</w:t>
            </w:r>
            <w:r>
              <w:rPr>
                <w:sz w:val="18"/>
                <w:szCs w:val="20"/>
              </w:rPr>
              <w:t>: Futurewei, OPPO, Lenovo/MoM, Nokia/NSB, CMCC, Ericsson, Huawei/</w:t>
            </w:r>
            <w:proofErr w:type="spellStart"/>
            <w:proofErr w:type="gramStart"/>
            <w:r>
              <w:rPr>
                <w:sz w:val="18"/>
                <w:szCs w:val="20"/>
              </w:rPr>
              <w:t>HiSi</w:t>
            </w:r>
            <w:proofErr w:type="spellEnd"/>
            <w:r>
              <w:rPr>
                <w:sz w:val="18"/>
                <w:szCs w:val="20"/>
              </w:rPr>
              <w:t>,  AT</w:t>
            </w:r>
            <w:proofErr w:type="gramEnd"/>
            <w:r>
              <w:rPr>
                <w:sz w:val="18"/>
                <w:szCs w:val="20"/>
              </w:rPr>
              <w:t>&amp;T, Sony, Lenovo/MoM, APT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5D2C2C3B"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On Rel.17 unified TCI framework:</w:t>
            </w:r>
          </w:p>
          <w:p w14:paraId="02A9C6AD" w14:textId="699C99B5" w:rsidR="00314031" w:rsidRDefault="00314031" w:rsidP="009D4D35">
            <w:pPr>
              <w:pStyle w:val="NormalWeb"/>
              <w:snapToGrid w:val="0"/>
              <w:spacing w:before="0" w:after="0"/>
              <w:jc w:val="both"/>
              <w:rPr>
                <w:sz w:val="20"/>
                <w:szCs w:val="20"/>
              </w:rPr>
            </w:pPr>
            <w:r>
              <w:rPr>
                <w:sz w:val="20"/>
                <w:szCs w:val="20"/>
              </w:rPr>
              <w:t>...</w:t>
            </w:r>
          </w:p>
          <w:p w14:paraId="1773A492" w14:textId="6D6E03C1" w:rsidR="001D6EE0" w:rsidRPr="00502AF0" w:rsidRDefault="001D6EE0" w:rsidP="00314031">
            <w:pPr>
              <w:pStyle w:val="Norm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w:t>
            </w:r>
            <w:proofErr w:type="spellStart"/>
            <w:r>
              <w:rPr>
                <w:rFonts w:eastAsia="DengXian"/>
                <w:sz w:val="18"/>
                <w:szCs w:val="18"/>
                <w:lang w:eastAsia="zh-CN"/>
              </w:rPr>
              <w:t>TypeA</w:t>
            </w:r>
            <w:proofErr w:type="spellEnd"/>
            <w:r>
              <w:rPr>
                <w:rFonts w:eastAsia="DengXian"/>
                <w:sz w:val="18"/>
                <w:szCs w:val="18"/>
                <w:lang w:eastAsia="zh-CN"/>
              </w:rPr>
              <w:t xml:space="preserve">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1a: Agree that QCL-</w:t>
            </w:r>
            <w:proofErr w:type="spellStart"/>
            <w:r>
              <w:rPr>
                <w:sz w:val="18"/>
                <w:szCs w:val="18"/>
                <w:lang w:val="en-GB"/>
              </w:rPr>
              <w:t>typeA</w:t>
            </w:r>
            <w:proofErr w:type="spellEnd"/>
            <w:r>
              <w:rPr>
                <w:sz w:val="18"/>
                <w:szCs w:val="18"/>
                <w:lang w:val="en-GB"/>
              </w:rPr>
              <w:t xml:space="preserve">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proofErr w:type="spellStart"/>
            <w:r>
              <w:rPr>
                <w:sz w:val="18"/>
                <w:szCs w:val="18"/>
                <w:lang w:val="en-GB"/>
              </w:rPr>
              <w:t>typeD</w:t>
            </w:r>
            <w:proofErr w:type="spellEnd"/>
            <w:r>
              <w:rPr>
                <w:sz w:val="18"/>
                <w:szCs w:val="18"/>
                <w:lang w:val="en-GB"/>
              </w:rPr>
              <w:t xml:space="preserve">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w:t>
            </w:r>
            <w:proofErr w:type="spellStart"/>
            <w:r>
              <w:rPr>
                <w:rFonts w:eastAsia="Malgun Gothic"/>
                <w:sz w:val="18"/>
              </w:rPr>
              <w:t>typeA</w:t>
            </w:r>
            <w:proofErr w:type="spellEnd"/>
            <w:r>
              <w:rPr>
                <w:rFonts w:eastAsia="Malgun Gothic"/>
                <w:sz w:val="18"/>
              </w:rPr>
              <w:t xml:space="preserve">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w:t>
            </w:r>
            <w:proofErr w:type="spellStart"/>
            <w:r>
              <w:rPr>
                <w:sz w:val="18"/>
                <w:szCs w:val="18"/>
                <w:lang w:val="en-GB"/>
              </w:rPr>
              <w:t>TypeD</w:t>
            </w:r>
            <w:proofErr w:type="spellEnd"/>
            <w:r>
              <w:rPr>
                <w:sz w:val="18"/>
                <w:szCs w:val="18"/>
                <w:lang w:val="en-GB"/>
              </w:rPr>
              <w:t xml:space="preserve">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lastRenderedPageBreak/>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when the TCI states with a same ID are configured for a set of CCs, QCL-</w:t>
            </w:r>
            <w:proofErr w:type="spellStart"/>
            <w:r w:rsidRPr="00B11419">
              <w:rPr>
                <w:rFonts w:eastAsia="DengXian"/>
                <w:sz w:val="18"/>
                <w:szCs w:val="18"/>
                <w:lang w:eastAsia="zh-CN"/>
              </w:rPr>
              <w:t>TypeD</w:t>
            </w:r>
            <w:proofErr w:type="spellEnd"/>
            <w:r w:rsidRPr="00B11419">
              <w:rPr>
                <w:rFonts w:eastAsia="DengXian"/>
                <w:sz w:val="18"/>
                <w:szCs w:val="18"/>
                <w:lang w:eastAsia="zh-CN"/>
              </w:rPr>
              <w:t xml:space="preserve">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DengXian"/>
                <w:sz w:val="18"/>
                <w:szCs w:val="18"/>
                <w:lang w:eastAsia="zh-CN"/>
              </w:rPr>
              <w:t xml:space="preserve"> I</w:t>
            </w:r>
            <w:r w:rsidRPr="00B11419">
              <w:rPr>
                <w:rFonts w:eastAsia="DengXian"/>
                <w:sz w:val="18"/>
                <w:szCs w:val="18"/>
                <w:lang w:eastAsia="zh-CN"/>
              </w:rPr>
              <w:t>f NW can properly allocate the RS IDs for QCL-</w:t>
            </w:r>
            <w:proofErr w:type="spellStart"/>
            <w:r w:rsidRPr="00B11419">
              <w:rPr>
                <w:rFonts w:eastAsia="DengXian"/>
                <w:sz w:val="18"/>
                <w:szCs w:val="18"/>
                <w:lang w:eastAsia="zh-CN"/>
              </w:rPr>
              <w:t>TypeA</w:t>
            </w:r>
            <w:proofErr w:type="spellEnd"/>
            <w:r w:rsidRPr="00B11419">
              <w:rPr>
                <w:rFonts w:eastAsia="DengXian"/>
                <w:sz w:val="18"/>
                <w:szCs w:val="18"/>
                <w:lang w:eastAsia="zh-CN"/>
              </w:rPr>
              <w:t xml:space="preserve">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Q1b: For UL, there is no </w:t>
            </w:r>
            <w:proofErr w:type="spellStart"/>
            <w:r>
              <w:rPr>
                <w:rFonts w:eastAsia="DengXian"/>
                <w:sz w:val="18"/>
                <w:szCs w:val="18"/>
                <w:lang w:eastAsia="zh-CN"/>
              </w:rPr>
              <w:t>QCl-TypeA</w:t>
            </w:r>
            <w:proofErr w:type="spellEnd"/>
            <w:r>
              <w:rPr>
                <w:rFonts w:eastAsia="DengXian"/>
                <w:sz w:val="18"/>
                <w:szCs w:val="18"/>
                <w:lang w:eastAsia="zh-CN"/>
              </w:rPr>
              <w:t xml:space="preserve">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 xml:space="preserve">For UL TCI </w:t>
            </w:r>
            <w:proofErr w:type="gramStart"/>
            <w:r w:rsidRPr="006A5580">
              <w:rPr>
                <w:rFonts w:eastAsia="DengXian"/>
                <w:sz w:val="18"/>
                <w:szCs w:val="18"/>
                <w:lang w:eastAsia="zh-CN"/>
              </w:rPr>
              <w:t>of  separate</w:t>
            </w:r>
            <w:proofErr w:type="gramEnd"/>
            <w:r w:rsidRPr="006A5580">
              <w:rPr>
                <w:rFonts w:eastAsia="DengXian"/>
                <w:sz w:val="18"/>
                <w:szCs w:val="18"/>
                <w:lang w:eastAsia="zh-CN"/>
              </w:rPr>
              <w:t xml:space="preserv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 xml:space="preserve">Our view is similar to that of </w:t>
            </w:r>
            <w:proofErr w:type="gramStart"/>
            <w:r w:rsidRPr="00707591">
              <w:rPr>
                <w:sz w:val="18"/>
                <w:lang w:eastAsia="zh-CN"/>
              </w:rPr>
              <w:t>LG;</w:t>
            </w:r>
            <w:proofErr w:type="gramEnd"/>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sz w:val="18"/>
                <w:szCs w:val="18"/>
                <w:lang w:val="en-GB"/>
              </w:rPr>
              <w:t>trs</w:t>
            </w:r>
            <w:proofErr w:type="spellEnd"/>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w:t>
            </w:r>
            <w:proofErr w:type="spellStart"/>
            <w:r w:rsidRPr="00504957">
              <w:rPr>
                <w:sz w:val="18"/>
                <w:szCs w:val="18"/>
                <w:highlight w:val="yellow"/>
              </w:rPr>
              <w:t>TypeD</w:t>
            </w:r>
            <w:proofErr w:type="spellEnd"/>
            <w:r w:rsidRPr="00504957">
              <w:rPr>
                <w:sz w:val="18"/>
                <w:szCs w:val="18"/>
                <w:highlight w:val="yellow"/>
              </w:rPr>
              <w:t>'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color w:val="000000"/>
                <w:sz w:val="18"/>
                <w:szCs w:val="18"/>
              </w:rPr>
              <w:t>trs</w:t>
            </w:r>
            <w:proofErr w:type="spellEnd"/>
            <w:r w:rsidRPr="00504957">
              <w:rPr>
                <w:i/>
                <w:color w:val="000000"/>
                <w:sz w:val="18"/>
                <w:szCs w:val="18"/>
              </w:rPr>
              <w:t>-Info</w:t>
            </w:r>
            <w:r w:rsidRPr="00504957">
              <w:rPr>
                <w:color w:val="000000"/>
                <w:sz w:val="18"/>
                <w:szCs w:val="18"/>
              </w:rPr>
              <w:t xml:space="preserve"> and, when applicable, </w:t>
            </w:r>
            <w:r w:rsidRPr="00504957">
              <w:rPr>
                <w:sz w:val="18"/>
                <w:szCs w:val="18"/>
              </w:rPr>
              <w:t>'QCL-</w:t>
            </w:r>
            <w:proofErr w:type="spellStart"/>
            <w:r w:rsidRPr="00504957">
              <w:rPr>
                <w:sz w:val="18"/>
                <w:szCs w:val="18"/>
              </w:rPr>
              <w:t>TypeD</w:t>
            </w:r>
            <w:proofErr w:type="spellEnd"/>
            <w:r w:rsidRPr="00504957">
              <w:rPr>
                <w:sz w:val="18"/>
                <w:szCs w:val="18"/>
              </w:rPr>
              <w:t xml:space="preserve">' with a CSI-RS resource in an </w:t>
            </w:r>
            <w:r w:rsidRPr="00504957">
              <w:rPr>
                <w:i/>
                <w:sz w:val="18"/>
                <w:szCs w:val="18"/>
                <w:lang w:val="en-GB"/>
              </w:rPr>
              <w:t>NZP-CSI-RS-</w:t>
            </w:r>
            <w:proofErr w:type="spellStart"/>
            <w:r w:rsidRPr="00504957">
              <w:rPr>
                <w:i/>
                <w:sz w:val="18"/>
                <w:szCs w:val="18"/>
                <w:lang w:val="en-GB"/>
              </w:rPr>
              <w:t>ResourceSet</w:t>
            </w:r>
            <w:proofErr w:type="spellEnd"/>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w:t>
            </w:r>
            <w:r w:rsidRPr="00504957">
              <w:rPr>
                <w:sz w:val="18"/>
                <w:szCs w:val="18"/>
                <w:lang w:val="en-GB"/>
              </w:rPr>
              <w:t>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w:t>
            </w:r>
            <w:r w:rsidRPr="00504957">
              <w:rPr>
                <w:sz w:val="18"/>
                <w:szCs w:val="18"/>
                <w:lang w:val="en-GB"/>
              </w:rPr>
              <w:t>out</w:t>
            </w:r>
            <w:r w:rsidRPr="00504957">
              <w:rPr>
                <w:sz w:val="18"/>
                <w:szCs w:val="18"/>
              </w:rPr>
              <w:t xml:space="preserve"> higher layer parameter </w:t>
            </w:r>
            <w:proofErr w:type="spellStart"/>
            <w:r w:rsidRPr="00504957">
              <w:rPr>
                <w:sz w:val="18"/>
                <w:szCs w:val="18"/>
              </w:rPr>
              <w:t>trs</w:t>
            </w:r>
            <w:proofErr w:type="spellEnd"/>
            <w:r w:rsidRPr="00504957">
              <w:rPr>
                <w:sz w:val="18"/>
                <w:szCs w:val="18"/>
              </w:rPr>
              <w:t>-Info and without higher layer parameter</w:t>
            </w:r>
            <w:r w:rsidRPr="00504957" w:rsidDel="00187D98">
              <w:rPr>
                <w:sz w:val="18"/>
                <w:szCs w:val="18"/>
              </w:rPr>
              <w:t xml:space="preserve"> </w:t>
            </w:r>
            <w:r w:rsidRPr="00504957">
              <w:rPr>
                <w:i/>
                <w:sz w:val="18"/>
                <w:szCs w:val="18"/>
                <w:lang w:val="en-GB"/>
              </w:rPr>
              <w:t>r</w:t>
            </w:r>
            <w:proofErr w:type="spellStart"/>
            <w:r w:rsidRPr="00504957">
              <w:rPr>
                <w:i/>
                <w:sz w:val="18"/>
                <w:szCs w:val="18"/>
              </w:rPr>
              <w:t>epetition</w:t>
            </w:r>
            <w:proofErr w:type="spellEnd"/>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QCL-</w:t>
            </w:r>
            <w:proofErr w:type="spellStart"/>
            <w:r w:rsidRPr="00504957">
              <w:rPr>
                <w:color w:val="000000"/>
                <w:sz w:val="18"/>
                <w:szCs w:val="18"/>
                <w:highlight w:val="yellow"/>
              </w:rPr>
              <w:t>TypeD</w:t>
            </w:r>
            <w:proofErr w:type="spellEnd"/>
            <w:r w:rsidRPr="00504957">
              <w:rPr>
                <w:color w:val="000000"/>
                <w:sz w:val="18"/>
                <w:szCs w:val="18"/>
                <w:highlight w:val="yellow"/>
              </w:rPr>
              <w:t xml:space="preserve">'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lastRenderedPageBreak/>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proofErr w:type="gramStart"/>
            <w:r w:rsidR="006405C1">
              <w:rPr>
                <w:rFonts w:eastAsia="Yu Mincho"/>
                <w:sz w:val="18"/>
                <w:szCs w:val="18"/>
                <w:lang w:eastAsia="ja-JP"/>
              </w:rPr>
              <w:t>)</w:t>
            </w:r>
            <w:r w:rsidRPr="00504957">
              <w:rPr>
                <w:rFonts w:eastAsia="Yu Mincho"/>
                <w:sz w:val="18"/>
                <w:szCs w:val="18"/>
                <w:lang w:eastAsia="ja-JP"/>
              </w:rPr>
              <w:t>:{</w:t>
            </w:r>
            <w:proofErr w:type="gramEnd"/>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zh-CN"/>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a: same view with ZTE/MTK that QCL-</w:t>
            </w:r>
            <w:proofErr w:type="spellStart"/>
            <w:r>
              <w:rPr>
                <w:sz w:val="18"/>
                <w:lang w:eastAsia="zh-CN"/>
              </w:rPr>
              <w:t>TypeA</w:t>
            </w:r>
            <w:proofErr w:type="spellEnd"/>
            <w:r>
              <w:rPr>
                <w:sz w:val="18"/>
                <w:lang w:eastAsia="zh-CN"/>
              </w:rPr>
              <w:t xml:space="preserve"> RS without CC index configured in TCI state can be a valid solution. </w:t>
            </w:r>
            <w:proofErr w:type="gramStart"/>
            <w:r>
              <w:rPr>
                <w:sz w:val="18"/>
                <w:lang w:eastAsia="zh-CN"/>
              </w:rPr>
              <w:t>Moreover</w:t>
            </w:r>
            <w:proofErr w:type="gramEnd"/>
            <w:r>
              <w:rPr>
                <w:sz w:val="18"/>
                <w:lang w:eastAsia="zh-CN"/>
              </w:rPr>
              <w:t xml:space="preserve">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3732C9">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3732C9">
            <w:pPr>
              <w:snapToGrid w:val="0"/>
              <w:rPr>
                <w:sz w:val="18"/>
                <w:lang w:eastAsia="zh-CN"/>
              </w:rPr>
            </w:pPr>
            <w:r>
              <w:rPr>
                <w:sz w:val="18"/>
                <w:lang w:eastAsia="zh-CN"/>
              </w:rPr>
              <w:t xml:space="preserve">2a: This is one issue that may leave Alt-1 with more spec impact than Alt-2. Specific procedures to classify UL and DL TCI states and its impact on existing TCI </w:t>
            </w:r>
            <w:proofErr w:type="gramStart"/>
            <w:r>
              <w:rPr>
                <w:sz w:val="18"/>
                <w:lang w:eastAsia="zh-CN"/>
              </w:rPr>
              <w:t>state based</w:t>
            </w:r>
            <w:proofErr w:type="gramEnd"/>
            <w:r>
              <w:rPr>
                <w:sz w:val="18"/>
                <w:lang w:eastAsia="zh-CN"/>
              </w:rPr>
              <w:t xml:space="preserve">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3732C9">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 xml:space="preserve">a: We agree that Alt1 needs further clarification on how to configure QCL </w:t>
            </w:r>
            <w:proofErr w:type="gramStart"/>
            <w:r>
              <w:rPr>
                <w:rFonts w:eastAsia="Malgun Gothic"/>
                <w:sz w:val="18"/>
              </w:rPr>
              <w:t>type-A</w:t>
            </w:r>
            <w:proofErr w:type="gramEnd"/>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 xml:space="preserve">b: Sharing similar view with CATT. Same TCI across multiple/all CCs would not be valid always. </w:t>
            </w:r>
            <w:proofErr w:type="gramStart"/>
            <w:r>
              <w:rPr>
                <w:rFonts w:eastAsia="Malgun Gothic"/>
                <w:sz w:val="18"/>
              </w:rPr>
              <w:t>So</w:t>
            </w:r>
            <w:proofErr w:type="gramEnd"/>
            <w:r>
              <w:rPr>
                <w:rFonts w:eastAsia="Malgun Gothic"/>
                <w:sz w:val="18"/>
              </w:rPr>
              <w:t xml:space="preserve">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3732C9">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 xml:space="preserve">1a: Indeed, QCL Type-A must be CC specific. As described by several companies, the cell index for QCL Type-A can be absent from the TCI state, and inferred by the target cell. QCL-Info for QCL Type-D can include a cell index to </w:t>
            </w:r>
            <w:proofErr w:type="gramStart"/>
            <w:r>
              <w:rPr>
                <w:sz w:val="18"/>
                <w:lang w:eastAsia="zh-CN"/>
              </w:rPr>
              <w:t>identified</w:t>
            </w:r>
            <w:proofErr w:type="gramEnd"/>
            <w:r>
              <w:rPr>
                <w:sz w:val="18"/>
                <w:lang w:eastAsia="zh-CN"/>
              </w:rPr>
              <w:t xml:space="preserve">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 xml:space="preserve">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w:t>
            </w:r>
            <w:proofErr w:type="gramStart"/>
            <w:r>
              <w:rPr>
                <w:sz w:val="18"/>
                <w:lang w:eastAsia="zh-CN"/>
              </w:rPr>
              <w:t>type</w:t>
            </w:r>
            <w:proofErr w:type="gramEnd"/>
            <w:r>
              <w:rPr>
                <w:sz w:val="18"/>
                <w:lang w:eastAsia="zh-CN"/>
              </w:rPr>
              <w:t xml:space="preserv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 xml:space="preserve">2a/2b:  Using common pool for separate DL and UL TCI state would increase the high layer </w:t>
            </w:r>
            <w:proofErr w:type="spellStart"/>
            <w:r>
              <w:rPr>
                <w:rFonts w:eastAsia="Malgun Gothic"/>
                <w:sz w:val="18"/>
              </w:rPr>
              <w:t>signalling</w:t>
            </w:r>
            <w:proofErr w:type="spellEnd"/>
            <w:r>
              <w:rPr>
                <w:rFonts w:eastAsia="Malgun Gothic"/>
                <w:sz w:val="18"/>
              </w:rPr>
              <w:t xml:space="preserve">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w:t>
            </w:r>
            <w:proofErr w:type="spellStart"/>
            <w:r w:rsidRPr="005E0128">
              <w:rPr>
                <w:rFonts w:eastAsia="Malgun Gothic"/>
                <w:sz w:val="18"/>
              </w:rPr>
              <w:t>TypeA</w:t>
            </w:r>
            <w:proofErr w:type="spellEnd"/>
            <w:r w:rsidRPr="005E0128">
              <w:rPr>
                <w:rFonts w:eastAsia="Malgun Gothic"/>
                <w:sz w:val="18"/>
              </w:rPr>
              <w:t xml:space="preserve"> RS in the configured TCI state can be only configured with RS ID. For each applied active BWP per CC, UE uses the corresponding BWP ID + CC ID + </w:t>
            </w:r>
            <w:proofErr w:type="spellStart"/>
            <w:r w:rsidRPr="005E0128">
              <w:rPr>
                <w:rFonts w:eastAsia="Malgun Gothic"/>
                <w:sz w:val="18"/>
              </w:rPr>
              <w:t>TypeA</w:t>
            </w:r>
            <w:proofErr w:type="spellEnd"/>
            <w:r w:rsidRPr="005E0128">
              <w:rPr>
                <w:rFonts w:eastAsia="Malgun Gothic"/>
                <w:sz w:val="18"/>
              </w:rPr>
              <w:t xml:space="preserve"> RS ID to locate the corresponding </w:t>
            </w:r>
            <w:proofErr w:type="spellStart"/>
            <w:r w:rsidRPr="005E0128">
              <w:rPr>
                <w:rFonts w:eastAsia="Malgun Gothic"/>
                <w:sz w:val="18"/>
              </w:rPr>
              <w:t>TypeA</w:t>
            </w:r>
            <w:proofErr w:type="spellEnd"/>
            <w:r w:rsidRPr="005E0128">
              <w:rPr>
                <w:rFonts w:eastAsia="Malgun Gothic"/>
                <w:sz w:val="18"/>
              </w:rPr>
              <w:t xml:space="preserve">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w:t>
            </w:r>
            <w:proofErr w:type="spellStart"/>
            <w:r>
              <w:rPr>
                <w:sz w:val="18"/>
                <w:szCs w:val="18"/>
                <w:lang w:val="en-GB"/>
              </w:rPr>
              <w:t>typeA</w:t>
            </w:r>
            <w:proofErr w:type="spellEnd"/>
            <w:r>
              <w:rPr>
                <w:sz w:val="18"/>
                <w:szCs w:val="18"/>
                <w:lang w:val="en-GB"/>
              </w:rPr>
              <w:t xml:space="preserve">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w:t>
            </w:r>
            <w:proofErr w:type="spellStart"/>
            <w:r>
              <w:rPr>
                <w:rFonts w:eastAsia="Malgun Gothic"/>
                <w:sz w:val="18"/>
              </w:rPr>
              <w:t>TypeD</w:t>
            </w:r>
            <w:proofErr w:type="spellEnd"/>
            <w:r>
              <w:rPr>
                <w:rFonts w:eastAsia="Malgun Gothic"/>
                <w:sz w:val="18"/>
              </w:rPr>
              <w:t xml:space="preserve">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3732C9" w14:paraId="638B674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26338" w14:textId="3747B06C" w:rsidR="003732C9" w:rsidRDefault="003732C9" w:rsidP="00770EFB">
            <w:pPr>
              <w:snapToGrid w:val="0"/>
              <w:rPr>
                <w:sz w:val="18"/>
                <w:szCs w:val="18"/>
                <w:lang w:eastAsia="zh-CN"/>
              </w:rPr>
            </w:pPr>
            <w:r>
              <w:rPr>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AFF1" w14:textId="3E451B81" w:rsidR="00763C2B" w:rsidRDefault="003732C9" w:rsidP="00770EFB">
            <w:pPr>
              <w:snapToGrid w:val="0"/>
              <w:rPr>
                <w:rFonts w:eastAsia="Malgun Gothic"/>
                <w:sz w:val="18"/>
              </w:rPr>
            </w:pPr>
            <w:r>
              <w:rPr>
                <w:rFonts w:eastAsia="Malgun Gothic"/>
                <w:sz w:val="18"/>
              </w:rPr>
              <w:t>2.a</w:t>
            </w:r>
            <w:r w:rsidR="00763C2B">
              <w:rPr>
                <w:rFonts w:eastAsia="Malgun Gothic"/>
                <w:sz w:val="18"/>
              </w:rPr>
              <w:t xml:space="preserve"> With the current source RS types supported for UL TC</w:t>
            </w:r>
            <w:r w:rsidR="00955819">
              <w:rPr>
                <w:rFonts w:eastAsia="Malgun Gothic"/>
                <w:sz w:val="18"/>
              </w:rPr>
              <w:t xml:space="preserve"> versus </w:t>
            </w:r>
            <w:r w:rsidR="00763C2B">
              <w:rPr>
                <w:rFonts w:eastAsia="Malgun Gothic"/>
                <w:sz w:val="18"/>
              </w:rPr>
              <w:t>joint TCI, it is an issue for Alt. 1</w:t>
            </w:r>
          </w:p>
          <w:p w14:paraId="30951D22" w14:textId="083CB4CE" w:rsidR="003732C9" w:rsidRDefault="003732C9" w:rsidP="00770EFB">
            <w:pPr>
              <w:snapToGrid w:val="0"/>
              <w:rPr>
                <w:rFonts w:eastAsia="Malgun Gothic"/>
                <w:sz w:val="18"/>
              </w:rPr>
            </w:pPr>
            <w:r>
              <w:rPr>
                <w:rFonts w:eastAsia="Malgun Gothic"/>
                <w:sz w:val="18"/>
              </w:rPr>
              <w:t xml:space="preserve">2.b No clear benefits of alt. 1 over alt. 2. </w:t>
            </w: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lastRenderedPageBreak/>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361547D4" w:rsidR="001175C0" w:rsidRDefault="001175C0" w:rsidP="008930FC">
            <w:pPr>
              <w:snapToGrid w:val="0"/>
              <w:rPr>
                <w:rFonts w:cs="Times New Roman"/>
                <w:color w:val="000000"/>
                <w:sz w:val="20"/>
                <w:szCs w:val="20"/>
              </w:rPr>
            </w:pPr>
          </w:p>
          <w:p w14:paraId="69714EBA" w14:textId="59AEFB7A" w:rsidR="001175C0" w:rsidRDefault="001175C0" w:rsidP="008930FC">
            <w:pPr>
              <w:snapToGrid w:val="0"/>
              <w:rPr>
                <w:rFonts w:cs="Times New Roman"/>
                <w:color w:val="000000"/>
                <w:sz w:val="20"/>
                <w:szCs w:val="20"/>
              </w:rPr>
            </w:pPr>
            <w:r>
              <w:rPr>
                <w:rFonts w:cs="Times New Roman"/>
                <w:color w:val="000000"/>
                <w:sz w:val="20"/>
                <w:szCs w:val="20"/>
              </w:rPr>
              <w:t>...</w:t>
            </w:r>
          </w:p>
          <w:p w14:paraId="1B39EABA" w14:textId="77777777" w:rsidR="001175C0" w:rsidRPr="001175C0" w:rsidRDefault="001175C0" w:rsidP="008930FC">
            <w:pPr>
              <w:snapToGrid w:val="0"/>
              <w:rPr>
                <w:sz w:val="20"/>
              </w:rPr>
            </w:pPr>
            <w:r w:rsidRPr="007009E1">
              <w:rPr>
                <w:rFonts w:cs="Times New Roman"/>
                <w:color w:val="000000"/>
                <w:sz w:val="20"/>
                <w:szCs w:val="20"/>
              </w:rPr>
              <w:t xml:space="preserve"> </w:t>
            </w: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lastRenderedPageBreak/>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w:t>
                  </w:r>
                  <w:proofErr w:type="spellStart"/>
                  <w:r w:rsidRPr="005C1077">
                    <w:rPr>
                      <w:sz w:val="18"/>
                      <w:szCs w:val="18"/>
                    </w:rPr>
                    <w:t>TypeD</w:t>
                  </w:r>
                  <w:proofErr w:type="spellEnd"/>
                  <w:r w:rsidRPr="005C1077">
                    <w:rPr>
                      <w:sz w:val="18"/>
                      <w:szCs w:val="18"/>
                    </w:rPr>
                    <w:t>'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with a CSI-RS resource in a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w:t>
                  </w:r>
                  <w:proofErr w:type="spellStart"/>
                  <w:r w:rsidRPr="005C1077">
                    <w:rPr>
                      <w:sz w:val="18"/>
                      <w:szCs w:val="18"/>
                    </w:rPr>
                    <w:t>TypeD</w:t>
                  </w:r>
                  <w:proofErr w:type="spellEnd"/>
                  <w:r w:rsidRPr="005C1077">
                    <w:rPr>
                      <w:sz w:val="18"/>
                      <w:szCs w:val="18"/>
                    </w:rPr>
                    <w:t>' with a CSI-RS resource in an NZP-CSI-RS-</w:t>
                  </w:r>
                  <w:proofErr w:type="spellStart"/>
                  <w:r w:rsidRPr="005C1077">
                    <w:rPr>
                      <w:sz w:val="18"/>
                      <w:szCs w:val="18"/>
                    </w:rPr>
                    <w:t>ResourceSet</w:t>
                  </w:r>
                  <w:proofErr w:type="spellEnd"/>
                  <w:r w:rsidRPr="005C1077">
                    <w:rPr>
                      <w:sz w:val="18"/>
                      <w:szCs w:val="18"/>
                    </w:rPr>
                    <w:t xml:space="preserve">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without higher layer parameter </w:t>
                  </w:r>
                  <w:proofErr w:type="spellStart"/>
                  <w:r w:rsidRPr="005C1077">
                    <w:rPr>
                      <w:sz w:val="18"/>
                      <w:szCs w:val="18"/>
                    </w:rPr>
                    <w:t>trs</w:t>
                  </w:r>
                  <w:proofErr w:type="spellEnd"/>
                  <w:r w:rsidRPr="005C1077">
                    <w:rPr>
                      <w:sz w:val="18"/>
                      <w:szCs w:val="18"/>
                    </w:rPr>
                    <w:t>-Info and without higher layer parameter repetition and, when applicable, 'QCL-</w:t>
                  </w:r>
                  <w:proofErr w:type="spellStart"/>
                  <w:r w:rsidRPr="005C1077">
                    <w:rPr>
                      <w:sz w:val="18"/>
                      <w:szCs w:val="18"/>
                    </w:rPr>
                    <w:t>TypeD</w:t>
                  </w:r>
                  <w:proofErr w:type="spellEnd"/>
                  <w:r w:rsidRPr="005C1077">
                    <w:rPr>
                      <w:sz w:val="18"/>
                      <w:szCs w:val="18"/>
                    </w:rPr>
                    <w:t>' with the same CSI-RS resource.</w:t>
                  </w:r>
                </w:p>
              </w:tc>
            </w:tr>
          </w:tbl>
          <w:p w14:paraId="3295B46E" w14:textId="77777777" w:rsidR="00BE20D1" w:rsidRDefault="00BE20D1"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 xml:space="preserve">Q2a/Q2b: all RSs based on legacy QCL rule can be allowed. Necessary extension can be considered, especially for </w:t>
            </w:r>
            <w:proofErr w:type="spellStart"/>
            <w:r>
              <w:rPr>
                <w:sz w:val="18"/>
                <w:szCs w:val="18"/>
              </w:rPr>
              <w:t>TypeA</w:t>
            </w:r>
            <w:proofErr w:type="spellEnd"/>
            <w:r>
              <w:rPr>
                <w:sz w:val="18"/>
                <w:szCs w:val="18"/>
              </w:rPr>
              <w:t>/C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 xml:space="preserve">Q2b: it would be ok as long as </w:t>
            </w:r>
            <w:proofErr w:type="spellStart"/>
            <w:r>
              <w:rPr>
                <w:sz w:val="18"/>
                <w:szCs w:val="18"/>
              </w:rPr>
              <w:t>QCLtype</w:t>
            </w:r>
            <w:proofErr w:type="spellEnd"/>
            <w:r>
              <w:rPr>
                <w:sz w:val="18"/>
                <w:szCs w:val="18"/>
              </w:rPr>
              <w:t xml:space="preserv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5EB5A798" w14:textId="56BFB526" w:rsidR="009D4F99"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 xml:space="preserve">ositive, but restrictions may be put on cases where such beam indication would need more discussion. For </w:t>
            </w:r>
            <w:proofErr w:type="gramStart"/>
            <w:r>
              <w:rPr>
                <w:sz w:val="18"/>
                <w:lang w:eastAsia="zh-CN"/>
              </w:rPr>
              <w:t>example</w:t>
            </w:r>
            <w:proofErr w:type="gramEnd"/>
            <w:r>
              <w:rPr>
                <w:sz w:val="18"/>
                <w:lang w:eastAsia="zh-CN"/>
              </w:rPr>
              <w:t xml:space="preserv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59BBB7A" w14:textId="662A4BF1" w:rsidR="00894130" w:rsidRDefault="00894130" w:rsidP="00894130">
            <w:pPr>
              <w:snapToGrid w:val="0"/>
              <w:rPr>
                <w:rFonts w:eastAsia="Yu Mincho"/>
                <w:sz w:val="18"/>
                <w:lang w:eastAsia="ja-JP"/>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 xml:space="preserve">Q1: it is too early to discuss that now. We still have so many open </w:t>
            </w:r>
            <w:proofErr w:type="gramStart"/>
            <w:r>
              <w:rPr>
                <w:sz w:val="18"/>
                <w:lang w:eastAsia="zh-CN"/>
              </w:rPr>
              <w:t>issue</w:t>
            </w:r>
            <w:proofErr w:type="gramEnd"/>
            <w:r>
              <w:rPr>
                <w:sz w:val="18"/>
                <w:lang w:eastAsia="zh-CN"/>
              </w:rPr>
              <w:t xml:space="preserve"> on FFS on RRC and use case assumptions. The agreement made in RAN1#103e is copied here. Before we can align and conclude on those FFS point, we do not suggest </w:t>
            </w:r>
            <w:proofErr w:type="gramStart"/>
            <w:r>
              <w:rPr>
                <w:sz w:val="18"/>
                <w:lang w:eastAsia="zh-CN"/>
              </w:rPr>
              <w:t>to discuss</w:t>
            </w:r>
            <w:proofErr w:type="gramEnd"/>
            <w:r>
              <w:rPr>
                <w:sz w:val="18"/>
                <w:lang w:eastAsia="zh-CN"/>
              </w:rPr>
              <w:t xml:space="preserve">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3732C9">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lastRenderedPageBreak/>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 xml:space="preserve">NSA, i.e. LTE </w:t>
                  </w:r>
                  <w:proofErr w:type="spellStart"/>
                  <w:r w:rsidRPr="003A7945">
                    <w:rPr>
                      <w:rFonts w:ascii="Calibri" w:hAnsi="Calibri" w:cs="Calibri"/>
                      <w:color w:val="000000"/>
                      <w:sz w:val="20"/>
                      <w:szCs w:val="20"/>
                    </w:rPr>
                    <w:t>PCell</w:t>
                  </w:r>
                  <w:proofErr w:type="spellEnd"/>
                  <w:r w:rsidRPr="003A7945">
                    <w:rPr>
                      <w:rFonts w:ascii="Calibri" w:hAnsi="Calibri" w:cs="Calibri"/>
                      <w:color w:val="000000"/>
                      <w:sz w:val="20"/>
                      <w:szCs w:val="20"/>
                    </w:rPr>
                    <w:t xml:space="preserve"> and NR-</w:t>
                  </w:r>
                  <w:proofErr w:type="spellStart"/>
                  <w:r w:rsidRPr="003A7945">
                    <w:rPr>
                      <w:rFonts w:ascii="Calibri" w:hAnsi="Calibri" w:cs="Calibri"/>
                      <w:color w:val="000000"/>
                      <w:sz w:val="20"/>
                      <w:szCs w:val="20"/>
                    </w:rPr>
                    <w:t>PSCell</w:t>
                  </w:r>
                  <w:proofErr w:type="spellEnd"/>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r w:rsidR="00AF4CD3" w:rsidRPr="003A7945" w14:paraId="75B99A98" w14:textId="77777777" w:rsidTr="003732C9">
              <w:tc>
                <w:tcPr>
                  <w:tcW w:w="8324" w:type="dxa"/>
                </w:tcPr>
                <w:p w14:paraId="4096F882" w14:textId="77777777" w:rsidR="00AF4CD3" w:rsidRDefault="00AF4CD3" w:rsidP="00AF4CD3">
                  <w:pPr>
                    <w:pStyle w:val="xmsonormal"/>
                    <w:rPr>
                      <w:rFonts w:ascii="Calibri" w:hAnsi="Calibri" w:cs="Calibri"/>
                      <w:b/>
                      <w:bCs/>
                      <w:color w:val="000000"/>
                      <w:sz w:val="20"/>
                      <w:szCs w:val="20"/>
                      <w:shd w:val="clear" w:color="auto" w:fill="00FF00"/>
                    </w:rPr>
                  </w:pPr>
                </w:p>
                <w:p w14:paraId="7AC86AE4" w14:textId="77777777" w:rsidR="00AF4CD3" w:rsidRPr="003A7945" w:rsidRDefault="00AF4CD3" w:rsidP="00AF4CD3">
                  <w:pPr>
                    <w:pStyle w:val="xmsonormal"/>
                    <w:rPr>
                      <w:rFonts w:ascii="Calibri" w:hAnsi="Calibri" w:cs="Calibri"/>
                      <w:b/>
                      <w:bCs/>
                      <w:color w:val="000000"/>
                      <w:sz w:val="20"/>
                      <w:szCs w:val="20"/>
                      <w:shd w:val="clear" w:color="auto" w:fill="00FF00"/>
                    </w:rPr>
                  </w:pPr>
                </w:p>
              </w:tc>
            </w:tr>
          </w:tbl>
          <w:p w14:paraId="228D175C" w14:textId="77777777" w:rsidR="00AF4CD3" w:rsidRDefault="00AF4CD3" w:rsidP="00AF4CD3">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lastRenderedPageBreak/>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proofErr w:type="spellStart"/>
            <w:r>
              <w:rPr>
                <w:rFonts w:eastAsia="Yu Mincho"/>
                <w:sz w:val="18"/>
                <w:szCs w:val="18"/>
                <w:lang w:eastAsia="ja-JP"/>
              </w:rPr>
              <w:lastRenderedPageBreak/>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 xml:space="preserve">Supporting beam indication (TCI state update along with the necessary TCI state activation) for TCI(s) </w:t>
            </w:r>
            <w:proofErr w:type="spellStart"/>
            <w:r w:rsidRPr="005E5DDB">
              <w:rPr>
                <w:sz w:val="18"/>
                <w:lang w:eastAsia="zh-CN"/>
              </w:rPr>
              <w:t>asso-ciated</w:t>
            </w:r>
            <w:proofErr w:type="spellEnd"/>
            <w:r w:rsidRPr="005E5DDB">
              <w:rPr>
                <w:sz w:val="18"/>
                <w:lang w:eastAsia="zh-CN"/>
              </w:rPr>
              <w:t xml:space="preserve">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Regarding application time of the beam indication: if beam indication is received, </w:t>
            </w:r>
            <w:proofErr w:type="gramStart"/>
            <w:r w:rsidRPr="00E41C4D">
              <w:rPr>
                <w:rFonts w:ascii="Times" w:eastAsia="Batang" w:hAnsi="Times" w:cs="Times New Roman"/>
                <w:sz w:val="18"/>
                <w:szCs w:val="20"/>
                <w:lang w:val="en-GB" w:eastAsia="en-US"/>
              </w:rPr>
              <w:t>down-select</w:t>
            </w:r>
            <w:proofErr w:type="gramEnd"/>
            <w:r w:rsidRPr="00E41C4D">
              <w:rPr>
                <w:rFonts w:ascii="Times" w:eastAsia="Batang" w:hAnsi="Times" w:cs="Times New Roman"/>
                <w:sz w:val="18"/>
                <w:szCs w:val="20"/>
                <w:lang w:val="en-GB" w:eastAsia="en-US"/>
              </w:rPr>
              <w:t xml:space="preserve">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w:t>
      </w:r>
      <w:proofErr w:type="spellStart"/>
      <w:r w:rsidR="0009241B">
        <w:rPr>
          <w:sz w:val="20"/>
          <w:szCs w:val="20"/>
        </w:rPr>
        <w:t>Spreadtrum</w:t>
      </w:r>
      <w:proofErr w:type="spellEnd"/>
      <w:r w:rsidR="0009241B">
        <w:rPr>
          <w:sz w:val="20"/>
          <w:szCs w:val="20"/>
        </w:rPr>
        <w:t>: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Alt1: the first slot that is at least X </w:t>
      </w:r>
      <w:proofErr w:type="spellStart"/>
      <w:r w:rsidRPr="003439B6">
        <w:rPr>
          <w:rFonts w:ascii="Times" w:eastAsia="Batang" w:hAnsi="Times"/>
          <w:sz w:val="18"/>
          <w:szCs w:val="18"/>
          <w:lang w:val="en-GB" w:eastAsia="en-US"/>
        </w:rPr>
        <w:t>ms</w:t>
      </w:r>
      <w:proofErr w:type="spellEnd"/>
      <w:r w:rsidRPr="003439B6">
        <w:rPr>
          <w:rFonts w:ascii="Times" w:eastAsia="Batang" w:hAnsi="Times"/>
          <w:sz w:val="18"/>
          <w:szCs w:val="18"/>
          <w:lang w:val="en-GB" w:eastAsia="en-US"/>
        </w:rPr>
        <w:t>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09241B" w:rsidRDefault="0009241B" w:rsidP="0009241B">
            <w:pPr>
              <w:snapToGrid w:val="0"/>
              <w:jc w:val="both"/>
              <w:rPr>
                <w:rFonts w:eastAsia="Batang" w:cs="Times New Roman"/>
                <w:bCs/>
                <w:sz w:val="20"/>
                <w:szCs w:val="20"/>
                <w:lang w:val="en-GB" w:eastAsia="en-US"/>
              </w:rPr>
            </w:pPr>
            <w:r w:rsidRPr="0009241B">
              <w:rPr>
                <w:rFonts w:cs="Times New Roman"/>
                <w:b/>
                <w:sz w:val="20"/>
                <w:szCs w:val="20"/>
                <w:u w:val="single"/>
              </w:rPr>
              <w:t>Proposal 3.1</w:t>
            </w:r>
            <w:r w:rsidR="008B61C7" w:rsidRPr="0009241B">
              <w:rPr>
                <w:rFonts w:cs="Times New Roman"/>
                <w:sz w:val="20"/>
                <w:szCs w:val="20"/>
              </w:rPr>
              <w:t xml:space="preserve">: </w:t>
            </w:r>
            <w:r w:rsidR="008F4222" w:rsidRPr="0009241B">
              <w:rPr>
                <w:rFonts w:eastAsia="Batang" w:cs="Times New Roman"/>
                <w:bCs/>
                <w:sz w:val="20"/>
                <w:szCs w:val="20"/>
                <w:lang w:val="en-GB" w:eastAsia="en-US"/>
              </w:rPr>
              <w:t xml:space="preserve">On Rel.17 DCI-based beam indication, </w:t>
            </w:r>
            <w:r w:rsidRPr="0009241B">
              <w:rPr>
                <w:rFonts w:ascii="Times" w:eastAsia="Batang" w:hAnsi="Times" w:cs="Times New Roman"/>
                <w:sz w:val="20"/>
                <w:szCs w:val="20"/>
                <w:lang w:val="en-GB" w:eastAsia="en-US"/>
              </w:rPr>
              <w:t>regarding application time of the beam indication: if beam indication is received, down-select (</w:t>
            </w:r>
            <w:r w:rsidRPr="0075184B">
              <w:rPr>
                <w:rFonts w:ascii="Times" w:eastAsia="Batang" w:hAnsi="Times" w:cs="Times New Roman"/>
                <w:color w:val="3333FF"/>
                <w:sz w:val="20"/>
                <w:szCs w:val="20"/>
                <w:lang w:val="en-GB" w:eastAsia="en-US"/>
              </w:rPr>
              <w:t xml:space="preserve">no later than RAN1#105-e) </w:t>
            </w:r>
            <w:r w:rsidRPr="0009241B">
              <w:rPr>
                <w:rFonts w:ascii="Times" w:eastAsia="Batang" w:hAnsi="Times" w:cs="Times New Roman"/>
                <w:sz w:val="20"/>
                <w:szCs w:val="20"/>
                <w:lang w:val="en-GB" w:eastAsia="en-US"/>
              </w:rPr>
              <w:t>from the following:</w:t>
            </w:r>
          </w:p>
          <w:p w14:paraId="6EFF5CF0" w14:textId="796AF27B"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lastRenderedPageBreak/>
              <w:t xml:space="preserve">Alt1A: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or Y symbols after the DCI with the joint or separate DL/UL beam indication</w:t>
            </w:r>
          </w:p>
          <w:p w14:paraId="158F15B9" w14:textId="731A7680" w:rsidR="0009241B" w:rsidRPr="0075184B" w:rsidRDefault="0009241B" w:rsidP="00E03338">
            <w:pPr>
              <w:numPr>
                <w:ilvl w:val="0"/>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s="Times New Roman"/>
                <w:color w:val="3333FF"/>
                <w:sz w:val="20"/>
                <w:szCs w:val="20"/>
                <w:lang w:val="en-GB" w:eastAsia="en-US"/>
              </w:rPr>
              <w:t xml:space="preserve">Alt1B: the first slot that is at least X </w:t>
            </w:r>
            <w:proofErr w:type="spellStart"/>
            <w:r w:rsidRPr="0075184B">
              <w:rPr>
                <w:rFonts w:ascii="Times" w:eastAsia="Batang" w:hAnsi="Times" w:cs="Times New Roman"/>
                <w:color w:val="3333FF"/>
                <w:sz w:val="20"/>
                <w:szCs w:val="20"/>
                <w:lang w:val="en-GB" w:eastAsia="en-US"/>
              </w:rPr>
              <w:t>ms</w:t>
            </w:r>
            <w:proofErr w:type="spellEnd"/>
            <w:r w:rsidRPr="0075184B">
              <w:rPr>
                <w:rFonts w:ascii="Times" w:eastAsia="Batang" w:hAnsi="Times" w:cs="Times New Roman"/>
                <w:color w:val="3333FF"/>
                <w:sz w:val="20"/>
                <w:szCs w:val="20"/>
                <w:lang w:val="en-GB" w:eastAsia="en-US"/>
              </w:rPr>
              <w:t> or Y symbols after the DCI with the joint or separate DL/UL beam indication</w:t>
            </w:r>
          </w:p>
          <w:p w14:paraId="59410C8D" w14:textId="3E3D701E" w:rsidR="0009241B" w:rsidRPr="0075184B" w:rsidRDefault="0009241B" w:rsidP="00E03338">
            <w:pPr>
              <w:numPr>
                <w:ilvl w:val="1"/>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5AEF46A" w14:textId="77777777"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Alt2: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xml:space="preserve"> or Y symbols after the acknowledgment of the joint or separate DL/UL beam indication </w:t>
            </w:r>
          </w:p>
          <w:p w14:paraId="43E340E1" w14:textId="77777777" w:rsidR="0009241B" w:rsidRPr="0009241B" w:rsidRDefault="0009241B" w:rsidP="00E03338">
            <w:pPr>
              <w:numPr>
                <w:ilvl w:val="0"/>
                <w:numId w:val="8"/>
              </w:numPr>
              <w:suppressAutoHyphens/>
              <w:autoSpaceDN w:val="0"/>
              <w:snapToGrid w:val="0"/>
              <w:jc w:val="both"/>
              <w:textAlignment w:val="baseline"/>
              <w:rPr>
                <w:sz w:val="20"/>
                <w:szCs w:val="20"/>
              </w:rPr>
            </w:pPr>
            <w:r w:rsidRPr="0009241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09241B">
              <w:rPr>
                <w:rFonts w:ascii="Times" w:eastAsia="Batang" w:hAnsi="Times" w:cs="Times New Roman"/>
                <w:bCs/>
                <w:sz w:val="20"/>
                <w:szCs w:val="20"/>
                <w:lang w:val="en-GB" w:eastAsia="en-US"/>
              </w:rPr>
              <w:t xml:space="preserve">FFS: </w:t>
            </w:r>
            <w:r w:rsidRPr="0009241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w:t>
            </w:r>
            <w:proofErr w:type="gramStart"/>
            <w:r>
              <w:rPr>
                <w:rFonts w:eastAsia="Malgun Gothic"/>
                <w:sz w:val="18"/>
                <w:szCs w:val="18"/>
                <w:lang w:eastAsia="zh-TW"/>
              </w:rPr>
              <w:t>to change</w:t>
            </w:r>
            <w:proofErr w:type="gramEnd"/>
            <w:r>
              <w:rPr>
                <w:rFonts w:eastAsia="Malgun Gothic"/>
                <w:sz w:val="18"/>
                <w:szCs w:val="18"/>
                <w:lang w:eastAsia="zh-TW"/>
              </w:rPr>
              <w:t xml:space="preserv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 xml:space="preserve">We wonder if Alt1A is still needed since it does not address the concern of mis-alignment issue between gNB and UE on the beam to be used. We suggest </w:t>
            </w:r>
            <w:proofErr w:type="gramStart"/>
            <w:r>
              <w:rPr>
                <w:rFonts w:eastAsia="Malgun Gothic"/>
                <w:sz w:val="18"/>
                <w:szCs w:val="18"/>
              </w:rPr>
              <w:t>to remove</w:t>
            </w:r>
            <w:proofErr w:type="gramEnd"/>
            <w:r>
              <w:rPr>
                <w:rFonts w:eastAsia="Malgun Gothic"/>
                <w:sz w:val="18"/>
                <w:szCs w:val="18"/>
              </w:rPr>
              <w:t xml:space="preser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8766" w14:textId="3FC0867C" w:rsidR="00502032" w:rsidRPr="00D627CE"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7D8D5" w14:textId="77777777" w:rsidR="00FA436B" w:rsidRPr="004F0371"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 xml:space="preserve">“the UE may assume that the (gNB-)configured application time is after the </w:t>
            </w:r>
            <w:proofErr w:type="gramStart"/>
            <w:r w:rsidRPr="00FE15D0">
              <w:rPr>
                <w:rFonts w:eastAsia="Malgun Gothic"/>
                <w:color w:val="0066FF"/>
                <w:sz w:val="18"/>
                <w:szCs w:val="18"/>
              </w:rPr>
              <w:t>acknowledgement”</w:t>
            </w:r>
            <w:r w:rsidRPr="00B518FD">
              <w:rPr>
                <w:rFonts w:eastAsia="Malgun Gothic"/>
                <w:sz w:val="18"/>
                <w:szCs w:val="18"/>
              </w:rPr>
              <w:t xml:space="preserve"> </w:t>
            </w:r>
            <w:r>
              <w:rPr>
                <w:rFonts w:eastAsia="Malgun Gothic"/>
                <w:sz w:val="18"/>
                <w:szCs w:val="18"/>
              </w:rPr>
              <w:t xml:space="preserve"> does</w:t>
            </w:r>
            <w:proofErr w:type="gramEnd"/>
            <w:r>
              <w:rPr>
                <w:rFonts w:eastAsia="Malgun Gothic"/>
                <w:sz w:val="18"/>
                <w:szCs w:val="18"/>
              </w:rPr>
              <w:t xml:space="preserve">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 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 xml:space="preserve">We think the difference between Alt </w:t>
            </w:r>
            <w:proofErr w:type="gramStart"/>
            <w:r w:rsidRPr="004F0371">
              <w:rPr>
                <w:rFonts w:eastAsia="Malgun Gothic"/>
                <w:sz w:val="18"/>
                <w:szCs w:val="18"/>
              </w:rPr>
              <w:t>1</w:t>
            </w:r>
            <w:r>
              <w:rPr>
                <w:rFonts w:eastAsia="Malgun Gothic"/>
                <w:sz w:val="18"/>
                <w:szCs w:val="18"/>
              </w:rPr>
              <w:t>A</w:t>
            </w:r>
            <w:proofErr w:type="gramEnd"/>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w:t>
            </w:r>
            <w:proofErr w:type="gramStart"/>
            <w:r w:rsidRPr="004F0371">
              <w:rPr>
                <w:rFonts w:eastAsia="Malgun Gothic"/>
                <w:sz w:val="18"/>
                <w:szCs w:val="18"/>
              </w:rPr>
              <w:t>Thus</w:t>
            </w:r>
            <w:proofErr w:type="gramEnd"/>
            <w:r w:rsidRPr="004F0371">
              <w:rPr>
                <w:rFonts w:eastAsia="Malgun Gothic"/>
                <w:sz w:val="18"/>
                <w:szCs w:val="18"/>
              </w:rPr>
              <w:t xml:space="preserve">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77777777" w:rsidR="00FB202F" w:rsidRPr="009971E0"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xml:space="preserve">: the first slot that is at least X </w:t>
            </w:r>
            <w:proofErr w:type="spellStart"/>
            <w:r w:rsidRPr="009971E0">
              <w:rPr>
                <w:rFonts w:ascii="Times" w:eastAsia="Batang" w:hAnsi="Times"/>
                <w:sz w:val="20"/>
                <w:szCs w:val="20"/>
                <w:lang w:val="en-GB"/>
              </w:rPr>
              <w:t>ms</w:t>
            </w:r>
            <w:proofErr w:type="spellEnd"/>
            <w:r w:rsidRPr="009971E0">
              <w:rPr>
                <w:rFonts w:ascii="Times" w:eastAsia="Batang" w:hAnsi="Times"/>
                <w:sz w:val="20"/>
                <w:szCs w:val="20"/>
                <w:lang w:val="en-GB"/>
              </w:rPr>
              <w:t>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lastRenderedPageBreak/>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Alt1C: the first slot that is at least X </w:t>
            </w:r>
            <w:proofErr w:type="spellStart"/>
            <w:r w:rsidRPr="00641E6A">
              <w:rPr>
                <w:rFonts w:ascii="Times" w:eastAsia="Batang" w:hAnsi="Times"/>
                <w:color w:val="FF0000"/>
                <w:sz w:val="20"/>
                <w:szCs w:val="20"/>
                <w:lang w:val="en-GB" w:eastAsia="en-US"/>
              </w:rPr>
              <w:t>ms</w:t>
            </w:r>
            <w:proofErr w:type="spellEnd"/>
            <w:r w:rsidRPr="00641E6A">
              <w:rPr>
                <w:rFonts w:ascii="Times" w:eastAsia="Batang" w:hAnsi="Times"/>
                <w:color w:val="FF0000"/>
                <w:sz w:val="20"/>
                <w:szCs w:val="20"/>
                <w:lang w:val="en-GB" w:eastAsia="en-US"/>
              </w:rPr>
              <w:t>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1E2A3C31" w:rsidR="001E69B7" w:rsidRPr="003439B6" w:rsidRDefault="001E69B7" w:rsidP="001E69B7">
            <w:pPr>
              <w:snapToGrid w:val="0"/>
              <w:rPr>
                <w:rFonts w:eastAsia="Malgun Gothic"/>
                <w:sz w:val="18"/>
                <w:szCs w:val="18"/>
              </w:rPr>
            </w:pP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w:t>
            </w:r>
            <w:proofErr w:type="gramStart"/>
            <w:r>
              <w:rPr>
                <w:rFonts w:eastAsia="Malgun Gothic"/>
                <w:sz w:val="18"/>
                <w:szCs w:val="18"/>
              </w:rPr>
              <w:t>So</w:t>
            </w:r>
            <w:proofErr w:type="gramEnd"/>
            <w:r>
              <w:rPr>
                <w:rFonts w:eastAsia="Malgun Gothic"/>
                <w:sz w:val="18"/>
                <w:szCs w:val="18"/>
              </w:rPr>
              <w:t xml:space="preserve">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 xml:space="preserve">We suggest </w:t>
            </w:r>
            <w:proofErr w:type="gramStart"/>
            <w:r>
              <w:rPr>
                <w:rFonts w:eastAsia="Malgun Gothic"/>
                <w:sz w:val="18"/>
                <w:szCs w:val="18"/>
              </w:rPr>
              <w:t>to update</w:t>
            </w:r>
            <w:proofErr w:type="gramEnd"/>
            <w:r>
              <w:rPr>
                <w:rFonts w:eastAsia="Malgun Gothic"/>
                <w:sz w:val="18"/>
                <w:szCs w:val="18"/>
              </w:rPr>
              <w:t xml:space="preserv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Alt1A: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 xml:space="preserve">Alt1B: the first slot that is at least X </w:t>
            </w:r>
            <w:proofErr w:type="spellStart"/>
            <w:r w:rsidRPr="0075184B">
              <w:rPr>
                <w:rFonts w:ascii="Times" w:eastAsia="Batang" w:hAnsi="Times"/>
                <w:color w:val="3333FF"/>
                <w:sz w:val="20"/>
                <w:szCs w:val="20"/>
                <w:lang w:val="en-GB" w:eastAsia="en-US"/>
              </w:rPr>
              <w:t>ms</w:t>
            </w:r>
            <w:proofErr w:type="spellEnd"/>
            <w:r w:rsidRPr="0075184B">
              <w:rPr>
                <w:rFonts w:ascii="Times" w:eastAsia="Batang" w:hAnsi="Times"/>
                <w:color w:val="3333FF"/>
                <w:sz w:val="20"/>
                <w:szCs w:val="20"/>
                <w:lang w:val="en-GB" w:eastAsia="en-US"/>
              </w:rPr>
              <w:t>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xml:space="preserve">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 xml:space="preserve">Alt3: the first slot that is at least X1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Y1 symbols after the DCI with beam indication and X2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lastRenderedPageBreak/>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 xml:space="preserve">Newly defined panel ID(s): Lenovo/MoM (study), LGE, Xiaomi, NTT Docomo, Qualcomm, </w:t>
            </w:r>
            <w:proofErr w:type="spellStart"/>
            <w:r w:rsidRPr="002929FD">
              <w:rPr>
                <w:sz w:val="18"/>
                <w:szCs w:val="20"/>
              </w:rPr>
              <w:t>Spreadtrum</w:t>
            </w:r>
            <w:proofErr w:type="spellEnd"/>
            <w:r w:rsidRPr="002929FD">
              <w:rPr>
                <w:sz w:val="18"/>
                <w:szCs w:val="20"/>
              </w:rPr>
              <w:t>, ZTE, Huawei/</w:t>
            </w:r>
            <w:proofErr w:type="spellStart"/>
            <w:r w:rsidRPr="002929FD">
              <w:rPr>
                <w:sz w:val="18"/>
                <w:szCs w:val="20"/>
              </w:rPr>
              <w:t>HiSi</w:t>
            </w:r>
            <w:proofErr w:type="spellEnd"/>
            <w:r w:rsidRPr="002929FD">
              <w:rPr>
                <w:sz w:val="18"/>
                <w:szCs w:val="20"/>
              </w:rPr>
              <w:t xml:space="preserve">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w:t>
            </w:r>
            <w:proofErr w:type="spellStart"/>
            <w:r>
              <w:rPr>
                <w:sz w:val="18"/>
                <w:szCs w:val="20"/>
              </w:rPr>
              <w:t>HiSi</w:t>
            </w:r>
            <w:proofErr w:type="spellEnd"/>
            <w:r>
              <w:rPr>
                <w:sz w:val="18"/>
                <w:szCs w:val="20"/>
              </w:rPr>
              <w:t>,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0B20971E" w:rsidR="00A60FAD" w:rsidRDefault="00A40879">
            <w:pPr>
              <w:snapToGrid w:val="0"/>
              <w:jc w:val="both"/>
              <w:rPr>
                <w:rFonts w:eastAsia="Batang" w:cs="Times New Roman"/>
                <w:sz w:val="20"/>
                <w:szCs w:val="20"/>
                <w:lang w:val="en-GB" w:eastAsia="en-US"/>
              </w:rPr>
            </w:pPr>
            <w:r w:rsidRPr="00E46B14">
              <w:rPr>
                <w:b/>
                <w:sz w:val="20"/>
                <w:u w:val="single"/>
              </w:rPr>
              <w:t>Proposal 4.1</w:t>
            </w:r>
            <w:r>
              <w:rPr>
                <w:sz w:val="20"/>
              </w:rPr>
              <w:t>:</w:t>
            </w:r>
            <w:r w:rsidR="007645EF">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4057703A" w14:textId="21E37669" w:rsidR="00E46B14" w:rsidRPr="00DF1D50" w:rsidRDefault="00F26F0A" w:rsidP="00E03338">
            <w:pPr>
              <w:pStyle w:val="ListParagraph"/>
              <w:numPr>
                <w:ilvl w:val="0"/>
                <w:numId w:val="12"/>
              </w:numPr>
              <w:snapToGrid w:val="0"/>
              <w:spacing w:after="0" w:line="240" w:lineRule="auto"/>
              <w:rPr>
                <w:sz w:val="20"/>
              </w:rPr>
            </w:pPr>
            <w:r>
              <w:rPr>
                <w:rFonts w:eastAsia="Batang"/>
                <w:sz w:val="20"/>
                <w:szCs w:val="20"/>
                <w:lang w:val="en-GB"/>
              </w:rPr>
              <w:t>…</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 xml:space="preserve">Support Alt2. </w:t>
            </w:r>
            <w:proofErr w:type="gramStart"/>
            <w:r>
              <w:rPr>
                <w:sz w:val="18"/>
                <w:lang w:eastAsia="zh-CN"/>
              </w:rPr>
              <w:t>Also</w:t>
            </w:r>
            <w:proofErr w:type="gramEnd"/>
            <w:r>
              <w:rPr>
                <w:sz w:val="18"/>
                <w:lang w:eastAsia="zh-CN"/>
              </w:rPr>
              <w:t xml:space="preserve">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SimSun"/>
                <w:sz w:val="18"/>
                <w:szCs w:val="18"/>
                <w:lang w:eastAsia="zh-CN"/>
              </w:rPr>
            </w:pPr>
          </w:p>
          <w:p w14:paraId="374B0C2F"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lastRenderedPageBreak/>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SimSun"/>
                <w:sz w:val="18"/>
                <w:szCs w:val="18"/>
                <w:lang w:eastAsia="zh-CN"/>
              </w:rPr>
            </w:pPr>
          </w:p>
          <w:p w14:paraId="2B40CC6E"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SimSun"/>
                <w:sz w:val="18"/>
                <w:szCs w:val="18"/>
                <w:lang w:eastAsia="zh-CN"/>
              </w:rPr>
            </w:pPr>
          </w:p>
          <w:p w14:paraId="4C3901D2"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SimSun"/>
                <w:sz w:val="18"/>
                <w:szCs w:val="18"/>
                <w:lang w:eastAsia="zh-CN"/>
              </w:rPr>
            </w:pPr>
          </w:p>
          <w:p w14:paraId="76EA7221" w14:textId="3E5A39B1" w:rsidR="00502032" w:rsidRDefault="00D627CE" w:rsidP="00D627CE">
            <w:pPr>
              <w:snapToGrid w:val="0"/>
              <w:rPr>
                <w:sz w:val="18"/>
                <w:lang w:eastAsia="zh-CN"/>
              </w:rPr>
            </w:pPr>
            <w:r w:rsidRPr="008D0DF0">
              <w:rPr>
                <w:rFonts w:eastAsia="SimSun"/>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SimSun"/>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proofErr w:type="gramStart"/>
            <w:r w:rsidRPr="00F27FB3">
              <w:rPr>
                <w:sz w:val="18"/>
                <w:lang w:eastAsia="zh-CN"/>
              </w:rPr>
              <w:t>–  A</w:t>
            </w:r>
            <w:proofErr w:type="gramEnd"/>
            <w:r w:rsidRPr="00F27FB3">
              <w:rPr>
                <w:sz w:val="18"/>
                <w:lang w:eastAsia="zh-CN"/>
              </w:rPr>
              <w:t xml:space="preserve">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proofErr w:type="gramStart"/>
            <w:r w:rsidR="00C05419" w:rsidRPr="004A0F2B">
              <w:rPr>
                <w:strike/>
                <w:color w:val="FF0000"/>
                <w:sz w:val="20"/>
                <w:szCs w:val="20"/>
              </w:rPr>
              <w:t>For</w:t>
            </w:r>
            <w:proofErr w:type="gramEnd"/>
            <w:r w:rsidR="00C05419" w:rsidRPr="004A0F2B">
              <w:rPr>
                <w:strike/>
                <w:color w:val="FF0000"/>
                <w:sz w:val="20"/>
                <w:szCs w:val="20"/>
              </w:rPr>
              <w:t xml:space="preserve">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3732C9">
            <w:pPr>
              <w:snapToGrid w:val="0"/>
              <w:rPr>
                <w:sz w:val="18"/>
                <w:szCs w:val="18"/>
                <w:lang w:eastAsia="zh-CN"/>
              </w:rPr>
            </w:pPr>
            <w:r w:rsidRPr="00120D80">
              <w:rPr>
                <w:sz w:val="18"/>
                <w:szCs w:val="18"/>
                <w:lang w:eastAsia="zh-CN"/>
              </w:rPr>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3732C9">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3732C9">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3732C9">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3732C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 xml:space="preserve">We do not support to introduce explicit panel ID.  That was discussed a lot in </w:t>
            </w:r>
            <w:proofErr w:type="gramStart"/>
            <w:r>
              <w:rPr>
                <w:sz w:val="18"/>
                <w:szCs w:val="18"/>
                <w:lang w:eastAsia="zh-CN"/>
              </w:rPr>
              <w:t>rel16</w:t>
            </w:r>
            <w:proofErr w:type="gramEnd"/>
            <w:r>
              <w:rPr>
                <w:sz w:val="18"/>
                <w:szCs w:val="18"/>
                <w:lang w:eastAsia="zh-CN"/>
              </w:rPr>
              <w:t xml:space="preserve"> and it turned out we </w:t>
            </w:r>
            <w:proofErr w:type="spellStart"/>
            <w:r>
              <w:rPr>
                <w:sz w:val="18"/>
                <w:szCs w:val="18"/>
                <w:lang w:eastAsia="zh-CN"/>
              </w:rPr>
              <w:t>can not</w:t>
            </w:r>
            <w:proofErr w:type="spellEnd"/>
            <w:r>
              <w:rPr>
                <w:sz w:val="18"/>
                <w:szCs w:val="18"/>
                <w:lang w:eastAsia="zh-CN"/>
              </w:rPr>
              <w:t xml:space="preserve">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w:t>
            </w:r>
            <w:proofErr w:type="gramStart"/>
            <w:r>
              <w:rPr>
                <w:sz w:val="18"/>
                <w:szCs w:val="18"/>
                <w:lang w:eastAsia="zh-CN"/>
              </w:rPr>
              <w:t>and  transmission</w:t>
            </w:r>
            <w:proofErr w:type="gramEnd"/>
            <w:r>
              <w:rPr>
                <w:sz w:val="18"/>
                <w:szCs w:val="18"/>
                <w:lang w:eastAsia="zh-CN"/>
              </w:rPr>
              <w:t xml:space="preserve">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 xml:space="preserve">Re Alt1: antenna port is unique term. We </w:t>
            </w:r>
            <w:proofErr w:type="spellStart"/>
            <w:r>
              <w:rPr>
                <w:sz w:val="18"/>
                <w:szCs w:val="18"/>
                <w:lang w:eastAsia="zh-CN"/>
              </w:rPr>
              <w:t>can not</w:t>
            </w:r>
            <w:proofErr w:type="spellEnd"/>
            <w:r>
              <w:rPr>
                <w:sz w:val="18"/>
                <w:szCs w:val="18"/>
                <w:lang w:eastAsia="zh-CN"/>
              </w:rPr>
              <w:t xml:space="preserve"> use it here.</w:t>
            </w:r>
          </w:p>
          <w:p w14:paraId="6BF51FF3" w14:textId="08EF70A0" w:rsidR="00AF4CD3" w:rsidRDefault="00AF4CD3" w:rsidP="00AF4CD3">
            <w:pPr>
              <w:snapToGrid w:val="0"/>
              <w:rPr>
                <w:sz w:val="18"/>
                <w:szCs w:val="18"/>
                <w:lang w:eastAsia="zh-CN"/>
              </w:rPr>
            </w:pPr>
            <w:r>
              <w:rPr>
                <w:sz w:val="18"/>
                <w:szCs w:val="18"/>
                <w:lang w:eastAsia="zh-CN"/>
              </w:rPr>
              <w:t xml:space="preserve">Re Alt2:  RS is the signaling we used for beam indication. </w:t>
            </w:r>
            <w:proofErr w:type="gramStart"/>
            <w:r>
              <w:rPr>
                <w:sz w:val="18"/>
                <w:szCs w:val="18"/>
                <w:lang w:eastAsia="zh-CN"/>
              </w:rPr>
              <w:t>So</w:t>
            </w:r>
            <w:proofErr w:type="gramEnd"/>
            <w:r>
              <w:rPr>
                <w:sz w:val="18"/>
                <w:szCs w:val="18"/>
                <w:lang w:eastAsia="zh-CN"/>
              </w:rPr>
              <w:t xml:space="preserve">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ListParagraph"/>
              <w:numPr>
                <w:ilvl w:val="0"/>
                <w:numId w:val="37"/>
              </w:numPr>
              <w:snapToGrid w:val="0"/>
              <w:rPr>
                <w:sz w:val="18"/>
                <w:szCs w:val="18"/>
                <w:lang w:eastAsia="zh-CN"/>
              </w:rPr>
            </w:pPr>
            <w:r w:rsidRPr="005506FA">
              <w:rPr>
                <w:sz w:val="18"/>
                <w:szCs w:val="18"/>
                <w:lang w:eastAsia="zh-CN"/>
              </w:rPr>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proofErr w:type="spellStart"/>
            <w:r>
              <w:rPr>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3732C9" w:rsidRPr="00282BAD" w14:paraId="4EA1453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9BDE8" w14:textId="509B8794" w:rsidR="003732C9" w:rsidRDefault="003732C9" w:rsidP="00F20A0E">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57D5" w14:textId="235C9BE7" w:rsidR="003732C9" w:rsidRDefault="003732C9" w:rsidP="00F20A0E">
            <w:pPr>
              <w:snapToGrid w:val="0"/>
              <w:rPr>
                <w:sz w:val="18"/>
                <w:szCs w:val="18"/>
                <w:lang w:eastAsia="zh-CN"/>
              </w:rPr>
            </w:pPr>
            <w:r>
              <w:rPr>
                <w:sz w:val="18"/>
                <w:szCs w:val="18"/>
                <w:lang w:eastAsia="zh-CN"/>
              </w:rPr>
              <w:t>Support Alt 2. There is no need for a new panel ID</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w:t>
            </w:r>
            <w:proofErr w:type="spellStart"/>
            <w:r w:rsidRPr="00702AAC">
              <w:rPr>
                <w:rFonts w:cs="Times New Roman"/>
                <w:sz w:val="18"/>
                <w:szCs w:val="18"/>
              </w:rPr>
              <w:t>Opt</w:t>
            </w:r>
            <w:proofErr w:type="spellEnd"/>
            <w:r w:rsidRPr="00702AAC">
              <w:rPr>
                <w:rFonts w:cs="Times New Roman"/>
                <w:sz w:val="18"/>
                <w:szCs w:val="18"/>
              </w:rPr>
              <w:t xml:space="preserve">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27FCF3E" w:rsidR="00702AAC" w:rsidRPr="00702AAC" w:rsidRDefault="00874261" w:rsidP="00702AAC">
            <w:pPr>
              <w:snapToGrid w:val="0"/>
              <w:rPr>
                <w:sz w:val="20"/>
                <w:szCs w:val="20"/>
                <w:lang w:eastAsia="zh-CN"/>
              </w:rPr>
            </w:pPr>
            <w:r w:rsidRPr="00702AAC">
              <w:rPr>
                <w:b/>
                <w:sz w:val="20"/>
                <w:szCs w:val="20"/>
                <w:u w:val="single"/>
              </w:rPr>
              <w:lastRenderedPageBreak/>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decide in RAN1#104bis-e whether the following should be further studied (not necessarily, but can be, in one reporting instance):</w:t>
            </w:r>
          </w:p>
          <w:p w14:paraId="137647F8"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or Opt1C:</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17CBF87E"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1C: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include MPE effect in L1-RSRP [L1-SINR], e.g. by using scaled or modified L1-RSRP [L1-SINR]</w:t>
            </w:r>
          </w:p>
          <w:p w14:paraId="3827DAF2"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enhance existing beam reporting format to support Option 1</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77777777" w:rsidR="00BE20D1" w:rsidRPr="00DD6CC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0AB1B6CB" w14:textId="1A1F1FF4" w:rsidR="00BE20D1" w:rsidRPr="00557967"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DengXian"/>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DengXian"/>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3554A932"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del w:id="2" w:author="Darcy Tsai" w:date="2021-02-02T12:13:00Z">
              <w:r w:rsidRPr="00702AAC" w:rsidDel="006B16AB">
                <w:rPr>
                  <w:sz w:val="20"/>
                  <w:szCs w:val="20"/>
                  <w:lang w:eastAsia="zh-CN"/>
                </w:rPr>
                <w:delText>1</w:delText>
              </w:r>
            </w:del>
            <w:ins w:id="3" w:author="Darcy Tsai" w:date="2021-02-02T12:13:00Z">
              <w:r>
                <w:rPr>
                  <w:sz w:val="20"/>
                  <w:szCs w:val="20"/>
                  <w:lang w:eastAsia="zh-CN"/>
                </w:rPr>
                <w:t>2A</w:t>
              </w:r>
            </w:ins>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SimSun"/>
                <w:sz w:val="18"/>
                <w:szCs w:val="18"/>
                <w:lang w:eastAsia="zh-CN"/>
              </w:rPr>
            </w:pPr>
            <w:r>
              <w:rPr>
                <w:rFonts w:eastAsia="SimSun" w:hint="eastAsia"/>
                <w:sz w:val="18"/>
                <w:szCs w:val="18"/>
                <w:lang w:eastAsia="zh-CN"/>
              </w:rPr>
              <w:t>T</w:t>
            </w:r>
            <w:r>
              <w:rPr>
                <w:rFonts w:eastAsia="SimSun"/>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DengXian"/>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SimSun"/>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 xml:space="preserve">we prefer </w:t>
            </w:r>
            <w:proofErr w:type="spellStart"/>
            <w:r>
              <w:rPr>
                <w:sz w:val="18"/>
                <w:szCs w:val="18"/>
                <w:lang w:eastAsia="zh-CN"/>
              </w:rPr>
              <w:t>Opt</w:t>
            </w:r>
            <w:proofErr w:type="spellEnd"/>
            <w:r>
              <w:rPr>
                <w:sz w:val="18"/>
                <w:szCs w:val="18"/>
                <w:lang w:eastAsia="zh-CN"/>
              </w:rPr>
              <w:t xml:space="preserve"> 1C since beam </w:t>
            </w:r>
            <w:proofErr w:type="gramStart"/>
            <w:r>
              <w:rPr>
                <w:sz w:val="18"/>
                <w:szCs w:val="18"/>
                <w:lang w:eastAsia="zh-CN"/>
              </w:rPr>
              <w:t>level based</w:t>
            </w:r>
            <w:proofErr w:type="gramEnd"/>
            <w:r>
              <w:rPr>
                <w:sz w:val="18"/>
                <w:szCs w:val="18"/>
                <w:lang w:eastAsia="zh-CN"/>
              </w:rPr>
              <w:t xml:space="preserve">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 xml:space="preserve">For case 2, we prefer </w:t>
            </w:r>
            <w:proofErr w:type="spellStart"/>
            <w:r>
              <w:rPr>
                <w:sz w:val="18"/>
                <w:szCs w:val="18"/>
                <w:lang w:eastAsia="zh-CN"/>
              </w:rPr>
              <w:t>Opt</w:t>
            </w:r>
            <w:proofErr w:type="spellEnd"/>
            <w:r>
              <w:rPr>
                <w:sz w:val="18"/>
                <w:szCs w:val="18"/>
                <w:lang w:eastAsia="zh-CN"/>
              </w:rPr>
              <w:t xml:space="preserve"> 1B since panel </w:t>
            </w:r>
            <w:proofErr w:type="gramStart"/>
            <w:r>
              <w:rPr>
                <w:sz w:val="18"/>
                <w:szCs w:val="18"/>
                <w:lang w:eastAsia="zh-CN"/>
              </w:rPr>
              <w:t>level based</w:t>
            </w:r>
            <w:proofErr w:type="gramEnd"/>
            <w:r>
              <w:rPr>
                <w:sz w:val="18"/>
                <w:szCs w:val="18"/>
                <w:lang w:eastAsia="zh-CN"/>
              </w:rPr>
              <w:t xml:space="preserve">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proofErr w:type="spellStart"/>
            <w:r>
              <w:rPr>
                <w:sz w:val="18"/>
                <w:szCs w:val="18"/>
                <w:lang w:eastAsia="zh-CN"/>
              </w:rPr>
              <w:t>Opt</w:t>
            </w:r>
            <w:proofErr w:type="spellEnd"/>
            <w:r>
              <w:rPr>
                <w:sz w:val="18"/>
                <w:szCs w:val="18"/>
                <w:lang w:eastAsia="zh-CN"/>
              </w:rPr>
              <w:t xml:space="preserve">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77777777" w:rsidR="00FA436B" w:rsidRDefault="00FA436B" w:rsidP="00FA436B">
            <w:pPr>
              <w:snapToGrid w:val="0"/>
              <w:rPr>
                <w:sz w:val="18"/>
                <w:szCs w:val="18"/>
                <w:lang w:eastAsia="zh-CN"/>
              </w:rPr>
            </w:pPr>
          </w:p>
          <w:p w14:paraId="5FD84B9A" w14:textId="683BF49B" w:rsidR="00FA436B" w:rsidRDefault="00FA436B" w:rsidP="00FA436B">
            <w:pPr>
              <w:snapToGrid w:val="0"/>
              <w:rPr>
                <w:rFonts w:eastAsia="DengXian"/>
                <w:sz w:val="18"/>
                <w:szCs w:val="18"/>
                <w:lang w:eastAsia="zh-CN"/>
              </w:rPr>
            </w:pPr>
            <w:r>
              <w:rPr>
                <w:sz w:val="18"/>
                <w:szCs w:val="18"/>
                <w:lang w:eastAsia="zh-CN"/>
              </w:rPr>
              <w:t>We also want to clarify that why Option 2A is needed, is it assumed that there is no existed beam measurement report?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lastRenderedPageBreak/>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DengXian"/>
                <w:sz w:val="18"/>
                <w:szCs w:val="18"/>
                <w:lang w:eastAsia="zh-CN"/>
              </w:rPr>
            </w:pPr>
            <w:r>
              <w:rPr>
                <w:rFonts w:eastAsia="DengXian"/>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77777777" w:rsidR="00AA367D" w:rsidRDefault="00AA367D" w:rsidP="00AA367D">
            <w:pPr>
              <w:snapToGrid w:val="0"/>
              <w:rPr>
                <w:sz w:val="18"/>
                <w:szCs w:val="18"/>
                <w:lang w:eastAsia="zh-CN"/>
              </w:rPr>
            </w:pP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77777777" w:rsidR="001E69B7" w:rsidRDefault="001E69B7" w:rsidP="001E69B7">
            <w:pPr>
              <w:snapToGrid w:val="0"/>
              <w:rPr>
                <w:sz w:val="18"/>
                <w:szCs w:val="18"/>
                <w:lang w:eastAsia="zh-CN"/>
              </w:rPr>
            </w:pP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9E0" w14:textId="2F3CDDDB" w:rsidR="004A0F2B" w:rsidRPr="004A0F2B" w:rsidRDefault="004A0F2B" w:rsidP="004A0F2B">
            <w:pPr>
              <w:rPr>
                <w:sz w:val="18"/>
                <w:szCs w:val="18"/>
                <w:lang w:eastAsia="zh-CN"/>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 xml:space="preserve">Re E/// comment on Option 2A, we prefer the original wording since E/// proposal means that the existing (R15/16 based) beam report is precluded from </w:t>
            </w:r>
            <w:proofErr w:type="spellStart"/>
            <w:r>
              <w:rPr>
                <w:rFonts w:eastAsia="Malgun Gothic"/>
                <w:sz w:val="18"/>
                <w:szCs w:val="20"/>
              </w:rPr>
              <w:t>Opt</w:t>
            </w:r>
            <w:proofErr w:type="spellEnd"/>
            <w:r>
              <w:rPr>
                <w:rFonts w:eastAsia="Malgun Gothic"/>
                <w:sz w:val="18"/>
                <w:szCs w:val="20"/>
              </w:rPr>
              <w:t xml:space="preserve">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proofErr w:type="spellStart"/>
            <w:r>
              <w:rPr>
                <w:rFonts w:eastAsia="Malgun Gothic"/>
                <w:sz w:val="18"/>
                <w:szCs w:val="18"/>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77777777" w:rsidR="00770EFB" w:rsidRDefault="00770EFB" w:rsidP="00770EFB">
            <w:pPr>
              <w:rPr>
                <w:rFonts w:eastAsia="Malgun Gothic"/>
                <w:sz w:val="18"/>
                <w:szCs w:val="20"/>
              </w:rPr>
            </w:pPr>
          </w:p>
          <w:p w14:paraId="79E5C3C3" w14:textId="26987802" w:rsidR="00770EFB" w:rsidRDefault="00770EFB" w:rsidP="00770EFB">
            <w:pPr>
              <w:rPr>
                <w:rFonts w:eastAsia="Malgun Gothic"/>
                <w:sz w:val="18"/>
                <w:szCs w:val="20"/>
              </w:rPr>
            </w:pPr>
            <w:r>
              <w:rPr>
                <w:rFonts w:eastAsia="Malgun Gothic"/>
                <w:sz w:val="18"/>
                <w:szCs w:val="20"/>
              </w:rPr>
              <w:t xml:space="preserve"> </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lastRenderedPageBreak/>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w:t>
            </w:r>
            <w:proofErr w:type="spellStart"/>
            <w:r w:rsidRPr="009F3BD1">
              <w:rPr>
                <w:sz w:val="20"/>
                <w:szCs w:val="20"/>
              </w:rPr>
              <w:t>HiSi</w:t>
            </w:r>
            <w:proofErr w:type="spellEnd"/>
          </w:p>
          <w:p w14:paraId="346096B6" w14:textId="3CB14E7A"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w:t>
            </w:r>
            <w:proofErr w:type="spellStart"/>
            <w:r w:rsidRPr="009F3BD1">
              <w:rPr>
                <w:sz w:val="20"/>
                <w:szCs w:val="20"/>
              </w:rPr>
              <w:t>Spreadtrum</w:t>
            </w:r>
            <w:proofErr w:type="spellEnd"/>
            <w:r w:rsidRPr="009F3BD1">
              <w:rPr>
                <w:sz w:val="20"/>
                <w:szCs w:val="20"/>
              </w:rPr>
              <w:t xml:space="preserve"> (after other issues progress enough), Xiaomi, Nokia/NSB (clarify 2</w:t>
            </w:r>
            <w:r w:rsidRPr="009F3BD1">
              <w:rPr>
                <w:sz w:val="20"/>
                <w:szCs w:val="20"/>
                <w:vertAlign w:val="superscript"/>
              </w:rPr>
              <w:t>nd</w:t>
            </w:r>
            <w:r w:rsidRPr="009F3BD1">
              <w:rPr>
                <w:sz w:val="20"/>
                <w:szCs w:val="20"/>
              </w:rPr>
              <w:t xml:space="preserve"> bullet), </w:t>
            </w:r>
            <w:proofErr w:type="spellStart"/>
            <w:r w:rsidRPr="009F3BD1">
              <w:rPr>
                <w:sz w:val="20"/>
                <w:szCs w:val="20"/>
              </w:rPr>
              <w:t>Convida</w:t>
            </w:r>
            <w:proofErr w:type="spellEnd"/>
            <w:r w:rsidRPr="009F3BD1">
              <w:rPr>
                <w:sz w:val="20"/>
                <w:szCs w:val="20"/>
              </w:rPr>
              <w:t xml:space="preserve">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r w:rsidR="003732C9">
              <w:rPr>
                <w:sz w:val="20"/>
                <w:szCs w:val="20"/>
              </w:rPr>
              <w:t>, AT&amp;T</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2B2BC" w14:textId="77777777" w:rsidR="009E7391" w:rsidRDefault="009E7391">
      <w:r>
        <w:separator/>
      </w:r>
    </w:p>
  </w:endnote>
  <w:endnote w:type="continuationSeparator" w:id="0">
    <w:p w14:paraId="1A990F15" w14:textId="77777777" w:rsidR="009E7391" w:rsidRDefault="009E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Arial Unicode MS"/>
    <w:panose1 w:val="020B0604020202020204"/>
    <w:charset w:val="86"/>
    <w:family w:val="modern"/>
    <w:pitch w:val="fixed"/>
    <w:sig w:usb0="800002BF" w:usb1="38CF7CFA"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793B4" w14:textId="77777777" w:rsidR="009E7391" w:rsidRDefault="009E7391">
      <w:r>
        <w:rPr>
          <w:color w:val="000000"/>
        </w:rPr>
        <w:separator/>
      </w:r>
    </w:p>
  </w:footnote>
  <w:footnote w:type="continuationSeparator" w:id="0">
    <w:p w14:paraId="01056943" w14:textId="77777777" w:rsidR="009E7391" w:rsidRDefault="009E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131305"/>
    <w:multiLevelType w:val="hybridMultilevel"/>
    <w:tmpl w:val="435CA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3"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4"/>
  </w:num>
  <w:num w:numId="3">
    <w:abstractNumId w:val="3"/>
  </w:num>
  <w:num w:numId="4">
    <w:abstractNumId w:val="11"/>
  </w:num>
  <w:num w:numId="5">
    <w:abstractNumId w:val="18"/>
  </w:num>
  <w:num w:numId="6">
    <w:abstractNumId w:val="34"/>
  </w:num>
  <w:num w:numId="7">
    <w:abstractNumId w:val="15"/>
  </w:num>
  <w:num w:numId="8">
    <w:abstractNumId w:val="10"/>
  </w:num>
  <w:num w:numId="9">
    <w:abstractNumId w:val="8"/>
  </w:num>
  <w:num w:numId="10">
    <w:abstractNumId w:val="6"/>
  </w:num>
  <w:num w:numId="11">
    <w:abstractNumId w:val="30"/>
  </w:num>
  <w:num w:numId="12">
    <w:abstractNumId w:val="33"/>
  </w:num>
  <w:num w:numId="13">
    <w:abstractNumId w:val="23"/>
  </w:num>
  <w:num w:numId="14">
    <w:abstractNumId w:val="25"/>
  </w:num>
  <w:num w:numId="15">
    <w:abstractNumId w:val="32"/>
  </w:num>
  <w:num w:numId="16">
    <w:abstractNumId w:val="24"/>
  </w:num>
  <w:num w:numId="17">
    <w:abstractNumId w:val="7"/>
  </w:num>
  <w:num w:numId="18">
    <w:abstractNumId w:val="20"/>
  </w:num>
  <w:num w:numId="19">
    <w:abstractNumId w:val="2"/>
  </w:num>
  <w:num w:numId="20">
    <w:abstractNumId w:val="19"/>
  </w:num>
  <w:num w:numId="21">
    <w:abstractNumId w:val="0"/>
  </w:num>
  <w:num w:numId="22">
    <w:abstractNumId w:val="27"/>
  </w:num>
  <w:num w:numId="23">
    <w:abstractNumId w:val="9"/>
  </w:num>
  <w:num w:numId="24">
    <w:abstractNumId w:val="14"/>
  </w:num>
  <w:num w:numId="25">
    <w:abstractNumId w:val="5"/>
  </w:num>
  <w:num w:numId="26">
    <w:abstractNumId w:val="26"/>
  </w:num>
  <w:num w:numId="27">
    <w:abstractNumId w:val="12"/>
  </w:num>
  <w:num w:numId="28">
    <w:abstractNumId w:val="22"/>
  </w:num>
  <w:num w:numId="29">
    <w:abstractNumId w:val="1"/>
  </w:num>
  <w:num w:numId="30">
    <w:abstractNumId w:val="21"/>
  </w:num>
  <w:num w:numId="31">
    <w:abstractNumId w:val="31"/>
  </w:num>
  <w:num w:numId="32">
    <w:abstractNumId w:val="17"/>
  </w:num>
  <w:num w:numId="33">
    <w:abstractNumId w:val="28"/>
  </w:num>
  <w:num w:numId="34">
    <w:abstractNumId w:val="13"/>
  </w:num>
  <w:num w:numId="35">
    <w:abstractNumId w:val="13"/>
  </w:num>
  <w:num w:numId="36">
    <w:abstractNumId w:val="13"/>
  </w:num>
  <w:num w:numId="37">
    <w:abstractNumId w:val="1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125CF"/>
    <w:rsid w:val="00014D3D"/>
    <w:rsid w:val="00017340"/>
    <w:rsid w:val="0002060F"/>
    <w:rsid w:val="00020BB3"/>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6964"/>
    <w:rsid w:val="00096B0F"/>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5CD5"/>
    <w:rsid w:val="001478BC"/>
    <w:rsid w:val="00147EFE"/>
    <w:rsid w:val="00152B5E"/>
    <w:rsid w:val="001541C1"/>
    <w:rsid w:val="00156B9D"/>
    <w:rsid w:val="00156C1D"/>
    <w:rsid w:val="001578B1"/>
    <w:rsid w:val="00164CA4"/>
    <w:rsid w:val="001676AF"/>
    <w:rsid w:val="00167BE5"/>
    <w:rsid w:val="00171BB1"/>
    <w:rsid w:val="00172139"/>
    <w:rsid w:val="00173534"/>
    <w:rsid w:val="001834C0"/>
    <w:rsid w:val="00186909"/>
    <w:rsid w:val="00186ED6"/>
    <w:rsid w:val="00192458"/>
    <w:rsid w:val="001B20A8"/>
    <w:rsid w:val="001B4250"/>
    <w:rsid w:val="001B5971"/>
    <w:rsid w:val="001C1BE3"/>
    <w:rsid w:val="001C26B0"/>
    <w:rsid w:val="001C4672"/>
    <w:rsid w:val="001C4CEB"/>
    <w:rsid w:val="001D06FE"/>
    <w:rsid w:val="001D23D6"/>
    <w:rsid w:val="001D5494"/>
    <w:rsid w:val="001D69D0"/>
    <w:rsid w:val="001D6EE0"/>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2C13"/>
    <w:rsid w:val="002834BD"/>
    <w:rsid w:val="00284688"/>
    <w:rsid w:val="002861EA"/>
    <w:rsid w:val="0028692C"/>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1AE8"/>
    <w:rsid w:val="002B6EED"/>
    <w:rsid w:val="002B715E"/>
    <w:rsid w:val="002C20C3"/>
    <w:rsid w:val="002C2DDB"/>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1882"/>
    <w:rsid w:val="00312D1D"/>
    <w:rsid w:val="00314031"/>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5C1E"/>
    <w:rsid w:val="00335E89"/>
    <w:rsid w:val="00336F15"/>
    <w:rsid w:val="003373EF"/>
    <w:rsid w:val="003439B6"/>
    <w:rsid w:val="00344E6A"/>
    <w:rsid w:val="003468BD"/>
    <w:rsid w:val="00350E53"/>
    <w:rsid w:val="00355FD6"/>
    <w:rsid w:val="0036007E"/>
    <w:rsid w:val="00361874"/>
    <w:rsid w:val="00362EB2"/>
    <w:rsid w:val="00364787"/>
    <w:rsid w:val="003732C9"/>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6991"/>
    <w:rsid w:val="003D7AE3"/>
    <w:rsid w:val="003D7FD7"/>
    <w:rsid w:val="003E0A66"/>
    <w:rsid w:val="003E5155"/>
    <w:rsid w:val="003E68E2"/>
    <w:rsid w:val="003E6CE4"/>
    <w:rsid w:val="003F1AC1"/>
    <w:rsid w:val="003F239D"/>
    <w:rsid w:val="003F29E9"/>
    <w:rsid w:val="003F330F"/>
    <w:rsid w:val="003F60BC"/>
    <w:rsid w:val="003F6696"/>
    <w:rsid w:val="004004E7"/>
    <w:rsid w:val="0040130C"/>
    <w:rsid w:val="0040416C"/>
    <w:rsid w:val="004057DC"/>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1A58"/>
    <w:rsid w:val="00475017"/>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0D17"/>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5DDB"/>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12C9"/>
    <w:rsid w:val="00622FD0"/>
    <w:rsid w:val="006236E8"/>
    <w:rsid w:val="0062407E"/>
    <w:rsid w:val="006246B3"/>
    <w:rsid w:val="00624C90"/>
    <w:rsid w:val="00624E87"/>
    <w:rsid w:val="00631EB1"/>
    <w:rsid w:val="00634507"/>
    <w:rsid w:val="0063605D"/>
    <w:rsid w:val="00636F2E"/>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1A6"/>
    <w:rsid w:val="006A3714"/>
    <w:rsid w:val="006A522F"/>
    <w:rsid w:val="006A54D1"/>
    <w:rsid w:val="006A5580"/>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D28"/>
    <w:rsid w:val="006D4E70"/>
    <w:rsid w:val="006E0D65"/>
    <w:rsid w:val="006E0F58"/>
    <w:rsid w:val="006E274F"/>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3A6A"/>
    <w:rsid w:val="00715CD8"/>
    <w:rsid w:val="007209F5"/>
    <w:rsid w:val="00721830"/>
    <w:rsid w:val="00723C8E"/>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43E7"/>
    <w:rsid w:val="00755BCE"/>
    <w:rsid w:val="00755E1B"/>
    <w:rsid w:val="0075650B"/>
    <w:rsid w:val="00756AF4"/>
    <w:rsid w:val="0076361E"/>
    <w:rsid w:val="00763C2B"/>
    <w:rsid w:val="007645EF"/>
    <w:rsid w:val="00770EFB"/>
    <w:rsid w:val="0077524A"/>
    <w:rsid w:val="00777861"/>
    <w:rsid w:val="00780201"/>
    <w:rsid w:val="00780EDA"/>
    <w:rsid w:val="00783535"/>
    <w:rsid w:val="0078378B"/>
    <w:rsid w:val="00783BB1"/>
    <w:rsid w:val="00787049"/>
    <w:rsid w:val="0079053F"/>
    <w:rsid w:val="007922D2"/>
    <w:rsid w:val="007922FC"/>
    <w:rsid w:val="007927C9"/>
    <w:rsid w:val="00793078"/>
    <w:rsid w:val="007944E5"/>
    <w:rsid w:val="0079640C"/>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4654"/>
    <w:rsid w:val="007D4668"/>
    <w:rsid w:val="007D5FF9"/>
    <w:rsid w:val="007D661A"/>
    <w:rsid w:val="007E1B20"/>
    <w:rsid w:val="007E1BAF"/>
    <w:rsid w:val="007E2CBD"/>
    <w:rsid w:val="007E3225"/>
    <w:rsid w:val="007E3997"/>
    <w:rsid w:val="007E623F"/>
    <w:rsid w:val="007E6F2E"/>
    <w:rsid w:val="007E7D3D"/>
    <w:rsid w:val="007F0953"/>
    <w:rsid w:val="007F3492"/>
    <w:rsid w:val="007F543B"/>
    <w:rsid w:val="007F6891"/>
    <w:rsid w:val="007F6F15"/>
    <w:rsid w:val="00800B4E"/>
    <w:rsid w:val="008027FF"/>
    <w:rsid w:val="00806965"/>
    <w:rsid w:val="00807F22"/>
    <w:rsid w:val="008140E7"/>
    <w:rsid w:val="0081463A"/>
    <w:rsid w:val="00817A2A"/>
    <w:rsid w:val="0082406A"/>
    <w:rsid w:val="00824FE1"/>
    <w:rsid w:val="00830839"/>
    <w:rsid w:val="0083086F"/>
    <w:rsid w:val="008317A0"/>
    <w:rsid w:val="00833F4A"/>
    <w:rsid w:val="0083417A"/>
    <w:rsid w:val="008352EB"/>
    <w:rsid w:val="008365F8"/>
    <w:rsid w:val="00844C63"/>
    <w:rsid w:val="00845F45"/>
    <w:rsid w:val="008519A4"/>
    <w:rsid w:val="00852811"/>
    <w:rsid w:val="008532D0"/>
    <w:rsid w:val="0085364D"/>
    <w:rsid w:val="00854515"/>
    <w:rsid w:val="008557AF"/>
    <w:rsid w:val="00856623"/>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1E4"/>
    <w:rsid w:val="00881582"/>
    <w:rsid w:val="00886F7D"/>
    <w:rsid w:val="00887A5E"/>
    <w:rsid w:val="008930FC"/>
    <w:rsid w:val="00894130"/>
    <w:rsid w:val="00894630"/>
    <w:rsid w:val="00895B9A"/>
    <w:rsid w:val="00895F9D"/>
    <w:rsid w:val="008972B3"/>
    <w:rsid w:val="008A019D"/>
    <w:rsid w:val="008A2BA6"/>
    <w:rsid w:val="008A52F4"/>
    <w:rsid w:val="008A587F"/>
    <w:rsid w:val="008B0186"/>
    <w:rsid w:val="008B2568"/>
    <w:rsid w:val="008B4C76"/>
    <w:rsid w:val="008B580B"/>
    <w:rsid w:val="008B61C7"/>
    <w:rsid w:val="008B67DF"/>
    <w:rsid w:val="008B6DED"/>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55819"/>
    <w:rsid w:val="0096531D"/>
    <w:rsid w:val="00967336"/>
    <w:rsid w:val="00967789"/>
    <w:rsid w:val="009705DD"/>
    <w:rsid w:val="00973CC8"/>
    <w:rsid w:val="00974898"/>
    <w:rsid w:val="00974A98"/>
    <w:rsid w:val="00977537"/>
    <w:rsid w:val="009777FE"/>
    <w:rsid w:val="00981B72"/>
    <w:rsid w:val="009841F0"/>
    <w:rsid w:val="00984656"/>
    <w:rsid w:val="00986E8D"/>
    <w:rsid w:val="00986FA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4EDC"/>
    <w:rsid w:val="009D4F99"/>
    <w:rsid w:val="009D54BB"/>
    <w:rsid w:val="009D625D"/>
    <w:rsid w:val="009D6961"/>
    <w:rsid w:val="009E4497"/>
    <w:rsid w:val="009E4E17"/>
    <w:rsid w:val="009E5785"/>
    <w:rsid w:val="009E686C"/>
    <w:rsid w:val="009E7391"/>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3839"/>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37EF"/>
    <w:rsid w:val="00AE40EF"/>
    <w:rsid w:val="00AE7744"/>
    <w:rsid w:val="00AF0B6B"/>
    <w:rsid w:val="00AF2456"/>
    <w:rsid w:val="00AF2473"/>
    <w:rsid w:val="00AF382E"/>
    <w:rsid w:val="00AF4AFF"/>
    <w:rsid w:val="00AF4CD3"/>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9AC"/>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F0E74"/>
    <w:rsid w:val="00BF246F"/>
    <w:rsid w:val="00BF7C4D"/>
    <w:rsid w:val="00C000A7"/>
    <w:rsid w:val="00C00113"/>
    <w:rsid w:val="00C05419"/>
    <w:rsid w:val="00C06511"/>
    <w:rsid w:val="00C10D18"/>
    <w:rsid w:val="00C113C4"/>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934"/>
    <w:rsid w:val="00C5760D"/>
    <w:rsid w:val="00C57682"/>
    <w:rsid w:val="00C60BF9"/>
    <w:rsid w:val="00C613C6"/>
    <w:rsid w:val="00C61F74"/>
    <w:rsid w:val="00C6261B"/>
    <w:rsid w:val="00C646DD"/>
    <w:rsid w:val="00C65EF2"/>
    <w:rsid w:val="00C7412C"/>
    <w:rsid w:val="00C74551"/>
    <w:rsid w:val="00C760EA"/>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1E8E"/>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1C29"/>
    <w:rsid w:val="00D82AD4"/>
    <w:rsid w:val="00D83F1B"/>
    <w:rsid w:val="00D9115D"/>
    <w:rsid w:val="00D9228A"/>
    <w:rsid w:val="00D9276E"/>
    <w:rsid w:val="00D942DC"/>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3338"/>
    <w:rsid w:val="00E06255"/>
    <w:rsid w:val="00E07672"/>
    <w:rsid w:val="00E10B70"/>
    <w:rsid w:val="00E1137D"/>
    <w:rsid w:val="00E12743"/>
    <w:rsid w:val="00E15800"/>
    <w:rsid w:val="00E220A3"/>
    <w:rsid w:val="00E24894"/>
    <w:rsid w:val="00E24EF5"/>
    <w:rsid w:val="00E34A6D"/>
    <w:rsid w:val="00E35217"/>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59A"/>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1ECA"/>
    <w:rsid w:val="00F06C04"/>
    <w:rsid w:val="00F118BF"/>
    <w:rsid w:val="00F11E1D"/>
    <w:rsid w:val="00F13F00"/>
    <w:rsid w:val="00F150F5"/>
    <w:rsid w:val="00F201F9"/>
    <w:rsid w:val="00F20A0E"/>
    <w:rsid w:val="00F220BC"/>
    <w:rsid w:val="00F26F0A"/>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97E"/>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A436B"/>
    <w:rsid w:val="00FA791A"/>
    <w:rsid w:val="00FB10EC"/>
    <w:rsid w:val="00FB202F"/>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2273-2930-48A0-8FEB-6B09707A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8327</Words>
  <Characters>47466</Characters>
  <Application>Microsoft Office Word</Application>
  <DocSecurity>0</DocSecurity>
  <Lines>395</Lines>
  <Paragraphs>111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AKOUM, SALAM</cp:lastModifiedBy>
  <cp:revision>2</cp:revision>
  <dcterms:created xsi:type="dcterms:W3CDTF">2021-02-03T00:10:00Z</dcterms:created>
  <dcterms:modified xsi:type="dcterms:W3CDTF">2021-02-03T00:10:00Z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