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B2F" w14:textId="3D90BB12"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1C1BE3">
        <w:rPr>
          <w:rFonts w:ascii="Arial" w:hAnsi="Arial" w:cs="Arial"/>
          <w:b/>
          <w:bCs/>
          <w:lang w:val="de-DE"/>
        </w:rPr>
        <w:t>xxxx</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0B66DA6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C1BE3">
        <w:rPr>
          <w:rFonts w:ascii="Arial" w:hAnsi="Arial" w:cs="Arial"/>
        </w:rPr>
        <w:t>#5</w:t>
      </w:r>
      <w:r>
        <w:rPr>
          <w:rFonts w:ascii="Arial" w:hAnsi="Arial" w:cs="Arial"/>
        </w:rPr>
        <w:t xml:space="preserve"> for multi-beam enhancement</w:t>
      </w:r>
      <w:r w:rsidR="001C1BE3">
        <w:rPr>
          <w:rFonts w:ascii="Arial" w:hAnsi="Arial" w:cs="Arial"/>
        </w:rPr>
        <w:t>: Round 3</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9D4F9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xml:space="preserve">: </w:t>
            </w:r>
            <w:proofErr w:type="spellStart"/>
            <w:r>
              <w:rPr>
                <w:sz w:val="18"/>
                <w:szCs w:val="20"/>
              </w:rPr>
              <w:t>Spreadtrum</w:t>
            </w:r>
            <w:proofErr w:type="spellEnd"/>
            <w:r>
              <w:rPr>
                <w:sz w:val="18"/>
                <w:szCs w:val="20"/>
              </w:rPr>
              <w:t>,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w:t>
            </w:r>
            <w:proofErr w:type="spellStart"/>
            <w:r>
              <w:rPr>
                <w:sz w:val="18"/>
                <w:szCs w:val="20"/>
              </w:rPr>
              <w:t>HiSi</w:t>
            </w:r>
            <w:proofErr w:type="spellEnd"/>
            <w:r>
              <w:rPr>
                <w:sz w:val="18"/>
                <w:szCs w:val="20"/>
              </w:rPr>
              <w:t xml:space="preserve">, CATT, APT, TCL, Ericsson (DL TCI), </w:t>
            </w:r>
            <w:proofErr w:type="spellStart"/>
            <w:r>
              <w:rPr>
                <w:sz w:val="18"/>
                <w:szCs w:val="20"/>
              </w:rPr>
              <w:t>Futurewei</w:t>
            </w:r>
            <w:proofErr w:type="spellEnd"/>
            <w:r>
              <w:rPr>
                <w:sz w:val="18"/>
                <w:szCs w:val="20"/>
              </w:rPr>
              <w:t>,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CC5EA4F" w:rsidR="00A33839" w:rsidRDefault="00A33839" w:rsidP="00A33839">
            <w:pPr>
              <w:snapToGrid w:val="0"/>
            </w:pPr>
            <w:r>
              <w:rPr>
                <w:b/>
                <w:sz w:val="18"/>
                <w:szCs w:val="20"/>
              </w:rPr>
              <w:t>Alt1 (12)</w:t>
            </w:r>
            <w:r>
              <w:rPr>
                <w:sz w:val="18"/>
                <w:szCs w:val="20"/>
              </w:rPr>
              <w:t xml:space="preserve">: </w:t>
            </w:r>
            <w:proofErr w:type="spellStart"/>
            <w:r>
              <w:rPr>
                <w:sz w:val="18"/>
                <w:szCs w:val="20"/>
              </w:rPr>
              <w:t>Spreadtrum</w:t>
            </w:r>
            <w:proofErr w:type="spellEnd"/>
            <w:r>
              <w:rPr>
                <w:sz w:val="18"/>
                <w:szCs w:val="20"/>
              </w:rPr>
              <w:t xml:space="preserve">, Xiaomi, ZTE, CATT, vivo, MTK, Intel, </w:t>
            </w:r>
            <w:proofErr w:type="spellStart"/>
            <w:r>
              <w:rPr>
                <w:sz w:val="18"/>
                <w:szCs w:val="20"/>
              </w:rPr>
              <w:t>Convida</w:t>
            </w:r>
            <w:proofErr w:type="spellEnd"/>
            <w:r>
              <w:rPr>
                <w:sz w:val="18"/>
                <w:szCs w:val="20"/>
              </w:rPr>
              <w:t>, Qualcomm, Samsung, CATT, NTT Docomo</w:t>
            </w:r>
          </w:p>
          <w:p w14:paraId="59D6E68A" w14:textId="77777777" w:rsidR="00A33839" w:rsidRDefault="00A33839" w:rsidP="00A33839">
            <w:pPr>
              <w:snapToGrid w:val="0"/>
              <w:rPr>
                <w:sz w:val="18"/>
                <w:szCs w:val="20"/>
              </w:rPr>
            </w:pPr>
          </w:p>
          <w:p w14:paraId="53123EF9" w14:textId="04AA37EB" w:rsidR="00A33839" w:rsidRDefault="00A33839" w:rsidP="00A33839">
            <w:pPr>
              <w:snapToGrid w:val="0"/>
              <w:rPr>
                <w:sz w:val="18"/>
                <w:szCs w:val="20"/>
              </w:rPr>
            </w:pPr>
            <w:r>
              <w:rPr>
                <w:b/>
                <w:sz w:val="18"/>
                <w:szCs w:val="20"/>
              </w:rPr>
              <w:t>Alt2 (15)</w:t>
            </w:r>
            <w:r>
              <w:rPr>
                <w:sz w:val="18"/>
                <w:szCs w:val="20"/>
              </w:rPr>
              <w:t xml:space="preserve">: </w:t>
            </w:r>
            <w:proofErr w:type="spellStart"/>
            <w:r>
              <w:rPr>
                <w:sz w:val="18"/>
                <w:szCs w:val="20"/>
              </w:rPr>
              <w:t>Futurewei</w:t>
            </w:r>
            <w:proofErr w:type="spellEnd"/>
            <w:r>
              <w:rPr>
                <w:sz w:val="18"/>
                <w:szCs w:val="20"/>
              </w:rPr>
              <w:t>, OPPO, Lenovo/MoM, Nokia/NSB, CMCC, Ericsson, Huawei/</w:t>
            </w:r>
            <w:proofErr w:type="spellStart"/>
            <w:proofErr w:type="gramStart"/>
            <w:r>
              <w:rPr>
                <w:sz w:val="18"/>
                <w:szCs w:val="20"/>
              </w:rPr>
              <w:t>HiSi</w:t>
            </w:r>
            <w:proofErr w:type="spellEnd"/>
            <w:r>
              <w:rPr>
                <w:sz w:val="18"/>
                <w:szCs w:val="20"/>
              </w:rPr>
              <w:t>,  AT</w:t>
            </w:r>
            <w:proofErr w:type="gramEnd"/>
            <w:r>
              <w:rPr>
                <w:sz w:val="18"/>
                <w:szCs w:val="20"/>
              </w:rPr>
              <w:t>&amp;T, Sony, Lenovo/MoM, APT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xml:space="preserve">, Alt1 can work only if QCL Type-A reference can be inferred via other means, </w:t>
            </w:r>
            <w:proofErr w:type="gramStart"/>
            <w:r>
              <w:rPr>
                <w:color w:val="3333FF"/>
                <w:sz w:val="20"/>
                <w:szCs w:val="20"/>
              </w:rPr>
              <w:t>e.g.</w:t>
            </w:r>
            <w:proofErr w:type="gramEnd"/>
            <w:r>
              <w:rPr>
                <w:color w:val="3333FF"/>
                <w:sz w:val="20"/>
                <w:szCs w:val="20"/>
              </w:rPr>
              <w:t xml:space="preserve">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0FCE6D00" w14:textId="5D2C2C3B" w:rsidR="00446EBE"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On Rel.17 unified TCI framework:</w:t>
            </w:r>
          </w:p>
          <w:p w14:paraId="02A9C6AD" w14:textId="699C99B5" w:rsidR="00314031" w:rsidRDefault="00314031" w:rsidP="009D4D35">
            <w:pPr>
              <w:pStyle w:val="NormalWeb"/>
              <w:snapToGrid w:val="0"/>
              <w:spacing w:before="0" w:after="0"/>
              <w:jc w:val="both"/>
              <w:rPr>
                <w:sz w:val="20"/>
                <w:szCs w:val="20"/>
              </w:rPr>
            </w:pPr>
            <w:r>
              <w:rPr>
                <w:sz w:val="20"/>
                <w:szCs w:val="20"/>
              </w:rPr>
              <w:t>...</w:t>
            </w:r>
          </w:p>
          <w:p w14:paraId="1773A492" w14:textId="6D6E03C1" w:rsidR="001D6EE0" w:rsidRPr="00502AF0" w:rsidRDefault="001D6EE0" w:rsidP="00314031">
            <w:pPr>
              <w:pStyle w:val="NormalWeb"/>
              <w:snapToGrid w:val="0"/>
              <w:spacing w:before="0" w:after="0"/>
              <w:jc w:val="both"/>
              <w:rPr>
                <w:rFonts w:eastAsiaTheme="minorEastAsia"/>
                <w:sz w:val="20"/>
                <w:szCs w:val="20"/>
              </w:rPr>
            </w:pP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w:t>
            </w:r>
            <w:proofErr w:type="spellStart"/>
            <w:r>
              <w:rPr>
                <w:rFonts w:eastAsia="DengXian"/>
                <w:sz w:val="18"/>
                <w:szCs w:val="18"/>
                <w:lang w:eastAsia="zh-CN"/>
              </w:rPr>
              <w:t>TypeA</w:t>
            </w:r>
            <w:proofErr w:type="spellEnd"/>
            <w:r>
              <w:rPr>
                <w:rFonts w:eastAsia="DengXian"/>
                <w:sz w:val="18"/>
                <w:szCs w:val="18"/>
                <w:lang w:eastAsia="zh-CN"/>
              </w:rPr>
              <w:t xml:space="preserve">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1a: Agree that QCL-</w:t>
            </w:r>
            <w:proofErr w:type="spellStart"/>
            <w:r>
              <w:rPr>
                <w:sz w:val="18"/>
                <w:szCs w:val="18"/>
                <w:lang w:val="en-GB"/>
              </w:rPr>
              <w:t>typeA</w:t>
            </w:r>
            <w:proofErr w:type="spellEnd"/>
            <w:r>
              <w:rPr>
                <w:sz w:val="18"/>
                <w:szCs w:val="18"/>
                <w:lang w:val="en-GB"/>
              </w:rPr>
              <w:t xml:space="preserve">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proofErr w:type="spellStart"/>
            <w:r>
              <w:rPr>
                <w:sz w:val="18"/>
                <w:szCs w:val="18"/>
                <w:lang w:val="en-GB"/>
              </w:rPr>
              <w:t>typeD</w:t>
            </w:r>
            <w:proofErr w:type="spellEnd"/>
            <w:r>
              <w:rPr>
                <w:sz w:val="18"/>
                <w:szCs w:val="18"/>
                <w:lang w:val="en-GB"/>
              </w:rPr>
              <w:t xml:space="preserve">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06B8E644" w:rsidR="00502032" w:rsidRDefault="008027FF"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0A7C" w14:textId="77777777" w:rsidR="00502032" w:rsidRDefault="008027FF" w:rsidP="00502032">
            <w:pPr>
              <w:snapToGrid w:val="0"/>
              <w:rPr>
                <w:rFonts w:eastAsia="Malgun Gothic"/>
                <w:sz w:val="18"/>
              </w:rPr>
            </w:pPr>
            <w:r>
              <w:rPr>
                <w:rFonts w:eastAsia="Malgun Gothic" w:hint="eastAsia"/>
                <w:sz w:val="18"/>
              </w:rPr>
              <w:t>1</w:t>
            </w:r>
            <w:r>
              <w:rPr>
                <w:rFonts w:eastAsia="Malgun Gothic"/>
                <w:sz w:val="18"/>
              </w:rPr>
              <w:t>a. indeed, how to derive QCL-</w:t>
            </w:r>
            <w:proofErr w:type="spellStart"/>
            <w:r>
              <w:rPr>
                <w:rFonts w:eastAsia="Malgun Gothic"/>
                <w:sz w:val="18"/>
              </w:rPr>
              <w:t>typeA</w:t>
            </w:r>
            <w:proofErr w:type="spellEnd"/>
            <w:r>
              <w:rPr>
                <w:rFonts w:eastAsia="Malgun Gothic"/>
                <w:sz w:val="18"/>
              </w:rPr>
              <w:t xml:space="preserve"> for Alt1 is unclear to us.</w:t>
            </w:r>
          </w:p>
          <w:p w14:paraId="7AC469F0" w14:textId="77777777" w:rsidR="008027FF" w:rsidRDefault="008027FF" w:rsidP="00502032">
            <w:pPr>
              <w:snapToGrid w:val="0"/>
              <w:rPr>
                <w:rFonts w:eastAsia="Malgun Gothic"/>
                <w:sz w:val="18"/>
              </w:rPr>
            </w:pPr>
            <w:r>
              <w:rPr>
                <w:rFonts w:eastAsia="Malgun Gothic" w:hint="eastAsia"/>
                <w:sz w:val="18"/>
              </w:rPr>
              <w:t>1</w:t>
            </w:r>
            <w:r>
              <w:rPr>
                <w:rFonts w:eastAsia="Malgun Gothic"/>
                <w:sz w:val="18"/>
              </w:rPr>
              <w:t xml:space="preserve">b. </w:t>
            </w:r>
          </w:p>
          <w:p w14:paraId="4E95118A" w14:textId="77777777" w:rsidR="008027FF" w:rsidRDefault="008027FF" w:rsidP="00502032">
            <w:pPr>
              <w:snapToGrid w:val="0"/>
              <w:rPr>
                <w:rFonts w:eastAsia="Malgun Gothic"/>
                <w:sz w:val="18"/>
              </w:rPr>
            </w:pPr>
            <w:r>
              <w:rPr>
                <w:rFonts w:eastAsia="Malgun Gothic" w:hint="eastAsia"/>
                <w:sz w:val="18"/>
              </w:rPr>
              <w:t>2</w:t>
            </w:r>
            <w:r>
              <w:rPr>
                <w:rFonts w:eastAsia="Malgun Gothic"/>
                <w:sz w:val="18"/>
              </w:rPr>
              <w:t>a. it is not clear if Alt-1 can be applied for separate DL/UL case.</w:t>
            </w:r>
          </w:p>
          <w:p w14:paraId="480DBB7B" w14:textId="0AE631C2" w:rsidR="008027FF" w:rsidRPr="008027FF" w:rsidRDefault="008027FF" w:rsidP="00502032">
            <w:pPr>
              <w:snapToGrid w:val="0"/>
              <w:rPr>
                <w:rFonts w:eastAsia="Malgun Gothic"/>
                <w:sz w:val="18"/>
              </w:rPr>
            </w:pPr>
            <w:r>
              <w:rPr>
                <w:rFonts w:eastAsia="Malgun Gothic" w:hint="eastAsia"/>
                <w:sz w:val="18"/>
              </w:rPr>
              <w:t>2</w:t>
            </w:r>
            <w:r>
              <w:rPr>
                <w:rFonts w:eastAsia="Malgun Gothic"/>
                <w:sz w:val="18"/>
              </w:rPr>
              <w:t>b. similar to CATT, we don’t think RRC overhead is an issue here.</w:t>
            </w:r>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0C0C61B0" w:rsidR="00BE20D1" w:rsidRDefault="00BE20D1" w:rsidP="00BE20D1">
            <w:pPr>
              <w:snapToGrid w:val="0"/>
              <w:rPr>
                <w:rFonts w:eastAsia="Malgun Gothic"/>
                <w:sz w:val="18"/>
                <w:szCs w:val="18"/>
              </w:rPr>
            </w:pPr>
            <w:r>
              <w:rPr>
                <w:rFonts w:eastAsia="Malgun Gothic"/>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5702" w14:textId="77777777" w:rsidR="00BE20D1" w:rsidRDefault="00BE20D1" w:rsidP="00BE20D1">
            <w:pPr>
              <w:snapToGrid w:val="0"/>
              <w:rPr>
                <w:sz w:val="18"/>
                <w:szCs w:val="18"/>
                <w:lang w:val="en-GB"/>
              </w:rPr>
            </w:pPr>
            <w:r>
              <w:rPr>
                <w:sz w:val="18"/>
                <w:szCs w:val="18"/>
                <w:lang w:val="en-GB"/>
              </w:rPr>
              <w:t>1a: The straight-forward solution for deriving QCL Type A RS is: when a CC ID for QCL-Type A RS can be</w:t>
            </w:r>
            <w:r w:rsidRPr="00F81B72">
              <w:rPr>
                <w:sz w:val="18"/>
                <w:szCs w:val="18"/>
                <w:lang w:val="en-GB"/>
              </w:rPr>
              <w:t xml:space="preserve"> absent in a TCI</w:t>
            </w:r>
            <w:r>
              <w:rPr>
                <w:sz w:val="18"/>
                <w:szCs w:val="18"/>
                <w:lang w:val="en-GB"/>
              </w:rPr>
              <w:t xml:space="preserve"> state in a reference cell, </w:t>
            </w:r>
            <w:r w:rsidRPr="00F81B72">
              <w:rPr>
                <w:sz w:val="18"/>
                <w:szCs w:val="18"/>
                <w:lang w:val="en-GB"/>
              </w:rPr>
              <w:t>the CC ID for QCL-Type A RS is determined according to a target CC of the TCI state.</w:t>
            </w:r>
            <w:r>
              <w:rPr>
                <w:sz w:val="18"/>
                <w:szCs w:val="18"/>
                <w:lang w:val="en-GB"/>
              </w:rPr>
              <w:t xml:space="preserve"> </w:t>
            </w:r>
          </w:p>
          <w:p w14:paraId="3E72B8CD" w14:textId="77777777" w:rsidR="00BE20D1" w:rsidRPr="00F81B72" w:rsidRDefault="00BE20D1" w:rsidP="00BE20D1">
            <w:pPr>
              <w:pStyle w:val="ListParagraph"/>
              <w:numPr>
                <w:ilvl w:val="0"/>
                <w:numId w:val="26"/>
              </w:numPr>
              <w:snapToGrid w:val="0"/>
              <w:rPr>
                <w:sz w:val="18"/>
                <w:szCs w:val="18"/>
                <w:lang w:val="en-GB"/>
              </w:rPr>
            </w:pPr>
            <w:r w:rsidRPr="00F81B72">
              <w:rPr>
                <w:sz w:val="18"/>
                <w:szCs w:val="18"/>
                <w:lang w:val="en-GB"/>
              </w:rPr>
              <w:t xml:space="preserve">In our opinion, this way of “applying the same QCL Type-A RS ID to the CCs in the same CC group” </w:t>
            </w:r>
            <w:r>
              <w:rPr>
                <w:sz w:val="18"/>
                <w:szCs w:val="18"/>
                <w:lang w:val="en-GB"/>
              </w:rPr>
              <w:t>in Alt</w:t>
            </w:r>
            <w:r w:rsidRPr="00F81B72">
              <w:rPr>
                <w:sz w:val="18"/>
                <w:szCs w:val="18"/>
                <w:lang w:val="en-GB"/>
              </w:rPr>
              <w:t xml:space="preserve">-1 seems to be similar to “applying the same activated TCI state ID to the </w:t>
            </w:r>
            <w:r>
              <w:rPr>
                <w:sz w:val="18"/>
                <w:szCs w:val="18"/>
                <w:lang w:val="en-GB"/>
              </w:rPr>
              <w:t>CCs in the same CC group” in Alt-2. The only enhancement of Alt</w:t>
            </w:r>
            <w:r w:rsidRPr="00F81B72">
              <w:rPr>
                <w:sz w:val="18"/>
                <w:szCs w:val="18"/>
                <w:lang w:val="en-GB"/>
              </w:rPr>
              <w:t xml:space="preserve">-1 </w:t>
            </w:r>
            <w:r>
              <w:rPr>
                <w:sz w:val="18"/>
                <w:szCs w:val="18"/>
                <w:lang w:val="en-GB"/>
              </w:rPr>
              <w:t>over Alt</w:t>
            </w:r>
            <w:r w:rsidRPr="00F81B72">
              <w:rPr>
                <w:sz w:val="18"/>
                <w:szCs w:val="18"/>
                <w:lang w:val="en-GB"/>
              </w:rPr>
              <w:t>-2 is to change the level</w:t>
            </w:r>
            <w:r>
              <w:rPr>
                <w:sz w:val="18"/>
                <w:szCs w:val="18"/>
                <w:lang w:val="en-GB"/>
              </w:rPr>
              <w:t>/requirement</w:t>
            </w:r>
            <w:r w:rsidRPr="00F81B72">
              <w:rPr>
                <w:sz w:val="18"/>
                <w:szCs w:val="18"/>
                <w:lang w:val="en-GB"/>
              </w:rPr>
              <w:t xml:space="preserve"> of same ID from TCI state to QCL Type-A RS</w:t>
            </w:r>
            <w:r>
              <w:rPr>
                <w:sz w:val="18"/>
                <w:szCs w:val="18"/>
                <w:lang w:val="en-GB"/>
              </w:rPr>
              <w:t xml:space="preserve"> resource, and huge RRC overhead can be saved accordingly.</w:t>
            </w:r>
          </w:p>
          <w:p w14:paraId="5228587A" w14:textId="77777777" w:rsidR="00BE20D1" w:rsidRDefault="00BE20D1" w:rsidP="00BE20D1">
            <w:pPr>
              <w:snapToGrid w:val="0"/>
              <w:rPr>
                <w:sz w:val="18"/>
                <w:szCs w:val="18"/>
                <w:lang w:val="en-GB"/>
              </w:rPr>
            </w:pPr>
            <w:r>
              <w:rPr>
                <w:sz w:val="18"/>
                <w:szCs w:val="18"/>
                <w:lang w:val="en-GB"/>
              </w:rPr>
              <w:t>1b: It seems not. If going with Alt-2, the rule of PL RS determination should be considered to satisfy the rule of up to 4 PL RS(s) for a UE.</w:t>
            </w:r>
          </w:p>
          <w:p w14:paraId="70D72F83" w14:textId="77777777" w:rsidR="00BE20D1" w:rsidRDefault="00BE20D1" w:rsidP="00BE20D1">
            <w:pPr>
              <w:snapToGrid w:val="0"/>
              <w:rPr>
                <w:sz w:val="18"/>
                <w:szCs w:val="18"/>
                <w:lang w:val="en-GB"/>
              </w:rPr>
            </w:pPr>
            <w:r>
              <w:rPr>
                <w:sz w:val="18"/>
                <w:szCs w:val="18"/>
                <w:lang w:val="en-GB"/>
              </w:rPr>
              <w:t xml:space="preserve">2a: Introducing SRS for BM into TCI state is a natural solution for handling this limitation. Alternatively, we can further support to have association signalling between TCI state and SRS. When is applied, the SRS is used for determining spatial filter of UL transmission, and herein we can have a condition that the SRS should share the same spatial domain filter as QCL-TypeD RS in the TCI state, if </w:t>
            </w:r>
            <w:proofErr w:type="gramStart"/>
            <w:r>
              <w:rPr>
                <w:sz w:val="18"/>
                <w:szCs w:val="18"/>
                <w:lang w:val="en-GB"/>
              </w:rPr>
              <w:t>any.</w:t>
            </w:r>
            <w:proofErr w:type="gramEnd"/>
          </w:p>
          <w:p w14:paraId="0A46A3B6" w14:textId="77777777" w:rsidR="00BE20D1" w:rsidRDefault="00BE20D1" w:rsidP="00BE20D1">
            <w:pPr>
              <w:snapToGrid w:val="0"/>
              <w:rPr>
                <w:sz w:val="18"/>
                <w:szCs w:val="18"/>
                <w:lang w:val="en-GB"/>
              </w:rPr>
            </w:pPr>
            <w:r>
              <w:rPr>
                <w:sz w:val="18"/>
                <w:szCs w:val="18"/>
                <w:lang w:val="en-GB"/>
              </w:rPr>
              <w:t>2b: RRC overhead can be saved significantly, especially considering cross-CC case as mentioned in 1a and 1b.</w:t>
            </w:r>
          </w:p>
          <w:p w14:paraId="29C7F67D" w14:textId="56AF67A3" w:rsidR="00BE20D1" w:rsidRDefault="00BE20D1" w:rsidP="00BE20D1">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51D8B0EE" w:rsidR="00502032"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CFB3" w14:textId="77777777" w:rsidR="00D627CE" w:rsidRDefault="00D627CE" w:rsidP="00D627CE">
            <w:pPr>
              <w:snapToGrid w:val="0"/>
              <w:rPr>
                <w:rFonts w:eastAsia="Malgun Gothic"/>
                <w:sz w:val="18"/>
                <w:szCs w:val="18"/>
                <w:lang w:val="en-GB"/>
              </w:rPr>
            </w:pPr>
            <w:r>
              <w:rPr>
                <w:rFonts w:eastAsia="Malgun Gothic"/>
                <w:sz w:val="18"/>
                <w:szCs w:val="18"/>
                <w:lang w:val="en-GB"/>
              </w:rPr>
              <w:t>1a: agree that this is the problem of Alt1</w:t>
            </w:r>
          </w:p>
          <w:p w14:paraId="5EBB2CEB" w14:textId="2D70A726" w:rsidR="00502032" w:rsidRDefault="00D627CE" w:rsidP="00D627CE">
            <w:pPr>
              <w:snapToGrid w:val="0"/>
              <w:rPr>
                <w:rFonts w:eastAsia="Malgun Gothic"/>
                <w:sz w:val="18"/>
              </w:rPr>
            </w:pPr>
            <w:r>
              <w:rPr>
                <w:rFonts w:eastAsia="Malgun Gothic"/>
                <w:sz w:val="18"/>
                <w:szCs w:val="18"/>
                <w:lang w:val="en-GB"/>
              </w:rPr>
              <w:t>1b: UL TCI can include other than beam RS such that power/timing control related in this or later releases. So, Alt2 is more futureproof design.</w:t>
            </w:r>
          </w:p>
        </w:tc>
      </w:tr>
      <w:tr w:rsidR="006A5580"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87587CA" w:rsidR="006A5580" w:rsidRDefault="006A5580" w:rsidP="006A5580">
            <w:pPr>
              <w:snapToGrid w:val="0"/>
              <w:rPr>
                <w:rFonts w:eastAsia="Malgun Gothic"/>
                <w:sz w:val="18"/>
                <w:szCs w:val="18"/>
              </w:rPr>
            </w:pPr>
            <w:r w:rsidRPr="0002504E">
              <w:rPr>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44E6" w14:textId="77777777" w:rsidR="006A5580" w:rsidRDefault="006A5580" w:rsidP="006A5580">
            <w:pPr>
              <w:snapToGrid w:val="0"/>
              <w:rPr>
                <w:rFonts w:eastAsia="DengXian"/>
                <w:sz w:val="18"/>
                <w:szCs w:val="18"/>
                <w:lang w:eastAsia="zh-CN"/>
              </w:rPr>
            </w:pPr>
            <w:r>
              <w:rPr>
                <w:rFonts w:eastAsia="DengXian"/>
                <w:sz w:val="18"/>
                <w:szCs w:val="18"/>
                <w:lang w:eastAsia="zh-CN"/>
              </w:rPr>
              <w:t>Q1a: Support of Alt1 is natural since we already agree the following in the previous meeting:</w:t>
            </w:r>
          </w:p>
          <w:p w14:paraId="564AF056" w14:textId="77777777" w:rsidR="006A5580" w:rsidRDefault="006A5580" w:rsidP="006A5580">
            <w:pPr>
              <w:snapToGrid w:val="0"/>
              <w:rPr>
                <w:rFonts w:eastAsia="DengXian"/>
                <w:sz w:val="18"/>
                <w:szCs w:val="18"/>
                <w:lang w:eastAsia="zh-CN"/>
              </w:rPr>
            </w:pPr>
          </w:p>
          <w:p w14:paraId="13F309B5" w14:textId="77777777" w:rsidR="006A5580" w:rsidRDefault="006A5580" w:rsidP="006A5580">
            <w:pPr>
              <w:snapToGrid w:val="0"/>
              <w:jc w:val="both"/>
              <w:rPr>
                <w:sz w:val="20"/>
                <w:szCs w:val="20"/>
              </w:rPr>
            </w:pPr>
            <w:r w:rsidRPr="004223DF">
              <w:rPr>
                <w:sz w:val="20"/>
                <w:szCs w:val="20"/>
                <w:u w:val="single"/>
              </w:rPr>
              <w:lastRenderedPageBreak/>
              <w:t>Previous agreements</w:t>
            </w:r>
            <w:r>
              <w:rPr>
                <w:sz w:val="20"/>
                <w:szCs w:val="20"/>
              </w:rPr>
              <w:t>:</w:t>
            </w:r>
          </w:p>
          <w:p w14:paraId="6DC81EE5" w14:textId="77777777" w:rsidR="006A5580" w:rsidRPr="00B11419" w:rsidRDefault="006A5580" w:rsidP="006A5580">
            <w:pPr>
              <w:pStyle w:val="ListParagraph"/>
              <w:numPr>
                <w:ilvl w:val="0"/>
                <w:numId w:val="27"/>
              </w:numPr>
              <w:snapToGrid w:val="0"/>
              <w:rPr>
                <w:rFonts w:eastAsia="DengXian"/>
                <w:sz w:val="18"/>
                <w:szCs w:val="18"/>
                <w:lang w:eastAsia="zh-CN"/>
              </w:rPr>
            </w:pPr>
            <w:r w:rsidRPr="00B11419">
              <w:rPr>
                <w:rFonts w:eastAsia="DengXian"/>
                <w:sz w:val="18"/>
                <w:szCs w:val="18"/>
                <w:lang w:eastAsia="zh-CN"/>
              </w:rPr>
              <w:t>The common TCI state ID implies that the same/single RS determined according to the TCI state(s) indicated by a common TCI state ID is used to provide QCL Type-D indication and to determine UL TX spatial filter across the set of configured CCs</w:t>
            </w:r>
          </w:p>
          <w:p w14:paraId="31563599" w14:textId="77777777" w:rsidR="006A5580" w:rsidRDefault="006A5580" w:rsidP="006A5580">
            <w:pPr>
              <w:snapToGrid w:val="0"/>
              <w:rPr>
                <w:rFonts w:eastAsia="DengXian"/>
                <w:sz w:val="18"/>
                <w:szCs w:val="18"/>
                <w:lang w:eastAsia="zh-CN"/>
              </w:rPr>
            </w:pPr>
            <w:r w:rsidRPr="00B11419">
              <w:rPr>
                <w:rFonts w:eastAsia="DengXian"/>
                <w:sz w:val="18"/>
                <w:szCs w:val="18"/>
                <w:lang w:eastAsia="zh-CN"/>
              </w:rPr>
              <w:t>NW</w:t>
            </w:r>
            <w:r>
              <w:rPr>
                <w:rFonts w:eastAsia="DengXian"/>
                <w:sz w:val="18"/>
                <w:szCs w:val="18"/>
                <w:lang w:eastAsia="zh-CN"/>
              </w:rPr>
              <w:t xml:space="preserve"> usually</w:t>
            </w:r>
            <w:r w:rsidRPr="00B11419">
              <w:rPr>
                <w:rFonts w:eastAsia="DengXian"/>
                <w:sz w:val="18"/>
                <w:szCs w:val="18"/>
                <w:lang w:eastAsia="zh-CN"/>
              </w:rPr>
              <w:t xml:space="preserve"> configures different TCI states for different </w:t>
            </w:r>
            <w:r>
              <w:rPr>
                <w:rFonts w:eastAsia="DengXian"/>
                <w:sz w:val="18"/>
                <w:szCs w:val="18"/>
                <w:lang w:eastAsia="zh-CN"/>
              </w:rPr>
              <w:t>gNB</w:t>
            </w:r>
            <w:r w:rsidRPr="00B11419">
              <w:rPr>
                <w:rFonts w:eastAsia="DengXian"/>
                <w:sz w:val="18"/>
                <w:szCs w:val="18"/>
                <w:lang w:eastAsia="zh-CN"/>
              </w:rPr>
              <w:t xml:space="preserve"> beams, where each TCI state associates one or two source RSs transmitted from a same NW b</w:t>
            </w:r>
            <w:r>
              <w:rPr>
                <w:rFonts w:eastAsia="DengXian"/>
                <w:sz w:val="18"/>
                <w:szCs w:val="18"/>
                <w:lang w:eastAsia="zh-CN"/>
              </w:rPr>
              <w:t>eam. For Alt2</w:t>
            </w:r>
            <w:r w:rsidRPr="00B11419">
              <w:rPr>
                <w:rFonts w:eastAsia="DengXian"/>
                <w:sz w:val="18"/>
                <w:szCs w:val="18"/>
                <w:lang w:eastAsia="zh-CN"/>
              </w:rPr>
              <w:t xml:space="preserve">, when the TCI states with a same ID are configured for a set of CCs, QCL-TypeD source RS shall be the same on one of the CCs, which means TCI states with a same ID configured in the CCs </w:t>
            </w:r>
            <w:r>
              <w:rPr>
                <w:rFonts w:eastAsia="DengXian"/>
                <w:sz w:val="18"/>
                <w:szCs w:val="18"/>
                <w:lang w:eastAsia="zh-CN"/>
              </w:rPr>
              <w:t>are</w:t>
            </w:r>
            <w:r w:rsidRPr="00B11419">
              <w:rPr>
                <w:rFonts w:eastAsia="DengXian"/>
                <w:sz w:val="18"/>
                <w:szCs w:val="18"/>
                <w:lang w:eastAsia="zh-CN"/>
              </w:rPr>
              <w:t xml:space="preserve"> associated with a same NW beam. </w:t>
            </w:r>
          </w:p>
          <w:p w14:paraId="5352F28B" w14:textId="77777777" w:rsidR="006A5580" w:rsidRDefault="006A5580" w:rsidP="006A5580">
            <w:pPr>
              <w:snapToGrid w:val="0"/>
              <w:rPr>
                <w:rFonts w:eastAsia="DengXian"/>
                <w:sz w:val="18"/>
                <w:szCs w:val="18"/>
                <w:lang w:eastAsia="zh-CN"/>
              </w:rPr>
            </w:pPr>
          </w:p>
          <w:p w14:paraId="302F8EAC" w14:textId="77777777" w:rsidR="006A5580" w:rsidRDefault="006A5580" w:rsidP="006A5580">
            <w:pPr>
              <w:snapToGrid w:val="0"/>
              <w:rPr>
                <w:rFonts w:eastAsia="DengXian"/>
                <w:sz w:val="18"/>
                <w:szCs w:val="18"/>
                <w:lang w:eastAsia="zh-CN"/>
              </w:rPr>
            </w:pPr>
            <w:r>
              <w:rPr>
                <w:rFonts w:eastAsia="DengXian"/>
                <w:sz w:val="18"/>
                <w:szCs w:val="18"/>
                <w:lang w:eastAsia="zh-CN"/>
              </w:rPr>
              <w:t>For Alt1</w:t>
            </w:r>
            <w:r w:rsidRPr="006A5580">
              <w:rPr>
                <w:rFonts w:eastAsia="DengXian"/>
                <w:b/>
                <w:sz w:val="18"/>
                <w:szCs w:val="18"/>
                <w:lang w:eastAsia="zh-CN"/>
              </w:rPr>
              <w:t>, a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source RS can be absent in a TCI state of the TCI state pool and the CC ID for QCL-</w:t>
            </w:r>
            <w:proofErr w:type="spellStart"/>
            <w:r w:rsidRPr="006A5580">
              <w:rPr>
                <w:rFonts w:eastAsia="DengXian"/>
                <w:b/>
                <w:sz w:val="18"/>
                <w:szCs w:val="18"/>
                <w:lang w:eastAsia="zh-CN"/>
              </w:rPr>
              <w:t>TypeA</w:t>
            </w:r>
            <w:proofErr w:type="spellEnd"/>
            <w:r w:rsidRPr="006A5580">
              <w:rPr>
                <w:rFonts w:eastAsia="DengXian"/>
                <w:b/>
                <w:sz w:val="18"/>
                <w:szCs w:val="18"/>
                <w:lang w:eastAsia="zh-CN"/>
              </w:rPr>
              <w:t xml:space="preserve"> RS is determined according to the target CC.</w:t>
            </w:r>
            <w:r>
              <w:rPr>
                <w:rFonts w:eastAsia="DengXian"/>
                <w:sz w:val="18"/>
                <w:szCs w:val="18"/>
                <w:lang w:eastAsia="zh-CN"/>
              </w:rPr>
              <w:t xml:space="preserve"> I</w:t>
            </w:r>
            <w:r w:rsidRPr="00B11419">
              <w:rPr>
                <w:rFonts w:eastAsia="DengXian"/>
                <w:sz w:val="18"/>
                <w:szCs w:val="18"/>
                <w:lang w:eastAsia="zh-CN"/>
              </w:rPr>
              <w:t>f NW can properly allocate the RS IDs for QCL-</w:t>
            </w:r>
            <w:proofErr w:type="spellStart"/>
            <w:r w:rsidRPr="00B11419">
              <w:rPr>
                <w:rFonts w:eastAsia="DengXian"/>
                <w:sz w:val="18"/>
                <w:szCs w:val="18"/>
                <w:lang w:eastAsia="zh-CN"/>
              </w:rPr>
              <w:t>TypeA</w:t>
            </w:r>
            <w:proofErr w:type="spellEnd"/>
            <w:r w:rsidRPr="00B11419">
              <w:rPr>
                <w:rFonts w:eastAsia="DengXian"/>
                <w:sz w:val="18"/>
                <w:szCs w:val="18"/>
                <w:lang w:eastAsia="zh-CN"/>
              </w:rPr>
              <w:t xml:space="preserve"> </w:t>
            </w:r>
            <w:r>
              <w:rPr>
                <w:rFonts w:eastAsia="DengXian"/>
                <w:sz w:val="18"/>
                <w:szCs w:val="18"/>
                <w:lang w:eastAsia="zh-CN"/>
              </w:rPr>
              <w:t>source RS</w:t>
            </w:r>
            <w:r w:rsidRPr="00B11419">
              <w:rPr>
                <w:rFonts w:eastAsia="DengXian"/>
                <w:sz w:val="18"/>
                <w:szCs w:val="18"/>
                <w:lang w:eastAsia="zh-CN"/>
              </w:rPr>
              <w:t xml:space="preserve">, it is possible that a single TCI state can include all the required source RSs from the CCs. Thus, </w:t>
            </w:r>
            <w:r>
              <w:rPr>
                <w:rFonts w:eastAsia="DengXian"/>
                <w:sz w:val="18"/>
                <w:szCs w:val="18"/>
                <w:lang w:eastAsia="zh-CN"/>
              </w:rPr>
              <w:t>Alt1</w:t>
            </w:r>
            <w:r w:rsidRPr="00B11419">
              <w:rPr>
                <w:rFonts w:eastAsia="DengXian"/>
                <w:sz w:val="18"/>
                <w:szCs w:val="18"/>
                <w:lang w:eastAsia="zh-CN"/>
              </w:rPr>
              <w:t xml:space="preserve"> is a better choice to avoid unnecessary configuration </w:t>
            </w:r>
            <w:r>
              <w:rPr>
                <w:rFonts w:eastAsia="DengXian"/>
                <w:sz w:val="18"/>
                <w:szCs w:val="18"/>
                <w:lang w:eastAsia="zh-CN"/>
              </w:rPr>
              <w:t xml:space="preserve">overhead and required UE memory. </w:t>
            </w:r>
          </w:p>
          <w:p w14:paraId="2B811D99" w14:textId="77777777" w:rsidR="006A5580" w:rsidRDefault="006A5580" w:rsidP="006A5580">
            <w:pPr>
              <w:snapToGrid w:val="0"/>
              <w:rPr>
                <w:rFonts w:eastAsia="DengXian"/>
                <w:sz w:val="18"/>
                <w:szCs w:val="18"/>
                <w:lang w:eastAsia="zh-CN"/>
              </w:rPr>
            </w:pPr>
          </w:p>
          <w:p w14:paraId="13594A81"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For UL PC, we don't think this will be an issue in Alt1. </w:t>
            </w:r>
          </w:p>
          <w:p w14:paraId="638BFB1F" w14:textId="77777777" w:rsidR="006A5580" w:rsidRDefault="006A5580" w:rsidP="006A5580">
            <w:pPr>
              <w:snapToGrid w:val="0"/>
              <w:rPr>
                <w:rFonts w:eastAsia="DengXian"/>
                <w:sz w:val="18"/>
                <w:szCs w:val="18"/>
                <w:lang w:eastAsia="zh-CN"/>
              </w:rPr>
            </w:pPr>
          </w:p>
          <w:p w14:paraId="0C2DC050"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Q1b: For UL, there is no </w:t>
            </w:r>
            <w:proofErr w:type="spellStart"/>
            <w:r>
              <w:rPr>
                <w:rFonts w:eastAsia="DengXian"/>
                <w:sz w:val="18"/>
                <w:szCs w:val="18"/>
                <w:lang w:eastAsia="zh-CN"/>
              </w:rPr>
              <w:t>QCl-TypeA</w:t>
            </w:r>
            <w:proofErr w:type="spellEnd"/>
            <w:r>
              <w:rPr>
                <w:rFonts w:eastAsia="DengXian"/>
                <w:sz w:val="18"/>
                <w:szCs w:val="18"/>
                <w:lang w:eastAsia="zh-CN"/>
              </w:rPr>
              <w:t xml:space="preserve"> RS issue. Thus, it natural to use Alt1.</w:t>
            </w:r>
          </w:p>
          <w:p w14:paraId="52376DB1" w14:textId="77777777" w:rsidR="006A5580" w:rsidRDefault="006A5580" w:rsidP="006A5580">
            <w:pPr>
              <w:snapToGrid w:val="0"/>
              <w:rPr>
                <w:rFonts w:eastAsia="DengXian"/>
                <w:sz w:val="18"/>
                <w:szCs w:val="18"/>
                <w:lang w:eastAsia="zh-CN"/>
              </w:rPr>
            </w:pPr>
          </w:p>
          <w:p w14:paraId="3377F4B8" w14:textId="77777777" w:rsidR="006A5580" w:rsidRDefault="006A5580" w:rsidP="006A5580">
            <w:pPr>
              <w:snapToGrid w:val="0"/>
              <w:rPr>
                <w:rFonts w:eastAsia="DengXian"/>
                <w:sz w:val="18"/>
                <w:szCs w:val="18"/>
                <w:lang w:eastAsia="zh-CN"/>
              </w:rPr>
            </w:pPr>
            <w:r>
              <w:rPr>
                <w:rFonts w:eastAsia="DengXian"/>
                <w:sz w:val="18"/>
                <w:szCs w:val="18"/>
                <w:lang w:eastAsia="zh-CN"/>
              </w:rPr>
              <w:t>Q2a: For Alt1, we don't think that the TCI states for joint DL/UL beam indication has to be</w:t>
            </w:r>
            <w:r w:rsidRPr="00662EE8">
              <w:rPr>
                <w:rFonts w:eastAsia="DengXian"/>
                <w:sz w:val="18"/>
                <w:szCs w:val="18"/>
                <w:lang w:eastAsia="zh-CN"/>
              </w:rPr>
              <w:t xml:space="preserve"> </w:t>
            </w:r>
            <w:r>
              <w:rPr>
                <w:rFonts w:eastAsia="DengXian"/>
                <w:sz w:val="18"/>
                <w:szCs w:val="18"/>
                <w:lang w:eastAsia="zh-CN"/>
              </w:rPr>
              <w:t xml:space="preserve">a subset of those for UL-only beam indication. </w:t>
            </w:r>
            <w:r w:rsidRPr="002930AF">
              <w:rPr>
                <w:rFonts w:eastAsia="DengXian"/>
                <w:sz w:val="18"/>
                <w:szCs w:val="18"/>
                <w:lang w:eastAsia="zh-CN"/>
              </w:rPr>
              <w:t xml:space="preserve">NW </w:t>
            </w:r>
            <w:r>
              <w:rPr>
                <w:rFonts w:eastAsia="DengXian"/>
                <w:sz w:val="18"/>
                <w:szCs w:val="18"/>
                <w:lang w:eastAsia="zh-CN"/>
              </w:rPr>
              <w:t>can configure</w:t>
            </w:r>
            <w:r w:rsidRPr="002930AF">
              <w:rPr>
                <w:rFonts w:eastAsia="DengXian"/>
                <w:sz w:val="18"/>
                <w:szCs w:val="18"/>
                <w:lang w:eastAsia="zh-CN"/>
              </w:rPr>
              <w:t xml:space="preserve"> a pool of TCI states for different gNB beams</w:t>
            </w:r>
            <w:r>
              <w:rPr>
                <w:rFonts w:eastAsia="DengXian"/>
                <w:sz w:val="18"/>
                <w:szCs w:val="18"/>
                <w:lang w:eastAsia="zh-CN"/>
              </w:rPr>
              <w:t xml:space="preserve">, and </w:t>
            </w:r>
            <w:r w:rsidRPr="00740ECA">
              <w:rPr>
                <w:rFonts w:eastAsia="DengXian"/>
                <w:sz w:val="18"/>
                <w:szCs w:val="18"/>
                <w:lang w:eastAsia="zh-CN"/>
              </w:rPr>
              <w:t>joint DL/UL beam indication</w:t>
            </w:r>
            <w:r>
              <w:rPr>
                <w:rFonts w:eastAsia="DengXian"/>
                <w:sz w:val="18"/>
                <w:szCs w:val="18"/>
                <w:lang w:eastAsia="zh-CN"/>
              </w:rPr>
              <w:t xml:space="preserve"> and </w:t>
            </w:r>
            <w:r w:rsidRPr="00740ECA">
              <w:rPr>
                <w:rFonts w:eastAsia="DengXian"/>
                <w:sz w:val="18"/>
                <w:szCs w:val="18"/>
                <w:lang w:eastAsia="zh-CN"/>
              </w:rPr>
              <w:t>UL-only beam indication</w:t>
            </w:r>
            <w:r>
              <w:rPr>
                <w:rFonts w:eastAsia="DengXian"/>
                <w:sz w:val="18"/>
                <w:szCs w:val="18"/>
                <w:lang w:eastAsia="zh-CN"/>
              </w:rPr>
              <w:t xml:space="preserve"> can use the same </w:t>
            </w:r>
            <w:r w:rsidRPr="002930AF">
              <w:rPr>
                <w:rFonts w:eastAsia="DengXian"/>
                <w:sz w:val="18"/>
                <w:szCs w:val="18"/>
                <w:lang w:eastAsia="zh-CN"/>
              </w:rPr>
              <w:t xml:space="preserve">pool </w:t>
            </w:r>
            <w:r>
              <w:rPr>
                <w:rFonts w:eastAsia="DengXian"/>
                <w:sz w:val="18"/>
                <w:szCs w:val="18"/>
                <w:lang w:eastAsia="zh-CN"/>
              </w:rPr>
              <w:t xml:space="preserve">of TCI states. If a TCI state is indicated/activated/configured for joint DL/UL beam indication, then common QCL and UL spatial Tx filter can be determined according to the previous agreement. If </w:t>
            </w:r>
            <w:r w:rsidRPr="00740ECA">
              <w:rPr>
                <w:rFonts w:eastAsia="DengXian"/>
                <w:sz w:val="18"/>
                <w:szCs w:val="18"/>
                <w:lang w:eastAsia="zh-CN"/>
              </w:rPr>
              <w:t>a TCI state is indicated/activated/configured for UL-only beam indication</w:t>
            </w:r>
            <w:r>
              <w:rPr>
                <w:rFonts w:eastAsia="DengXian"/>
                <w:sz w:val="18"/>
                <w:szCs w:val="18"/>
                <w:lang w:eastAsia="zh-CN"/>
              </w:rPr>
              <w:t xml:space="preserve">, </w:t>
            </w:r>
            <w:r w:rsidRPr="00740ECA">
              <w:rPr>
                <w:rFonts w:eastAsia="DengXian"/>
                <w:sz w:val="18"/>
                <w:szCs w:val="18"/>
                <w:lang w:eastAsia="zh-CN"/>
              </w:rPr>
              <w:t xml:space="preserve">UL spatial Tx filter </w:t>
            </w:r>
            <w:r>
              <w:rPr>
                <w:rFonts w:eastAsia="DengXian"/>
                <w:sz w:val="18"/>
                <w:szCs w:val="18"/>
                <w:lang w:eastAsia="zh-CN"/>
              </w:rPr>
              <w:t xml:space="preserve">still </w:t>
            </w:r>
            <w:r w:rsidRPr="00740ECA">
              <w:rPr>
                <w:rFonts w:eastAsia="DengXian"/>
                <w:sz w:val="18"/>
                <w:szCs w:val="18"/>
                <w:lang w:eastAsia="zh-CN"/>
              </w:rPr>
              <w:t>can be</w:t>
            </w:r>
            <w:r>
              <w:rPr>
                <w:rFonts w:eastAsia="DengXian"/>
                <w:sz w:val="18"/>
                <w:szCs w:val="18"/>
                <w:lang w:eastAsia="zh-CN"/>
              </w:rPr>
              <w:t xml:space="preserve"> </w:t>
            </w:r>
            <w:r w:rsidRPr="002930AF">
              <w:rPr>
                <w:rFonts w:eastAsia="DengXian"/>
                <w:sz w:val="18"/>
                <w:szCs w:val="18"/>
                <w:lang w:eastAsia="zh-CN"/>
              </w:rPr>
              <w:t xml:space="preserve">determined </w:t>
            </w:r>
            <w:r w:rsidRPr="00740ECA">
              <w:rPr>
                <w:rFonts w:eastAsia="DengXian"/>
                <w:sz w:val="18"/>
                <w:szCs w:val="18"/>
                <w:lang w:eastAsia="zh-CN"/>
              </w:rPr>
              <w:t>from the RS of DL QCL Type D</w:t>
            </w:r>
            <w:r>
              <w:rPr>
                <w:rFonts w:eastAsia="DengXian"/>
                <w:sz w:val="18"/>
                <w:szCs w:val="18"/>
                <w:lang w:eastAsia="zh-CN"/>
              </w:rPr>
              <w:t xml:space="preserve"> in the TCI state. </w:t>
            </w:r>
          </w:p>
          <w:p w14:paraId="1BF41362" w14:textId="77777777" w:rsidR="006A5580" w:rsidRDefault="006A5580" w:rsidP="006A5580">
            <w:pPr>
              <w:snapToGrid w:val="0"/>
              <w:rPr>
                <w:rFonts w:eastAsia="DengXian"/>
                <w:sz w:val="18"/>
                <w:szCs w:val="18"/>
                <w:lang w:eastAsia="zh-CN"/>
              </w:rPr>
            </w:pPr>
          </w:p>
          <w:p w14:paraId="7D985696" w14:textId="77777777" w:rsidR="006A5580" w:rsidRDefault="006A5580" w:rsidP="006A5580">
            <w:pPr>
              <w:snapToGrid w:val="0"/>
              <w:rPr>
                <w:rFonts w:eastAsia="DengXian"/>
                <w:sz w:val="18"/>
                <w:szCs w:val="18"/>
                <w:lang w:eastAsia="zh-CN"/>
              </w:rPr>
            </w:pPr>
            <w:r>
              <w:rPr>
                <w:rFonts w:eastAsia="DengXian"/>
                <w:sz w:val="18"/>
                <w:szCs w:val="18"/>
                <w:lang w:eastAsia="zh-CN"/>
              </w:rPr>
              <w:t xml:space="preserve">Q2b: Separate pools are not necessary since NW only has to </w:t>
            </w:r>
            <w:r w:rsidRPr="002930AF">
              <w:rPr>
                <w:rFonts w:eastAsia="DengXian"/>
                <w:sz w:val="18"/>
                <w:szCs w:val="18"/>
                <w:lang w:eastAsia="zh-CN"/>
              </w:rPr>
              <w:t xml:space="preserve">configure a pool of TCI states </w:t>
            </w:r>
            <w:r>
              <w:rPr>
                <w:rFonts w:eastAsia="DengXian"/>
                <w:sz w:val="18"/>
                <w:szCs w:val="18"/>
                <w:lang w:eastAsia="zh-CN"/>
              </w:rPr>
              <w:t xml:space="preserve">each </w:t>
            </w:r>
            <w:r>
              <w:rPr>
                <w:rFonts w:eastAsia="PMingLiU"/>
                <w:sz w:val="18"/>
                <w:szCs w:val="18"/>
                <w:lang w:eastAsia="zh-TW"/>
              </w:rPr>
              <w:t>corresponds</w:t>
            </w:r>
            <w:r>
              <w:rPr>
                <w:rFonts w:eastAsia="PMingLiU" w:hint="eastAsia"/>
                <w:sz w:val="18"/>
                <w:szCs w:val="18"/>
                <w:lang w:eastAsia="zh-TW"/>
              </w:rPr>
              <w:t xml:space="preserve"> </w:t>
            </w:r>
            <w:r>
              <w:rPr>
                <w:rFonts w:eastAsia="DengXian"/>
                <w:sz w:val="18"/>
                <w:szCs w:val="18"/>
                <w:lang w:eastAsia="zh-CN"/>
              </w:rPr>
              <w:t xml:space="preserve">to a gNB beam. Alt2 will cause unnecessary configuration overhead and </w:t>
            </w:r>
            <w:r w:rsidRPr="002930AF">
              <w:rPr>
                <w:rFonts w:eastAsia="DengXian"/>
                <w:sz w:val="18"/>
                <w:szCs w:val="18"/>
                <w:lang w:eastAsia="zh-CN"/>
              </w:rPr>
              <w:t>required UE memory</w:t>
            </w:r>
            <w:r>
              <w:rPr>
                <w:rFonts w:eastAsia="DengXian"/>
                <w:sz w:val="18"/>
                <w:szCs w:val="18"/>
                <w:lang w:eastAsia="zh-CN"/>
              </w:rPr>
              <w:t>.</w:t>
            </w:r>
          </w:p>
          <w:p w14:paraId="583EBD57" w14:textId="77777777" w:rsidR="006A5580" w:rsidRDefault="006A5580" w:rsidP="006A5580">
            <w:pPr>
              <w:snapToGrid w:val="0"/>
              <w:rPr>
                <w:rFonts w:eastAsia="DengXian"/>
                <w:sz w:val="18"/>
                <w:szCs w:val="18"/>
                <w:lang w:eastAsia="zh-CN"/>
              </w:rPr>
            </w:pPr>
          </w:p>
          <w:p w14:paraId="79F28E64" w14:textId="77777777" w:rsidR="006A5580" w:rsidRDefault="006A5580" w:rsidP="006A5580">
            <w:pPr>
              <w:snapToGrid w:val="0"/>
              <w:rPr>
                <w:rFonts w:eastAsia="DengXian"/>
                <w:sz w:val="18"/>
                <w:szCs w:val="18"/>
                <w:lang w:eastAsia="zh-CN"/>
              </w:rPr>
            </w:pPr>
          </w:p>
          <w:p w14:paraId="694D7FB9" w14:textId="5E91122F" w:rsidR="006A5580" w:rsidRPr="00D8548F" w:rsidRDefault="006A5580" w:rsidP="006A5580">
            <w:pPr>
              <w:snapToGrid w:val="0"/>
              <w:rPr>
                <w:rFonts w:eastAsia="DengXian"/>
                <w:b/>
                <w:sz w:val="18"/>
                <w:szCs w:val="18"/>
                <w:lang w:eastAsia="zh-CN"/>
              </w:rPr>
            </w:pPr>
            <w:r>
              <w:rPr>
                <w:rFonts w:eastAsia="DengXian"/>
                <w:b/>
                <w:sz w:val="18"/>
                <w:szCs w:val="18"/>
                <w:lang w:eastAsia="zh-CN"/>
              </w:rPr>
              <w:t>Possible p</w:t>
            </w:r>
            <w:r w:rsidRPr="00D8548F">
              <w:rPr>
                <w:rFonts w:eastAsia="DengXian"/>
                <w:b/>
                <w:sz w:val="18"/>
                <w:szCs w:val="18"/>
                <w:lang w:eastAsia="zh-CN"/>
              </w:rPr>
              <w:t>roposal:</w:t>
            </w:r>
          </w:p>
          <w:p w14:paraId="5D29BD8A" w14:textId="77777777" w:rsidR="006A5580" w:rsidRDefault="006A5580" w:rsidP="006A5580">
            <w:pPr>
              <w:snapToGrid w:val="0"/>
              <w:rPr>
                <w:rFonts w:eastAsia="DengXian"/>
                <w:sz w:val="18"/>
                <w:szCs w:val="18"/>
                <w:lang w:eastAsia="zh-CN"/>
              </w:rPr>
            </w:pPr>
            <w:r w:rsidRPr="00D8548F">
              <w:rPr>
                <w:rFonts w:eastAsia="DengXian"/>
                <w:sz w:val="18"/>
                <w:szCs w:val="18"/>
                <w:lang w:eastAsia="zh-CN"/>
              </w:rPr>
              <w:t>On Rel.17 unified TCI framework</w:t>
            </w:r>
            <w:r>
              <w:rPr>
                <w:rFonts w:eastAsia="DengXian"/>
                <w:sz w:val="18"/>
                <w:szCs w:val="18"/>
                <w:lang w:eastAsia="zh-CN"/>
              </w:rPr>
              <w:t xml:space="preserve">, </w:t>
            </w:r>
            <w:r w:rsidRPr="00D8548F">
              <w:rPr>
                <w:rFonts w:eastAsia="DengXian"/>
                <w:sz w:val="18"/>
                <w:szCs w:val="18"/>
                <w:lang w:eastAsia="zh-CN"/>
              </w:rPr>
              <w:t>UL TCI of separate DL/UL TCI and joint DL/UL TCI share a same pool of TCI states</w:t>
            </w:r>
          </w:p>
          <w:p w14:paraId="03F25150" w14:textId="25592F1A" w:rsidR="006A5580" w:rsidRPr="006A5580" w:rsidRDefault="006A5580" w:rsidP="006A5580">
            <w:pPr>
              <w:pStyle w:val="ListParagraph"/>
              <w:numPr>
                <w:ilvl w:val="0"/>
                <w:numId w:val="27"/>
              </w:numPr>
              <w:snapToGrid w:val="0"/>
              <w:rPr>
                <w:rFonts w:eastAsia="Malgun Gothic"/>
                <w:sz w:val="18"/>
              </w:rPr>
            </w:pPr>
            <w:r w:rsidRPr="006A5580">
              <w:rPr>
                <w:rFonts w:eastAsia="DengXian"/>
                <w:sz w:val="18"/>
                <w:szCs w:val="18"/>
                <w:lang w:eastAsia="zh-CN"/>
              </w:rPr>
              <w:t xml:space="preserve">For UL TCI </w:t>
            </w:r>
            <w:proofErr w:type="gramStart"/>
            <w:r w:rsidRPr="006A5580">
              <w:rPr>
                <w:rFonts w:eastAsia="DengXian"/>
                <w:sz w:val="18"/>
                <w:szCs w:val="18"/>
                <w:lang w:eastAsia="zh-CN"/>
              </w:rPr>
              <w:t>of  separate</w:t>
            </w:r>
            <w:proofErr w:type="gramEnd"/>
            <w:r w:rsidRPr="006A5580">
              <w:rPr>
                <w:rFonts w:eastAsia="DengXian"/>
                <w:sz w:val="18"/>
                <w:szCs w:val="18"/>
                <w:lang w:eastAsia="zh-CN"/>
              </w:rPr>
              <w:t xml:space="preserve"> DL/UL TCI, UL spatial filter is derived from the RS of DL QCL Type D</w:t>
            </w: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19F7AE3E" w:rsidR="00502032" w:rsidRDefault="00707591" w:rsidP="00502032">
            <w:pPr>
              <w:snapToGrid w:val="0"/>
              <w:rPr>
                <w:sz w:val="18"/>
                <w:szCs w:val="18"/>
                <w:lang w:eastAsia="zh-CN"/>
              </w:rPr>
            </w:pPr>
            <w:r>
              <w:rPr>
                <w:rFonts w:hint="eastAsia"/>
                <w:sz w:val="18"/>
                <w:szCs w:val="18"/>
                <w:lang w:eastAsia="zh-CN"/>
              </w:rPr>
              <w:lastRenderedPageBreak/>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3996" w14:textId="77777777" w:rsidR="00707591" w:rsidRPr="00707591" w:rsidRDefault="00707591" w:rsidP="00707591">
            <w:pPr>
              <w:snapToGrid w:val="0"/>
              <w:rPr>
                <w:sz w:val="18"/>
                <w:lang w:eastAsia="zh-CN"/>
              </w:rPr>
            </w:pPr>
            <w:r w:rsidRPr="00707591">
              <w:rPr>
                <w:rFonts w:hint="eastAsia"/>
                <w:sz w:val="18"/>
                <w:lang w:eastAsia="zh-CN"/>
              </w:rPr>
              <w:t>1</w:t>
            </w:r>
            <w:r w:rsidRPr="00707591">
              <w:rPr>
                <w:sz w:val="18"/>
                <w:lang w:eastAsia="zh-CN"/>
              </w:rPr>
              <w:t>b:</w:t>
            </w:r>
            <w:r w:rsidRPr="00707591">
              <w:t xml:space="preserve"> </w:t>
            </w:r>
            <w:r w:rsidRPr="00707591">
              <w:rPr>
                <w:sz w:val="18"/>
                <w:lang w:eastAsia="zh-CN"/>
              </w:rPr>
              <w:t>Our view is similar to that of LG;</w:t>
            </w:r>
          </w:p>
          <w:p w14:paraId="5056C3B4" w14:textId="795A97D4" w:rsidR="00502032" w:rsidRPr="00707591" w:rsidRDefault="00707591" w:rsidP="00502032">
            <w:pPr>
              <w:snapToGrid w:val="0"/>
              <w:rPr>
                <w:rFonts w:eastAsia="DengXian"/>
                <w:sz w:val="18"/>
                <w:szCs w:val="18"/>
                <w:lang w:eastAsia="zh-CN"/>
              </w:rPr>
            </w:pPr>
            <w:r w:rsidRPr="00707591">
              <w:rPr>
                <w:sz w:val="18"/>
                <w:lang w:eastAsia="zh-CN"/>
              </w:rPr>
              <w:t>2b: For Alt 2,</w:t>
            </w:r>
            <w:r w:rsidRPr="00707591">
              <w:rPr>
                <w:rFonts w:eastAsia="DengXian"/>
                <w:sz w:val="18"/>
                <w:szCs w:val="18"/>
                <w:lang w:eastAsia="zh-CN"/>
              </w:rPr>
              <w:t xml:space="preserve"> gNB </w:t>
            </w:r>
            <w:r>
              <w:rPr>
                <w:rFonts w:eastAsia="DengXian"/>
                <w:sz w:val="18"/>
                <w:szCs w:val="18"/>
                <w:lang w:eastAsia="zh-CN"/>
              </w:rPr>
              <w:t>may</w:t>
            </w:r>
            <w:r w:rsidRPr="00707591">
              <w:rPr>
                <w:rFonts w:eastAsia="DengXian"/>
                <w:sz w:val="18"/>
                <w:szCs w:val="18"/>
                <w:lang w:eastAsia="zh-CN"/>
              </w:rPr>
              <w:t xml:space="preserve"> need to configure multiple TCI states, which would lead to </w:t>
            </w:r>
            <w:r w:rsidRPr="00707591">
              <w:rPr>
                <w:sz w:val="18"/>
                <w:szCs w:val="18"/>
              </w:rPr>
              <w:t xml:space="preserve">latency and </w:t>
            </w:r>
            <w:r w:rsidRPr="00707591">
              <w:rPr>
                <w:rFonts w:eastAsia="楷体"/>
                <w:sz w:val="18"/>
                <w:szCs w:val="18"/>
              </w:rPr>
              <w:t>signaling overhead.</w:t>
            </w:r>
          </w:p>
        </w:tc>
      </w:tr>
      <w:tr w:rsidR="003D6991"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FCF9994" w:rsidR="003D6991" w:rsidRDefault="003D6991" w:rsidP="003D6991">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9C9B" w14:textId="77777777" w:rsidR="003D6991" w:rsidRDefault="003D6991" w:rsidP="003D6991">
            <w:pPr>
              <w:snapToGrid w:val="0"/>
              <w:rPr>
                <w:sz w:val="18"/>
                <w:lang w:eastAsia="zh-CN"/>
              </w:rPr>
            </w:pPr>
            <w:r>
              <w:rPr>
                <w:rFonts w:hint="eastAsia"/>
                <w:sz w:val="18"/>
                <w:lang w:eastAsia="zh-CN"/>
              </w:rPr>
              <w:t>1a, share same view as ZTE and MTK</w:t>
            </w:r>
          </w:p>
          <w:p w14:paraId="4EDBB7FB" w14:textId="77777777" w:rsidR="003D6991" w:rsidRDefault="003D6991" w:rsidP="003D6991">
            <w:pPr>
              <w:snapToGrid w:val="0"/>
              <w:rPr>
                <w:sz w:val="18"/>
                <w:lang w:eastAsia="zh-CN"/>
              </w:rPr>
            </w:pPr>
            <w:r>
              <w:rPr>
                <w:sz w:val="18"/>
                <w:lang w:eastAsia="zh-CN"/>
              </w:rPr>
              <w:t>1b, no</w:t>
            </w:r>
          </w:p>
          <w:p w14:paraId="5E2DF192" w14:textId="77777777" w:rsidR="003D6991" w:rsidRDefault="003D6991" w:rsidP="003D6991">
            <w:pPr>
              <w:snapToGrid w:val="0"/>
              <w:rPr>
                <w:sz w:val="18"/>
                <w:lang w:eastAsia="zh-CN"/>
              </w:rPr>
            </w:pPr>
            <w:r>
              <w:rPr>
                <w:sz w:val="18"/>
                <w:lang w:eastAsia="zh-CN"/>
              </w:rPr>
              <w:t xml:space="preserve">2a, we don’t see the limitation here. We think TCI state in the joint TCI state pool is enough for separate UL-only TCI because of beam correspondence. Even with MPE impact, two different TCI states in joint TCI state pool can be indicated for separate DL TCI state and separate UL TCI state respectively. </w:t>
            </w:r>
          </w:p>
          <w:p w14:paraId="3AAEC0C9" w14:textId="239962A1" w:rsidR="003D6991" w:rsidRDefault="003D6991" w:rsidP="003D6991">
            <w:pPr>
              <w:snapToGrid w:val="0"/>
              <w:rPr>
                <w:sz w:val="18"/>
                <w:lang w:eastAsia="zh-CN"/>
              </w:rPr>
            </w:pPr>
            <w:r>
              <w:rPr>
                <w:sz w:val="18"/>
                <w:lang w:eastAsia="zh-CN"/>
              </w:rPr>
              <w:t>2b, the advantage is the lower RRC signaling overhead with Alt 1.</w:t>
            </w:r>
          </w:p>
        </w:tc>
      </w:tr>
      <w:tr w:rsidR="00FB202F"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92E62A9" w:rsidR="00FB202F" w:rsidRDefault="00FB202F" w:rsidP="00FB202F">
            <w:pPr>
              <w:snapToGrid w:val="0"/>
              <w:rPr>
                <w:sz w:val="18"/>
                <w:szCs w:val="18"/>
                <w:lang w:eastAsia="zh-CN"/>
              </w:rPr>
            </w:pPr>
            <w:r>
              <w:rPr>
                <w:rFonts w:ascii="Yu Mincho" w:eastAsia="Yu Mincho" w:hAnsi="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D660" w14:textId="42C05933"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1a: </w:t>
            </w:r>
            <w:r>
              <w:rPr>
                <w:rFonts w:eastAsia="Yu Mincho"/>
                <w:sz w:val="18"/>
                <w:szCs w:val="18"/>
                <w:lang w:eastAsia="ja-JP"/>
              </w:rPr>
              <w:t>Firstly, w</w:t>
            </w:r>
            <w:r w:rsidRPr="00504957">
              <w:rPr>
                <w:rFonts w:eastAsia="Yu Mincho"/>
                <w:sz w:val="18"/>
                <w:szCs w:val="18"/>
                <w:lang w:eastAsia="ja-JP"/>
              </w:rPr>
              <w:t xml:space="preserve">e would like to clarify that QCL Type-D RS </w:t>
            </w:r>
            <w:r>
              <w:rPr>
                <w:rFonts w:eastAsia="Yu Mincho"/>
                <w:sz w:val="18"/>
                <w:szCs w:val="18"/>
                <w:lang w:eastAsia="ja-JP"/>
              </w:rPr>
              <w:t>also must</w:t>
            </w:r>
            <w:r w:rsidRPr="00504957">
              <w:rPr>
                <w:rFonts w:eastAsia="Yu Mincho"/>
                <w:sz w:val="18"/>
                <w:szCs w:val="18"/>
                <w:lang w:eastAsia="ja-JP"/>
              </w:rPr>
              <w:t xml:space="preserve"> be CC-specific for some cases</w:t>
            </w:r>
            <w:r>
              <w:rPr>
                <w:rFonts w:eastAsia="Yu Mincho"/>
                <w:sz w:val="18"/>
                <w:szCs w:val="18"/>
                <w:lang w:eastAsia="ja-JP"/>
              </w:rPr>
              <w:t xml:space="preserve"> (As shown below, it says QCL Type-A RS and QCL Type-D RS should be the same resource)</w:t>
            </w:r>
            <w:r w:rsidRPr="00504957">
              <w:rPr>
                <w:rFonts w:eastAsia="Yu Mincho"/>
                <w:sz w:val="18"/>
                <w:szCs w:val="18"/>
                <w:lang w:eastAsia="ja-JP"/>
              </w:rPr>
              <w:t>.</w:t>
            </w:r>
            <w:r>
              <w:rPr>
                <w:rFonts w:eastAsia="Yu Mincho"/>
                <w:sz w:val="18"/>
                <w:szCs w:val="18"/>
                <w:lang w:eastAsia="ja-JP"/>
              </w:rPr>
              <w:t xml:space="preserve"> QCL Type-D RS can be CC common or CC specific. So, this question (and potential FL proposal) should also cover QCL type Type-D RS (if CC specific).</w:t>
            </w:r>
          </w:p>
          <w:p w14:paraId="26ABC06C" w14:textId="77777777" w:rsidR="00FB202F" w:rsidRPr="00504957" w:rsidRDefault="00FB202F" w:rsidP="00FB202F">
            <w:pPr>
              <w:snapToGrid w:val="0"/>
              <w:rPr>
                <w:rFonts w:eastAsia="Yu Mincho"/>
                <w:sz w:val="18"/>
                <w:szCs w:val="18"/>
                <w:lang w:eastAsia="ja-JP"/>
              </w:rPr>
            </w:pPr>
          </w:p>
          <w:p w14:paraId="2601B4C5" w14:textId="77777777" w:rsidR="00FB202F" w:rsidRPr="00504957" w:rsidRDefault="00FB202F" w:rsidP="00FB202F">
            <w:pPr>
              <w:snapToGrid w:val="0"/>
              <w:rPr>
                <w:rFonts w:eastAsia="Yu Mincho"/>
                <w:sz w:val="18"/>
                <w:szCs w:val="18"/>
                <w:lang w:eastAsia="ja-JP"/>
              </w:rPr>
            </w:pPr>
            <w:r>
              <w:rPr>
                <w:rFonts w:eastAsia="Yu Mincho" w:hint="eastAsia"/>
                <w:sz w:val="18"/>
                <w:szCs w:val="18"/>
                <w:lang w:eastAsia="ja-JP"/>
              </w:rPr>
              <w:t>----</w:t>
            </w:r>
          </w:p>
          <w:p w14:paraId="2A80B2A0" w14:textId="77777777" w:rsidR="00FB202F" w:rsidRPr="00504957" w:rsidRDefault="00FB202F" w:rsidP="00FB202F">
            <w:pPr>
              <w:rPr>
                <w:sz w:val="18"/>
                <w:szCs w:val="18"/>
              </w:rPr>
            </w:pPr>
            <w:r w:rsidRPr="00504957">
              <w:rPr>
                <w:sz w:val="18"/>
                <w:szCs w:val="18"/>
              </w:rPr>
              <w:t xml:space="preserve">For the DM-RS of PDCCH, the UE shall expect that a </w:t>
            </w:r>
            <w:r w:rsidRPr="00504957">
              <w:rPr>
                <w:i/>
                <w:sz w:val="18"/>
                <w:szCs w:val="18"/>
              </w:rPr>
              <w:t>TCI-State</w:t>
            </w:r>
            <w:r w:rsidRPr="00504957">
              <w:rPr>
                <w:sz w:val="18"/>
                <w:szCs w:val="18"/>
              </w:rPr>
              <w:t xml:space="preserve"> indicates one of the following quasi co-location type(s):</w:t>
            </w:r>
          </w:p>
          <w:p w14:paraId="26515B6D"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 higher layer parameter </w:t>
            </w:r>
            <w:proofErr w:type="spellStart"/>
            <w:r w:rsidRPr="00504957">
              <w:rPr>
                <w:i/>
                <w:sz w:val="18"/>
                <w:szCs w:val="18"/>
                <w:lang w:val="en-GB"/>
              </w:rPr>
              <w:t>trs</w:t>
            </w:r>
            <w:proofErr w:type="spellEnd"/>
            <w:r w:rsidRPr="00504957">
              <w:rPr>
                <w:i/>
                <w:sz w:val="18"/>
                <w:szCs w:val="18"/>
              </w:rPr>
              <w:t>-Info</w:t>
            </w:r>
            <w:r w:rsidRPr="00504957">
              <w:rPr>
                <w:i/>
                <w:sz w:val="18"/>
                <w:szCs w:val="18"/>
                <w:lang w:val="en-GB"/>
              </w:rPr>
              <w:t xml:space="preserve"> </w:t>
            </w:r>
            <w:r w:rsidRPr="00504957">
              <w:rPr>
                <w:sz w:val="18"/>
                <w:szCs w:val="18"/>
                <w:lang w:val="en-GB"/>
              </w:rPr>
              <w:t>and, when applicable,</w:t>
            </w:r>
            <w:r w:rsidRPr="00504957">
              <w:rPr>
                <w:sz w:val="18"/>
                <w:szCs w:val="18"/>
              </w:rPr>
              <w:t xml:space="preserve"> </w:t>
            </w:r>
            <w:r w:rsidRPr="00504957">
              <w:rPr>
                <w:sz w:val="18"/>
                <w:szCs w:val="18"/>
                <w:highlight w:val="yellow"/>
              </w:rPr>
              <w:t>'QCL-TypeD' with the same CSI-RS resource</w:t>
            </w:r>
            <w:r w:rsidRPr="00504957">
              <w:rPr>
                <w:sz w:val="18"/>
                <w:szCs w:val="18"/>
              </w:rPr>
              <w:t>,</w:t>
            </w:r>
            <w:r w:rsidRPr="00504957">
              <w:rPr>
                <w:sz w:val="18"/>
                <w:szCs w:val="18"/>
                <w:lang w:val="en-GB"/>
              </w:rPr>
              <w:t xml:space="preserve"> </w:t>
            </w:r>
            <w:r w:rsidRPr="00504957">
              <w:rPr>
                <w:sz w:val="18"/>
                <w:szCs w:val="18"/>
              </w:rPr>
              <w:t>or</w:t>
            </w:r>
          </w:p>
          <w:p w14:paraId="1A2D1A0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 higher layer parameter </w:t>
            </w:r>
            <w:proofErr w:type="spellStart"/>
            <w:r w:rsidRPr="00504957">
              <w:rPr>
                <w:i/>
                <w:color w:val="000000"/>
                <w:sz w:val="18"/>
                <w:szCs w:val="18"/>
              </w:rPr>
              <w:t>trs</w:t>
            </w:r>
            <w:proofErr w:type="spellEnd"/>
            <w:r w:rsidRPr="00504957">
              <w:rPr>
                <w:i/>
                <w:color w:val="000000"/>
                <w:sz w:val="18"/>
                <w:szCs w:val="18"/>
              </w:rPr>
              <w:t>-Info</w:t>
            </w:r>
            <w:r w:rsidRPr="00504957">
              <w:rPr>
                <w:color w:val="000000"/>
                <w:sz w:val="18"/>
                <w:szCs w:val="18"/>
              </w:rPr>
              <w:t xml:space="preserve"> and, when applicable, </w:t>
            </w:r>
            <w:r w:rsidRPr="00504957">
              <w:rPr>
                <w:sz w:val="18"/>
                <w:szCs w:val="18"/>
              </w:rPr>
              <w:t xml:space="preserve">'QCL-TypeD' with a CSI-RS resource in an </w:t>
            </w:r>
            <w:r w:rsidRPr="00504957">
              <w:rPr>
                <w:i/>
                <w:sz w:val="18"/>
                <w:szCs w:val="18"/>
                <w:lang w:val="en-GB"/>
              </w:rPr>
              <w:t>NZP-CSI-RS-</w:t>
            </w:r>
            <w:proofErr w:type="spellStart"/>
            <w:r w:rsidRPr="00504957">
              <w:rPr>
                <w:i/>
                <w:sz w:val="18"/>
                <w:szCs w:val="18"/>
                <w:lang w:val="en-GB"/>
              </w:rPr>
              <w:t>ResourceSet</w:t>
            </w:r>
            <w:proofErr w:type="spellEnd"/>
            <w:r w:rsidRPr="00504957">
              <w:rPr>
                <w:sz w:val="18"/>
                <w:szCs w:val="18"/>
              </w:rPr>
              <w:t xml:space="preserve"> configured with higher layer parameter </w:t>
            </w:r>
            <w:r w:rsidRPr="00504957">
              <w:rPr>
                <w:i/>
                <w:sz w:val="18"/>
                <w:szCs w:val="18"/>
                <w:lang w:val="en-GB"/>
              </w:rPr>
              <w:t>repetition</w:t>
            </w:r>
            <w:r w:rsidRPr="00504957">
              <w:rPr>
                <w:sz w:val="18"/>
                <w:szCs w:val="18"/>
                <w:lang w:val="en-GB"/>
              </w:rPr>
              <w:t>, or</w:t>
            </w:r>
          </w:p>
          <w:p w14:paraId="4F4C1F36" w14:textId="77777777" w:rsidR="00FB202F" w:rsidRPr="00504957" w:rsidRDefault="00FB202F" w:rsidP="00FB202F">
            <w:pPr>
              <w:pStyle w:val="B1"/>
              <w:rPr>
                <w:sz w:val="18"/>
                <w:szCs w:val="18"/>
              </w:rPr>
            </w:pPr>
            <w:r w:rsidRPr="00504957">
              <w:rPr>
                <w:sz w:val="18"/>
                <w:szCs w:val="18"/>
              </w:rPr>
              <w:t>-</w:t>
            </w:r>
            <w:r w:rsidRPr="00504957">
              <w:rPr>
                <w:sz w:val="18"/>
                <w:szCs w:val="18"/>
              </w:rPr>
              <w:tab/>
            </w:r>
            <w:r w:rsidRPr="00504957">
              <w:rPr>
                <w:color w:val="000000"/>
                <w:sz w:val="18"/>
                <w:szCs w:val="18"/>
              </w:rPr>
              <w:t>'</w:t>
            </w:r>
            <w:r w:rsidRPr="00504957">
              <w:rPr>
                <w:sz w:val="18"/>
                <w:szCs w:val="18"/>
              </w:rPr>
              <w:t>QCL-</w:t>
            </w:r>
            <w:proofErr w:type="spellStart"/>
            <w:r w:rsidRPr="00504957">
              <w:rPr>
                <w:sz w:val="18"/>
                <w:szCs w:val="18"/>
              </w:rPr>
              <w:t>Type</w:t>
            </w:r>
            <w:r w:rsidRPr="00504957">
              <w:rPr>
                <w:sz w:val="18"/>
                <w:szCs w:val="18"/>
                <w:lang w:val="en-GB"/>
              </w:rPr>
              <w:t>A</w:t>
            </w:r>
            <w:proofErr w:type="spellEnd"/>
            <w:r w:rsidRPr="00504957">
              <w:rPr>
                <w:sz w:val="18"/>
                <w:szCs w:val="18"/>
              </w:rPr>
              <w:t xml:space="preserve">' with a CSI-RS resource in a </w:t>
            </w:r>
            <w:r w:rsidRPr="00504957">
              <w:rPr>
                <w:i/>
                <w:color w:val="000000"/>
                <w:sz w:val="18"/>
                <w:szCs w:val="18"/>
              </w:rPr>
              <w:t>NZP-CSI-RS-</w:t>
            </w:r>
            <w:proofErr w:type="spellStart"/>
            <w:r w:rsidRPr="00504957">
              <w:rPr>
                <w:i/>
                <w:color w:val="000000"/>
                <w:sz w:val="18"/>
                <w:szCs w:val="18"/>
              </w:rPr>
              <w:t>ResourceSet</w:t>
            </w:r>
            <w:proofErr w:type="spellEnd"/>
            <w:r w:rsidRPr="00504957">
              <w:rPr>
                <w:sz w:val="18"/>
                <w:szCs w:val="18"/>
              </w:rPr>
              <w:t xml:space="preserve"> configured with</w:t>
            </w:r>
            <w:r w:rsidRPr="00504957">
              <w:rPr>
                <w:sz w:val="18"/>
                <w:szCs w:val="18"/>
                <w:lang w:val="en-GB"/>
              </w:rPr>
              <w:t>out</w:t>
            </w:r>
            <w:r w:rsidRPr="00504957">
              <w:rPr>
                <w:sz w:val="18"/>
                <w:szCs w:val="18"/>
              </w:rPr>
              <w:t xml:space="preserve"> higher layer parameter </w:t>
            </w:r>
            <w:proofErr w:type="spellStart"/>
            <w:r w:rsidRPr="00504957">
              <w:rPr>
                <w:sz w:val="18"/>
                <w:szCs w:val="18"/>
              </w:rPr>
              <w:t>trs</w:t>
            </w:r>
            <w:proofErr w:type="spellEnd"/>
            <w:r w:rsidRPr="00504957">
              <w:rPr>
                <w:sz w:val="18"/>
                <w:szCs w:val="18"/>
              </w:rPr>
              <w:t>-Info and without higher layer parameter</w:t>
            </w:r>
            <w:r w:rsidRPr="00504957" w:rsidDel="00187D98">
              <w:rPr>
                <w:sz w:val="18"/>
                <w:szCs w:val="18"/>
              </w:rPr>
              <w:t xml:space="preserve"> </w:t>
            </w:r>
            <w:r w:rsidRPr="00504957">
              <w:rPr>
                <w:i/>
                <w:sz w:val="18"/>
                <w:szCs w:val="18"/>
                <w:lang w:val="en-GB"/>
              </w:rPr>
              <w:t>r</w:t>
            </w:r>
            <w:proofErr w:type="spellStart"/>
            <w:r w:rsidRPr="00504957">
              <w:rPr>
                <w:i/>
                <w:sz w:val="18"/>
                <w:szCs w:val="18"/>
              </w:rPr>
              <w:t>epetition</w:t>
            </w:r>
            <w:proofErr w:type="spellEnd"/>
            <w:r w:rsidRPr="00504957">
              <w:rPr>
                <w:i/>
                <w:sz w:val="18"/>
                <w:szCs w:val="18"/>
                <w:lang w:val="en-US"/>
              </w:rPr>
              <w:t xml:space="preserve"> </w:t>
            </w:r>
            <w:r w:rsidRPr="00504957">
              <w:rPr>
                <w:sz w:val="18"/>
                <w:szCs w:val="18"/>
                <w:lang w:val="en-US"/>
              </w:rPr>
              <w:t>and,</w:t>
            </w:r>
            <w:r w:rsidRPr="00504957">
              <w:rPr>
                <w:i/>
                <w:sz w:val="18"/>
                <w:szCs w:val="18"/>
                <w:lang w:val="en-US"/>
              </w:rPr>
              <w:t xml:space="preserve"> </w:t>
            </w:r>
            <w:r w:rsidRPr="00504957">
              <w:rPr>
                <w:color w:val="000000"/>
                <w:sz w:val="18"/>
                <w:szCs w:val="18"/>
              </w:rPr>
              <w:t>when</w:t>
            </w:r>
            <w:r w:rsidRPr="00504957">
              <w:rPr>
                <w:color w:val="000000"/>
                <w:sz w:val="18"/>
                <w:szCs w:val="18"/>
                <w:lang w:val="en-US"/>
              </w:rPr>
              <w:t xml:space="preserve"> applicable,</w:t>
            </w:r>
            <w:r w:rsidRPr="00504957">
              <w:rPr>
                <w:color w:val="000000"/>
                <w:sz w:val="18"/>
                <w:szCs w:val="18"/>
              </w:rPr>
              <w:t xml:space="preserve"> '</w:t>
            </w:r>
            <w:r w:rsidRPr="00504957">
              <w:rPr>
                <w:color w:val="000000"/>
                <w:sz w:val="18"/>
                <w:szCs w:val="18"/>
                <w:highlight w:val="yellow"/>
              </w:rPr>
              <w:t xml:space="preserve">QCL-TypeD' </w:t>
            </w:r>
            <w:r w:rsidRPr="00504957">
              <w:rPr>
                <w:color w:val="000000"/>
                <w:sz w:val="18"/>
                <w:szCs w:val="18"/>
                <w:highlight w:val="yellow"/>
                <w:lang w:val="en-GB"/>
              </w:rPr>
              <w:t>with the same CSI-RS resource</w:t>
            </w:r>
            <w:r w:rsidRPr="00504957">
              <w:rPr>
                <w:color w:val="000000"/>
                <w:sz w:val="18"/>
                <w:szCs w:val="18"/>
              </w:rPr>
              <w:t>.</w:t>
            </w:r>
          </w:p>
          <w:p w14:paraId="36563BF3" w14:textId="77777777" w:rsidR="00FB202F" w:rsidRPr="00504957" w:rsidRDefault="00FB202F" w:rsidP="00FB202F">
            <w:pPr>
              <w:snapToGrid w:val="0"/>
              <w:rPr>
                <w:rFonts w:eastAsia="Yu Mincho"/>
                <w:sz w:val="18"/>
                <w:szCs w:val="18"/>
                <w:lang w:val="x-none" w:eastAsia="ja-JP"/>
              </w:rPr>
            </w:pPr>
            <w:r>
              <w:rPr>
                <w:rFonts w:eastAsia="Yu Mincho" w:hint="eastAsia"/>
                <w:sz w:val="18"/>
                <w:szCs w:val="18"/>
                <w:lang w:val="x-none" w:eastAsia="ja-JP"/>
              </w:rPr>
              <w:t>----</w:t>
            </w:r>
          </w:p>
          <w:p w14:paraId="2546B13F" w14:textId="77777777" w:rsidR="00FB202F" w:rsidRPr="00D12F05" w:rsidRDefault="00FB202F" w:rsidP="00FB202F">
            <w:pPr>
              <w:snapToGrid w:val="0"/>
              <w:rPr>
                <w:rFonts w:eastAsia="Yu Mincho"/>
                <w:sz w:val="18"/>
                <w:szCs w:val="18"/>
                <w:lang w:val="x-none" w:eastAsia="ja-JP"/>
              </w:rPr>
            </w:pPr>
          </w:p>
          <w:p w14:paraId="240A7ACE"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lastRenderedPageBreak/>
              <w:t>The necessary information for the target cell is combination of RS index and cell index. We can assume the same RS index is applied for each CC for QCL type A RS (</w:t>
            </w:r>
            <w:proofErr w:type="gramStart"/>
            <w:r w:rsidRPr="00504957">
              <w:rPr>
                <w:rFonts w:eastAsia="Yu Mincho"/>
                <w:sz w:val="18"/>
                <w:szCs w:val="18"/>
                <w:lang w:eastAsia="ja-JP"/>
              </w:rPr>
              <w:t>i.e.</w:t>
            </w:r>
            <w:proofErr w:type="gramEnd"/>
            <w:r w:rsidRPr="00504957">
              <w:rPr>
                <w:rFonts w:eastAsia="Yu Mincho"/>
                <w:sz w:val="18"/>
                <w:szCs w:val="18"/>
                <w:lang w:eastAsia="ja-JP"/>
              </w:rPr>
              <w:t xml:space="preserve"> if unified TCI is TRS#2, TRS#2 of CC#1 is used for QCL type A on CC#1, and TRS#2 of CC#2 is used for QCL type A on CC#2, and so on). We don’t need to explicitly configure the CC index for type A. On the other hand, QCL type D RS can be CC common or CC </w:t>
            </w:r>
            <w:r>
              <w:rPr>
                <w:rFonts w:eastAsia="Yu Mincho"/>
                <w:sz w:val="18"/>
                <w:szCs w:val="18"/>
                <w:lang w:eastAsia="ja-JP"/>
              </w:rPr>
              <w:t>specific</w:t>
            </w:r>
            <w:r w:rsidRPr="00504957">
              <w:rPr>
                <w:rFonts w:eastAsia="Yu Mincho"/>
                <w:sz w:val="18"/>
                <w:szCs w:val="18"/>
                <w:lang w:eastAsia="ja-JP"/>
              </w:rPr>
              <w:t xml:space="preserve">. Hence, we should be able to configure CC index for QCL type D RS. </w:t>
            </w:r>
          </w:p>
          <w:p w14:paraId="4115FE2A" w14:textId="77777777" w:rsidR="00FB202F" w:rsidRPr="00504957" w:rsidRDefault="00FB202F" w:rsidP="00FB202F">
            <w:pPr>
              <w:snapToGrid w:val="0"/>
              <w:rPr>
                <w:rFonts w:eastAsia="Yu Mincho"/>
                <w:sz w:val="18"/>
                <w:szCs w:val="18"/>
                <w:lang w:eastAsia="ja-JP"/>
              </w:rPr>
            </w:pPr>
          </w:p>
          <w:p w14:paraId="03C4561F" w14:textId="77777777"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 xml:space="preserve">One example of </w:t>
            </w:r>
            <w:r w:rsidRPr="00504957">
              <w:rPr>
                <w:rFonts w:eastAsia="Yu Mincho" w:hint="eastAsia"/>
                <w:sz w:val="18"/>
                <w:szCs w:val="18"/>
                <w:lang w:eastAsia="ja-JP"/>
              </w:rPr>
              <w:t xml:space="preserve">RRC structure </w:t>
            </w:r>
            <w:r w:rsidRPr="00504957">
              <w:rPr>
                <w:rFonts w:eastAsia="Yu Mincho"/>
                <w:sz w:val="18"/>
                <w:szCs w:val="18"/>
                <w:lang w:eastAsia="ja-JP"/>
              </w:rPr>
              <w:t>is</w:t>
            </w:r>
            <w:r w:rsidRPr="00504957">
              <w:rPr>
                <w:rFonts w:eastAsia="Yu Mincho" w:hint="eastAsia"/>
                <w:sz w:val="18"/>
                <w:szCs w:val="18"/>
                <w:lang w:eastAsia="ja-JP"/>
              </w:rPr>
              <w:t>:</w:t>
            </w:r>
          </w:p>
          <w:p w14:paraId="1E2893F8" w14:textId="4ECBCF3F" w:rsidR="00FB202F" w:rsidRPr="00504957" w:rsidRDefault="00FB202F" w:rsidP="00FB202F">
            <w:pPr>
              <w:snapToGrid w:val="0"/>
              <w:rPr>
                <w:rFonts w:eastAsia="Yu Mincho"/>
                <w:sz w:val="18"/>
                <w:szCs w:val="18"/>
                <w:lang w:eastAsia="ja-JP"/>
              </w:rPr>
            </w:pPr>
            <w:r w:rsidRPr="00504957">
              <w:rPr>
                <w:rFonts w:eastAsia="Yu Mincho"/>
                <w:sz w:val="18"/>
                <w:szCs w:val="18"/>
                <w:lang w:eastAsia="ja-JP"/>
              </w:rPr>
              <w:t>Unified TCI state</w:t>
            </w:r>
            <w:r w:rsidR="006405C1">
              <w:rPr>
                <w:rFonts w:eastAsia="Yu Mincho"/>
                <w:sz w:val="18"/>
                <w:szCs w:val="18"/>
                <w:lang w:eastAsia="ja-JP"/>
              </w:rPr>
              <w:t xml:space="preserve"> (common for CCs</w:t>
            </w:r>
            <w:proofErr w:type="gramStart"/>
            <w:r w:rsidR="006405C1">
              <w:rPr>
                <w:rFonts w:eastAsia="Yu Mincho"/>
                <w:sz w:val="18"/>
                <w:szCs w:val="18"/>
                <w:lang w:eastAsia="ja-JP"/>
              </w:rPr>
              <w:t>)</w:t>
            </w:r>
            <w:r w:rsidRPr="00504957">
              <w:rPr>
                <w:rFonts w:eastAsia="Yu Mincho"/>
                <w:sz w:val="18"/>
                <w:szCs w:val="18"/>
                <w:lang w:eastAsia="ja-JP"/>
              </w:rPr>
              <w:t>:{</w:t>
            </w:r>
            <w:proofErr w:type="gramEnd"/>
          </w:p>
          <w:p w14:paraId="15C1471F"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{RS#1, RS#2, …, RS#64}</w:t>
            </w:r>
          </w:p>
          <w:p w14:paraId="32D22251" w14:textId="77777777" w:rsidR="00FB202F" w:rsidRPr="00504957"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{RS#1</w:t>
            </w:r>
            <w:r>
              <w:rPr>
                <w:rFonts w:eastAsia="Yu Mincho"/>
                <w:sz w:val="18"/>
                <w:szCs w:val="18"/>
                <w:lang w:eastAsia="ja-JP"/>
              </w:rPr>
              <w:t>’</w:t>
            </w:r>
            <w:r w:rsidRPr="00504957">
              <w:rPr>
                <w:rFonts w:eastAsia="Yu Mincho"/>
                <w:sz w:val="18"/>
                <w:szCs w:val="18"/>
                <w:lang w:eastAsia="ja-JP"/>
              </w:rPr>
              <w:t>, RS#2</w:t>
            </w:r>
            <w:r>
              <w:rPr>
                <w:rFonts w:eastAsia="Yu Mincho"/>
                <w:sz w:val="18"/>
                <w:szCs w:val="18"/>
                <w:lang w:eastAsia="ja-JP"/>
              </w:rPr>
              <w:t>’</w:t>
            </w:r>
            <w:r w:rsidRPr="00504957">
              <w:rPr>
                <w:rFonts w:eastAsia="Yu Mincho"/>
                <w:sz w:val="18"/>
                <w:szCs w:val="18"/>
                <w:lang w:eastAsia="ja-JP"/>
              </w:rPr>
              <w:t>, …, RS#64</w:t>
            </w:r>
            <w:r>
              <w:rPr>
                <w:rFonts w:eastAsia="Yu Mincho"/>
                <w:sz w:val="18"/>
                <w:szCs w:val="18"/>
                <w:lang w:eastAsia="ja-JP"/>
              </w:rPr>
              <w:t>’</w:t>
            </w:r>
            <w:r w:rsidRPr="00504957">
              <w:rPr>
                <w:rFonts w:eastAsia="Yu Mincho"/>
                <w:sz w:val="18"/>
                <w:szCs w:val="18"/>
                <w:lang w:eastAsia="ja-JP"/>
              </w:rPr>
              <w:t>}</w:t>
            </w:r>
          </w:p>
          <w:p w14:paraId="427B3DCA"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{target cell, CC#1, CC#2, …}</w:t>
            </w:r>
          </w:p>
          <w:p w14:paraId="0CFE4959"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w:t>
            </w:r>
          </w:p>
          <w:p w14:paraId="1250A271" w14:textId="77777777" w:rsidR="00FB202F" w:rsidRPr="00504957" w:rsidRDefault="00FB202F" w:rsidP="00FB202F">
            <w:pPr>
              <w:snapToGrid w:val="0"/>
              <w:rPr>
                <w:rFonts w:eastAsia="Yu Mincho"/>
                <w:sz w:val="18"/>
                <w:szCs w:val="18"/>
                <w:lang w:eastAsia="ja-JP"/>
              </w:rPr>
            </w:pPr>
          </w:p>
          <w:p w14:paraId="3A748AFD"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Following figure illustrates the example of following configuration:</w:t>
            </w:r>
          </w:p>
          <w:p w14:paraId="2404DFC2"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A </w:t>
            </w:r>
            <w:r w:rsidRPr="00504957">
              <w:rPr>
                <w:rFonts w:eastAsia="Yu Mincho"/>
                <w:sz w:val="18"/>
                <w:szCs w:val="18"/>
                <w:lang w:eastAsia="ja-JP"/>
              </w:rPr>
              <w:t>RS index for each CC = RS#2</w:t>
            </w:r>
          </w:p>
          <w:p w14:paraId="6A08D2C4" w14:textId="77777777" w:rsidR="00FB202F" w:rsidRDefault="00FB202F" w:rsidP="00FB202F">
            <w:pPr>
              <w:pStyle w:val="ListParagraph"/>
              <w:numPr>
                <w:ilvl w:val="0"/>
                <w:numId w:val="28"/>
              </w:numPr>
              <w:snapToGrid w:val="0"/>
              <w:rPr>
                <w:rFonts w:eastAsia="Yu Mincho"/>
                <w:sz w:val="18"/>
                <w:szCs w:val="18"/>
                <w:lang w:eastAsia="ja-JP"/>
              </w:rPr>
            </w:pPr>
            <w:r>
              <w:rPr>
                <w:rFonts w:eastAsia="Yu Mincho"/>
                <w:sz w:val="18"/>
                <w:szCs w:val="18"/>
                <w:lang w:eastAsia="ja-JP"/>
              </w:rPr>
              <w:t xml:space="preserve">QCL type D </w:t>
            </w:r>
            <w:r w:rsidRPr="00504957">
              <w:rPr>
                <w:rFonts w:eastAsia="Yu Mincho"/>
                <w:sz w:val="18"/>
                <w:szCs w:val="18"/>
                <w:lang w:eastAsia="ja-JP"/>
              </w:rPr>
              <w:t>RS index for each CC = RS#2</w:t>
            </w:r>
            <w:r>
              <w:rPr>
                <w:rFonts w:eastAsia="Yu Mincho"/>
                <w:sz w:val="18"/>
                <w:szCs w:val="18"/>
                <w:lang w:eastAsia="ja-JP"/>
              </w:rPr>
              <w:t>’</w:t>
            </w:r>
          </w:p>
          <w:p w14:paraId="6F8A995E" w14:textId="77777777" w:rsidR="00FB202F" w:rsidRPr="00504957" w:rsidRDefault="00FB202F" w:rsidP="00FB202F">
            <w:pPr>
              <w:pStyle w:val="ListParagraph"/>
              <w:numPr>
                <w:ilvl w:val="0"/>
                <w:numId w:val="28"/>
              </w:numPr>
              <w:snapToGrid w:val="0"/>
              <w:rPr>
                <w:rFonts w:eastAsia="Yu Mincho"/>
                <w:sz w:val="18"/>
                <w:szCs w:val="18"/>
                <w:lang w:eastAsia="ja-JP"/>
              </w:rPr>
            </w:pPr>
            <w:r w:rsidRPr="00504957">
              <w:rPr>
                <w:rFonts w:eastAsia="Yu Mincho"/>
                <w:sz w:val="18"/>
                <w:szCs w:val="18"/>
                <w:lang w:eastAsia="ja-JP"/>
              </w:rPr>
              <w:t>Cell index of QCL type D RS = CC#1</w:t>
            </w:r>
          </w:p>
          <w:p w14:paraId="332AA821" w14:textId="77777777" w:rsidR="00FB202F" w:rsidRPr="00504957" w:rsidRDefault="00FB202F" w:rsidP="00FB202F">
            <w:pPr>
              <w:snapToGrid w:val="0"/>
              <w:jc w:val="center"/>
              <w:rPr>
                <w:rFonts w:eastAsia="Yu Mincho"/>
                <w:sz w:val="18"/>
                <w:szCs w:val="18"/>
                <w:lang w:eastAsia="ja-JP"/>
              </w:rPr>
            </w:pPr>
            <w:r w:rsidRPr="00C979C4">
              <w:rPr>
                <w:rFonts w:eastAsia="Yu Mincho"/>
                <w:noProof/>
                <w:sz w:val="18"/>
                <w:szCs w:val="18"/>
                <w:lang w:eastAsia="en-US"/>
              </w:rPr>
              <w:drawing>
                <wp:inline distT="0" distB="0" distL="0" distR="0" wp14:anchorId="1728BF3E" wp14:editId="113D6BA4">
                  <wp:extent cx="4416992" cy="938433"/>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8"/>
                          <a:stretch>
                            <a:fillRect/>
                          </a:stretch>
                        </pic:blipFill>
                        <pic:spPr>
                          <a:xfrm>
                            <a:off x="0" y="0"/>
                            <a:ext cx="4445192" cy="944424"/>
                          </a:xfrm>
                          <a:prstGeom prst="rect">
                            <a:avLst/>
                          </a:prstGeom>
                        </pic:spPr>
                      </pic:pic>
                    </a:graphicData>
                  </a:graphic>
                </wp:inline>
              </w:drawing>
            </w:r>
          </w:p>
          <w:p w14:paraId="0680D2EF" w14:textId="77777777" w:rsidR="00FB202F" w:rsidRPr="00504957" w:rsidRDefault="00FB202F" w:rsidP="00FB202F">
            <w:pPr>
              <w:snapToGrid w:val="0"/>
              <w:rPr>
                <w:rFonts w:eastAsia="Yu Mincho"/>
                <w:sz w:val="18"/>
                <w:szCs w:val="18"/>
                <w:lang w:eastAsia="ja-JP"/>
              </w:rPr>
            </w:pPr>
            <w:r w:rsidRPr="00504957">
              <w:rPr>
                <w:rFonts w:eastAsia="Yu Mincho" w:hint="eastAsia"/>
                <w:sz w:val="18"/>
                <w:szCs w:val="18"/>
                <w:lang w:eastAsia="ja-JP"/>
              </w:rPr>
              <w:t xml:space="preserve">1b: </w:t>
            </w:r>
            <w:r>
              <w:rPr>
                <w:rFonts w:eastAsia="Yu Mincho"/>
                <w:sz w:val="18"/>
                <w:szCs w:val="18"/>
                <w:lang w:eastAsia="ja-JP"/>
              </w:rPr>
              <w:t>We think n</w:t>
            </w:r>
            <w:r w:rsidRPr="00504957">
              <w:rPr>
                <w:rFonts w:eastAsia="Yu Mincho" w:hint="eastAsia"/>
                <w:sz w:val="18"/>
                <w:szCs w:val="18"/>
                <w:lang w:eastAsia="ja-JP"/>
              </w:rPr>
              <w:t xml:space="preserve">o. </w:t>
            </w:r>
          </w:p>
          <w:p w14:paraId="4CEBFAA3" w14:textId="68B6129E" w:rsidR="00FB202F" w:rsidRDefault="00FB202F" w:rsidP="00FB202F">
            <w:pPr>
              <w:snapToGrid w:val="0"/>
              <w:rPr>
                <w:sz w:val="18"/>
                <w:lang w:eastAsia="zh-CN"/>
              </w:rPr>
            </w:pPr>
          </w:p>
        </w:tc>
      </w:tr>
      <w:tr w:rsidR="009D4F99"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92D8FDE" w:rsidR="009D4F99" w:rsidRDefault="009D4F99" w:rsidP="009D4F99">
            <w:pPr>
              <w:snapToGrid w:val="0"/>
              <w:rPr>
                <w:sz w:val="18"/>
                <w:szCs w:val="18"/>
                <w:lang w:eastAsia="zh-CN"/>
              </w:rPr>
            </w:pPr>
            <w:r>
              <w:rPr>
                <w:rFonts w:eastAsia="Malgun Gothic"/>
                <w:sz w:val="18"/>
                <w:szCs w:val="18"/>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214B" w14:textId="151AF6B8" w:rsidR="009D4F99" w:rsidRDefault="009D4F99" w:rsidP="009D4F99">
            <w:pPr>
              <w:snapToGrid w:val="0"/>
              <w:rPr>
                <w:rFonts w:eastAsia="Malgun Gothic"/>
                <w:sz w:val="18"/>
              </w:rPr>
            </w:pPr>
            <w:r>
              <w:rPr>
                <w:rFonts w:eastAsia="Malgun Gothic"/>
                <w:sz w:val="18"/>
              </w:rPr>
              <w:t xml:space="preserve">1a: We do not see a good solution to this. The solution that ZTE mentions is indeed similar to the cross-CC TCI state activation. That solution has the drawback that the configurations on the carriers </w:t>
            </w:r>
            <w:r w:rsidR="00AE37EF">
              <w:rPr>
                <w:rFonts w:eastAsia="Malgun Gothic"/>
                <w:sz w:val="18"/>
              </w:rPr>
              <w:t xml:space="preserve">need to be </w:t>
            </w:r>
            <w:r>
              <w:rPr>
                <w:rFonts w:eastAsia="Malgun Gothic"/>
                <w:sz w:val="18"/>
              </w:rPr>
              <w:t xml:space="preserve">identical. For TCI states, this restriction can be handled, but for TRS, this would mean a tougher restriction. </w:t>
            </w:r>
          </w:p>
          <w:p w14:paraId="1E0B3ECC" w14:textId="77777777" w:rsidR="009D4F99" w:rsidRDefault="009D4F99" w:rsidP="009D4F99">
            <w:pPr>
              <w:snapToGrid w:val="0"/>
              <w:rPr>
                <w:rFonts w:eastAsia="Malgun Gothic"/>
                <w:sz w:val="18"/>
              </w:rPr>
            </w:pPr>
            <w:r>
              <w:rPr>
                <w:rFonts w:eastAsia="Malgun Gothic"/>
                <w:sz w:val="18"/>
              </w:rPr>
              <w:t xml:space="preserve">1b: Can’t see any  </w:t>
            </w:r>
          </w:p>
          <w:p w14:paraId="3074D806" w14:textId="77777777" w:rsidR="009D4F99" w:rsidRDefault="009D4F99" w:rsidP="009D4F99">
            <w:pPr>
              <w:snapToGrid w:val="0"/>
              <w:rPr>
                <w:rFonts w:eastAsia="Malgun Gothic"/>
                <w:sz w:val="18"/>
              </w:rPr>
            </w:pPr>
            <w:r>
              <w:rPr>
                <w:rFonts w:eastAsia="Malgun Gothic"/>
                <w:sz w:val="18"/>
              </w:rPr>
              <w:t>2a: One solution would have been not to allow SRS for BM for UL TCI, but that would require reverting agreement</w:t>
            </w:r>
          </w:p>
          <w:p w14:paraId="7627ECED" w14:textId="0D9035B3" w:rsidR="009D4F99" w:rsidRDefault="009D4F99" w:rsidP="009D4F99">
            <w:pPr>
              <w:snapToGrid w:val="0"/>
              <w:rPr>
                <w:sz w:val="18"/>
                <w:lang w:eastAsia="zh-CN"/>
              </w:rPr>
            </w:pPr>
            <w:r>
              <w:rPr>
                <w:rFonts w:eastAsia="Malgun Gothic"/>
                <w:sz w:val="18"/>
              </w:rPr>
              <w:t>2b: No. The RRC overhead issue is complicated, and the design should be left to RAN2.</w:t>
            </w:r>
          </w:p>
        </w:tc>
      </w:tr>
      <w:tr w:rsidR="00BB3CD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654380A" w:rsidR="00BB3CDB" w:rsidRPr="00BB3CDB" w:rsidRDefault="00BB3CDB" w:rsidP="00BB3CDB">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D032" w14:textId="39CCFB75" w:rsidR="00BB3CDB" w:rsidRDefault="00BB3CDB" w:rsidP="00BB3CDB">
            <w:pPr>
              <w:rPr>
                <w:sz w:val="18"/>
                <w:szCs w:val="18"/>
                <w:lang w:val="en-GB"/>
              </w:rPr>
            </w:pPr>
            <w:r>
              <w:rPr>
                <w:rFonts w:hint="eastAsia"/>
                <w:sz w:val="18"/>
                <w:lang w:eastAsia="zh-CN"/>
              </w:rPr>
              <w:t>1</w:t>
            </w:r>
            <w:r>
              <w:rPr>
                <w:sz w:val="18"/>
                <w:lang w:eastAsia="zh-CN"/>
              </w:rPr>
              <w:t xml:space="preserve">a: </w:t>
            </w:r>
            <w:r>
              <w:rPr>
                <w:rFonts w:hint="eastAsia"/>
                <w:sz w:val="18"/>
                <w:lang w:eastAsia="zh-CN"/>
              </w:rPr>
              <w:t>T</w:t>
            </w:r>
            <w:r>
              <w:rPr>
                <w:sz w:val="18"/>
                <w:szCs w:val="18"/>
                <w:lang w:val="en-GB"/>
              </w:rPr>
              <w:t xml:space="preserve">he </w:t>
            </w:r>
            <w:r w:rsidRPr="006F3823">
              <w:rPr>
                <w:sz w:val="18"/>
                <w:szCs w:val="18"/>
                <w:lang w:val="en-GB"/>
              </w:rPr>
              <w:t>QCL Type-A reference</w:t>
            </w:r>
            <w:r>
              <w:rPr>
                <w:sz w:val="18"/>
                <w:szCs w:val="18"/>
                <w:lang w:val="en-GB"/>
              </w:rPr>
              <w:t xml:space="preserve"> is </w:t>
            </w:r>
            <w:r w:rsidRPr="006F3823">
              <w:rPr>
                <w:sz w:val="18"/>
                <w:szCs w:val="18"/>
                <w:lang w:val="en-GB"/>
              </w:rPr>
              <w:t>implicitly determined based on</w:t>
            </w:r>
            <w:r>
              <w:rPr>
                <w:sz w:val="18"/>
                <w:szCs w:val="18"/>
                <w:lang w:val="en-GB"/>
              </w:rPr>
              <w:t xml:space="preserve"> </w:t>
            </w:r>
            <w:r>
              <w:rPr>
                <w:rFonts w:hint="eastAsia"/>
                <w:sz w:val="18"/>
                <w:szCs w:val="18"/>
                <w:lang w:val="en-GB" w:eastAsia="zh-CN"/>
              </w:rPr>
              <w:t>tar</w:t>
            </w:r>
            <w:r>
              <w:rPr>
                <w:sz w:val="18"/>
                <w:szCs w:val="18"/>
                <w:lang w:val="en-GB"/>
              </w:rPr>
              <w:t>get serving</w:t>
            </w:r>
            <w:r w:rsidRPr="006F3823">
              <w:rPr>
                <w:sz w:val="18"/>
                <w:szCs w:val="18"/>
                <w:lang w:val="en-GB"/>
              </w:rPr>
              <w:t xml:space="preserve"> CC</w:t>
            </w:r>
            <w:r>
              <w:rPr>
                <w:sz w:val="18"/>
                <w:szCs w:val="18"/>
                <w:lang w:val="en-GB"/>
              </w:rPr>
              <w:t>.</w:t>
            </w:r>
          </w:p>
          <w:p w14:paraId="729DCBAD" w14:textId="77777777" w:rsidR="00BB3CDB" w:rsidRPr="00BB3CDB" w:rsidRDefault="00BB3CDB" w:rsidP="00BB3CDB">
            <w:pPr>
              <w:rPr>
                <w:rFonts w:eastAsia="Malgun Gothic"/>
                <w:sz w:val="18"/>
                <w:szCs w:val="18"/>
                <w:lang w:val="en-GB"/>
              </w:rPr>
            </w:pPr>
          </w:p>
          <w:p w14:paraId="2A9BB0EC" w14:textId="77777777" w:rsidR="00BB3CDB" w:rsidRDefault="00BB3CDB" w:rsidP="00BB3CDB">
            <w:pPr>
              <w:rPr>
                <w:sz w:val="18"/>
                <w:szCs w:val="18"/>
                <w:lang w:val="en-GB" w:eastAsia="zh-CN"/>
              </w:rPr>
            </w:pPr>
            <w:r>
              <w:rPr>
                <w:rFonts w:hint="eastAsia"/>
                <w:sz w:val="18"/>
                <w:szCs w:val="18"/>
                <w:lang w:val="en-GB" w:eastAsia="zh-CN"/>
              </w:rPr>
              <w:t>1</w:t>
            </w:r>
            <w:r>
              <w:rPr>
                <w:sz w:val="18"/>
                <w:szCs w:val="18"/>
                <w:lang w:val="en-GB" w:eastAsia="zh-CN"/>
              </w:rPr>
              <w:t>b: there seems to be no advantage.</w:t>
            </w:r>
          </w:p>
          <w:p w14:paraId="31DF17FD" w14:textId="77777777" w:rsidR="00BB3CDB" w:rsidRDefault="00BB3CDB" w:rsidP="00BB3CDB">
            <w:pPr>
              <w:rPr>
                <w:sz w:val="18"/>
                <w:szCs w:val="18"/>
                <w:lang w:val="en-GB" w:eastAsia="zh-CN"/>
              </w:rPr>
            </w:pPr>
          </w:p>
          <w:p w14:paraId="56A81EF9" w14:textId="5412B9A5" w:rsidR="00BB3CDB" w:rsidRDefault="00BB3CDB" w:rsidP="00BB3CDB">
            <w:pPr>
              <w:rPr>
                <w:sz w:val="18"/>
                <w:szCs w:val="18"/>
                <w:lang w:val="en-GB" w:eastAsia="zh-CN"/>
              </w:rPr>
            </w:pPr>
            <w:r>
              <w:rPr>
                <w:rFonts w:hint="eastAsia"/>
                <w:sz w:val="18"/>
                <w:szCs w:val="18"/>
                <w:lang w:val="en-GB" w:eastAsia="zh-CN"/>
              </w:rPr>
              <w:t>2</w:t>
            </w:r>
            <w:r>
              <w:rPr>
                <w:sz w:val="18"/>
                <w:szCs w:val="18"/>
                <w:lang w:val="en-GB" w:eastAsia="zh-CN"/>
              </w:rPr>
              <w:t>a: Application of TCI state for UL may not necessarily to be applied for DL through configuration or implementation.</w:t>
            </w:r>
          </w:p>
          <w:p w14:paraId="0AB91D0A" w14:textId="77777777" w:rsidR="00BB3CDB" w:rsidRPr="00BB3CDB" w:rsidRDefault="00BB3CDB" w:rsidP="00BB3CDB">
            <w:pPr>
              <w:rPr>
                <w:sz w:val="18"/>
                <w:szCs w:val="18"/>
                <w:lang w:val="en-GB" w:eastAsia="zh-CN"/>
              </w:rPr>
            </w:pPr>
          </w:p>
          <w:p w14:paraId="7A9BAF4B" w14:textId="7B837A71" w:rsidR="00BB3CDB" w:rsidRPr="000E4774" w:rsidRDefault="00BB3CDB" w:rsidP="00BB3CDB">
            <w:pPr>
              <w:rPr>
                <w:sz w:val="18"/>
                <w:szCs w:val="18"/>
                <w:lang w:val="en-GB" w:eastAsia="zh-CN"/>
              </w:rPr>
            </w:pPr>
            <w:r>
              <w:rPr>
                <w:rFonts w:hint="eastAsia"/>
                <w:sz w:val="18"/>
                <w:szCs w:val="18"/>
                <w:lang w:val="en-GB" w:eastAsia="zh-CN"/>
              </w:rPr>
              <w:t>2</w:t>
            </w:r>
            <w:r>
              <w:rPr>
                <w:sz w:val="18"/>
                <w:szCs w:val="18"/>
                <w:lang w:val="en-GB" w:eastAsia="zh-CN"/>
              </w:rPr>
              <w:t>b: save RRC overhead.</w:t>
            </w:r>
          </w:p>
          <w:p w14:paraId="6D9BBDA5" w14:textId="061AA4EE" w:rsidR="00BB3CDB" w:rsidRDefault="00BB3CDB" w:rsidP="00BB3CDB">
            <w:pPr>
              <w:snapToGrid w:val="0"/>
              <w:rPr>
                <w:sz w:val="18"/>
                <w:lang w:eastAsia="zh-CN"/>
              </w:rPr>
            </w:pPr>
          </w:p>
        </w:tc>
      </w:tr>
      <w:tr w:rsidR="0028692C"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43BDA051"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176" w14:textId="77777777" w:rsidR="0028692C" w:rsidRDefault="0028692C" w:rsidP="0028692C">
            <w:pPr>
              <w:snapToGrid w:val="0"/>
              <w:rPr>
                <w:sz w:val="18"/>
                <w:lang w:eastAsia="zh-CN"/>
              </w:rPr>
            </w:pPr>
            <w:r>
              <w:rPr>
                <w:rFonts w:hint="eastAsia"/>
                <w:sz w:val="18"/>
                <w:lang w:eastAsia="zh-CN"/>
              </w:rPr>
              <w:t>1</w:t>
            </w:r>
            <w:r>
              <w:rPr>
                <w:sz w:val="18"/>
                <w:lang w:eastAsia="zh-CN"/>
              </w:rPr>
              <w:t>a: same view with ZTE/MTK that QCL-</w:t>
            </w:r>
            <w:proofErr w:type="spellStart"/>
            <w:r>
              <w:rPr>
                <w:sz w:val="18"/>
                <w:lang w:eastAsia="zh-CN"/>
              </w:rPr>
              <w:t>TypeA</w:t>
            </w:r>
            <w:proofErr w:type="spellEnd"/>
            <w:r>
              <w:rPr>
                <w:sz w:val="18"/>
                <w:lang w:eastAsia="zh-CN"/>
              </w:rPr>
              <w:t xml:space="preserve"> RS without CC index configured in TCI state can be a valid solution. </w:t>
            </w:r>
            <w:proofErr w:type="gramStart"/>
            <w:r>
              <w:rPr>
                <w:sz w:val="18"/>
                <w:lang w:eastAsia="zh-CN"/>
              </w:rPr>
              <w:t>Moreover</w:t>
            </w:r>
            <w:proofErr w:type="gramEnd"/>
            <w:r>
              <w:rPr>
                <w:sz w:val="18"/>
                <w:lang w:eastAsia="zh-CN"/>
              </w:rPr>
              <w:t xml:space="preserve"> this solution is depicted in Docomo’s figure. </w:t>
            </w:r>
          </w:p>
          <w:p w14:paraId="385C8422" w14:textId="77777777" w:rsidR="0028692C" w:rsidRDefault="0028692C" w:rsidP="0028692C">
            <w:pPr>
              <w:snapToGrid w:val="0"/>
              <w:rPr>
                <w:sz w:val="18"/>
                <w:lang w:eastAsia="zh-CN"/>
              </w:rPr>
            </w:pPr>
          </w:p>
          <w:p w14:paraId="5045E524" w14:textId="77777777" w:rsidR="0028692C" w:rsidRDefault="0028692C" w:rsidP="0028692C">
            <w:pPr>
              <w:snapToGrid w:val="0"/>
              <w:rPr>
                <w:sz w:val="18"/>
                <w:lang w:eastAsia="zh-CN"/>
              </w:rPr>
            </w:pPr>
            <w:r>
              <w:rPr>
                <w:rFonts w:hint="eastAsia"/>
                <w:sz w:val="18"/>
                <w:lang w:eastAsia="zh-CN"/>
              </w:rPr>
              <w:t>1</w:t>
            </w:r>
            <w:r>
              <w:rPr>
                <w:sz w:val="18"/>
                <w:lang w:eastAsia="zh-CN"/>
              </w:rPr>
              <w:t>b: Alt.2 could be more flexible than Alt.1 with per CC configured TCI state pool which comes at the cost of large signaling overhead. If PC and/or TA parameters are included in TCI states (pending issue), but not associated with TCI state, Alt.2 may result in more proper UL power control and/or time advancing.</w:t>
            </w:r>
          </w:p>
          <w:p w14:paraId="24747949" w14:textId="77777777" w:rsidR="0028692C" w:rsidRDefault="0028692C" w:rsidP="0028692C">
            <w:pPr>
              <w:snapToGrid w:val="0"/>
              <w:rPr>
                <w:sz w:val="18"/>
                <w:lang w:eastAsia="zh-CN"/>
              </w:rPr>
            </w:pPr>
          </w:p>
          <w:p w14:paraId="235DABE1" w14:textId="77777777" w:rsidR="0028692C" w:rsidRDefault="0028692C" w:rsidP="0028692C">
            <w:pPr>
              <w:snapToGrid w:val="0"/>
              <w:rPr>
                <w:sz w:val="18"/>
                <w:lang w:eastAsia="zh-CN"/>
              </w:rPr>
            </w:pPr>
            <w:r>
              <w:rPr>
                <w:rFonts w:hint="eastAsia"/>
                <w:sz w:val="18"/>
                <w:lang w:eastAsia="zh-CN"/>
              </w:rPr>
              <w:t>2</w:t>
            </w:r>
            <w:r>
              <w:rPr>
                <w:sz w:val="18"/>
                <w:lang w:eastAsia="zh-CN"/>
              </w:rPr>
              <w:t>a:</w:t>
            </w:r>
          </w:p>
          <w:p w14:paraId="70E877AF" w14:textId="5B979FB8" w:rsidR="0028692C" w:rsidRDefault="0028692C" w:rsidP="0028692C">
            <w:pPr>
              <w:pStyle w:val="NormalWeb"/>
              <w:snapToGrid w:val="0"/>
              <w:spacing w:before="0" w:after="0"/>
              <w:jc w:val="both"/>
              <w:rPr>
                <w:sz w:val="18"/>
                <w:lang w:eastAsia="zh-CN"/>
              </w:rPr>
            </w:pPr>
            <w:r>
              <w:rPr>
                <w:rFonts w:hint="eastAsia"/>
                <w:sz w:val="18"/>
                <w:lang w:eastAsia="zh-CN"/>
              </w:rPr>
              <w:t>2</w:t>
            </w:r>
            <w:r>
              <w:rPr>
                <w:sz w:val="18"/>
                <w:lang w:eastAsia="zh-CN"/>
              </w:rPr>
              <w:t>b:</w:t>
            </w:r>
          </w:p>
        </w:tc>
      </w:tr>
      <w:tr w:rsidR="00B5236B" w14:paraId="47664193"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05D" w14:textId="77777777" w:rsidR="00B5236B" w:rsidRDefault="00B5236B" w:rsidP="00CC1084">
            <w:pPr>
              <w:snapToGrid w:val="0"/>
              <w:rPr>
                <w:sz w:val="18"/>
                <w:szCs w:val="18"/>
                <w:lang w:eastAsia="zh-CN"/>
              </w:rPr>
            </w:pPr>
            <w:r>
              <w:rPr>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92C" w14:textId="77777777" w:rsidR="00B5236B" w:rsidRDefault="00B5236B" w:rsidP="00CC1084">
            <w:pPr>
              <w:snapToGrid w:val="0"/>
              <w:rPr>
                <w:sz w:val="18"/>
                <w:lang w:eastAsia="zh-CN"/>
              </w:rPr>
            </w:pPr>
            <w:r>
              <w:rPr>
                <w:sz w:val="18"/>
                <w:lang w:eastAsia="zh-CN"/>
              </w:rPr>
              <w:t xml:space="preserve">2a: This is one issue that may leave Alt-1 with more spec impact than Alt-2. Specific procedures to classify UL and DL TCI states and its impact on existing TCI </w:t>
            </w:r>
            <w:proofErr w:type="gramStart"/>
            <w:r>
              <w:rPr>
                <w:sz w:val="18"/>
                <w:lang w:eastAsia="zh-CN"/>
              </w:rPr>
              <w:t>state based</w:t>
            </w:r>
            <w:proofErr w:type="gramEnd"/>
            <w:r>
              <w:rPr>
                <w:sz w:val="18"/>
                <w:lang w:eastAsia="zh-CN"/>
              </w:rPr>
              <w:t xml:space="preserve"> procedures are a concern. Although there are merits to both Alt-1 and 2, due to such issues we slightly prefer Alt-2 over Alt-1.</w:t>
            </w:r>
          </w:p>
        </w:tc>
      </w:tr>
      <w:tr w:rsidR="00894130" w14:paraId="581353B5"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7A4" w14:textId="1B0E2333" w:rsidR="00894130" w:rsidRPr="00894130" w:rsidRDefault="00894130" w:rsidP="00CC1084">
            <w:pPr>
              <w:snapToGrid w:val="0"/>
              <w:rPr>
                <w:sz w:val="18"/>
                <w:szCs w:val="18"/>
                <w:lang w:eastAsia="zh-CN"/>
              </w:rPr>
            </w:pPr>
            <w:r>
              <w:rPr>
                <w:sz w:val="18"/>
                <w:szCs w:val="18"/>
                <w:lang w:eastAsia="zh-CN"/>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0F15"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a: We agree that Alt1 needs further clarification on how to configure QCL type-A</w:t>
            </w:r>
          </w:p>
          <w:p w14:paraId="41744AE8" w14:textId="77777777" w:rsidR="00894130" w:rsidRDefault="00894130" w:rsidP="00894130">
            <w:pPr>
              <w:snapToGrid w:val="0"/>
              <w:rPr>
                <w:rFonts w:eastAsia="Malgun Gothic"/>
                <w:sz w:val="18"/>
              </w:rPr>
            </w:pPr>
            <w:r>
              <w:rPr>
                <w:rFonts w:eastAsia="Malgun Gothic" w:hint="eastAsia"/>
                <w:sz w:val="18"/>
              </w:rPr>
              <w:t>1</w:t>
            </w:r>
            <w:r>
              <w:rPr>
                <w:rFonts w:eastAsia="Malgun Gothic"/>
                <w:sz w:val="18"/>
              </w:rPr>
              <w:t xml:space="preserve">b: Sharing similar view with CATT. Same TCI across multiple/all CCs would not be valid always. </w:t>
            </w:r>
            <w:proofErr w:type="gramStart"/>
            <w:r>
              <w:rPr>
                <w:rFonts w:eastAsia="Malgun Gothic"/>
                <w:sz w:val="18"/>
              </w:rPr>
              <w:t>So</w:t>
            </w:r>
            <w:proofErr w:type="gramEnd"/>
            <w:r>
              <w:rPr>
                <w:rFonts w:eastAsia="Malgun Gothic"/>
                <w:sz w:val="18"/>
              </w:rPr>
              <w:t xml:space="preserve"> we expect Alt 2 is more general approach.</w:t>
            </w:r>
          </w:p>
          <w:p w14:paraId="256A7B8D" w14:textId="77777777" w:rsidR="00894130" w:rsidRDefault="00894130" w:rsidP="00894130">
            <w:pPr>
              <w:snapToGrid w:val="0"/>
              <w:rPr>
                <w:rFonts w:eastAsia="Malgun Gothic"/>
                <w:sz w:val="18"/>
              </w:rPr>
            </w:pPr>
            <w:r>
              <w:rPr>
                <w:rFonts w:eastAsia="Malgun Gothic" w:hint="eastAsia"/>
                <w:sz w:val="18"/>
              </w:rPr>
              <w:t>2</w:t>
            </w:r>
            <w:r>
              <w:rPr>
                <w:rFonts w:eastAsia="Malgun Gothic"/>
                <w:sz w:val="18"/>
              </w:rPr>
              <w:t xml:space="preserve">a: </w:t>
            </w:r>
          </w:p>
          <w:p w14:paraId="649C37BE" w14:textId="01129ED4" w:rsidR="00894130" w:rsidRDefault="00894130" w:rsidP="00894130">
            <w:pPr>
              <w:snapToGrid w:val="0"/>
              <w:rPr>
                <w:sz w:val="18"/>
                <w:lang w:eastAsia="zh-CN"/>
              </w:rPr>
            </w:pPr>
            <w:r>
              <w:rPr>
                <w:rFonts w:eastAsia="Malgun Gothic" w:hint="eastAsia"/>
                <w:sz w:val="18"/>
              </w:rPr>
              <w:t>2</w:t>
            </w:r>
            <w:r>
              <w:rPr>
                <w:rFonts w:eastAsia="Malgun Gothic"/>
                <w:sz w:val="18"/>
              </w:rPr>
              <w:t>b: We don’t see clear benefits. But may less overhead on RRC configuration can be achieved.</w:t>
            </w:r>
          </w:p>
        </w:tc>
      </w:tr>
      <w:tr w:rsidR="009D54BB" w14:paraId="6CF2DF84"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A83" w14:textId="2DFA288C" w:rsidR="009D54BB" w:rsidRPr="009D54BB" w:rsidRDefault="009D54BB" w:rsidP="00CC1084">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AC3F" w14:textId="77777777" w:rsidR="009D54BB" w:rsidRDefault="009D54BB" w:rsidP="009D54BB">
            <w:pPr>
              <w:snapToGrid w:val="0"/>
              <w:rPr>
                <w:sz w:val="18"/>
                <w:lang w:eastAsia="zh-CN"/>
              </w:rPr>
            </w:pPr>
            <w:r>
              <w:rPr>
                <w:sz w:val="18"/>
                <w:lang w:eastAsia="zh-CN"/>
              </w:rPr>
              <w:t>1a: Indeed, QCL Type-A must be CC specific. As described by several companies, the cell index for QCL Type-A can be absent from the TCI state, and inferred by the target cell. QCL-Info for QCL Type-D can include a cell index to identified the cell of the source RS.</w:t>
            </w:r>
          </w:p>
          <w:p w14:paraId="39F8B8B7" w14:textId="77777777" w:rsidR="009D54BB" w:rsidRDefault="009D54BB" w:rsidP="009D54BB">
            <w:pPr>
              <w:snapToGrid w:val="0"/>
              <w:rPr>
                <w:sz w:val="18"/>
                <w:lang w:eastAsia="zh-CN"/>
              </w:rPr>
            </w:pPr>
            <w:r>
              <w:rPr>
                <w:sz w:val="18"/>
                <w:lang w:eastAsia="zh-CN"/>
              </w:rPr>
              <w:t>1b: For UL Tx spatial reference, it would seem natural to have the same beam applied to a group of cells. This saves RRC configuration overhead – this is advantage of Alt1 over Alt2.</w:t>
            </w:r>
          </w:p>
          <w:p w14:paraId="15D3176E" w14:textId="77777777" w:rsidR="009D54BB" w:rsidRDefault="009D54BB" w:rsidP="009D54BB">
            <w:pPr>
              <w:snapToGrid w:val="0"/>
              <w:rPr>
                <w:sz w:val="18"/>
                <w:lang w:eastAsia="zh-CN"/>
              </w:rPr>
            </w:pPr>
            <w:r>
              <w:rPr>
                <w:sz w:val="18"/>
                <w:lang w:eastAsia="zh-CN"/>
              </w:rPr>
              <w:t xml:space="preserve">2a: The norm for beam indication is to have the same beam for DL and UL, </w:t>
            </w:r>
            <w:proofErr w:type="gramStart"/>
            <w:r>
              <w:rPr>
                <w:sz w:val="18"/>
                <w:lang w:eastAsia="zh-CN"/>
              </w:rPr>
              <w:t>i.e.</w:t>
            </w:r>
            <w:proofErr w:type="gramEnd"/>
            <w:r>
              <w:rPr>
                <w:sz w:val="18"/>
                <w:lang w:eastAsia="zh-CN"/>
              </w:rPr>
              <w:t xml:space="preserve"> joint beam indication. Separate beam indication is for handling special cases, which we believe are not frequent. Given this view, we don’t think that it is prudent to over design the system for the special case especially when there is downside associated with this overdesign (see answer to 2b). If we allow an UL TCI state for separate DL/UL beam indication to have a different source RS type there should be justification for that. We would like the proponents of a separate UL TCI state pool for the separate DL/UL beam indication to state the justification of having a separate source RS type.</w:t>
            </w:r>
          </w:p>
          <w:p w14:paraId="768BD18C" w14:textId="5E368D5B" w:rsidR="009D54BB" w:rsidRDefault="009D54BB" w:rsidP="009D54BB">
            <w:pPr>
              <w:snapToGrid w:val="0"/>
              <w:rPr>
                <w:rFonts w:eastAsia="Malgun Gothic"/>
                <w:sz w:val="18"/>
              </w:rPr>
            </w:pPr>
            <w:r>
              <w:rPr>
                <w:sz w:val="18"/>
                <w:lang w:eastAsia="zh-CN"/>
              </w:rPr>
              <w:t>2b: Alt1 has less RRC overhead over Alt2. Alt1 can potentially simplify the UE implementation as the same source RS Type is used for separate and joint beam indication.</w:t>
            </w:r>
          </w:p>
        </w:tc>
      </w:tr>
      <w:tr w:rsidR="00AF4CD3" w14:paraId="7FB14CBD" w14:textId="77777777" w:rsidTr="00B5236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01AA" w14:textId="67A8C165" w:rsidR="00AF4CD3" w:rsidRDefault="00AF4CD3" w:rsidP="00AF4CD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219F" w14:textId="77777777" w:rsidR="00AF4CD3" w:rsidRDefault="00AF4CD3" w:rsidP="00AF4CD3">
            <w:pPr>
              <w:snapToGrid w:val="0"/>
              <w:rPr>
                <w:rFonts w:eastAsia="Malgun Gothic"/>
                <w:sz w:val="18"/>
              </w:rPr>
            </w:pPr>
            <w:r>
              <w:rPr>
                <w:rFonts w:eastAsia="Malgun Gothic"/>
                <w:sz w:val="18"/>
              </w:rPr>
              <w:t>1a: That is the reason why we prefer Alt2.</w:t>
            </w:r>
          </w:p>
          <w:p w14:paraId="15E6BA1D" w14:textId="77777777" w:rsidR="00AF4CD3" w:rsidRDefault="00AF4CD3" w:rsidP="00AF4CD3">
            <w:pPr>
              <w:snapToGrid w:val="0"/>
              <w:rPr>
                <w:rFonts w:eastAsia="Malgun Gothic"/>
                <w:sz w:val="18"/>
              </w:rPr>
            </w:pPr>
            <w:r>
              <w:rPr>
                <w:rFonts w:eastAsia="Malgun Gothic"/>
                <w:sz w:val="18"/>
              </w:rPr>
              <w:t>1b: we do not see benefit of Alt1.  Alt2 is a more general method and it does not need changing the TCI state framework.</w:t>
            </w:r>
          </w:p>
          <w:p w14:paraId="19E19F84" w14:textId="4F7EACD9" w:rsidR="00AF4CD3" w:rsidRDefault="00AF4CD3" w:rsidP="00AF4CD3">
            <w:pPr>
              <w:snapToGrid w:val="0"/>
              <w:rPr>
                <w:sz w:val="18"/>
                <w:lang w:eastAsia="zh-CN"/>
              </w:rPr>
            </w:pPr>
            <w:r>
              <w:rPr>
                <w:rFonts w:eastAsia="Malgun Gothic"/>
                <w:sz w:val="18"/>
              </w:rPr>
              <w:t xml:space="preserve">2a/2b:  Using common pool for separate DL and UL TCI state would increase the high layer </w:t>
            </w:r>
            <w:proofErr w:type="spellStart"/>
            <w:r>
              <w:rPr>
                <w:rFonts w:eastAsia="Malgun Gothic"/>
                <w:sz w:val="18"/>
              </w:rPr>
              <w:t>signalling</w:t>
            </w:r>
            <w:proofErr w:type="spellEnd"/>
            <w:r>
              <w:rPr>
                <w:rFonts w:eastAsia="Malgun Gothic"/>
                <w:sz w:val="18"/>
              </w:rPr>
              <w:t xml:space="preserve"> overhead in some aspect.</w:t>
            </w:r>
          </w:p>
        </w:tc>
      </w:tr>
    </w:tbl>
    <w:p w14:paraId="428D58E3" w14:textId="492ABCF6" w:rsidR="00DE37B1" w:rsidRPr="003D00D4"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w:t>
            </w:r>
            <w:proofErr w:type="spellStart"/>
            <w:r w:rsidRPr="006F32F1">
              <w:rPr>
                <w:sz w:val="18"/>
                <w:szCs w:val="20"/>
              </w:rPr>
              <w:t>HiSi</w:t>
            </w:r>
            <w:proofErr w:type="spellEnd"/>
            <w:r w:rsidRPr="006F32F1">
              <w:rPr>
                <w:sz w:val="18"/>
                <w:szCs w:val="20"/>
              </w:rPr>
              <w:t>,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xml:space="preserve">, </w:t>
            </w:r>
            <w:proofErr w:type="spellStart"/>
            <w:r w:rsidRPr="006F32F1">
              <w:rPr>
                <w:rFonts w:eastAsia="DengXian"/>
                <w:sz w:val="18"/>
                <w:szCs w:val="20"/>
                <w:lang w:eastAsia="ko-KR"/>
              </w:rPr>
              <w:t>Futurewei</w:t>
            </w:r>
            <w:proofErr w:type="spellEnd"/>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B5236B" w:rsidRDefault="006F32F1" w:rsidP="00E03338">
            <w:pPr>
              <w:pStyle w:val="ListParagraph"/>
              <w:numPr>
                <w:ilvl w:val="0"/>
                <w:numId w:val="16"/>
              </w:numPr>
              <w:snapToGrid w:val="0"/>
              <w:spacing w:after="0" w:line="240" w:lineRule="auto"/>
              <w:rPr>
                <w:sz w:val="18"/>
                <w:szCs w:val="20"/>
                <w:lang w:val="de-DE"/>
              </w:rPr>
            </w:pPr>
            <w:r w:rsidRPr="00B5236B">
              <w:rPr>
                <w:b/>
                <w:sz w:val="18"/>
                <w:szCs w:val="20"/>
                <w:lang w:val="de-DE"/>
              </w:rPr>
              <w:t>Yes</w:t>
            </w:r>
            <w:r w:rsidRPr="00B5236B">
              <w:rPr>
                <w:sz w:val="18"/>
                <w:szCs w:val="20"/>
                <w:lang w:val="de-DE"/>
              </w:rPr>
              <w:t>: Samsung, ZTE</w:t>
            </w:r>
            <w:r w:rsidRPr="00B5236B">
              <w:rPr>
                <w:rFonts w:eastAsia="DengXian"/>
                <w:sz w:val="18"/>
                <w:szCs w:val="20"/>
                <w:lang w:val="de-DE"/>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xml:space="preserve">: </w:t>
            </w:r>
            <w:proofErr w:type="spellStart"/>
            <w:r>
              <w:rPr>
                <w:bCs/>
                <w:sz w:val="18"/>
                <w:szCs w:val="20"/>
              </w:rPr>
              <w:t>Futurewei</w:t>
            </w:r>
            <w:proofErr w:type="spellEnd"/>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FFS: Metric for the measurement and reporting, </w:t>
            </w:r>
            <w:proofErr w:type="gramStart"/>
            <w:r w:rsidRPr="00D83F1B">
              <w:rPr>
                <w:rFonts w:eastAsia="Batang" w:cs="Times New Roman"/>
                <w:sz w:val="18"/>
                <w:szCs w:val="18"/>
                <w:lang w:val="en-GB"/>
              </w:rPr>
              <w:t>e.g.</w:t>
            </w:r>
            <w:proofErr w:type="gramEnd"/>
            <w:r w:rsidRPr="00D83F1B">
              <w:rPr>
                <w:rFonts w:eastAsia="Batang" w:cs="Times New Roman"/>
                <w:sz w:val="18"/>
                <w:szCs w:val="18"/>
                <w:lang w:val="en-GB"/>
              </w:rPr>
              <w:t xml:space="preserve">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lastRenderedPageBreak/>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77777777" w:rsidR="001175C0" w:rsidRDefault="001175C0" w:rsidP="008930FC">
            <w:pPr>
              <w:snapToGrid w:val="0"/>
              <w:rPr>
                <w:rFonts w:cs="Times New Roman"/>
                <w:color w:val="000000"/>
                <w:sz w:val="20"/>
                <w:szCs w:val="20"/>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361547D4" w:rsidR="001175C0" w:rsidRDefault="001175C0" w:rsidP="008930FC">
            <w:pPr>
              <w:snapToGrid w:val="0"/>
              <w:rPr>
                <w:rFonts w:cs="Times New Roman"/>
                <w:color w:val="000000"/>
                <w:sz w:val="20"/>
                <w:szCs w:val="20"/>
              </w:rPr>
            </w:pPr>
          </w:p>
          <w:p w14:paraId="69714EBA" w14:textId="59AEFB7A" w:rsidR="001175C0" w:rsidRDefault="001175C0" w:rsidP="008930FC">
            <w:pPr>
              <w:snapToGrid w:val="0"/>
              <w:rPr>
                <w:rFonts w:cs="Times New Roman"/>
                <w:color w:val="000000"/>
                <w:sz w:val="20"/>
                <w:szCs w:val="20"/>
              </w:rPr>
            </w:pPr>
            <w:r>
              <w:rPr>
                <w:rFonts w:cs="Times New Roman"/>
                <w:color w:val="000000"/>
                <w:sz w:val="20"/>
                <w:szCs w:val="20"/>
              </w:rPr>
              <w:t>...</w:t>
            </w:r>
          </w:p>
          <w:p w14:paraId="1B39EABA" w14:textId="77777777" w:rsidR="001175C0" w:rsidRPr="001175C0" w:rsidRDefault="001175C0" w:rsidP="008930FC">
            <w:pPr>
              <w:snapToGrid w:val="0"/>
              <w:rPr>
                <w:sz w:val="20"/>
              </w:rPr>
            </w:pPr>
            <w:r w:rsidRPr="007009E1">
              <w:rPr>
                <w:rFonts w:cs="Times New Roman"/>
                <w:color w:val="000000"/>
                <w:sz w:val="20"/>
                <w:szCs w:val="20"/>
              </w:rPr>
              <w:t xml:space="preserve"> </w:t>
            </w: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08AEE75B" w:rsidR="00502032" w:rsidRDefault="008027FF" w:rsidP="00502032">
            <w:pPr>
              <w:snapToGrid w:val="0"/>
              <w:rPr>
                <w:sz w:val="18"/>
                <w:szCs w:val="18"/>
                <w:lang w:eastAsia="zh-CN"/>
              </w:rPr>
            </w:pPr>
            <w:r>
              <w:rPr>
                <w:rFonts w:hint="eastAsia"/>
                <w:sz w:val="18"/>
                <w:szCs w:val="18"/>
                <w:lang w:eastAsia="zh-CN"/>
              </w:rPr>
              <w:t>A</w:t>
            </w:r>
            <w:r>
              <w:rPr>
                <w:sz w:val="18"/>
                <w:szCs w:val="18"/>
                <w:lang w:eastAsia="zh-CN"/>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E6B7" w14:textId="77777777" w:rsidR="00502032" w:rsidRDefault="008027FF" w:rsidP="00502032">
            <w:pPr>
              <w:snapToGrid w:val="0"/>
              <w:rPr>
                <w:sz w:val="18"/>
                <w:lang w:eastAsia="zh-CN"/>
              </w:rPr>
            </w:pPr>
            <w:r>
              <w:rPr>
                <w:rFonts w:hint="eastAsia"/>
                <w:sz w:val="18"/>
                <w:lang w:eastAsia="zh-CN"/>
              </w:rPr>
              <w:t>Q</w:t>
            </w:r>
            <w:r>
              <w:rPr>
                <w:sz w:val="18"/>
                <w:lang w:eastAsia="zh-CN"/>
              </w:rPr>
              <w:t>1: yes</w:t>
            </w:r>
          </w:p>
          <w:p w14:paraId="2132A134" w14:textId="0432A2A8" w:rsidR="008027FF" w:rsidRDefault="008027FF" w:rsidP="00502032">
            <w:pPr>
              <w:snapToGrid w:val="0"/>
              <w:rPr>
                <w:sz w:val="18"/>
                <w:lang w:eastAsia="zh-CN"/>
              </w:rPr>
            </w:pPr>
            <w:r>
              <w:rPr>
                <w:rFonts w:hint="eastAsia"/>
                <w:sz w:val="18"/>
                <w:lang w:eastAsia="zh-CN"/>
              </w:rPr>
              <w:t>Q</w:t>
            </w:r>
            <w:r>
              <w:rPr>
                <w:sz w:val="18"/>
                <w:lang w:eastAsia="zh-CN"/>
              </w:rPr>
              <w:t>2: all RS allowed in legacy QCL provision. The RSs should have QCL source configured, except for SSB.</w:t>
            </w:r>
          </w:p>
        </w:tc>
      </w:tr>
      <w:tr w:rsidR="00BE20D1"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6F117CFD" w:rsidR="00BE20D1" w:rsidRDefault="00BE20D1" w:rsidP="00BE20D1">
            <w:pPr>
              <w:snapToGrid w:val="0"/>
              <w:rPr>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F25F" w14:textId="77777777" w:rsidR="00BE20D1" w:rsidRDefault="00BE20D1" w:rsidP="00BE20D1">
            <w:pPr>
              <w:snapToGrid w:val="0"/>
              <w:rPr>
                <w:sz w:val="18"/>
                <w:szCs w:val="18"/>
              </w:rPr>
            </w:pPr>
            <w:r>
              <w:rPr>
                <w:sz w:val="18"/>
                <w:szCs w:val="18"/>
              </w:rPr>
              <w:t>Q1: Not sure. Currently we only agree that SSB can be used for non-serving cell measurement. But, since according to legacy QCL rule, SSB can NOT be applied to PDCCH/PDSCH reception, we need to consider whether CSI-RS for tracking/CSI as QCL Type-A can be from non-serving cell or serving cell firstly.</w:t>
            </w:r>
          </w:p>
          <w:tbl>
            <w:tblPr>
              <w:tblStyle w:val="TableGrid"/>
              <w:tblW w:w="0" w:type="auto"/>
              <w:tblLook w:val="04A0" w:firstRow="1" w:lastRow="0" w:firstColumn="1" w:lastColumn="0" w:noHBand="0" w:noVBand="1"/>
            </w:tblPr>
            <w:tblGrid>
              <w:gridCol w:w="8324"/>
            </w:tblGrid>
            <w:tr w:rsidR="00BE20D1" w14:paraId="483EF6FA" w14:textId="77777777" w:rsidTr="009D4F99">
              <w:tc>
                <w:tcPr>
                  <w:tcW w:w="8324" w:type="dxa"/>
                </w:tcPr>
                <w:p w14:paraId="2C02CEC0" w14:textId="77777777" w:rsidR="00BE20D1" w:rsidRPr="005C1077" w:rsidRDefault="00BE20D1" w:rsidP="00BE20D1">
                  <w:pPr>
                    <w:snapToGrid w:val="0"/>
                    <w:rPr>
                      <w:sz w:val="18"/>
                      <w:szCs w:val="18"/>
                    </w:rPr>
                  </w:pPr>
                  <w:r w:rsidRPr="005C1077">
                    <w:rPr>
                      <w:sz w:val="18"/>
                      <w:szCs w:val="18"/>
                    </w:rPr>
                    <w:t>For the DM-RS of PDCCH, the UE shall expect that a TCI-State indicates one of the following quasi co-location type(s):</w:t>
                  </w:r>
                </w:p>
                <w:p w14:paraId="02C263FC" w14:textId="77777777" w:rsidR="00BE20D1" w:rsidRPr="005C1077" w:rsidRDefault="00BE20D1" w:rsidP="00BE20D1">
                  <w:pPr>
                    <w:snapToGrid w:val="0"/>
                    <w:rPr>
                      <w:sz w:val="18"/>
                      <w:szCs w:val="18"/>
                    </w:rPr>
                  </w:pPr>
                  <w:r w:rsidRPr="005C1077">
                    <w:rPr>
                      <w:sz w:val="18"/>
                      <w:szCs w:val="18"/>
                    </w:rPr>
                    <w:t>-</w:t>
                  </w:r>
                  <w:r w:rsidRPr="005C1077">
                    <w:rPr>
                      <w:sz w:val="18"/>
                      <w:szCs w:val="18"/>
                    </w:rPr>
                    <w:tab/>
                    <w:t>'QCL-</w:t>
                  </w:r>
                  <w:proofErr w:type="spellStart"/>
                  <w:r w:rsidRPr="005C1077">
                    <w:rPr>
                      <w:sz w:val="18"/>
                      <w:szCs w:val="18"/>
                    </w:rPr>
                    <w:t>TypeA</w:t>
                  </w:r>
                  <w:proofErr w:type="spellEnd"/>
                  <w:r w:rsidRPr="005C1077">
                    <w:rPr>
                      <w:sz w:val="18"/>
                      <w:szCs w:val="18"/>
                    </w:rPr>
                    <w:t xml:space="preserve">' with a CSI-RS resource in </w:t>
                  </w:r>
                  <w:proofErr w:type="gramStart"/>
                  <w:r w:rsidRPr="005C1077">
                    <w:rPr>
                      <w:sz w:val="18"/>
                      <w:szCs w:val="18"/>
                    </w:rPr>
                    <w:t>a</w:t>
                  </w:r>
                  <w:proofErr w:type="gramEnd"/>
                  <w:r w:rsidRPr="005C1077">
                    <w:rPr>
                      <w:sz w:val="18"/>
                      <w:szCs w:val="18"/>
                    </w:rPr>
                    <w:t xml:space="preserve"> NZP-CSI-RS-</w:t>
                  </w:r>
                  <w:proofErr w:type="spellStart"/>
                  <w:r w:rsidRPr="005C1077">
                    <w:rPr>
                      <w:sz w:val="18"/>
                      <w:szCs w:val="18"/>
                    </w:rPr>
                    <w:t>ResourceSet</w:t>
                  </w:r>
                  <w:proofErr w:type="spellEnd"/>
                  <w:r w:rsidRPr="005C1077">
                    <w:rPr>
                      <w:sz w:val="18"/>
                      <w:szCs w:val="18"/>
                    </w:rPr>
                    <w:t xml:space="preserve"> configured with higher layer parameter </w:t>
                  </w:r>
                  <w:proofErr w:type="spellStart"/>
                  <w:r w:rsidRPr="005C1077">
                    <w:rPr>
                      <w:sz w:val="18"/>
                      <w:szCs w:val="18"/>
                    </w:rPr>
                    <w:t>trs</w:t>
                  </w:r>
                  <w:proofErr w:type="spellEnd"/>
                  <w:r w:rsidRPr="005C1077">
                    <w:rPr>
                      <w:sz w:val="18"/>
                      <w:szCs w:val="18"/>
                    </w:rPr>
                    <w:t>-Info and, when applicable, 'QCL-TypeD' with the same CSI-RS resource, or</w:t>
                  </w:r>
                </w:p>
                <w:p w14:paraId="768271EA" w14:textId="77777777" w:rsidR="00BE20D1" w:rsidRPr="005C1077" w:rsidRDefault="00BE20D1" w:rsidP="00BE20D1">
                  <w:pPr>
                    <w:snapToGrid w:val="0"/>
                    <w:rPr>
                      <w:sz w:val="18"/>
                      <w:szCs w:val="18"/>
                    </w:rPr>
                  </w:pPr>
                  <w:r w:rsidRPr="005C1077">
                    <w:rPr>
                      <w:sz w:val="18"/>
                      <w:szCs w:val="18"/>
                    </w:rPr>
                    <w:t>-</w:t>
                  </w:r>
                  <w:r w:rsidRPr="005C1077">
                    <w:rPr>
                      <w:sz w:val="18"/>
                      <w:szCs w:val="18"/>
                    </w:rPr>
                    <w:tab/>
                    <w:t>'QCL-</w:t>
                  </w:r>
                  <w:proofErr w:type="spellStart"/>
                  <w:r w:rsidRPr="005C1077">
                    <w:rPr>
                      <w:sz w:val="18"/>
                      <w:szCs w:val="18"/>
                    </w:rPr>
                    <w:t>TypeA</w:t>
                  </w:r>
                  <w:proofErr w:type="spellEnd"/>
                  <w:r w:rsidRPr="005C1077">
                    <w:rPr>
                      <w:sz w:val="18"/>
                      <w:szCs w:val="18"/>
                    </w:rPr>
                    <w:t xml:space="preserve">' with a CSI-RS resource in </w:t>
                  </w:r>
                  <w:proofErr w:type="gramStart"/>
                  <w:r w:rsidRPr="005C1077">
                    <w:rPr>
                      <w:sz w:val="18"/>
                      <w:szCs w:val="18"/>
                    </w:rPr>
                    <w:t>a</w:t>
                  </w:r>
                  <w:proofErr w:type="gramEnd"/>
                  <w:r w:rsidRPr="005C1077">
                    <w:rPr>
                      <w:sz w:val="18"/>
                      <w:szCs w:val="18"/>
                    </w:rPr>
                    <w:t xml:space="preserve"> NZP-CSI-RS-</w:t>
                  </w:r>
                  <w:proofErr w:type="spellStart"/>
                  <w:r w:rsidRPr="005C1077">
                    <w:rPr>
                      <w:sz w:val="18"/>
                      <w:szCs w:val="18"/>
                    </w:rPr>
                    <w:t>ResourceSet</w:t>
                  </w:r>
                  <w:proofErr w:type="spellEnd"/>
                  <w:r w:rsidRPr="005C1077">
                    <w:rPr>
                      <w:sz w:val="18"/>
                      <w:szCs w:val="18"/>
                    </w:rPr>
                    <w:t xml:space="preserve"> configured with higher layer parameter </w:t>
                  </w:r>
                  <w:proofErr w:type="spellStart"/>
                  <w:r w:rsidRPr="005C1077">
                    <w:rPr>
                      <w:sz w:val="18"/>
                      <w:szCs w:val="18"/>
                    </w:rPr>
                    <w:t>trs</w:t>
                  </w:r>
                  <w:proofErr w:type="spellEnd"/>
                  <w:r w:rsidRPr="005C1077">
                    <w:rPr>
                      <w:sz w:val="18"/>
                      <w:szCs w:val="18"/>
                    </w:rPr>
                    <w:t>-Info and, when applicable, 'QCL-TypeD' with a CSI-RS resource in an NZP-CSI-RS-</w:t>
                  </w:r>
                  <w:proofErr w:type="spellStart"/>
                  <w:r w:rsidRPr="005C1077">
                    <w:rPr>
                      <w:sz w:val="18"/>
                      <w:szCs w:val="18"/>
                    </w:rPr>
                    <w:t>ResourceSet</w:t>
                  </w:r>
                  <w:proofErr w:type="spellEnd"/>
                  <w:r w:rsidRPr="005C1077">
                    <w:rPr>
                      <w:sz w:val="18"/>
                      <w:szCs w:val="18"/>
                    </w:rPr>
                    <w:t xml:space="preserve"> configured with higher layer parameter repetition, or</w:t>
                  </w:r>
                </w:p>
                <w:p w14:paraId="05592722" w14:textId="77777777" w:rsidR="00BE20D1" w:rsidRDefault="00BE20D1" w:rsidP="00BE20D1">
                  <w:pPr>
                    <w:snapToGrid w:val="0"/>
                    <w:rPr>
                      <w:sz w:val="18"/>
                      <w:szCs w:val="18"/>
                    </w:rPr>
                  </w:pPr>
                  <w:r w:rsidRPr="005C1077">
                    <w:rPr>
                      <w:sz w:val="18"/>
                      <w:szCs w:val="18"/>
                    </w:rPr>
                    <w:t>-</w:t>
                  </w:r>
                  <w:r w:rsidRPr="005C1077">
                    <w:rPr>
                      <w:sz w:val="18"/>
                      <w:szCs w:val="18"/>
                    </w:rPr>
                    <w:tab/>
                    <w:t>'QCL-</w:t>
                  </w:r>
                  <w:proofErr w:type="spellStart"/>
                  <w:r w:rsidRPr="005C1077">
                    <w:rPr>
                      <w:sz w:val="18"/>
                      <w:szCs w:val="18"/>
                    </w:rPr>
                    <w:t>TypeA</w:t>
                  </w:r>
                  <w:proofErr w:type="spellEnd"/>
                  <w:r w:rsidRPr="005C1077">
                    <w:rPr>
                      <w:sz w:val="18"/>
                      <w:szCs w:val="18"/>
                    </w:rPr>
                    <w:t xml:space="preserve">' with a CSI-RS resource in </w:t>
                  </w:r>
                  <w:proofErr w:type="gramStart"/>
                  <w:r w:rsidRPr="005C1077">
                    <w:rPr>
                      <w:sz w:val="18"/>
                      <w:szCs w:val="18"/>
                    </w:rPr>
                    <w:t>a</w:t>
                  </w:r>
                  <w:proofErr w:type="gramEnd"/>
                  <w:r w:rsidRPr="005C1077">
                    <w:rPr>
                      <w:sz w:val="18"/>
                      <w:szCs w:val="18"/>
                    </w:rPr>
                    <w:t xml:space="preserve"> NZP-CSI-RS-</w:t>
                  </w:r>
                  <w:proofErr w:type="spellStart"/>
                  <w:r w:rsidRPr="005C1077">
                    <w:rPr>
                      <w:sz w:val="18"/>
                      <w:szCs w:val="18"/>
                    </w:rPr>
                    <w:t>ResourceSet</w:t>
                  </w:r>
                  <w:proofErr w:type="spellEnd"/>
                  <w:r w:rsidRPr="005C1077">
                    <w:rPr>
                      <w:sz w:val="18"/>
                      <w:szCs w:val="18"/>
                    </w:rPr>
                    <w:t xml:space="preserve"> configured without higher layer parameter </w:t>
                  </w:r>
                  <w:proofErr w:type="spellStart"/>
                  <w:r w:rsidRPr="005C1077">
                    <w:rPr>
                      <w:sz w:val="18"/>
                      <w:szCs w:val="18"/>
                    </w:rPr>
                    <w:t>trs</w:t>
                  </w:r>
                  <w:proofErr w:type="spellEnd"/>
                  <w:r w:rsidRPr="005C1077">
                    <w:rPr>
                      <w:sz w:val="18"/>
                      <w:szCs w:val="18"/>
                    </w:rPr>
                    <w:t>-Info and without higher layer parameter repetition and, when applicable, 'QCL-TypeD' with the same CSI-RS resource.</w:t>
                  </w:r>
                </w:p>
              </w:tc>
            </w:tr>
          </w:tbl>
          <w:p w14:paraId="3295B46E" w14:textId="77777777" w:rsidR="00BE20D1" w:rsidRDefault="00BE20D1" w:rsidP="00BE20D1">
            <w:pPr>
              <w:snapToGrid w:val="0"/>
              <w:rPr>
                <w:sz w:val="18"/>
                <w:szCs w:val="18"/>
              </w:rPr>
            </w:pPr>
          </w:p>
          <w:p w14:paraId="2AA409C2" w14:textId="3437B11C" w:rsidR="00BE20D1" w:rsidRDefault="00BE20D1" w:rsidP="00BE20D1">
            <w:pPr>
              <w:snapToGrid w:val="0"/>
              <w:rPr>
                <w:sz w:val="18"/>
                <w:lang w:eastAsia="zh-CN"/>
              </w:rPr>
            </w:pPr>
            <w:r>
              <w:rPr>
                <w:sz w:val="18"/>
                <w:szCs w:val="18"/>
              </w:rPr>
              <w:t>Q2: CSI-RS for BM without QCL assumption, CSI-RS for CSI and CSI-RS for tracking can be supported.</w:t>
            </w: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55C91B38"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1001" w14:textId="77777777" w:rsidR="00D627CE" w:rsidRDefault="00D627CE" w:rsidP="00D627CE">
            <w:pPr>
              <w:snapToGrid w:val="0"/>
              <w:rPr>
                <w:rFonts w:eastAsia="Malgun Gothic"/>
                <w:sz w:val="18"/>
                <w:szCs w:val="18"/>
              </w:rPr>
            </w:pPr>
            <w:r>
              <w:rPr>
                <w:rFonts w:eastAsia="Malgun Gothic" w:hint="eastAsia"/>
                <w:sz w:val="18"/>
                <w:szCs w:val="18"/>
              </w:rPr>
              <w:t xml:space="preserve">Q1: </w:t>
            </w:r>
            <w:r>
              <w:rPr>
                <w:rFonts w:eastAsia="Malgun Gothic"/>
                <w:sz w:val="18"/>
                <w:szCs w:val="18"/>
              </w:rPr>
              <w:t>Yes</w:t>
            </w:r>
          </w:p>
          <w:p w14:paraId="0B8D77D0" w14:textId="70EDB5D3" w:rsidR="00502032" w:rsidRDefault="00D627CE" w:rsidP="00D627CE">
            <w:pPr>
              <w:snapToGrid w:val="0"/>
              <w:rPr>
                <w:sz w:val="18"/>
                <w:lang w:eastAsia="zh-CN"/>
              </w:rPr>
            </w:pPr>
            <w:r>
              <w:rPr>
                <w:rFonts w:eastAsia="Malgun Gothic"/>
                <w:sz w:val="18"/>
                <w:szCs w:val="18"/>
              </w:rPr>
              <w:t>Q2:  Type of source RSs can be same as Rel-15/16 for PDSCH/PDCCH/PUCCH/PUSCH. Only change would be to allow NSC SSB or mobility CSI-RS as top QCL source.</w:t>
            </w:r>
          </w:p>
        </w:tc>
      </w:tr>
      <w:tr w:rsidR="006A5580"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603051E4" w:rsidR="006A5580" w:rsidRDefault="006A5580" w:rsidP="006A5580">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8347" w14:textId="77777777" w:rsidR="006A5580" w:rsidRDefault="006A5580" w:rsidP="006A5580">
            <w:pPr>
              <w:snapToGrid w:val="0"/>
              <w:rPr>
                <w:sz w:val="18"/>
                <w:szCs w:val="18"/>
              </w:rPr>
            </w:pPr>
            <w:r w:rsidRPr="00DC3A1C">
              <w:rPr>
                <w:rFonts w:hint="eastAsia"/>
                <w:sz w:val="18"/>
                <w:szCs w:val="18"/>
              </w:rPr>
              <w:t>Q</w:t>
            </w:r>
            <w:r>
              <w:rPr>
                <w:rFonts w:hint="eastAsia"/>
                <w:sz w:val="18"/>
                <w:szCs w:val="18"/>
              </w:rPr>
              <w:t xml:space="preserve">1: </w:t>
            </w:r>
            <w:r w:rsidRPr="00DC3A1C">
              <w:rPr>
                <w:rFonts w:hint="eastAsia"/>
                <w:sz w:val="18"/>
                <w:szCs w:val="18"/>
              </w:rPr>
              <w:t>Yes</w:t>
            </w:r>
          </w:p>
          <w:p w14:paraId="6B87E7B8" w14:textId="19330067" w:rsidR="006A5580" w:rsidRDefault="006A5580" w:rsidP="006A5580">
            <w:pPr>
              <w:snapToGrid w:val="0"/>
              <w:rPr>
                <w:sz w:val="18"/>
                <w:lang w:eastAsia="zh-CN"/>
              </w:rPr>
            </w:pPr>
            <w:r>
              <w:rPr>
                <w:sz w:val="18"/>
                <w:szCs w:val="18"/>
              </w:rPr>
              <w:t xml:space="preserve">Q2a/Q2b: all RSs based on legacy QCL rule can be allowed. Necessary extension can be considered, especially for </w:t>
            </w:r>
            <w:proofErr w:type="spellStart"/>
            <w:r>
              <w:rPr>
                <w:sz w:val="18"/>
                <w:szCs w:val="18"/>
              </w:rPr>
              <w:t>TypeA</w:t>
            </w:r>
            <w:proofErr w:type="spellEnd"/>
            <w:r>
              <w:rPr>
                <w:sz w:val="18"/>
                <w:szCs w:val="18"/>
              </w:rPr>
              <w:t>/C QCL.</w:t>
            </w: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3C659F0E" w:rsidR="00502032"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FA3" w14:textId="77777777" w:rsidR="00707591" w:rsidRPr="00707591" w:rsidRDefault="00707591" w:rsidP="00707591">
            <w:pPr>
              <w:snapToGrid w:val="0"/>
              <w:rPr>
                <w:sz w:val="18"/>
                <w:lang w:eastAsia="zh-CN"/>
              </w:rPr>
            </w:pPr>
            <w:r w:rsidRPr="00707591">
              <w:rPr>
                <w:rFonts w:hint="eastAsia"/>
                <w:sz w:val="18"/>
                <w:lang w:eastAsia="zh-CN"/>
              </w:rPr>
              <w:t>Q</w:t>
            </w:r>
            <w:r w:rsidRPr="00707591">
              <w:rPr>
                <w:sz w:val="18"/>
                <w:lang w:eastAsia="zh-CN"/>
              </w:rPr>
              <w:t>1: Yes</w:t>
            </w:r>
          </w:p>
          <w:p w14:paraId="4BEDDD35" w14:textId="7F3CA201" w:rsidR="00502032" w:rsidRDefault="00707591" w:rsidP="00707591">
            <w:pPr>
              <w:snapToGrid w:val="0"/>
              <w:rPr>
                <w:sz w:val="18"/>
                <w:lang w:eastAsia="zh-CN"/>
              </w:rPr>
            </w:pPr>
            <w:r w:rsidRPr="00707591">
              <w:rPr>
                <w:sz w:val="18"/>
                <w:lang w:eastAsia="zh-CN"/>
              </w:rPr>
              <w:t>Q2: All RSs are allowed, but the priority of these RSs needs further discussion</w:t>
            </w:r>
            <w:r w:rsidR="0085364D">
              <w:rPr>
                <w:sz w:val="18"/>
                <w:lang w:eastAsia="zh-CN"/>
              </w:rPr>
              <w:t>.</w:t>
            </w:r>
          </w:p>
        </w:tc>
      </w:tr>
      <w:tr w:rsidR="003D6991"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1335E235" w:rsidR="003D6991" w:rsidRDefault="003D6991" w:rsidP="003D6991">
            <w:pPr>
              <w:snapToGrid w:val="0"/>
              <w:rPr>
                <w:sz w:val="18"/>
                <w:szCs w:val="18"/>
                <w:lang w:eastAsia="zh-CN"/>
              </w:rPr>
            </w:pPr>
            <w:r>
              <w:rPr>
                <w:rFonts w:hint="eastAsia"/>
                <w:sz w:val="18"/>
                <w:szCs w:val="18"/>
                <w:lang w:eastAsia="zh-CN"/>
              </w:rPr>
              <w:t>X</w:t>
            </w:r>
            <w:r>
              <w:rPr>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D057" w14:textId="77777777" w:rsidR="003D6991" w:rsidRDefault="003D6991" w:rsidP="003D6991">
            <w:pPr>
              <w:snapToGrid w:val="0"/>
              <w:rPr>
                <w:sz w:val="18"/>
                <w:lang w:eastAsia="zh-CN"/>
              </w:rPr>
            </w:pPr>
            <w:r>
              <w:rPr>
                <w:rFonts w:hint="eastAsia"/>
                <w:sz w:val="18"/>
                <w:lang w:eastAsia="zh-CN"/>
              </w:rPr>
              <w:t xml:space="preserve">Q1: </w:t>
            </w:r>
            <w:r>
              <w:rPr>
                <w:sz w:val="18"/>
                <w:lang w:eastAsia="zh-CN"/>
              </w:rPr>
              <w:t>Y</w:t>
            </w:r>
            <w:r>
              <w:rPr>
                <w:rFonts w:hint="eastAsia"/>
                <w:sz w:val="18"/>
                <w:lang w:eastAsia="zh-CN"/>
              </w:rPr>
              <w:t xml:space="preserve">es </w:t>
            </w:r>
          </w:p>
          <w:p w14:paraId="43D4DE67" w14:textId="7FCC5F36" w:rsidR="003D6991" w:rsidRDefault="003D6991" w:rsidP="003D6991">
            <w:pPr>
              <w:rPr>
                <w:sz w:val="18"/>
                <w:lang w:eastAsia="zh-CN"/>
              </w:rPr>
            </w:pPr>
            <w:r>
              <w:rPr>
                <w:sz w:val="18"/>
                <w:lang w:eastAsia="zh-CN"/>
              </w:rPr>
              <w:t xml:space="preserve">Q2: when CSI-RS configured as a source RS, is it necessary to let UE know the CSI-RS refer to serving cell or non-serving cell? </w:t>
            </w:r>
          </w:p>
        </w:tc>
      </w:tr>
      <w:tr w:rsidR="00FB202F" w14:paraId="745AED84"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478B" w14:textId="2036357F" w:rsidR="00FB202F" w:rsidRDefault="00FB202F" w:rsidP="00FB202F">
            <w:pPr>
              <w:snapToGrid w:val="0"/>
              <w:rPr>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1C15" w14:textId="77777777" w:rsidR="00FB202F" w:rsidRDefault="00FB202F" w:rsidP="00FB202F">
            <w:pPr>
              <w:snapToGrid w:val="0"/>
              <w:rPr>
                <w:rFonts w:eastAsia="Yu Mincho"/>
                <w:sz w:val="18"/>
                <w:lang w:eastAsia="ja-JP"/>
              </w:rPr>
            </w:pPr>
            <w:r>
              <w:rPr>
                <w:rFonts w:eastAsia="Yu Mincho" w:hint="eastAsia"/>
                <w:sz w:val="18"/>
                <w:lang w:eastAsia="ja-JP"/>
              </w:rPr>
              <w:t>Q1: Yes</w:t>
            </w:r>
          </w:p>
          <w:p w14:paraId="0AD539E5" w14:textId="77777777" w:rsidR="00FB202F" w:rsidRDefault="00FB202F" w:rsidP="00FB202F">
            <w:pPr>
              <w:snapToGrid w:val="0"/>
              <w:rPr>
                <w:sz w:val="18"/>
                <w:szCs w:val="18"/>
              </w:rPr>
            </w:pPr>
            <w:r>
              <w:rPr>
                <w:sz w:val="18"/>
                <w:szCs w:val="18"/>
              </w:rPr>
              <w:t xml:space="preserve">Q2a: all RSs based on legacy QCL rule can be allowed </w:t>
            </w:r>
          </w:p>
          <w:p w14:paraId="24308494" w14:textId="311AC356" w:rsidR="00FB202F" w:rsidRDefault="00FB202F" w:rsidP="00FB202F">
            <w:pPr>
              <w:snapToGrid w:val="0"/>
              <w:rPr>
                <w:sz w:val="18"/>
                <w:lang w:eastAsia="zh-CN"/>
              </w:rPr>
            </w:pPr>
            <w:r>
              <w:rPr>
                <w:sz w:val="18"/>
                <w:szCs w:val="18"/>
              </w:rPr>
              <w:t xml:space="preserve">Q2b: it would be ok as long as </w:t>
            </w:r>
            <w:proofErr w:type="spellStart"/>
            <w:r>
              <w:rPr>
                <w:sz w:val="18"/>
                <w:szCs w:val="18"/>
              </w:rPr>
              <w:t>QCLtype</w:t>
            </w:r>
            <w:proofErr w:type="spellEnd"/>
            <w:r>
              <w:rPr>
                <w:sz w:val="18"/>
                <w:szCs w:val="18"/>
              </w:rPr>
              <w:t xml:space="preserve"> D is supported, to determine UL spatial domain filter.</w:t>
            </w:r>
          </w:p>
        </w:tc>
      </w:tr>
      <w:tr w:rsidR="009D4F99" w14:paraId="79EB56B2"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C104" w14:textId="31FD3F59" w:rsidR="009D4F99" w:rsidRDefault="009D4F99" w:rsidP="009D4F99">
            <w:pPr>
              <w:snapToGrid w:val="0"/>
              <w:rPr>
                <w:rFonts w:eastAsia="Yu Mincho"/>
                <w:sz w:val="18"/>
                <w:szCs w:val="18"/>
                <w:lang w:eastAsia="ja-JP"/>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0F93" w14:textId="77777777" w:rsidR="009D4F99" w:rsidRDefault="009D4F99" w:rsidP="009D4F99">
            <w:pPr>
              <w:snapToGrid w:val="0"/>
              <w:rPr>
                <w:sz w:val="18"/>
                <w:lang w:eastAsia="zh-CN"/>
              </w:rPr>
            </w:pPr>
            <w:r>
              <w:rPr>
                <w:sz w:val="18"/>
                <w:lang w:eastAsia="zh-CN"/>
              </w:rPr>
              <w:t>Q1: Yes</w:t>
            </w:r>
          </w:p>
          <w:p w14:paraId="0D60F1BB" w14:textId="77777777" w:rsidR="009D4F99" w:rsidRDefault="009D4F99" w:rsidP="009D4F99">
            <w:pPr>
              <w:snapToGrid w:val="0"/>
              <w:rPr>
                <w:sz w:val="18"/>
                <w:lang w:eastAsia="zh-CN"/>
              </w:rPr>
            </w:pPr>
            <w:r>
              <w:rPr>
                <w:sz w:val="18"/>
                <w:lang w:eastAsia="zh-CN"/>
              </w:rPr>
              <w:t>Q2: all RS allowed for the legacy QCL provision. For DL QCL, these rules have been confirmed for unified TCI as well.</w:t>
            </w:r>
          </w:p>
          <w:p w14:paraId="66A1793A" w14:textId="77777777" w:rsidR="009D4F99" w:rsidRDefault="009D4F99" w:rsidP="009D4F99">
            <w:pPr>
              <w:snapToGrid w:val="0"/>
              <w:rPr>
                <w:sz w:val="18"/>
                <w:lang w:eastAsia="ja-JP"/>
              </w:rPr>
            </w:pPr>
          </w:p>
          <w:p w14:paraId="656EF212" w14:textId="6E97027B" w:rsidR="009D4F99" w:rsidRDefault="009D4F99" w:rsidP="009D4F99">
            <w:pPr>
              <w:snapToGrid w:val="0"/>
              <w:rPr>
                <w:sz w:val="18"/>
                <w:lang w:eastAsia="ja-JP"/>
              </w:rPr>
            </w:pPr>
            <w:r>
              <w:rPr>
                <w:sz w:val="18"/>
                <w:lang w:eastAsia="ja-JP"/>
              </w:rPr>
              <w:t>To progress the discussion, perhaps we can start from this proposal:</w:t>
            </w:r>
          </w:p>
          <w:p w14:paraId="32472BF6" w14:textId="6F6E38D5" w:rsidR="009D4F99" w:rsidRDefault="009D4F99" w:rsidP="009D4F99">
            <w:pPr>
              <w:snapToGrid w:val="0"/>
              <w:rPr>
                <w:sz w:val="18"/>
                <w:lang w:eastAsia="ja-JP"/>
              </w:rPr>
            </w:pPr>
          </w:p>
          <w:p w14:paraId="05FB8057" w14:textId="77777777" w:rsidR="001E69B7" w:rsidRDefault="009D4F99" w:rsidP="009D4F99">
            <w:pPr>
              <w:snapToGrid w:val="0"/>
              <w:rPr>
                <w:sz w:val="18"/>
                <w:lang w:eastAsia="ja-JP"/>
              </w:rPr>
            </w:pPr>
            <w:r>
              <w:rPr>
                <w:sz w:val="18"/>
                <w:lang w:eastAsia="ja-JP"/>
              </w:rPr>
              <w:t>S</w:t>
            </w:r>
            <w:r w:rsidRPr="009D4F99">
              <w:rPr>
                <w:sz w:val="18"/>
                <w:lang w:eastAsia="ja-JP"/>
              </w:rPr>
              <w:t>upport the following TCI state update (beam indication) mechanism based on the Rel.17 unified TCI framework:</w:t>
            </w:r>
          </w:p>
          <w:p w14:paraId="0A65B9FC" w14:textId="77777777" w:rsidR="001E69B7" w:rsidRDefault="009D4F99" w:rsidP="00BB3CDB">
            <w:pPr>
              <w:pStyle w:val="ListParagraph"/>
              <w:numPr>
                <w:ilvl w:val="0"/>
                <w:numId w:val="28"/>
              </w:numPr>
              <w:snapToGrid w:val="0"/>
              <w:rPr>
                <w:sz w:val="18"/>
                <w:lang w:eastAsia="ja-JP"/>
              </w:rPr>
            </w:pPr>
            <w:r w:rsidRPr="001E69B7">
              <w:rPr>
                <w:sz w:val="18"/>
                <w:lang w:eastAsia="ja-JP"/>
              </w:rPr>
              <w:t>Support the use of</w:t>
            </w:r>
            <w:r w:rsidR="001E69B7" w:rsidRPr="001E69B7">
              <w:rPr>
                <w:sz w:val="18"/>
                <w:lang w:eastAsia="ja-JP"/>
              </w:rPr>
              <w:t xml:space="preserve"> </w:t>
            </w:r>
            <w:r w:rsidRPr="001E69B7">
              <w:rPr>
                <w:sz w:val="18"/>
                <w:lang w:eastAsia="ja-JP"/>
              </w:rPr>
              <w:t xml:space="preserve">non-serving SSB at least as an indirect QCL assumption for reception of PDCCH /PDSCH </w:t>
            </w:r>
          </w:p>
          <w:p w14:paraId="0BF30784" w14:textId="5F6C3F27" w:rsidR="009D4F99" w:rsidRPr="001E69B7" w:rsidRDefault="009D4F99" w:rsidP="00BB3CDB">
            <w:pPr>
              <w:pStyle w:val="ListParagraph"/>
              <w:numPr>
                <w:ilvl w:val="0"/>
                <w:numId w:val="28"/>
              </w:numPr>
              <w:snapToGrid w:val="0"/>
              <w:rPr>
                <w:sz w:val="18"/>
                <w:lang w:eastAsia="ja-JP"/>
              </w:rPr>
            </w:pPr>
            <w:r w:rsidRPr="001E69B7">
              <w:rPr>
                <w:sz w:val="18"/>
                <w:lang w:eastAsia="ja-JP"/>
              </w:rPr>
              <w:t xml:space="preserve">Support the use of SSB (s) of non-serving cell(s) for determining common UL TX spatial filter for transmission of PUCCH /PUSCH </w:t>
            </w:r>
          </w:p>
          <w:p w14:paraId="5EB5A798" w14:textId="56BFB526" w:rsidR="009D4F99" w:rsidRDefault="009D4F99" w:rsidP="001E69B7">
            <w:pPr>
              <w:pStyle w:val="ListParagraph"/>
              <w:numPr>
                <w:ilvl w:val="0"/>
                <w:numId w:val="28"/>
              </w:numPr>
              <w:snapToGrid w:val="0"/>
              <w:rPr>
                <w:rFonts w:eastAsia="Yu Mincho"/>
                <w:sz w:val="18"/>
                <w:lang w:eastAsia="ja-JP"/>
              </w:rPr>
            </w:pPr>
            <w:r w:rsidRPr="001E69B7">
              <w:rPr>
                <w:sz w:val="18"/>
                <w:lang w:eastAsia="ja-JP"/>
              </w:rPr>
              <w:lastRenderedPageBreak/>
              <w:t>Note: an SSB is an indirect QCL source of PDCCH /PDSCH if the SSB is the QCL source of a CSI -RS that is the QCL source of the PDCCH /PDSCH DMRS</w:t>
            </w:r>
          </w:p>
        </w:tc>
      </w:tr>
      <w:tr w:rsidR="00BB3CDB" w14:paraId="3B46844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B53" w14:textId="40B397A3" w:rsidR="00BB3CDB" w:rsidRDefault="00BB3CDB" w:rsidP="009D4F99">
            <w:pPr>
              <w:snapToGrid w:val="0"/>
              <w:rPr>
                <w:sz w:val="18"/>
                <w:szCs w:val="18"/>
                <w:lang w:eastAsia="zh-CN"/>
              </w:rPr>
            </w:pPr>
            <w:r>
              <w:rPr>
                <w:rFonts w:hint="eastAsia"/>
                <w:sz w:val="18"/>
                <w:szCs w:val="18"/>
                <w:lang w:eastAsia="zh-CN"/>
              </w:rPr>
              <w:lastRenderedPageBreak/>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CE18" w14:textId="77777777" w:rsidR="00BB3CDB" w:rsidRDefault="00BB3CDB" w:rsidP="009D4F99">
            <w:pPr>
              <w:snapToGrid w:val="0"/>
              <w:rPr>
                <w:sz w:val="18"/>
                <w:lang w:eastAsia="zh-CN"/>
              </w:rPr>
            </w:pPr>
            <w:r>
              <w:rPr>
                <w:rFonts w:hint="eastAsia"/>
                <w:sz w:val="18"/>
                <w:lang w:eastAsia="zh-CN"/>
              </w:rPr>
              <w:t>Q</w:t>
            </w:r>
            <w:r>
              <w:rPr>
                <w:sz w:val="18"/>
                <w:lang w:eastAsia="zh-CN"/>
              </w:rPr>
              <w:t xml:space="preserve">1: </w:t>
            </w:r>
            <w:r>
              <w:rPr>
                <w:rFonts w:hint="eastAsia"/>
                <w:sz w:val="18"/>
                <w:lang w:eastAsia="zh-CN"/>
              </w:rPr>
              <w:t>P</w:t>
            </w:r>
            <w:r>
              <w:rPr>
                <w:sz w:val="18"/>
                <w:lang w:eastAsia="zh-CN"/>
              </w:rPr>
              <w:t xml:space="preserve">ositive, but restrictions may be put on cases where such beam indication would need more discussion. For </w:t>
            </w:r>
            <w:proofErr w:type="gramStart"/>
            <w:r>
              <w:rPr>
                <w:sz w:val="18"/>
                <w:lang w:eastAsia="zh-CN"/>
              </w:rPr>
              <w:t>example</w:t>
            </w:r>
            <w:proofErr w:type="gramEnd"/>
            <w:r>
              <w:rPr>
                <w:sz w:val="18"/>
                <w:lang w:eastAsia="zh-CN"/>
              </w:rPr>
              <w:t xml:space="preserve"> whether such beam indication for all channels;</w:t>
            </w:r>
          </w:p>
          <w:p w14:paraId="1F167300" w14:textId="3004AE1A" w:rsidR="00BB3CDB" w:rsidRDefault="00BB3CDB" w:rsidP="009D4F99">
            <w:pPr>
              <w:snapToGrid w:val="0"/>
              <w:rPr>
                <w:sz w:val="18"/>
                <w:lang w:eastAsia="zh-CN"/>
              </w:rPr>
            </w:pPr>
            <w:r>
              <w:rPr>
                <w:rFonts w:hint="eastAsia"/>
                <w:sz w:val="18"/>
                <w:lang w:eastAsia="zh-CN"/>
              </w:rPr>
              <w:t>Q</w:t>
            </w:r>
            <w:r>
              <w:rPr>
                <w:sz w:val="18"/>
                <w:lang w:eastAsia="zh-CN"/>
              </w:rPr>
              <w:t>2: We don’t see necessity to change compared to already agreed ones for the serving cell RS.</w:t>
            </w:r>
          </w:p>
        </w:tc>
      </w:tr>
      <w:tr w:rsidR="0028692C" w14:paraId="154AB977"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905B" w14:textId="21917514" w:rsidR="0028692C" w:rsidRDefault="0028692C" w:rsidP="0028692C">
            <w:pPr>
              <w:snapToGrid w:val="0"/>
              <w:rPr>
                <w:sz w:val="18"/>
                <w:szCs w:val="18"/>
                <w:lang w:eastAsia="zh-CN"/>
              </w:rPr>
            </w:pPr>
            <w:r>
              <w:rPr>
                <w:rFonts w:eastAsia="Yu Mincho" w:hint="eastAsia"/>
                <w:sz w:val="18"/>
                <w:szCs w:val="18"/>
                <w:lang w:eastAsia="ja-JP"/>
              </w:rPr>
              <w:t>S</w:t>
            </w:r>
            <w:r>
              <w:rPr>
                <w:rFonts w:eastAsia="Yu Mincho"/>
                <w:sz w:val="18"/>
                <w:szCs w:val="18"/>
                <w:lang w:eastAsia="ja-JP"/>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48A5" w14:textId="77777777" w:rsidR="0028692C" w:rsidRDefault="0028692C" w:rsidP="0028692C">
            <w:pPr>
              <w:snapToGrid w:val="0"/>
              <w:rPr>
                <w:rFonts w:eastAsia="Yu Mincho"/>
                <w:sz w:val="18"/>
                <w:lang w:eastAsia="ja-JP"/>
              </w:rPr>
            </w:pPr>
            <w:r>
              <w:rPr>
                <w:rFonts w:eastAsia="Yu Mincho" w:hint="eastAsia"/>
                <w:sz w:val="18"/>
                <w:lang w:eastAsia="ja-JP"/>
              </w:rPr>
              <w:t>Q</w:t>
            </w:r>
            <w:r>
              <w:rPr>
                <w:rFonts w:eastAsia="Yu Mincho"/>
                <w:sz w:val="18"/>
                <w:lang w:eastAsia="ja-JP"/>
              </w:rPr>
              <w:t>1: Yes</w:t>
            </w:r>
          </w:p>
          <w:p w14:paraId="359AF8E2" w14:textId="5100CD9D" w:rsidR="0028692C" w:rsidRDefault="0028692C" w:rsidP="0028692C">
            <w:pPr>
              <w:snapToGrid w:val="0"/>
              <w:rPr>
                <w:sz w:val="18"/>
                <w:lang w:eastAsia="zh-CN"/>
              </w:rPr>
            </w:pPr>
            <w:r>
              <w:rPr>
                <w:rFonts w:eastAsia="Yu Mincho" w:hint="eastAsia"/>
                <w:sz w:val="18"/>
                <w:lang w:eastAsia="ja-JP"/>
              </w:rPr>
              <w:t>Q</w:t>
            </w:r>
            <w:r>
              <w:rPr>
                <w:rFonts w:eastAsia="Yu Mincho"/>
                <w:sz w:val="18"/>
                <w:lang w:eastAsia="ja-JP"/>
              </w:rPr>
              <w:t>2a/Q2b: CSI-RS for mobility along with SSB can be used as source RS of QCL/spatial relation for DL reception and UL transmission</w:t>
            </w:r>
          </w:p>
        </w:tc>
      </w:tr>
      <w:tr w:rsidR="00894130" w14:paraId="2274295D"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B46" w14:textId="6B4E5EBD" w:rsidR="00894130" w:rsidRPr="00894130" w:rsidRDefault="00894130" w:rsidP="0028692C">
            <w:pPr>
              <w:snapToGrid w:val="0"/>
              <w:rPr>
                <w:rFonts w:eastAsia="Yu Mincho"/>
                <w:sz w:val="18"/>
                <w:szCs w:val="18"/>
                <w:lang w:eastAsia="ja-JP"/>
              </w:rPr>
            </w:pPr>
            <w:r>
              <w:rPr>
                <w:rFonts w:eastAsia="Yu Mincho"/>
                <w:sz w:val="18"/>
                <w:szCs w:val="18"/>
                <w:lang w:eastAsia="ja-JP"/>
              </w:rPr>
              <w:t>Nokia</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2433" w14:textId="77777777" w:rsidR="00894130" w:rsidRDefault="00894130" w:rsidP="00894130">
            <w:pPr>
              <w:snapToGrid w:val="0"/>
              <w:rPr>
                <w:sz w:val="18"/>
                <w:lang w:eastAsia="zh-CN"/>
              </w:rPr>
            </w:pPr>
            <w:r>
              <w:rPr>
                <w:sz w:val="18"/>
                <w:lang w:eastAsia="zh-CN"/>
              </w:rPr>
              <w:t xml:space="preserve">Q1: Yes </w:t>
            </w:r>
          </w:p>
          <w:p w14:paraId="659BBB7A" w14:textId="662A4BF1" w:rsidR="00894130" w:rsidRDefault="00894130" w:rsidP="00894130">
            <w:pPr>
              <w:snapToGrid w:val="0"/>
              <w:rPr>
                <w:rFonts w:eastAsia="Yu Mincho"/>
                <w:sz w:val="18"/>
                <w:lang w:eastAsia="ja-JP"/>
              </w:rPr>
            </w:pPr>
            <w:r w:rsidRPr="09CF8883">
              <w:rPr>
                <w:rFonts w:eastAsia="Malgun Gothic"/>
                <w:sz w:val="18"/>
                <w:szCs w:val="18"/>
              </w:rPr>
              <w:t>Q</w:t>
            </w:r>
            <w:r w:rsidRPr="09CF8883">
              <w:rPr>
                <w:rFonts w:eastAsia="Malgun Gothic" w:hint="eastAsia"/>
                <w:sz w:val="18"/>
                <w:szCs w:val="18"/>
              </w:rPr>
              <w:t>2</w:t>
            </w:r>
            <w:r w:rsidRPr="09CF8883">
              <w:rPr>
                <w:rFonts w:eastAsia="Malgun Gothic"/>
                <w:sz w:val="18"/>
                <w:szCs w:val="18"/>
              </w:rPr>
              <w:t xml:space="preserve">: We do not think RAN1 agreed to support PDSCH/PUSCH or PUCCH from/toward non-serving cell yet. </w:t>
            </w:r>
            <w:r w:rsidRPr="09CF8883">
              <w:rPr>
                <w:rFonts w:eastAsia="Malgun Gothic" w:hint="eastAsia"/>
                <w:sz w:val="18"/>
                <w:szCs w:val="18"/>
              </w:rPr>
              <w:t>A</w:t>
            </w:r>
            <w:r w:rsidRPr="09CF8883">
              <w:rPr>
                <w:rFonts w:eastAsia="Malgun Gothic"/>
                <w:sz w:val="18"/>
                <w:szCs w:val="18"/>
              </w:rPr>
              <w:t>nd we consider SSB as the only QCL source for non-serving cell.</w:t>
            </w:r>
          </w:p>
        </w:tc>
      </w:tr>
      <w:tr w:rsidR="009D54BB" w14:paraId="3338900B"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A7B3" w14:textId="7DB9BA8C" w:rsidR="009D54BB" w:rsidRPr="009D54BB" w:rsidRDefault="009D54BB" w:rsidP="0028692C">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93E8" w14:textId="77777777" w:rsidR="009D54BB" w:rsidRDefault="009D54BB" w:rsidP="009D54BB">
            <w:pPr>
              <w:snapToGrid w:val="0"/>
              <w:rPr>
                <w:rFonts w:eastAsia="Yu Mincho"/>
                <w:sz w:val="18"/>
                <w:lang w:eastAsia="ja-JP"/>
              </w:rPr>
            </w:pPr>
            <w:r>
              <w:rPr>
                <w:rFonts w:eastAsia="Yu Mincho"/>
                <w:sz w:val="18"/>
                <w:lang w:eastAsia="ja-JP"/>
              </w:rPr>
              <w:t>Q1: Yes, based on the Rel-17 beam indication scheme for serving cell.</w:t>
            </w:r>
          </w:p>
          <w:p w14:paraId="050F3388" w14:textId="01BCFD85" w:rsidR="009D54BB" w:rsidRDefault="009D54BB" w:rsidP="009D54BB">
            <w:pPr>
              <w:snapToGrid w:val="0"/>
              <w:rPr>
                <w:sz w:val="18"/>
                <w:lang w:eastAsia="zh-CN"/>
              </w:rPr>
            </w:pPr>
            <w:r>
              <w:rPr>
                <w:rFonts w:eastAsia="Yu Mincho"/>
                <w:sz w:val="18"/>
                <w:lang w:eastAsia="ja-JP"/>
              </w:rPr>
              <w:t>Q2: In the context of the unified TCI state framework, the baseline should be that the same source RS types agree for serving should be supported for non-serving cell. There is no clear motivation to add or remove source RS types. This applies to QCL Type-D for DL channels as well as UL TX spatial filter for UL channels. It is too early to say that the SSB has to be an indirect source, as it is still open whether the SSB can be a source RS for the serving cell case.</w:t>
            </w:r>
          </w:p>
        </w:tc>
      </w:tr>
      <w:tr w:rsidR="00AF4CD3" w14:paraId="19C5F100"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1CF" w14:textId="1DBF30DD" w:rsidR="00AF4CD3" w:rsidRDefault="00AF4CD3" w:rsidP="00AF4CD3">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6341" w14:textId="77AE92B0" w:rsidR="00AF4CD3" w:rsidRDefault="00AF4CD3" w:rsidP="00AF4CD3">
            <w:pPr>
              <w:snapToGrid w:val="0"/>
              <w:rPr>
                <w:sz w:val="18"/>
                <w:lang w:eastAsia="zh-CN"/>
              </w:rPr>
            </w:pPr>
            <w:r>
              <w:rPr>
                <w:sz w:val="18"/>
                <w:lang w:eastAsia="zh-CN"/>
              </w:rPr>
              <w:t xml:space="preserve">Q1: it is too early to discuss that now. We still have so many open </w:t>
            </w:r>
            <w:proofErr w:type="gramStart"/>
            <w:r>
              <w:rPr>
                <w:sz w:val="18"/>
                <w:lang w:eastAsia="zh-CN"/>
              </w:rPr>
              <w:t>issue</w:t>
            </w:r>
            <w:proofErr w:type="gramEnd"/>
            <w:r>
              <w:rPr>
                <w:sz w:val="18"/>
                <w:lang w:eastAsia="zh-CN"/>
              </w:rPr>
              <w:t xml:space="preserve"> on FFS on RRC and use case assumptions. The agreement made in RAN1#103e is copied here. Before we can align and conclude on those FFS point, we do not suggest to discuss the detailed design of beam indication of non-serving cell SSB.   The conclusion on RRC/use case have critical impact on the design. Different conclusion would result in different designs.</w:t>
            </w:r>
          </w:p>
          <w:p w14:paraId="1E66A4B5" w14:textId="77777777" w:rsidR="00AF4CD3" w:rsidRDefault="00AF4CD3" w:rsidP="00AF4CD3">
            <w:pPr>
              <w:snapToGrid w:val="0"/>
              <w:rPr>
                <w:sz w:val="18"/>
                <w:lang w:eastAsia="zh-CN"/>
              </w:rPr>
            </w:pPr>
          </w:p>
          <w:p w14:paraId="62C98367" w14:textId="77777777" w:rsidR="00AF4CD3" w:rsidRDefault="00AF4CD3" w:rsidP="00AF4CD3">
            <w:pPr>
              <w:snapToGrid w:val="0"/>
              <w:rPr>
                <w:sz w:val="18"/>
                <w:lang w:eastAsia="zh-CN"/>
              </w:rPr>
            </w:pPr>
            <w:r>
              <w:rPr>
                <w:sz w:val="18"/>
                <w:lang w:eastAsia="zh-CN"/>
              </w:rPr>
              <w:t xml:space="preserve">Q2: we do not support to discuss Q1 before we can verify those FFS point. </w:t>
            </w:r>
          </w:p>
          <w:tbl>
            <w:tblPr>
              <w:tblStyle w:val="TableGrid"/>
              <w:tblW w:w="0" w:type="auto"/>
              <w:tblLook w:val="04A0" w:firstRow="1" w:lastRow="0" w:firstColumn="1" w:lastColumn="0" w:noHBand="0" w:noVBand="1"/>
            </w:tblPr>
            <w:tblGrid>
              <w:gridCol w:w="8324"/>
            </w:tblGrid>
            <w:tr w:rsidR="00AF4CD3" w:rsidRPr="003A7945" w14:paraId="0C0F4356" w14:textId="77777777" w:rsidTr="008F2C77">
              <w:tc>
                <w:tcPr>
                  <w:tcW w:w="8324" w:type="dxa"/>
                </w:tcPr>
                <w:p w14:paraId="67C2E37A" w14:textId="77777777" w:rsidR="00AF4CD3" w:rsidRPr="003A7945" w:rsidRDefault="00AF4CD3" w:rsidP="00AF4CD3">
                  <w:pPr>
                    <w:pStyle w:val="xmsonormal"/>
                    <w:rPr>
                      <w:rFonts w:ascii="Calibri" w:eastAsia="Times New Roman" w:hAnsi="Calibri" w:cs="Calibri"/>
                      <w:color w:val="000000"/>
                      <w:sz w:val="20"/>
                      <w:szCs w:val="20"/>
                    </w:rPr>
                  </w:pPr>
                  <w:r w:rsidRPr="003A7945">
                    <w:rPr>
                      <w:rFonts w:ascii="Calibri" w:hAnsi="Calibri" w:cs="Calibri"/>
                      <w:b/>
                      <w:bCs/>
                      <w:color w:val="000000"/>
                      <w:sz w:val="20"/>
                      <w:szCs w:val="20"/>
                      <w:shd w:val="clear" w:color="auto" w:fill="00FF00"/>
                    </w:rPr>
                    <w:t>Agreement</w:t>
                  </w:r>
                </w:p>
                <w:p w14:paraId="3A9DB017" w14:textId="77777777" w:rsidR="00AF4CD3" w:rsidRPr="003A7945" w:rsidRDefault="00AF4CD3" w:rsidP="00AF4CD3">
                  <w:pPr>
                    <w:pStyle w:val="xmsonormal"/>
                    <w:rPr>
                      <w:rFonts w:ascii="Calibri" w:hAnsi="Calibri" w:cs="Calibri"/>
                      <w:color w:val="000000"/>
                      <w:sz w:val="20"/>
                      <w:szCs w:val="20"/>
                    </w:rPr>
                  </w:pPr>
                  <w:r w:rsidRPr="003A7945">
                    <w:rPr>
                      <w:rFonts w:ascii="Calibri" w:hAnsi="Calibri" w:cs="Calibri"/>
                      <w:color w:val="000000"/>
                      <w:sz w:val="20"/>
                      <w:szCs w:val="20"/>
                    </w:rPr>
                    <w:t>On Rel-17 enhancements to enable L1/L2-centric inter-cell mobility:</w:t>
                  </w:r>
                </w:p>
                <w:p w14:paraId="4E7923FE" w14:textId="77777777" w:rsidR="00AF4CD3" w:rsidRPr="003A7945" w:rsidRDefault="00AF4CD3" w:rsidP="00AF4CD3">
                  <w:pPr>
                    <w:numPr>
                      <w:ilvl w:val="0"/>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use cases are assumed:</w:t>
                  </w:r>
                </w:p>
                <w:p w14:paraId="1866A59C"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Network architecture:</w:t>
                  </w:r>
                </w:p>
                <w:p w14:paraId="34EC1F73"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 xml:space="preserve">NSA, </w:t>
                  </w:r>
                  <w:proofErr w:type="gramStart"/>
                  <w:r w:rsidRPr="003A7945">
                    <w:rPr>
                      <w:rFonts w:ascii="Calibri" w:hAnsi="Calibri" w:cs="Calibri"/>
                      <w:color w:val="000000"/>
                      <w:sz w:val="20"/>
                      <w:szCs w:val="20"/>
                    </w:rPr>
                    <w:t>i.e.</w:t>
                  </w:r>
                  <w:proofErr w:type="gramEnd"/>
                  <w:r w:rsidRPr="003A7945">
                    <w:rPr>
                      <w:rFonts w:ascii="Calibri" w:hAnsi="Calibri" w:cs="Calibri"/>
                      <w:color w:val="000000"/>
                      <w:sz w:val="20"/>
                      <w:szCs w:val="20"/>
                    </w:rPr>
                    <w:t xml:space="preserve"> LTE PCell and NR-PSCell</w:t>
                  </w:r>
                </w:p>
                <w:p w14:paraId="617F4715" w14:textId="77777777" w:rsidR="00AF4CD3" w:rsidRPr="003A7945" w:rsidRDefault="00AF4CD3" w:rsidP="00AF4CD3">
                  <w:pPr>
                    <w:numPr>
                      <w:ilvl w:val="2"/>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SA</w:t>
                  </w:r>
                </w:p>
                <w:p w14:paraId="6AD6D555" w14:textId="77777777" w:rsidR="00AF4CD3" w:rsidRPr="003A7945" w:rsidRDefault="00AF4CD3" w:rsidP="00AF4CD3">
                  <w:pPr>
                    <w:numPr>
                      <w:ilvl w:val="1"/>
                      <w:numId w:val="34"/>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Intra-band CA</w:t>
                  </w:r>
                </w:p>
                <w:p w14:paraId="4EC2FC83" w14:textId="77777777" w:rsidR="00AF4CD3" w:rsidRPr="003A7945" w:rsidRDefault="00AF4CD3" w:rsidP="00AF4CD3">
                  <w:pPr>
                    <w:numPr>
                      <w:ilvl w:val="2"/>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If inter-band CA is also included</w:t>
                  </w:r>
                </w:p>
                <w:p w14:paraId="295E1751"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 RAT (excluding inter-RAT)</w:t>
                  </w:r>
                </w:p>
                <w:p w14:paraId="19B13D38" w14:textId="77777777" w:rsidR="00AF4CD3" w:rsidRPr="003A7945" w:rsidRDefault="00AF4CD3" w:rsidP="00AF4CD3">
                  <w:pPr>
                    <w:numPr>
                      <w:ilvl w:val="1"/>
                      <w:numId w:val="35"/>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Intra-frequency scenario:</w:t>
                  </w:r>
                </w:p>
                <w:p w14:paraId="3F864910"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SSBs of non-serving cells have the same center frequency and SCS as the SSBs of the serving cell</w:t>
                  </w:r>
                </w:p>
                <w:p w14:paraId="1DADBBB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An SSB of a non-serving cell is associated with a PCI different from the PCI of the serving cell</w:t>
                  </w:r>
                </w:p>
                <w:p w14:paraId="2D07FBBB"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Support for inter-frequency scenario</w:t>
                  </w:r>
                </w:p>
                <w:p w14:paraId="26510602"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to support intra-DU only operation, or whether inter-DU is also allowed</w:t>
                  </w:r>
                </w:p>
                <w:p w14:paraId="0D6042BC"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The following enhancement scope is assumed:</w:t>
                  </w:r>
                </w:p>
                <w:p w14:paraId="40ECEF21"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Facilitating measurement and reporting of non-serving RSs via incorporating non-serving cell info with some TCI(s), along with the necessary measurement and reporting scheme(s)</w:t>
                  </w:r>
                </w:p>
                <w:p w14:paraId="5C9E8DBE"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Detailed/exact method(s)</w:t>
                  </w:r>
                </w:p>
                <w:p w14:paraId="49B09A2C"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Whether this also implies the support of beam indication (TCI state update along with the necessary TCI state activation) for TCI(s) associated with non-serving cell RS(s)</w:t>
                  </w:r>
                </w:p>
                <w:p w14:paraId="1717764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 xml:space="preserve">FFS: Metric for the measurement and reporting, </w:t>
                  </w:r>
                  <w:proofErr w:type="gramStart"/>
                  <w:r w:rsidRPr="003A7945">
                    <w:rPr>
                      <w:rFonts w:ascii="Calibri" w:hAnsi="Calibri" w:cs="Calibri"/>
                      <w:color w:val="000000"/>
                      <w:sz w:val="20"/>
                      <w:szCs w:val="20"/>
                    </w:rPr>
                    <w:t>e.g.</w:t>
                  </w:r>
                  <w:proofErr w:type="gramEnd"/>
                  <w:r w:rsidRPr="003A7945">
                    <w:rPr>
                      <w:rFonts w:ascii="Calibri" w:hAnsi="Calibri" w:cs="Calibri"/>
                      <w:color w:val="000000"/>
                      <w:sz w:val="20"/>
                      <w:szCs w:val="20"/>
                    </w:rPr>
                    <w:t xml:space="preserve"> L1-RSRP or L3-RSRP or time- or spatial-domain-filtered L1-RSRP</w:t>
                  </w:r>
                </w:p>
                <w:p w14:paraId="7A20878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Beam-level event-driven mechanism, using serving cell RS and/or non-serving cell RS</w:t>
                  </w:r>
                </w:p>
                <w:p w14:paraId="4CFB75A5"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Facilitate serving cell to provide configurations for non-serving cell SSBs via RRC</w:t>
                  </w:r>
                </w:p>
                <w:p w14:paraId="65DD18AD"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 xml:space="preserve">FFS: details for the configurations, </w:t>
                  </w:r>
                  <w:proofErr w:type="gramStart"/>
                  <w:r w:rsidRPr="003A7945">
                    <w:rPr>
                      <w:rFonts w:ascii="Calibri" w:hAnsi="Calibri" w:cs="Calibri"/>
                      <w:color w:val="000000"/>
                      <w:sz w:val="20"/>
                      <w:szCs w:val="20"/>
                    </w:rPr>
                    <w:t>e.g.</w:t>
                  </w:r>
                  <w:proofErr w:type="gramEnd"/>
                  <w:r w:rsidRPr="003A7945">
                    <w:rPr>
                      <w:rFonts w:ascii="Calibri" w:hAnsi="Calibri" w:cs="Calibri"/>
                      <w:color w:val="000000"/>
                      <w:sz w:val="20"/>
                      <w:szCs w:val="20"/>
                    </w:rPr>
                    <w:t xml:space="preserve"> time/frequency location, transmission power, etc.</w:t>
                  </w:r>
                </w:p>
                <w:p w14:paraId="6E08879A"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t>FFS: other information needed for inter-cell mobility</w:t>
                  </w:r>
                </w:p>
                <w:p w14:paraId="58470838"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rPr>
                    <w:lastRenderedPageBreak/>
                    <w:t>Note: In RAN1's understanding, non-serving cell SSB and non-serving cell RS can be part of the serving cell configuration</w:t>
                  </w:r>
                </w:p>
                <w:p w14:paraId="38132E20" w14:textId="77777777" w:rsidR="00AF4CD3" w:rsidRPr="003A7945" w:rsidRDefault="00AF4CD3" w:rsidP="00AF4CD3">
                  <w:pPr>
                    <w:numPr>
                      <w:ilvl w:val="0"/>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The following enhancement scope is assumed by RAN1:</w:t>
                  </w:r>
                </w:p>
                <w:p w14:paraId="52DD5D09"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RRC reconfiguration signaling is needed or not when a TCI associated with non-serving cell RS is indicated</w:t>
                  </w:r>
                </w:p>
                <w:p w14:paraId="11471331"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A non-serving cell RS is an RS that is or has an SSB of a non-serving cell as direct or indirect QCL source</w:t>
                  </w:r>
                </w:p>
                <w:p w14:paraId="6EB7E802"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This implies no C-RNTI update when UE receives DL channel RS associated to non-serving cell RS as QCL source.</w:t>
                  </w:r>
                </w:p>
                <w:p w14:paraId="204C912F" w14:textId="77777777" w:rsidR="00AF4CD3" w:rsidRPr="003A7945" w:rsidRDefault="00AF4CD3" w:rsidP="00AF4CD3">
                  <w:pPr>
                    <w:numPr>
                      <w:ilvl w:val="2"/>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FFS whether TCI associated with non-serving cell can be indicated to or are applicable for all channels.</w:t>
                  </w:r>
                </w:p>
                <w:p w14:paraId="346A86AD"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 xml:space="preserve">Whether some RRC parameters need to be updated without additional RRC signaling, </w:t>
                  </w:r>
                  <w:proofErr w:type="gramStart"/>
                  <w:r w:rsidRPr="003A7945">
                    <w:rPr>
                      <w:rFonts w:ascii="Calibri" w:hAnsi="Calibri" w:cs="Calibri"/>
                      <w:color w:val="000000"/>
                      <w:sz w:val="20"/>
                      <w:szCs w:val="20"/>
                      <w:shd w:val="clear" w:color="auto" w:fill="FFFF00"/>
                    </w:rPr>
                    <w:t>e.g.</w:t>
                  </w:r>
                  <w:proofErr w:type="gramEnd"/>
                  <w:r w:rsidRPr="003A7945">
                    <w:rPr>
                      <w:rFonts w:ascii="Calibri" w:hAnsi="Calibri" w:cs="Calibri"/>
                      <w:color w:val="000000"/>
                      <w:sz w:val="20"/>
                      <w:szCs w:val="20"/>
                      <w:shd w:val="clear" w:color="auto" w:fill="FFFF00"/>
                    </w:rPr>
                    <w:t xml:space="preserve"> some RRC parameters are pre-configured, which are associated with TCI states with neighbor cell RS as QCL source</w:t>
                  </w:r>
                </w:p>
                <w:p w14:paraId="75BD6313" w14:textId="77777777" w:rsidR="00AF4CD3" w:rsidRPr="003A7945" w:rsidRDefault="00AF4CD3" w:rsidP="00AF4CD3">
                  <w:pPr>
                    <w:numPr>
                      <w:ilvl w:val="1"/>
                      <w:numId w:val="36"/>
                    </w:numPr>
                    <w:spacing w:before="100" w:beforeAutospacing="1" w:after="100" w:afterAutospacing="1"/>
                    <w:rPr>
                      <w:rFonts w:ascii="Calibri" w:hAnsi="Calibri" w:cs="Calibri"/>
                      <w:color w:val="000000"/>
                      <w:sz w:val="20"/>
                      <w:szCs w:val="20"/>
                    </w:rPr>
                  </w:pPr>
                  <w:r w:rsidRPr="003A7945">
                    <w:rPr>
                      <w:rFonts w:ascii="Calibri" w:hAnsi="Calibri" w:cs="Calibri"/>
                      <w:color w:val="000000"/>
                      <w:sz w:val="20"/>
                      <w:szCs w:val="20"/>
                      <w:shd w:val="clear" w:color="auto" w:fill="FFFF00"/>
                    </w:rPr>
                    <w:t>Whether UE needs/can change serving cell during L1/L2-centric inter-cell mobility.</w:t>
                  </w:r>
                </w:p>
                <w:p w14:paraId="7D8ED3FF" w14:textId="77777777" w:rsidR="00AF4CD3" w:rsidRPr="003A7945" w:rsidRDefault="00AF4CD3" w:rsidP="00AF4CD3">
                  <w:pPr>
                    <w:numPr>
                      <w:ilvl w:val="1"/>
                      <w:numId w:val="36"/>
                    </w:numPr>
                    <w:spacing w:before="100" w:beforeAutospacing="1" w:after="100" w:afterAutospacing="1"/>
                    <w:ind w:left="840" w:hanging="420"/>
                    <w:rPr>
                      <w:rFonts w:ascii="Calibri" w:hAnsi="Calibri" w:cs="Calibri"/>
                      <w:color w:val="000000"/>
                      <w:sz w:val="20"/>
                      <w:szCs w:val="20"/>
                    </w:rPr>
                  </w:pPr>
                  <w:r w:rsidRPr="003A7945">
                    <w:rPr>
                      <w:rFonts w:ascii="Calibri" w:hAnsi="Calibri" w:cs="Calibri"/>
                      <w:color w:val="000000"/>
                      <w:sz w:val="20"/>
                      <w:szCs w:val="20"/>
                      <w:shd w:val="clear" w:color="auto" w:fill="FFFF00"/>
                    </w:rPr>
                    <w:t>The above assumption to be verified by RAN2</w:t>
                  </w:r>
                </w:p>
                <w:p w14:paraId="6B67E6D4" w14:textId="77777777" w:rsidR="00AF4CD3" w:rsidRPr="003A7945" w:rsidRDefault="00AF4CD3" w:rsidP="00AF4CD3">
                  <w:pPr>
                    <w:snapToGrid w:val="0"/>
                    <w:rPr>
                      <w:sz w:val="20"/>
                      <w:szCs w:val="20"/>
                      <w:lang w:eastAsia="zh-CN"/>
                    </w:rPr>
                  </w:pPr>
                </w:p>
              </w:tc>
            </w:tr>
            <w:tr w:rsidR="00AF4CD3" w:rsidRPr="003A7945" w14:paraId="75B99A98" w14:textId="77777777" w:rsidTr="008F2C77">
              <w:tc>
                <w:tcPr>
                  <w:tcW w:w="8324" w:type="dxa"/>
                </w:tcPr>
                <w:p w14:paraId="4096F882" w14:textId="77777777" w:rsidR="00AF4CD3" w:rsidRDefault="00AF4CD3" w:rsidP="00AF4CD3">
                  <w:pPr>
                    <w:pStyle w:val="xmsonormal"/>
                    <w:rPr>
                      <w:rFonts w:ascii="Calibri" w:hAnsi="Calibri" w:cs="Calibri"/>
                      <w:b/>
                      <w:bCs/>
                      <w:color w:val="000000"/>
                      <w:sz w:val="20"/>
                      <w:szCs w:val="20"/>
                      <w:shd w:val="clear" w:color="auto" w:fill="00FF00"/>
                    </w:rPr>
                  </w:pPr>
                </w:p>
                <w:p w14:paraId="7AC86AE4" w14:textId="77777777" w:rsidR="00AF4CD3" w:rsidRPr="003A7945" w:rsidRDefault="00AF4CD3" w:rsidP="00AF4CD3">
                  <w:pPr>
                    <w:pStyle w:val="xmsonormal"/>
                    <w:rPr>
                      <w:rFonts w:ascii="Calibri" w:hAnsi="Calibri" w:cs="Calibri"/>
                      <w:b/>
                      <w:bCs/>
                      <w:color w:val="000000"/>
                      <w:sz w:val="20"/>
                      <w:szCs w:val="20"/>
                      <w:shd w:val="clear" w:color="auto" w:fill="00FF00"/>
                    </w:rPr>
                  </w:pPr>
                </w:p>
              </w:tc>
            </w:tr>
          </w:tbl>
          <w:p w14:paraId="228D175C" w14:textId="77777777" w:rsidR="00AF4CD3" w:rsidRDefault="00AF4CD3" w:rsidP="00AF4CD3">
            <w:pPr>
              <w:snapToGrid w:val="0"/>
              <w:rPr>
                <w:rFonts w:eastAsia="Yu Mincho"/>
                <w:sz w:val="18"/>
                <w:lang w:eastAsia="ja-JP"/>
              </w:rPr>
            </w:pP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Alt1: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xml:space="preserve">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w:t>
      </w:r>
      <w:proofErr w:type="spellStart"/>
      <w:r w:rsidR="0009241B">
        <w:rPr>
          <w:sz w:val="20"/>
          <w:szCs w:val="20"/>
        </w:rPr>
        <w:t>Spreadtrum</w:t>
      </w:r>
      <w:proofErr w:type="spellEnd"/>
      <w:r w:rsidR="0009241B">
        <w:rPr>
          <w:sz w:val="20"/>
          <w:szCs w:val="20"/>
        </w:rPr>
        <w:t>: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Alt1: the first slot that is at least X </w:t>
      </w:r>
      <w:proofErr w:type="spellStart"/>
      <w:r w:rsidRPr="003439B6">
        <w:rPr>
          <w:rFonts w:ascii="Times" w:eastAsia="Batang" w:hAnsi="Times"/>
          <w:sz w:val="18"/>
          <w:szCs w:val="18"/>
          <w:lang w:val="en-GB" w:eastAsia="en-US"/>
        </w:rPr>
        <w:t>ms</w:t>
      </w:r>
      <w:proofErr w:type="spellEnd"/>
      <w:r w:rsidRPr="003439B6">
        <w:rPr>
          <w:rFonts w:ascii="Times" w:eastAsia="Batang" w:hAnsi="Times"/>
          <w:sz w:val="18"/>
          <w:szCs w:val="18"/>
          <w:lang w:val="en-GB" w:eastAsia="en-US"/>
        </w:rPr>
        <w:t>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1A68D732" w:rsidR="0009241B" w:rsidRPr="0009241B" w:rsidRDefault="0009241B" w:rsidP="0009241B">
            <w:pPr>
              <w:snapToGrid w:val="0"/>
              <w:jc w:val="both"/>
              <w:rPr>
                <w:rFonts w:eastAsia="Batang" w:cs="Times New Roman"/>
                <w:bCs/>
                <w:sz w:val="20"/>
                <w:szCs w:val="20"/>
                <w:lang w:val="en-GB" w:eastAsia="en-US"/>
              </w:rPr>
            </w:pPr>
            <w:r w:rsidRPr="0009241B">
              <w:rPr>
                <w:rFonts w:cs="Times New Roman"/>
                <w:b/>
                <w:sz w:val="20"/>
                <w:szCs w:val="20"/>
                <w:u w:val="single"/>
              </w:rPr>
              <w:lastRenderedPageBreak/>
              <w:t>Proposal 3.1</w:t>
            </w:r>
            <w:r w:rsidR="008B61C7" w:rsidRPr="0009241B">
              <w:rPr>
                <w:rFonts w:cs="Times New Roman"/>
                <w:sz w:val="20"/>
                <w:szCs w:val="20"/>
              </w:rPr>
              <w:t xml:space="preserve">: </w:t>
            </w:r>
            <w:r w:rsidR="008F4222" w:rsidRPr="0009241B">
              <w:rPr>
                <w:rFonts w:eastAsia="Batang" w:cs="Times New Roman"/>
                <w:bCs/>
                <w:sz w:val="20"/>
                <w:szCs w:val="20"/>
                <w:lang w:val="en-GB" w:eastAsia="en-US"/>
              </w:rPr>
              <w:t xml:space="preserve">On Rel.17 DCI-based beam indication, </w:t>
            </w:r>
            <w:r w:rsidRPr="0009241B">
              <w:rPr>
                <w:rFonts w:ascii="Times" w:eastAsia="Batang" w:hAnsi="Times" w:cs="Times New Roman"/>
                <w:sz w:val="20"/>
                <w:szCs w:val="20"/>
                <w:lang w:val="en-GB" w:eastAsia="en-US"/>
              </w:rPr>
              <w:t>regarding application time of the beam indication: if beam indication is received, down-select (</w:t>
            </w:r>
            <w:r w:rsidRPr="0075184B">
              <w:rPr>
                <w:rFonts w:ascii="Times" w:eastAsia="Batang" w:hAnsi="Times" w:cs="Times New Roman"/>
                <w:color w:val="3333FF"/>
                <w:sz w:val="20"/>
                <w:szCs w:val="20"/>
                <w:lang w:val="en-GB" w:eastAsia="en-US"/>
              </w:rPr>
              <w:t xml:space="preserve">no later than RAN1#105-e) </w:t>
            </w:r>
            <w:r w:rsidRPr="0009241B">
              <w:rPr>
                <w:rFonts w:ascii="Times" w:eastAsia="Batang" w:hAnsi="Times" w:cs="Times New Roman"/>
                <w:sz w:val="20"/>
                <w:szCs w:val="20"/>
                <w:lang w:val="en-GB" w:eastAsia="en-US"/>
              </w:rPr>
              <w:t>from the following:</w:t>
            </w:r>
          </w:p>
          <w:p w14:paraId="6EFF5CF0" w14:textId="796AF27B" w:rsidR="0009241B" w:rsidRPr="0009241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09241B">
              <w:rPr>
                <w:rFonts w:ascii="Times" w:eastAsia="Batang" w:hAnsi="Times" w:cs="Times New Roman"/>
                <w:sz w:val="20"/>
                <w:szCs w:val="20"/>
                <w:lang w:val="en-GB" w:eastAsia="en-US"/>
              </w:rPr>
              <w:t xml:space="preserve">Alt1A: the first slot that is at least X </w:t>
            </w:r>
            <w:proofErr w:type="spellStart"/>
            <w:r w:rsidRPr="0009241B">
              <w:rPr>
                <w:rFonts w:ascii="Times" w:eastAsia="Batang" w:hAnsi="Times" w:cs="Times New Roman"/>
                <w:sz w:val="20"/>
                <w:szCs w:val="20"/>
                <w:lang w:val="en-GB" w:eastAsia="en-US"/>
              </w:rPr>
              <w:t>ms</w:t>
            </w:r>
            <w:proofErr w:type="spellEnd"/>
            <w:r w:rsidRPr="0009241B">
              <w:rPr>
                <w:rFonts w:ascii="Times" w:eastAsia="Batang" w:hAnsi="Times" w:cs="Times New Roman"/>
                <w:sz w:val="20"/>
                <w:szCs w:val="20"/>
                <w:lang w:val="en-GB" w:eastAsia="en-US"/>
              </w:rPr>
              <w:t> or Y symbols after the DCI with the joint or separate DL/UL beam indication</w:t>
            </w:r>
          </w:p>
          <w:p w14:paraId="158F15B9" w14:textId="731A7680" w:rsidR="0009241B" w:rsidRPr="0075184B" w:rsidRDefault="0009241B" w:rsidP="00E03338">
            <w:pPr>
              <w:numPr>
                <w:ilvl w:val="0"/>
                <w:numId w:val="8"/>
              </w:numPr>
              <w:suppressAutoHyphens/>
              <w:autoSpaceDN w:val="0"/>
              <w:snapToGrid w:val="0"/>
              <w:jc w:val="both"/>
              <w:textAlignment w:val="baseline"/>
              <w:rPr>
                <w:rFonts w:ascii="Times" w:eastAsia="Batang" w:hAnsi="Times" w:cs="Times New Roman"/>
                <w:color w:val="3333FF"/>
                <w:sz w:val="20"/>
                <w:szCs w:val="20"/>
                <w:lang w:val="en-GB" w:eastAsia="en-US"/>
              </w:rPr>
            </w:pPr>
            <w:r w:rsidRPr="0075184B">
              <w:rPr>
                <w:rFonts w:ascii="Times" w:eastAsia="Batang" w:hAnsi="Times" w:cs="Times New Roman"/>
                <w:color w:val="3333FF"/>
                <w:sz w:val="20"/>
                <w:szCs w:val="20"/>
                <w:lang w:val="en-GB" w:eastAsia="en-US"/>
              </w:rPr>
              <w:t xml:space="preserve">Alt1B: the first slot that is at least X </w:t>
            </w:r>
            <w:proofErr w:type="spellStart"/>
            <w:r w:rsidRPr="0075184B">
              <w:rPr>
                <w:rFonts w:ascii="Times" w:eastAsia="Batang" w:hAnsi="Times" w:cs="Times New Roman"/>
                <w:color w:val="3333FF"/>
                <w:sz w:val="20"/>
                <w:szCs w:val="20"/>
                <w:lang w:val="en-GB" w:eastAsia="en-US"/>
              </w:rPr>
              <w:t>ms</w:t>
            </w:r>
            <w:proofErr w:type="spellEnd"/>
            <w:r w:rsidRPr="0075184B">
              <w:rPr>
                <w:rFonts w:ascii="Times" w:eastAsia="Batang" w:hAnsi="Times" w:cs="Times New Roman"/>
                <w:color w:val="3333FF"/>
                <w:sz w:val="20"/>
                <w:szCs w:val="20"/>
                <w:lang w:val="en-GB" w:eastAsia="en-US"/>
              </w:rPr>
              <w:t> or Y symbols after the DCI with the joint or separate DL/UL beam indication</w:t>
            </w:r>
          </w:p>
          <w:p w14:paraId="59410C8D" w14:textId="3E3D701E" w:rsidR="0009241B" w:rsidRPr="0075184B" w:rsidRDefault="0009241B" w:rsidP="00E03338">
            <w:pPr>
              <w:numPr>
                <w:ilvl w:val="1"/>
                <w:numId w:val="8"/>
              </w:numPr>
              <w:suppressAutoHyphens/>
              <w:autoSpaceDN w:val="0"/>
              <w:snapToGrid w:val="0"/>
              <w:jc w:val="both"/>
              <w:textAlignment w:val="baseline"/>
              <w:rPr>
                <w:rFonts w:ascii="Times" w:eastAsia="Batang" w:hAnsi="Times" w:cs="Times New Roman"/>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5AEF46A" w14:textId="77777777" w:rsidR="0009241B" w:rsidRPr="0009241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09241B">
              <w:rPr>
                <w:rFonts w:ascii="Times" w:eastAsia="Batang" w:hAnsi="Times" w:cs="Times New Roman"/>
                <w:sz w:val="20"/>
                <w:szCs w:val="20"/>
                <w:lang w:val="en-GB" w:eastAsia="en-US"/>
              </w:rPr>
              <w:t xml:space="preserve">Alt2: the first slot that is at least X </w:t>
            </w:r>
            <w:proofErr w:type="spellStart"/>
            <w:r w:rsidRPr="0009241B">
              <w:rPr>
                <w:rFonts w:ascii="Times" w:eastAsia="Batang" w:hAnsi="Times" w:cs="Times New Roman"/>
                <w:sz w:val="20"/>
                <w:szCs w:val="20"/>
                <w:lang w:val="en-GB" w:eastAsia="en-US"/>
              </w:rPr>
              <w:t>ms</w:t>
            </w:r>
            <w:proofErr w:type="spellEnd"/>
            <w:r w:rsidRPr="0009241B">
              <w:rPr>
                <w:rFonts w:ascii="Times" w:eastAsia="Batang" w:hAnsi="Times" w:cs="Times New Roman"/>
                <w:sz w:val="20"/>
                <w:szCs w:val="20"/>
                <w:lang w:val="en-GB" w:eastAsia="en-US"/>
              </w:rPr>
              <w:t xml:space="preserve"> or Y symbols after the acknowledgment of the joint or separate DL/UL beam indication </w:t>
            </w:r>
          </w:p>
          <w:p w14:paraId="43E340E1" w14:textId="77777777" w:rsidR="0009241B" w:rsidRPr="0009241B" w:rsidRDefault="0009241B" w:rsidP="00E03338">
            <w:pPr>
              <w:numPr>
                <w:ilvl w:val="0"/>
                <w:numId w:val="8"/>
              </w:numPr>
              <w:suppressAutoHyphens/>
              <w:autoSpaceDN w:val="0"/>
              <w:snapToGrid w:val="0"/>
              <w:jc w:val="both"/>
              <w:textAlignment w:val="baseline"/>
              <w:rPr>
                <w:sz w:val="20"/>
                <w:szCs w:val="20"/>
              </w:rPr>
            </w:pPr>
            <w:r w:rsidRPr="0009241B">
              <w:rPr>
                <w:rFonts w:ascii="Times" w:eastAsia="Batang" w:hAnsi="Times" w:cs="Times New Roman"/>
                <w:sz w:val="20"/>
                <w:szCs w:val="20"/>
                <w:lang w:val="en-GB" w:eastAsia="en-US"/>
              </w:rPr>
              <w:t>FFS: whether any existing timing defined for DCI based TCI/spatial relation update can be used for X/Y</w:t>
            </w:r>
          </w:p>
          <w:p w14:paraId="618C5FFE" w14:textId="7D3FFC13" w:rsidR="00987DEA" w:rsidRPr="0009241B" w:rsidRDefault="0009241B" w:rsidP="00987DEA">
            <w:pPr>
              <w:snapToGrid w:val="0"/>
              <w:jc w:val="both"/>
              <w:rPr>
                <w:rFonts w:eastAsia="Batang" w:cs="Times New Roman"/>
                <w:sz w:val="20"/>
                <w:szCs w:val="20"/>
                <w:lang w:val="en-GB" w:eastAsia="en-US"/>
              </w:rPr>
            </w:pPr>
            <w:r w:rsidRPr="0009241B">
              <w:rPr>
                <w:rFonts w:ascii="Times" w:eastAsia="Batang" w:hAnsi="Times" w:cs="Times New Roman"/>
                <w:bCs/>
                <w:sz w:val="20"/>
                <w:szCs w:val="20"/>
                <w:lang w:val="en-GB" w:eastAsia="en-US"/>
              </w:rPr>
              <w:t xml:space="preserve">FFS: </w:t>
            </w:r>
            <w:r w:rsidRPr="0009241B">
              <w:rPr>
                <w:rFonts w:ascii="Times" w:eastAsia="Batang" w:hAnsi="Times" w:cs="Times New Roman"/>
                <w:sz w:val="20"/>
                <w:szCs w:val="20"/>
                <w:lang w:val="en-GB" w:eastAsia="en-US"/>
              </w:rPr>
              <w:t>When to apply the minimum indication delay (e.g., when the newly indicated beam is different with the previously indicated beam)</w:t>
            </w: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to change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247E5AEA" w:rsidR="00502032" w:rsidRPr="003439B6" w:rsidRDefault="007D4668" w:rsidP="00502032">
            <w:pPr>
              <w:snapToGrid w:val="0"/>
              <w:rPr>
                <w:rFonts w:eastAsia="Malgun Gothic"/>
                <w:sz w:val="18"/>
                <w:szCs w:val="18"/>
              </w:rPr>
            </w:pPr>
            <w:r>
              <w:rPr>
                <w:rFonts w:eastAsia="Malgun Gothic" w:hint="eastAsia"/>
                <w:sz w:val="18"/>
                <w:szCs w:val="18"/>
              </w:rPr>
              <w:t>A</w:t>
            </w:r>
            <w:r>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2B985520" w:rsidR="00502032" w:rsidRPr="003439B6" w:rsidRDefault="007D4668" w:rsidP="00502032">
            <w:pPr>
              <w:snapToGrid w:val="0"/>
              <w:rPr>
                <w:rFonts w:eastAsia="Malgun Gothic"/>
                <w:sz w:val="18"/>
                <w:szCs w:val="18"/>
              </w:rPr>
            </w:pPr>
            <w:r>
              <w:rPr>
                <w:rFonts w:eastAsia="Malgun Gothic"/>
                <w:sz w:val="18"/>
                <w:szCs w:val="18"/>
              </w:rPr>
              <w:t>We wonder if Alt1A is still needed since it does not address the concern of mis-alignment issue between gNB and UE on the beam to be used. We suggest to remove Alt1A to avoid similar argument in next meetings.</w:t>
            </w:r>
          </w:p>
        </w:tc>
      </w:tr>
      <w:tr w:rsidR="00BE20D1"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464FC235" w:rsidR="00BE20D1" w:rsidRPr="003439B6" w:rsidRDefault="00BE20D1" w:rsidP="00BE20D1">
            <w:pPr>
              <w:snapToGrid w:val="0"/>
              <w:rPr>
                <w:rFonts w:eastAsia="Malgun Gothic"/>
                <w:sz w:val="18"/>
                <w:szCs w:val="18"/>
              </w:rPr>
            </w:pPr>
            <w:r>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C3F" w14:textId="4ABFEF65" w:rsidR="00BE20D1" w:rsidRDefault="00BE20D1" w:rsidP="00BE20D1">
            <w:pPr>
              <w:snapToGrid w:val="0"/>
              <w:rPr>
                <w:rFonts w:eastAsia="Malgun Gothic"/>
                <w:sz w:val="18"/>
                <w:szCs w:val="18"/>
              </w:rPr>
            </w:pPr>
            <w:r>
              <w:rPr>
                <w:rFonts w:eastAsia="Malgun Gothic"/>
                <w:sz w:val="18"/>
                <w:szCs w:val="18"/>
              </w:rPr>
              <w:t xml:space="preserve">Alt2 is supported. </w:t>
            </w:r>
          </w:p>
          <w:p w14:paraId="5A587DB3" w14:textId="5B464AA6" w:rsidR="00BE20D1" w:rsidRPr="003439B6" w:rsidRDefault="00BE20D1" w:rsidP="00BE20D1">
            <w:pPr>
              <w:snapToGrid w:val="0"/>
              <w:rPr>
                <w:rFonts w:eastAsia="Malgun Gothic"/>
                <w:sz w:val="18"/>
                <w:szCs w:val="18"/>
              </w:rPr>
            </w:pPr>
            <w:r>
              <w:rPr>
                <w:rFonts w:eastAsia="Malgun Gothic"/>
                <w:sz w:val="18"/>
                <w:szCs w:val="18"/>
              </w:rPr>
              <w:t>In our views, the Alt 1B is similar to Alt 2 in general, but we do not want to have a complicate timeline for gNB implementation.</w:t>
            </w: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6A655A15" w:rsidR="00502032" w:rsidRPr="003439B6" w:rsidRDefault="00D627CE" w:rsidP="00502032">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78766" w14:textId="3FC0867C" w:rsidR="00502032" w:rsidRPr="00D627CE" w:rsidRDefault="00D627CE" w:rsidP="00502032">
            <w:pPr>
              <w:snapToGrid w:val="0"/>
              <w:rPr>
                <w:rFonts w:eastAsia="Malgun Gothic"/>
                <w:sz w:val="18"/>
                <w:szCs w:val="18"/>
              </w:rPr>
            </w:pPr>
            <w:r>
              <w:rPr>
                <w:rFonts w:eastAsia="Malgun Gothic"/>
                <w:sz w:val="18"/>
                <w:szCs w:val="18"/>
              </w:rPr>
              <w:t>First of all, a</w:t>
            </w:r>
            <w:r>
              <w:rPr>
                <w:rFonts w:eastAsia="Malgun Gothic" w:hint="eastAsia"/>
                <w:sz w:val="18"/>
                <w:szCs w:val="18"/>
              </w:rPr>
              <w:t>s commented/questioned multiple times, there is no strong need to define a unified BAT for different DL/UL channels because UE cannot receive</w:t>
            </w:r>
            <w:r>
              <w:rPr>
                <w:rFonts w:eastAsia="Malgun Gothic"/>
                <w:sz w:val="18"/>
                <w:szCs w:val="18"/>
              </w:rPr>
              <w:t xml:space="preserve"> or transmit</w:t>
            </w:r>
            <w:r>
              <w:rPr>
                <w:rFonts w:eastAsia="Malgun Gothic" w:hint="eastAsia"/>
                <w:sz w:val="18"/>
                <w:szCs w:val="18"/>
              </w:rPr>
              <w:t xml:space="preserve"> them</w:t>
            </w:r>
            <w:r>
              <w:rPr>
                <w:rFonts w:eastAsia="Malgun Gothic"/>
                <w:sz w:val="18"/>
                <w:szCs w:val="18"/>
              </w:rPr>
              <w:t xml:space="preserve"> simultaneously anyway. </w:t>
            </w:r>
            <w:r>
              <w:rPr>
                <w:rFonts w:eastAsia="Malgun Gothic" w:hint="eastAsia"/>
                <w:sz w:val="18"/>
                <w:szCs w:val="18"/>
              </w:rPr>
              <w:t>M</w:t>
            </w:r>
            <w:r>
              <w:rPr>
                <w:rFonts w:eastAsia="Malgun Gothic"/>
                <w:sz w:val="18"/>
                <w:szCs w:val="18"/>
              </w:rPr>
              <w:t>ore importantly, the TCI in a DCI should be able to apply to the scheduled PDSCH by the DCI as Rel-15/16 (</w:t>
            </w:r>
            <w:r w:rsidRPr="008D67BF">
              <w:rPr>
                <w:rFonts w:eastAsia="Malgun Gothic"/>
                <w:b/>
                <w:sz w:val="18"/>
                <w:szCs w:val="18"/>
              </w:rPr>
              <w:t>same behavior as when TCI is present in DCI</w:t>
            </w:r>
            <w:r>
              <w:rPr>
                <w:rFonts w:eastAsia="Malgun Gothic"/>
                <w:sz w:val="18"/>
                <w:szCs w:val="18"/>
              </w:rPr>
              <w:t xml:space="preserve">). </w:t>
            </w:r>
            <w:r>
              <w:rPr>
                <w:rFonts w:eastAsia="Malgun Gothic" w:hint="eastAsia"/>
                <w:sz w:val="18"/>
                <w:szCs w:val="18"/>
              </w:rPr>
              <w:t>S</w:t>
            </w:r>
            <w:r>
              <w:rPr>
                <w:rFonts w:eastAsia="Malgun Gothic"/>
                <w:sz w:val="18"/>
                <w:szCs w:val="18"/>
              </w:rPr>
              <w:t xml:space="preserve">o, we have strong concern on Alt1B and Alt2 because it precludes the use of indicated TCI for the scheduled PDSCH. If we’d like to go with Alt2, the scheduled PDSCH should be an exception as in Rel-15/16. </w:t>
            </w:r>
          </w:p>
        </w:tc>
      </w:tr>
      <w:tr w:rsidR="006A5580"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618FD3" w:rsidR="006A5580" w:rsidRPr="003439B6" w:rsidRDefault="006A5580" w:rsidP="006A5580">
            <w:pPr>
              <w:snapToGrid w:val="0"/>
              <w:rPr>
                <w:rFonts w:eastAsia="Malgun Gothic"/>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7DD74B7E" w:rsidR="006A5580" w:rsidRPr="003439B6" w:rsidRDefault="006A5580" w:rsidP="006A5580">
            <w:pPr>
              <w:snapToGrid w:val="0"/>
              <w:rPr>
                <w:rFonts w:eastAsia="Malgun Gothic"/>
                <w:b/>
                <w:bCs/>
                <w:sz w:val="18"/>
                <w:szCs w:val="18"/>
              </w:rPr>
            </w:pPr>
            <w:r>
              <w:rPr>
                <w:rFonts w:eastAsia="Malgun Gothic"/>
                <w:sz w:val="18"/>
                <w:szCs w:val="18"/>
              </w:rPr>
              <w:t>For Alt1B, we don’t see the difference between Alt1</w:t>
            </w:r>
            <w:r w:rsidRPr="00BA6533">
              <w:rPr>
                <w:rFonts w:eastAsia="Malgun Gothic" w:hint="eastAsia"/>
                <w:sz w:val="18"/>
                <w:szCs w:val="18"/>
              </w:rPr>
              <w:t xml:space="preserve">B and </w:t>
            </w:r>
            <w:r>
              <w:rPr>
                <w:rFonts w:eastAsia="Malgun Gothic"/>
                <w:sz w:val="18"/>
                <w:szCs w:val="18"/>
              </w:rPr>
              <w:t xml:space="preserve">Alt2, where the BAT is still after the </w:t>
            </w:r>
            <w:r w:rsidRPr="0050706B">
              <w:rPr>
                <w:rFonts w:eastAsia="Malgun Gothic"/>
                <w:sz w:val="18"/>
                <w:szCs w:val="18"/>
              </w:rPr>
              <w:t>acknowledgement</w:t>
            </w:r>
            <w:r>
              <w:rPr>
                <w:rFonts w:eastAsia="Malgun Gothic"/>
                <w:sz w:val="18"/>
                <w:szCs w:val="18"/>
              </w:rPr>
              <w:t xml:space="preserve">. It is not a compromised solution between Alt1A and Alt2, right? We don't think it is helpful to add this </w:t>
            </w:r>
            <w:r w:rsidRPr="00CE370C">
              <w:rPr>
                <w:rFonts w:eastAsia="Malgun Gothic"/>
                <w:sz w:val="18"/>
                <w:szCs w:val="18"/>
              </w:rPr>
              <w:t>alternative at this moment.</w:t>
            </w: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4AA1AC23" w:rsidR="00502032" w:rsidRPr="00707591" w:rsidRDefault="00707591" w:rsidP="00502032">
            <w:pPr>
              <w:snapToGrid w:val="0"/>
              <w:rPr>
                <w:sz w:val="18"/>
                <w:szCs w:val="18"/>
                <w:lang w:eastAsia="zh-CN"/>
              </w:rPr>
            </w:pPr>
            <w:r>
              <w:rPr>
                <w:rFonts w:hint="eastAsia"/>
                <w:sz w:val="18"/>
                <w:szCs w:val="18"/>
                <w:lang w:eastAsia="zh-CN"/>
              </w:rPr>
              <w:t>T</w:t>
            </w:r>
            <w:r>
              <w:rPr>
                <w:sz w:val="18"/>
                <w:szCs w:val="18"/>
                <w:lang w:eastAsia="zh-CN"/>
              </w:rPr>
              <w:t>CL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C1C0540" w:rsidR="00502032" w:rsidRPr="003439B6" w:rsidRDefault="00707591" w:rsidP="00502032">
            <w:pPr>
              <w:snapToGrid w:val="0"/>
              <w:rPr>
                <w:rFonts w:eastAsia="Malgun Gothic"/>
                <w:sz w:val="18"/>
                <w:szCs w:val="18"/>
              </w:rPr>
            </w:pPr>
            <w:r w:rsidRPr="007613F3">
              <w:rPr>
                <w:bCs/>
                <w:sz w:val="18"/>
                <w:szCs w:val="18"/>
                <w:lang w:eastAsia="zh-CN"/>
              </w:rPr>
              <w:t>In our opinion</w:t>
            </w:r>
            <w:r>
              <w:rPr>
                <w:bCs/>
                <w:sz w:val="18"/>
                <w:szCs w:val="18"/>
                <w:lang w:eastAsia="zh-CN"/>
              </w:rPr>
              <w:t xml:space="preserve">, Alt 1A is still needed, and similar to ZTE, </w:t>
            </w:r>
            <w:r>
              <w:rPr>
                <w:rFonts w:eastAsia="Malgun Gothic"/>
                <w:sz w:val="18"/>
                <w:szCs w:val="18"/>
              </w:rPr>
              <w:t>the Alt 1B is similar to Alt 2 in general. So, we support Alt1.</w:t>
            </w:r>
          </w:p>
        </w:tc>
      </w:tr>
      <w:tr w:rsidR="00FA436B"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8766B86" w:rsidR="00FA436B" w:rsidRPr="003439B6" w:rsidRDefault="00FA436B" w:rsidP="00FA436B">
            <w:pPr>
              <w:snapToGrid w:val="0"/>
              <w:rPr>
                <w:rFonts w:eastAsia="Malgun Gothic"/>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7D8D5" w14:textId="77777777" w:rsidR="00FA436B" w:rsidRPr="004F0371" w:rsidRDefault="00FA436B" w:rsidP="00FA436B">
            <w:pPr>
              <w:snapToGrid w:val="0"/>
              <w:rPr>
                <w:rFonts w:eastAsia="Malgun Gothic"/>
                <w:sz w:val="18"/>
                <w:szCs w:val="18"/>
              </w:rPr>
            </w:pPr>
            <w:r w:rsidRPr="00B518FD">
              <w:rPr>
                <w:rFonts w:eastAsia="Malgun Gothic"/>
                <w:sz w:val="18"/>
                <w:szCs w:val="18"/>
              </w:rPr>
              <w:t>F</w:t>
            </w:r>
            <w:r w:rsidRPr="00B518FD">
              <w:rPr>
                <w:rFonts w:eastAsia="Malgun Gothic" w:hint="eastAsia"/>
                <w:sz w:val="18"/>
                <w:szCs w:val="18"/>
              </w:rPr>
              <w:t xml:space="preserve">or </w:t>
            </w:r>
            <w:r w:rsidRPr="00B518FD">
              <w:rPr>
                <w:rFonts w:eastAsia="Malgun Gothic"/>
                <w:sz w:val="18"/>
                <w:szCs w:val="18"/>
              </w:rPr>
              <w:t xml:space="preserve">Alt 1B, </w:t>
            </w:r>
            <w:r>
              <w:rPr>
                <w:rFonts w:eastAsia="Malgun Gothic"/>
                <w:sz w:val="18"/>
                <w:szCs w:val="18"/>
              </w:rPr>
              <w:t xml:space="preserve">in our understanding </w:t>
            </w:r>
            <w:r w:rsidRPr="00FE15D0">
              <w:rPr>
                <w:rFonts w:eastAsia="Malgun Gothic"/>
                <w:color w:val="0066FF"/>
                <w:sz w:val="18"/>
                <w:szCs w:val="18"/>
              </w:rPr>
              <w:t xml:space="preserve">“the UE may assume that the (gNB-)configured application time is after the </w:t>
            </w:r>
            <w:proofErr w:type="gramStart"/>
            <w:r w:rsidRPr="00FE15D0">
              <w:rPr>
                <w:rFonts w:eastAsia="Malgun Gothic"/>
                <w:color w:val="0066FF"/>
                <w:sz w:val="18"/>
                <w:szCs w:val="18"/>
              </w:rPr>
              <w:t>acknowledgement”</w:t>
            </w:r>
            <w:r w:rsidRPr="00B518FD">
              <w:rPr>
                <w:rFonts w:eastAsia="Malgun Gothic"/>
                <w:sz w:val="18"/>
                <w:szCs w:val="18"/>
              </w:rPr>
              <w:t xml:space="preserve"> </w:t>
            </w:r>
            <w:r>
              <w:rPr>
                <w:rFonts w:eastAsia="Malgun Gothic"/>
                <w:sz w:val="18"/>
                <w:szCs w:val="18"/>
              </w:rPr>
              <w:t xml:space="preserve"> does</w:t>
            </w:r>
            <w:proofErr w:type="gramEnd"/>
            <w:r>
              <w:rPr>
                <w:rFonts w:eastAsia="Malgun Gothic"/>
                <w:sz w:val="18"/>
                <w:szCs w:val="18"/>
              </w:rPr>
              <w:t xml:space="preserve"> not preclude the case that gNB configured application time is before the acknowledgement. If my understanding is correct, can we change </w:t>
            </w:r>
            <w:r w:rsidRPr="00B518FD">
              <w:rPr>
                <w:rFonts w:eastAsia="Malgun Gothic"/>
                <w:sz w:val="18"/>
                <w:szCs w:val="18"/>
              </w:rPr>
              <w:t xml:space="preserve">to </w:t>
            </w:r>
            <w:r w:rsidRPr="00FE15D0">
              <w:rPr>
                <w:rFonts w:eastAsia="Malgun Gothic"/>
                <w:color w:val="0066FF"/>
                <w:sz w:val="18"/>
                <w:szCs w:val="18"/>
              </w:rPr>
              <w:t>“the UE may assume that the (gNB-)configured application time is after</w:t>
            </w:r>
            <w:r>
              <w:rPr>
                <w:rFonts w:eastAsia="Malgun Gothic"/>
                <w:color w:val="0066FF"/>
                <w:sz w:val="18"/>
                <w:szCs w:val="18"/>
              </w:rPr>
              <w:t xml:space="preserve"> </w:t>
            </w:r>
            <w:r w:rsidRPr="009D06A3">
              <w:rPr>
                <w:rFonts w:eastAsia="Malgun Gothic"/>
                <w:sz w:val="18"/>
                <w:szCs w:val="18"/>
              </w:rPr>
              <w:t>or before</w:t>
            </w:r>
            <w:r w:rsidRPr="00FE15D0">
              <w:rPr>
                <w:rFonts w:eastAsia="Malgun Gothic"/>
                <w:color w:val="0066FF"/>
                <w:sz w:val="18"/>
                <w:szCs w:val="18"/>
              </w:rPr>
              <w:t xml:space="preserve"> the acknowledgement”</w:t>
            </w:r>
            <w:r w:rsidRPr="004F0371">
              <w:rPr>
                <w:rFonts w:eastAsia="Malgun Gothic"/>
                <w:sz w:val="18"/>
                <w:szCs w:val="18"/>
              </w:rPr>
              <w:t xml:space="preserve">? </w:t>
            </w:r>
            <w:r>
              <w:rPr>
                <w:rFonts w:eastAsia="Malgun Gothic"/>
                <w:sz w:val="18"/>
                <w:szCs w:val="18"/>
              </w:rPr>
              <w:t>A</w:t>
            </w:r>
            <w:r w:rsidRPr="004F0371">
              <w:rPr>
                <w:rFonts w:eastAsia="Malgun Gothic"/>
                <w:sz w:val="18"/>
                <w:szCs w:val="18"/>
              </w:rPr>
              <w:t>nd we can support Alt 1B if my understanding is correct. Else, we prefer Alt 1A.</w:t>
            </w:r>
          </w:p>
          <w:p w14:paraId="12164577" w14:textId="77777777" w:rsidR="00FA436B" w:rsidRDefault="00FA436B" w:rsidP="00FA436B">
            <w:pPr>
              <w:snapToGrid w:val="0"/>
              <w:rPr>
                <w:rFonts w:eastAsia="Malgun Gothic"/>
                <w:color w:val="0066FF"/>
                <w:sz w:val="18"/>
                <w:szCs w:val="18"/>
              </w:rPr>
            </w:pPr>
          </w:p>
          <w:p w14:paraId="7B947B51" w14:textId="7B7390C9" w:rsidR="00FA436B" w:rsidRPr="003439B6" w:rsidRDefault="00FA436B" w:rsidP="00FA436B">
            <w:pPr>
              <w:snapToGrid w:val="0"/>
              <w:rPr>
                <w:rFonts w:eastAsia="Malgun Gothic"/>
                <w:sz w:val="18"/>
                <w:szCs w:val="18"/>
              </w:rPr>
            </w:pPr>
            <w:r w:rsidRPr="004F0371">
              <w:rPr>
                <w:rFonts w:eastAsia="Malgun Gothic"/>
                <w:sz w:val="18"/>
                <w:szCs w:val="18"/>
              </w:rPr>
              <w:t>We think the difference between Alt 1</w:t>
            </w:r>
            <w:r>
              <w:rPr>
                <w:rFonts w:eastAsia="Malgun Gothic"/>
                <w:sz w:val="18"/>
                <w:szCs w:val="18"/>
              </w:rPr>
              <w:t>A</w:t>
            </w:r>
            <w:r w:rsidRPr="004F0371">
              <w:rPr>
                <w:rFonts w:eastAsia="Malgun Gothic"/>
                <w:sz w:val="18"/>
                <w:szCs w:val="18"/>
              </w:rPr>
              <w:t xml:space="preserve"> and Alt 2 is the TCI state for PDSCH scheduled by the DCI and the HARQ ACK/NACK feedback. As noted by LG, the TCI state in a DCI can apply to the scheduled PDSCH in R15/16 and there is no misalignment between UE and gNB. </w:t>
            </w:r>
            <w:proofErr w:type="gramStart"/>
            <w:r w:rsidRPr="004F0371">
              <w:rPr>
                <w:rFonts w:eastAsia="Malgun Gothic"/>
                <w:sz w:val="18"/>
                <w:szCs w:val="18"/>
              </w:rPr>
              <w:t>Thus</w:t>
            </w:r>
            <w:proofErr w:type="gramEnd"/>
            <w:r w:rsidRPr="004F0371">
              <w:rPr>
                <w:rFonts w:eastAsia="Malgun Gothic"/>
                <w:sz w:val="18"/>
                <w:szCs w:val="18"/>
              </w:rPr>
              <w:t xml:space="preserve"> why not allow UE to apply the TCI state to the scheduled PDSCH before acknowledgement?  </w:t>
            </w:r>
          </w:p>
        </w:tc>
      </w:tr>
      <w:tr w:rsidR="00FB202F"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CA841D8" w:rsidR="00FB202F" w:rsidRPr="003439B6" w:rsidRDefault="00FB202F" w:rsidP="00FB202F">
            <w:pPr>
              <w:snapToGrid w:val="0"/>
              <w:rPr>
                <w:rFonts w:eastAsia="Malgun Gothic"/>
                <w:sz w:val="18"/>
                <w:szCs w:val="18"/>
              </w:rPr>
            </w:pPr>
            <w:r>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FA05" w14:textId="34343939" w:rsidR="00FB202F" w:rsidRDefault="00FB202F" w:rsidP="00FB202F">
            <w:pPr>
              <w:snapToGrid w:val="0"/>
              <w:rPr>
                <w:rFonts w:eastAsia="Yu Mincho"/>
                <w:sz w:val="18"/>
                <w:szCs w:val="18"/>
                <w:lang w:eastAsia="ja-JP"/>
              </w:rPr>
            </w:pPr>
            <w:r>
              <w:rPr>
                <w:rFonts w:eastAsia="Yu Mincho" w:hint="eastAsia"/>
                <w:sz w:val="18"/>
                <w:szCs w:val="18"/>
                <w:lang w:eastAsia="ja-JP"/>
              </w:rPr>
              <w:t>Agree with Apple</w:t>
            </w:r>
            <w:r>
              <w:rPr>
                <w:rFonts w:eastAsia="Yu Mincho"/>
                <w:sz w:val="18"/>
                <w:szCs w:val="18"/>
                <w:lang w:eastAsia="ja-JP"/>
              </w:rPr>
              <w:t xml:space="preserve">’s suggestion (But, in that case, it seems we need to change “DCI” into </w:t>
            </w:r>
            <w:r>
              <w:rPr>
                <w:rFonts w:eastAsia="Malgun Gothic"/>
                <w:sz w:val="18"/>
                <w:szCs w:val="18"/>
                <w:lang w:eastAsia="zh-TW"/>
              </w:rPr>
              <w:t>“last symbol of DCI”, because DCI may be on multiple symbols</w:t>
            </w:r>
            <w:r>
              <w:rPr>
                <w:rFonts w:eastAsia="Yu Mincho"/>
                <w:sz w:val="18"/>
                <w:szCs w:val="18"/>
                <w:lang w:eastAsia="ja-JP"/>
              </w:rPr>
              <w:t>).</w:t>
            </w:r>
          </w:p>
          <w:p w14:paraId="4D6E8A13" w14:textId="77777777" w:rsidR="00FB202F" w:rsidRDefault="00FB202F" w:rsidP="00FB202F">
            <w:pPr>
              <w:snapToGrid w:val="0"/>
              <w:rPr>
                <w:rFonts w:eastAsia="Yu Mincho"/>
                <w:sz w:val="18"/>
                <w:szCs w:val="18"/>
                <w:lang w:eastAsia="ja-JP"/>
              </w:rPr>
            </w:pPr>
            <w:r>
              <w:rPr>
                <w:rFonts w:eastAsia="Yu Mincho" w:hint="eastAsia"/>
                <w:sz w:val="18"/>
                <w:szCs w:val="18"/>
                <w:lang w:eastAsia="ja-JP"/>
              </w:rPr>
              <w:t>If we discuss BAT in next meeting, is it possible to add the following option?</w:t>
            </w:r>
          </w:p>
          <w:p w14:paraId="24B3E933" w14:textId="77777777" w:rsidR="00FB202F" w:rsidRPr="009971E0" w:rsidRDefault="00FB202F" w:rsidP="00FB202F">
            <w:pPr>
              <w:pStyle w:val="ListParagraph"/>
              <w:numPr>
                <w:ilvl w:val="0"/>
                <w:numId w:val="8"/>
              </w:numPr>
              <w:rPr>
                <w:rFonts w:ascii="Times" w:eastAsia="Batang" w:hAnsi="Times"/>
                <w:sz w:val="20"/>
                <w:szCs w:val="20"/>
                <w:lang w:val="en-GB"/>
              </w:rPr>
            </w:pPr>
            <w:r w:rsidRPr="009971E0">
              <w:rPr>
                <w:rFonts w:ascii="Times" w:eastAsia="Batang" w:hAnsi="Times"/>
                <w:sz w:val="20"/>
                <w:szCs w:val="20"/>
                <w:lang w:val="en-GB"/>
              </w:rPr>
              <w:t>Alt2</w:t>
            </w:r>
            <w:r w:rsidRPr="009971E0">
              <w:rPr>
                <w:rFonts w:ascii="Times" w:eastAsia="Batang" w:hAnsi="Times"/>
                <w:color w:val="FF0000"/>
                <w:sz w:val="20"/>
                <w:szCs w:val="20"/>
                <w:lang w:val="en-GB"/>
              </w:rPr>
              <w:t>B</w:t>
            </w:r>
            <w:r w:rsidRPr="009971E0">
              <w:rPr>
                <w:rFonts w:ascii="Times" w:eastAsia="Batang" w:hAnsi="Times"/>
                <w:sz w:val="20"/>
                <w:szCs w:val="20"/>
                <w:lang w:val="en-GB"/>
              </w:rPr>
              <w:t xml:space="preserve">: the first slot that is at least X </w:t>
            </w:r>
            <w:proofErr w:type="spellStart"/>
            <w:r w:rsidRPr="009971E0">
              <w:rPr>
                <w:rFonts w:ascii="Times" w:eastAsia="Batang" w:hAnsi="Times"/>
                <w:sz w:val="20"/>
                <w:szCs w:val="20"/>
                <w:lang w:val="en-GB"/>
              </w:rPr>
              <w:t>ms</w:t>
            </w:r>
            <w:proofErr w:type="spellEnd"/>
            <w:r w:rsidRPr="009971E0">
              <w:rPr>
                <w:rFonts w:ascii="Times" w:eastAsia="Batang" w:hAnsi="Times"/>
                <w:sz w:val="20"/>
                <w:szCs w:val="20"/>
                <w:lang w:val="en-GB"/>
              </w:rPr>
              <w:t> or Y symbols after the acknowledgment of the joint or separate DL/UL beam indication</w:t>
            </w:r>
            <w:r w:rsidRPr="009971E0">
              <w:rPr>
                <w:rFonts w:ascii="Times" w:eastAsia="Batang" w:hAnsi="Times"/>
                <w:color w:val="FF0000"/>
                <w:sz w:val="20"/>
                <w:szCs w:val="20"/>
                <w:lang w:val="en-GB"/>
              </w:rPr>
              <w:t xml:space="preserve">, where the new beam is applied to </w:t>
            </w:r>
            <w:r>
              <w:rPr>
                <w:rFonts w:ascii="Times" w:eastAsia="Batang" w:hAnsi="Times"/>
                <w:color w:val="FF0000"/>
                <w:sz w:val="20"/>
                <w:szCs w:val="20"/>
                <w:lang w:val="en-GB"/>
              </w:rPr>
              <w:t xml:space="preserve">the </w:t>
            </w:r>
            <w:r w:rsidRPr="009971E0">
              <w:rPr>
                <w:rFonts w:ascii="Times" w:eastAsia="Batang" w:hAnsi="Times"/>
                <w:color w:val="FF0000"/>
                <w:sz w:val="20"/>
                <w:szCs w:val="20"/>
                <w:lang w:val="en-GB"/>
              </w:rPr>
              <w:t>PDSCH (scheduled by the beam indication DCI) and corresponding HARQ transmission before updating the unified TCI state.</w:t>
            </w:r>
          </w:p>
          <w:p w14:paraId="09807B99" w14:textId="25060B64" w:rsidR="00FB202F" w:rsidRPr="003439B6" w:rsidRDefault="00FB202F" w:rsidP="00FB202F">
            <w:pPr>
              <w:snapToGrid w:val="0"/>
              <w:rPr>
                <w:rFonts w:eastAsia="Malgun Gothic"/>
                <w:sz w:val="18"/>
                <w:szCs w:val="18"/>
              </w:rPr>
            </w:pPr>
            <w:r>
              <w:rPr>
                <w:rFonts w:eastAsia="Yu Mincho" w:hint="eastAsia"/>
                <w:sz w:val="18"/>
                <w:szCs w:val="18"/>
                <w:lang w:val="en-GB" w:eastAsia="ja-JP"/>
              </w:rPr>
              <w:t>Our preference is Alt.2B</w:t>
            </w:r>
            <w:r>
              <w:rPr>
                <w:rFonts w:eastAsia="Yu Mincho"/>
                <w:sz w:val="18"/>
                <w:szCs w:val="18"/>
                <w:lang w:val="en-GB" w:eastAsia="ja-JP"/>
              </w:rPr>
              <w:t xml:space="preserve"> (1</w:t>
            </w:r>
            <w:r w:rsidRPr="00B026A6">
              <w:rPr>
                <w:rFonts w:eastAsia="Yu Mincho"/>
                <w:sz w:val="18"/>
                <w:szCs w:val="18"/>
                <w:vertAlign w:val="superscript"/>
                <w:lang w:val="en-GB" w:eastAsia="ja-JP"/>
              </w:rPr>
              <w:t>st</w:t>
            </w:r>
            <w:r>
              <w:rPr>
                <w:rFonts w:eastAsia="Yu Mincho"/>
                <w:sz w:val="18"/>
                <w:szCs w:val="18"/>
                <w:lang w:val="en-GB" w:eastAsia="ja-JP"/>
              </w:rPr>
              <w:t xml:space="preserve"> priority), and</w:t>
            </w:r>
            <w:r>
              <w:rPr>
                <w:rFonts w:eastAsia="Yu Mincho" w:hint="eastAsia"/>
                <w:sz w:val="18"/>
                <w:szCs w:val="18"/>
                <w:lang w:val="en-GB" w:eastAsia="ja-JP"/>
              </w:rPr>
              <w:t xml:space="preserve"> Alt. </w:t>
            </w:r>
            <w:r>
              <w:rPr>
                <w:rFonts w:eastAsia="Yu Mincho"/>
                <w:sz w:val="18"/>
                <w:szCs w:val="18"/>
                <w:lang w:val="en-GB" w:eastAsia="ja-JP"/>
              </w:rPr>
              <w:t>2 (2</w:t>
            </w:r>
            <w:r w:rsidRPr="00B026A6">
              <w:rPr>
                <w:rFonts w:eastAsia="Yu Mincho"/>
                <w:sz w:val="18"/>
                <w:szCs w:val="18"/>
                <w:vertAlign w:val="superscript"/>
                <w:lang w:val="en-GB" w:eastAsia="ja-JP"/>
              </w:rPr>
              <w:t>nd</w:t>
            </w:r>
            <w:r>
              <w:rPr>
                <w:rFonts w:eastAsia="Yu Mincho"/>
                <w:sz w:val="18"/>
                <w:szCs w:val="18"/>
                <w:lang w:val="en-GB" w:eastAsia="ja-JP"/>
              </w:rPr>
              <w:t xml:space="preserve"> priority).</w:t>
            </w:r>
          </w:p>
        </w:tc>
      </w:tr>
      <w:tr w:rsidR="001E69B7"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7D17CF0" w:rsidR="001E69B7" w:rsidRPr="003439B6" w:rsidRDefault="001E69B7" w:rsidP="001E69B7">
            <w:pPr>
              <w:snapToGrid w:val="0"/>
              <w:rPr>
                <w:rFonts w:eastAsia="Malgun Gothic"/>
                <w:sz w:val="18"/>
                <w:szCs w:val="18"/>
              </w:rPr>
            </w:pPr>
            <w:r>
              <w:rPr>
                <w:rFonts w:eastAsia="Malgun Gothic"/>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D636" w14:textId="77777777" w:rsidR="001E69B7" w:rsidRDefault="001E69B7" w:rsidP="001E69B7">
            <w:pPr>
              <w:snapToGrid w:val="0"/>
              <w:rPr>
                <w:rFonts w:eastAsia="Malgun Gothic"/>
                <w:sz w:val="18"/>
                <w:szCs w:val="18"/>
              </w:rPr>
            </w:pPr>
            <w:r>
              <w:rPr>
                <w:rFonts w:eastAsia="Malgun Gothic"/>
                <w:sz w:val="18"/>
                <w:szCs w:val="18"/>
              </w:rPr>
              <w:t>We do not see the point of Alt1B, and we do not see the relation to other DCI format, so we would propose to make the decision already in RAN1#104-e.</w:t>
            </w:r>
          </w:p>
          <w:p w14:paraId="59D092FB" w14:textId="4645A184" w:rsidR="001E69B7" w:rsidRDefault="001E69B7" w:rsidP="001E69B7">
            <w:pPr>
              <w:snapToGrid w:val="0"/>
              <w:rPr>
                <w:rFonts w:eastAsia="Malgun Gothic"/>
                <w:sz w:val="18"/>
                <w:szCs w:val="18"/>
              </w:rPr>
            </w:pPr>
            <w:r>
              <w:rPr>
                <w:rFonts w:eastAsia="Malgun Gothic"/>
                <w:sz w:val="18"/>
                <w:szCs w:val="18"/>
              </w:rPr>
              <w:lastRenderedPageBreak/>
              <w:t xml:space="preserve">As we stated before, if the NW wants to perform the beam switch before the ACK, that should be up to the NW: the NW would take all aspects into account, both regarding design complexity, speed and risk for beam misalignment. </w:t>
            </w:r>
            <w:r w:rsidR="00AE37EF">
              <w:rPr>
                <w:rFonts w:eastAsia="Malgun Gothic"/>
                <w:sz w:val="18"/>
                <w:szCs w:val="18"/>
              </w:rPr>
              <w:t>With a DCI format that is robust enough, that risk can be managed, in case a super-fast beam switch is required.</w:t>
            </w:r>
          </w:p>
          <w:p w14:paraId="7577C003" w14:textId="77777777" w:rsidR="00AE37EF" w:rsidRDefault="00AE37EF" w:rsidP="001E69B7">
            <w:pPr>
              <w:snapToGrid w:val="0"/>
              <w:rPr>
                <w:rFonts w:eastAsia="Malgun Gothic"/>
                <w:sz w:val="18"/>
                <w:szCs w:val="18"/>
              </w:rPr>
            </w:pPr>
          </w:p>
          <w:p w14:paraId="31A39E52" w14:textId="77777777" w:rsidR="001E69B7" w:rsidRDefault="001E69B7" w:rsidP="001E69B7">
            <w:pPr>
              <w:snapToGrid w:val="0"/>
              <w:rPr>
                <w:rFonts w:eastAsia="Malgun Gothic"/>
                <w:sz w:val="18"/>
                <w:szCs w:val="18"/>
              </w:rPr>
            </w:pPr>
            <w:r>
              <w:rPr>
                <w:rFonts w:eastAsia="Malgun Gothic"/>
                <w:sz w:val="18"/>
                <w:szCs w:val="18"/>
              </w:rPr>
              <w:t>We were thinking about an Alt1C, which utilizes the already agreed UE capability:</w:t>
            </w:r>
          </w:p>
          <w:p w14:paraId="6CFD8248" w14:textId="77777777" w:rsidR="001E69B7" w:rsidRPr="00641E6A" w:rsidRDefault="001E69B7" w:rsidP="001E69B7">
            <w:pPr>
              <w:numPr>
                <w:ilvl w:val="0"/>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Alt1C: the first slot that is at least X </w:t>
            </w:r>
            <w:proofErr w:type="spellStart"/>
            <w:r w:rsidRPr="00641E6A">
              <w:rPr>
                <w:rFonts w:ascii="Times" w:eastAsia="Batang" w:hAnsi="Times"/>
                <w:color w:val="FF0000"/>
                <w:sz w:val="20"/>
                <w:szCs w:val="20"/>
                <w:lang w:val="en-GB" w:eastAsia="en-US"/>
              </w:rPr>
              <w:t>ms</w:t>
            </w:r>
            <w:proofErr w:type="spellEnd"/>
            <w:r w:rsidRPr="00641E6A">
              <w:rPr>
                <w:rFonts w:ascii="Times" w:eastAsia="Batang" w:hAnsi="Times"/>
                <w:color w:val="FF0000"/>
                <w:sz w:val="20"/>
                <w:szCs w:val="20"/>
                <w:lang w:val="en-GB" w:eastAsia="en-US"/>
              </w:rPr>
              <w:t> or Y symbols after the DCI with the joint or separate DL/UL beam indication</w:t>
            </w:r>
          </w:p>
          <w:p w14:paraId="547C03D5" w14:textId="4E160832" w:rsidR="001E69B7" w:rsidRPr="00641E6A" w:rsidRDefault="001E69B7" w:rsidP="001E69B7">
            <w:pPr>
              <w:numPr>
                <w:ilvl w:val="1"/>
                <w:numId w:val="8"/>
              </w:numPr>
              <w:suppressAutoHyphens/>
              <w:autoSpaceDN w:val="0"/>
              <w:snapToGrid w:val="0"/>
              <w:jc w:val="both"/>
              <w:textAlignment w:val="baseline"/>
              <w:rPr>
                <w:rFonts w:ascii="Times" w:eastAsia="Batang" w:hAnsi="Times"/>
                <w:color w:val="FF0000"/>
                <w:sz w:val="20"/>
                <w:szCs w:val="20"/>
                <w:lang w:val="en-GB" w:eastAsia="en-US"/>
              </w:rPr>
            </w:pPr>
            <w:r w:rsidRPr="00641E6A">
              <w:rPr>
                <w:rFonts w:ascii="Times" w:eastAsia="Batang" w:hAnsi="Times"/>
                <w:color w:val="FF0000"/>
                <w:sz w:val="20"/>
                <w:szCs w:val="20"/>
                <w:lang w:val="en-GB" w:eastAsia="en-US"/>
              </w:rPr>
              <w:t xml:space="preserve">At least one of </w:t>
            </w:r>
            <w:r w:rsidR="00AE37EF">
              <w:rPr>
                <w:rFonts w:ascii="Times" w:eastAsia="Batang" w:hAnsi="Times"/>
                <w:color w:val="FF0000"/>
                <w:sz w:val="20"/>
                <w:szCs w:val="20"/>
                <w:lang w:val="en-GB" w:eastAsia="en-US"/>
              </w:rPr>
              <w:t xml:space="preserve">the </w:t>
            </w:r>
            <w:r w:rsidRPr="00641E6A">
              <w:rPr>
                <w:rFonts w:ascii="Times" w:eastAsia="Batang" w:hAnsi="Times"/>
                <w:color w:val="FF0000"/>
                <w:sz w:val="20"/>
                <w:szCs w:val="20"/>
                <w:lang w:val="en-GB" w:eastAsia="en-US"/>
              </w:rPr>
              <w:t>candidate values of the UE capability implies that the beam switch happens after the acknowledgement</w:t>
            </w:r>
          </w:p>
          <w:p w14:paraId="34ABF000" w14:textId="77777777" w:rsidR="001E69B7" w:rsidRPr="00641E6A" w:rsidRDefault="001E69B7" w:rsidP="001E69B7">
            <w:pPr>
              <w:snapToGrid w:val="0"/>
              <w:rPr>
                <w:rFonts w:eastAsia="Malgun Gothic"/>
                <w:sz w:val="18"/>
                <w:szCs w:val="18"/>
                <w:lang w:val="en-GB"/>
              </w:rPr>
            </w:pPr>
          </w:p>
          <w:p w14:paraId="4322FFE0" w14:textId="7830FE23" w:rsidR="001E69B7" w:rsidRDefault="001E69B7" w:rsidP="001E69B7">
            <w:pPr>
              <w:snapToGrid w:val="0"/>
              <w:rPr>
                <w:rFonts w:eastAsia="Malgun Gothic"/>
                <w:sz w:val="18"/>
                <w:szCs w:val="18"/>
              </w:rPr>
            </w:pPr>
            <w:r>
              <w:rPr>
                <w:rFonts w:eastAsia="Malgun Gothic"/>
                <w:sz w:val="18"/>
                <w:szCs w:val="18"/>
              </w:rPr>
              <w:t>With Alt1C, there is a guarantee that the UE is not forced to perform a beam switch before the ACK – the UE would simply advertise</w:t>
            </w:r>
            <w:r w:rsidR="00AE37EF">
              <w:rPr>
                <w:rFonts w:eastAsia="Malgun Gothic"/>
                <w:sz w:val="18"/>
                <w:szCs w:val="18"/>
              </w:rPr>
              <w:t xml:space="preserve"> a capability</w:t>
            </w:r>
            <w:r>
              <w:rPr>
                <w:rFonts w:eastAsia="Malgun Gothic"/>
                <w:sz w:val="18"/>
                <w:szCs w:val="18"/>
              </w:rPr>
              <w:t xml:space="preserve"> that </w:t>
            </w:r>
            <w:r w:rsidR="00AE37EF">
              <w:rPr>
                <w:rFonts w:eastAsia="Malgun Gothic"/>
                <w:sz w:val="18"/>
                <w:szCs w:val="18"/>
              </w:rPr>
              <w:t xml:space="preserve">is </w:t>
            </w:r>
            <w:r>
              <w:rPr>
                <w:rFonts w:eastAsia="Malgun Gothic"/>
                <w:sz w:val="18"/>
                <w:szCs w:val="18"/>
              </w:rPr>
              <w:t xml:space="preserve">large enough. </w:t>
            </w:r>
          </w:p>
          <w:p w14:paraId="2345B625" w14:textId="1E2A3C31" w:rsidR="001E69B7" w:rsidRPr="003439B6" w:rsidRDefault="001E69B7" w:rsidP="001E69B7">
            <w:pPr>
              <w:snapToGrid w:val="0"/>
              <w:rPr>
                <w:rFonts w:eastAsia="Malgun Gothic"/>
                <w:sz w:val="18"/>
                <w:szCs w:val="18"/>
              </w:rPr>
            </w:pPr>
          </w:p>
        </w:tc>
      </w:tr>
      <w:tr w:rsidR="00FB202F"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03829CCB" w:rsidR="00FB202F" w:rsidRPr="00C05419" w:rsidRDefault="00C05419" w:rsidP="00FB202F">
            <w:pPr>
              <w:snapToGrid w:val="0"/>
              <w:rPr>
                <w:sz w:val="18"/>
                <w:szCs w:val="18"/>
                <w:lang w:eastAsia="zh-CN"/>
              </w:rPr>
            </w:pPr>
            <w:r>
              <w:rPr>
                <w:rFonts w:hint="eastAsia"/>
                <w:sz w:val="18"/>
                <w:szCs w:val="18"/>
                <w:lang w:eastAsia="zh-CN"/>
              </w:rPr>
              <w:lastRenderedPageBreak/>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2CB545AF" w:rsidR="00FB202F" w:rsidRPr="00C05419" w:rsidRDefault="00C05419" w:rsidP="00FB202F">
            <w:pPr>
              <w:snapToGrid w:val="0"/>
              <w:rPr>
                <w:sz w:val="18"/>
                <w:szCs w:val="18"/>
                <w:lang w:eastAsia="zh-CN"/>
              </w:rPr>
            </w:pPr>
            <w:r>
              <w:rPr>
                <w:rFonts w:hint="eastAsia"/>
                <w:sz w:val="18"/>
                <w:szCs w:val="18"/>
                <w:lang w:eastAsia="zh-CN"/>
              </w:rPr>
              <w:t>S</w:t>
            </w:r>
            <w:r>
              <w:rPr>
                <w:sz w:val="18"/>
                <w:szCs w:val="18"/>
                <w:lang w:eastAsia="zh-CN"/>
              </w:rPr>
              <w:t>upport Alt2.</w:t>
            </w:r>
          </w:p>
        </w:tc>
      </w:tr>
      <w:tr w:rsidR="0028692C" w:rsidRPr="003439B6" w14:paraId="034E239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6F57" w14:textId="6F71D16F" w:rsidR="0028692C" w:rsidRDefault="0028692C" w:rsidP="0028692C">
            <w:pPr>
              <w:snapToGrid w:val="0"/>
              <w:rPr>
                <w:sz w:val="18"/>
                <w:szCs w:val="18"/>
                <w:lang w:eastAsia="zh-CN"/>
              </w:rPr>
            </w:pPr>
            <w:r>
              <w:rPr>
                <w:rFonts w:eastAsia="Malgun Gothic" w:hint="eastAsia"/>
                <w:sz w:val="18"/>
                <w:szCs w:val="18"/>
              </w:rPr>
              <w:t>S</w:t>
            </w:r>
            <w:r>
              <w:rPr>
                <w:rFonts w:eastAsia="Malgun Gothic"/>
                <w:sz w:val="18"/>
                <w:szCs w:val="18"/>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706" w14:textId="77777777" w:rsidR="0028692C" w:rsidRDefault="0028692C" w:rsidP="0028692C">
            <w:pPr>
              <w:snapToGrid w:val="0"/>
              <w:rPr>
                <w:rFonts w:eastAsia="Malgun Gothic"/>
                <w:sz w:val="18"/>
                <w:szCs w:val="18"/>
              </w:rPr>
            </w:pPr>
            <w:r>
              <w:rPr>
                <w:rFonts w:eastAsia="Malgun Gothic" w:hint="eastAsia"/>
                <w:sz w:val="18"/>
                <w:szCs w:val="18"/>
              </w:rPr>
              <w:t>W</w:t>
            </w:r>
            <w:r>
              <w:rPr>
                <w:rFonts w:eastAsia="Malgun Gothic"/>
                <w:sz w:val="18"/>
                <w:szCs w:val="18"/>
              </w:rPr>
              <w:t>e share the same observation from FL that the beam applicable timing also depends on the pending DCI format (</w:t>
            </w:r>
            <w:proofErr w:type="gramStart"/>
            <w:r>
              <w:rPr>
                <w:rFonts w:eastAsia="Malgun Gothic"/>
                <w:sz w:val="18"/>
                <w:szCs w:val="18"/>
              </w:rPr>
              <w:t>e.g.</w:t>
            </w:r>
            <w:proofErr w:type="gramEnd"/>
            <w:r>
              <w:rPr>
                <w:rFonts w:eastAsia="Malgun Gothic"/>
                <w:sz w:val="18"/>
                <w:szCs w:val="18"/>
              </w:rPr>
              <w:t xml:space="preserve"> UL DCI or new dedicated DCI) for conveying TCI. </w:t>
            </w:r>
            <w:proofErr w:type="gramStart"/>
            <w:r>
              <w:rPr>
                <w:rFonts w:eastAsia="Malgun Gothic"/>
                <w:sz w:val="18"/>
                <w:szCs w:val="18"/>
              </w:rPr>
              <w:t>So</w:t>
            </w:r>
            <w:proofErr w:type="gramEnd"/>
            <w:r>
              <w:rPr>
                <w:rFonts w:eastAsia="Malgun Gothic"/>
                <w:sz w:val="18"/>
                <w:szCs w:val="18"/>
              </w:rPr>
              <w:t xml:space="preserve"> it’s okay to decide the BAT when DCI formats are finalized as predicated in RAN1#105e. </w:t>
            </w:r>
          </w:p>
          <w:p w14:paraId="63CB24C2" w14:textId="4DEF0A01" w:rsidR="0028692C" w:rsidRDefault="0028692C" w:rsidP="0028692C">
            <w:pPr>
              <w:snapToGrid w:val="0"/>
              <w:rPr>
                <w:sz w:val="18"/>
                <w:szCs w:val="18"/>
                <w:lang w:eastAsia="zh-CN"/>
              </w:rPr>
            </w:pPr>
            <w:r>
              <w:rPr>
                <w:rFonts w:eastAsia="Malgun Gothic" w:hint="eastAsia"/>
                <w:sz w:val="18"/>
                <w:szCs w:val="18"/>
              </w:rPr>
              <w:t>O</w:t>
            </w:r>
            <w:r>
              <w:rPr>
                <w:rFonts w:eastAsia="Malgun Gothic"/>
                <w:sz w:val="18"/>
                <w:szCs w:val="18"/>
              </w:rPr>
              <w:t>ne concern on Alt1B is that if the acknowledgement to scheduled PDSCH or SPS PDSCH release is NACK, then would the BAT still valid? If yes, there might be beam misalignment between NW and UE which is also applicable to Alt.1A in previous email discussion.</w:t>
            </w:r>
          </w:p>
        </w:tc>
      </w:tr>
      <w:tr w:rsidR="00894130" w:rsidRPr="003439B6" w14:paraId="646AD275"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7D1F" w14:textId="1572438B" w:rsidR="00894130" w:rsidRPr="00894130" w:rsidRDefault="00894130" w:rsidP="0028692C">
            <w:pPr>
              <w:snapToGrid w:val="0"/>
              <w:rPr>
                <w:rFonts w:eastAsia="Malgun Gothic"/>
                <w:sz w:val="18"/>
                <w:szCs w:val="18"/>
              </w:rPr>
            </w:pPr>
            <w:r>
              <w:rPr>
                <w:rFonts w:eastAsia="Malgun Gothic"/>
                <w:sz w:val="18"/>
                <w:szCs w:val="18"/>
              </w:rPr>
              <w:t>Nokia</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CA5B" w14:textId="7118C4B1" w:rsidR="00894130" w:rsidRDefault="00894130" w:rsidP="0028692C">
            <w:pPr>
              <w:snapToGrid w:val="0"/>
              <w:rPr>
                <w:rFonts w:eastAsia="Malgun Gothic"/>
                <w:sz w:val="18"/>
                <w:szCs w:val="18"/>
              </w:rPr>
            </w:pPr>
            <w:r>
              <w:rPr>
                <w:rFonts w:eastAsia="Malgun Gothic" w:hint="eastAsia"/>
                <w:sz w:val="18"/>
                <w:szCs w:val="18"/>
              </w:rPr>
              <w:t>W</w:t>
            </w:r>
            <w:r>
              <w:rPr>
                <w:rFonts w:eastAsia="Malgun Gothic"/>
                <w:sz w:val="18"/>
                <w:szCs w:val="18"/>
              </w:rPr>
              <w:t>e prefer Alt 2. But can be open for further discussion.</w:t>
            </w:r>
          </w:p>
        </w:tc>
      </w:tr>
      <w:tr w:rsidR="009D54BB" w:rsidRPr="003439B6" w14:paraId="1A2156E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83A5" w14:textId="71B4210F" w:rsidR="009D54BB" w:rsidRPr="009D54BB" w:rsidRDefault="009D54BB" w:rsidP="0028692C">
            <w:pPr>
              <w:snapToGrid w:val="0"/>
              <w:rPr>
                <w:rFonts w:eastAsia="Malgun Gothic"/>
                <w:sz w:val="18"/>
                <w:szCs w:val="18"/>
              </w:rPr>
            </w:pPr>
            <w:r>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517F" w14:textId="77777777" w:rsidR="009D54BB" w:rsidRDefault="009D54BB" w:rsidP="009D54BB">
            <w:pPr>
              <w:snapToGrid w:val="0"/>
              <w:rPr>
                <w:rFonts w:eastAsia="Malgun Gothic"/>
                <w:sz w:val="18"/>
                <w:szCs w:val="18"/>
              </w:rPr>
            </w:pPr>
            <w:r>
              <w:rPr>
                <w:rFonts w:eastAsia="Malgun Gothic"/>
                <w:sz w:val="18"/>
                <w:szCs w:val="18"/>
              </w:rPr>
              <w:t xml:space="preserve">As comment by several </w:t>
            </w:r>
            <w:proofErr w:type="gramStart"/>
            <w:r>
              <w:rPr>
                <w:rFonts w:eastAsia="Malgun Gothic"/>
                <w:sz w:val="18"/>
                <w:szCs w:val="18"/>
              </w:rPr>
              <w:t>companies</w:t>
            </w:r>
            <w:proofErr w:type="gramEnd"/>
            <w:r>
              <w:rPr>
                <w:rFonts w:eastAsia="Malgun Gothic"/>
                <w:sz w:val="18"/>
                <w:szCs w:val="18"/>
              </w:rPr>
              <w:t xml:space="preserve"> we don’t see the value of adding Alt1B. It should be up to the network to decide whether the beam application time is after or before the corresponding HARQ-ACK. </w:t>
            </w:r>
          </w:p>
          <w:p w14:paraId="11C36FCC" w14:textId="77777777" w:rsidR="009D54BB" w:rsidRDefault="009D54BB" w:rsidP="009D54BB">
            <w:pPr>
              <w:snapToGrid w:val="0"/>
              <w:rPr>
                <w:rFonts w:eastAsia="Malgun Gothic"/>
                <w:sz w:val="18"/>
                <w:szCs w:val="18"/>
              </w:rPr>
            </w:pPr>
            <w:r>
              <w:rPr>
                <w:rFonts w:eastAsia="Malgun Gothic"/>
                <w:sz w:val="18"/>
                <w:szCs w:val="18"/>
              </w:rPr>
              <w:t>We would like to motivate Alt1A based on the following example:</w:t>
            </w:r>
          </w:p>
          <w:p w14:paraId="11A4A5ED"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1: Single transmission of PDSCH: gNB sends PDCCH with TCI state scheduling a PDSCH. There are no other uplink or downlink transmissions before the PUCCH with the corresponding HARQ-ACK. In this case, with Alt1A, the network can set the beam application time to be before the start of the corresponding PDSCH, the UE can apply the new beam to PDSCH – this is already support in Rel-15/16, it would be a pity not to support in Rel-17. There is no misalignment as there are no other uplink or downlink transmissions before the PUCCH with the corresponding HARQ-ACK. This is not possible with Alt2 or Alt1B.</w:t>
            </w:r>
          </w:p>
          <w:p w14:paraId="747E2D24" w14:textId="77777777" w:rsidR="009D54BB" w:rsidRDefault="009D54BB" w:rsidP="009D54BB">
            <w:pPr>
              <w:pStyle w:val="ListParagraph"/>
              <w:numPr>
                <w:ilvl w:val="0"/>
                <w:numId w:val="28"/>
              </w:numPr>
              <w:snapToGrid w:val="0"/>
              <w:rPr>
                <w:rFonts w:eastAsia="Malgun Gothic"/>
                <w:sz w:val="18"/>
                <w:szCs w:val="18"/>
              </w:rPr>
            </w:pPr>
            <w:r>
              <w:rPr>
                <w:rFonts w:eastAsia="Malgun Gothic"/>
                <w:sz w:val="18"/>
                <w:szCs w:val="18"/>
              </w:rPr>
              <w:t>Scenario 2: There are other uplink or downlink transmissions between the time the PDCCH with the TCI state is sent and its corresponding acknowledgement. In this case, the network can choose whether to apply the beam before the acknowledgement and handle the consequences of misalignment, or set a beam application time to be large enough to occur after the acknowledgment, and there will be no misalignment.</w:t>
            </w:r>
          </w:p>
          <w:p w14:paraId="388324A3" w14:textId="2796B930" w:rsidR="009D54BB" w:rsidRDefault="009D54BB" w:rsidP="009D54BB">
            <w:pPr>
              <w:snapToGrid w:val="0"/>
              <w:rPr>
                <w:rFonts w:eastAsia="Malgun Gothic"/>
                <w:sz w:val="18"/>
                <w:szCs w:val="18"/>
              </w:rPr>
            </w:pPr>
            <w:r>
              <w:rPr>
                <w:rFonts w:eastAsia="Malgun Gothic"/>
                <w:sz w:val="18"/>
                <w:szCs w:val="18"/>
              </w:rPr>
              <w:t>With Alt1A, scenarios 1 and 2 are supported and it would be up to the network to set the value of the BAT.</w:t>
            </w:r>
          </w:p>
        </w:tc>
      </w:tr>
      <w:tr w:rsidR="00AF4CD3" w:rsidRPr="003439B6" w14:paraId="0E430B8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451A" w14:textId="61488B7D" w:rsidR="00AF4CD3" w:rsidRDefault="00AF4CD3" w:rsidP="00AF4CD3">
            <w:pPr>
              <w:snapToGrid w:val="0"/>
              <w:rPr>
                <w:rFonts w:eastAsia="Malgun Gothic"/>
                <w:sz w:val="18"/>
                <w:szCs w:val="18"/>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3691" w14:textId="77777777" w:rsidR="00AF4CD3" w:rsidRDefault="00AF4CD3" w:rsidP="00AF4CD3">
            <w:pPr>
              <w:snapToGrid w:val="0"/>
              <w:rPr>
                <w:rFonts w:eastAsia="Malgun Gothic"/>
                <w:sz w:val="18"/>
                <w:szCs w:val="18"/>
              </w:rPr>
            </w:pPr>
            <w:r>
              <w:rPr>
                <w:rFonts w:eastAsia="Malgun Gothic"/>
                <w:sz w:val="18"/>
                <w:szCs w:val="18"/>
              </w:rPr>
              <w:t>We suggested another option which shall consider the requirement from both UE and gNB. That option is missing from the proposal:</w:t>
            </w:r>
          </w:p>
          <w:p w14:paraId="506631B1" w14:textId="77777777" w:rsidR="00AF4CD3" w:rsidRDefault="00AF4CD3" w:rsidP="00AF4CD3">
            <w:pPr>
              <w:snapToGrid w:val="0"/>
              <w:rPr>
                <w:rFonts w:eastAsia="Malgun Gothic"/>
                <w:sz w:val="18"/>
                <w:szCs w:val="18"/>
              </w:rPr>
            </w:pPr>
          </w:p>
          <w:p w14:paraId="7B8D250B" w14:textId="77777777" w:rsidR="00AF4CD3" w:rsidRDefault="00AF4CD3" w:rsidP="00AF4CD3">
            <w:pPr>
              <w:snapToGrid w:val="0"/>
              <w:rPr>
                <w:rFonts w:eastAsia="Malgun Gothic"/>
                <w:sz w:val="18"/>
                <w:szCs w:val="18"/>
              </w:rPr>
            </w:pPr>
            <w:r>
              <w:rPr>
                <w:rFonts w:eastAsia="Malgun Gothic"/>
                <w:sz w:val="18"/>
                <w:szCs w:val="18"/>
              </w:rPr>
              <w:t>We suggest to update Proposal 3.1 by adding a Alt3.</w:t>
            </w:r>
          </w:p>
          <w:p w14:paraId="70D31DB7" w14:textId="77777777" w:rsidR="00AF4CD3" w:rsidRDefault="00AF4CD3" w:rsidP="00AF4CD3">
            <w:pPr>
              <w:snapToGrid w:val="0"/>
              <w:rPr>
                <w:rFonts w:eastAsia="Malgun Gothic"/>
                <w:sz w:val="18"/>
                <w:szCs w:val="18"/>
              </w:rPr>
            </w:pPr>
          </w:p>
          <w:p w14:paraId="6E27E618" w14:textId="77777777" w:rsidR="00AF4CD3" w:rsidRPr="0009241B" w:rsidRDefault="00AF4CD3" w:rsidP="00AF4CD3">
            <w:pPr>
              <w:snapToGrid w:val="0"/>
              <w:jc w:val="both"/>
              <w:rPr>
                <w:rFonts w:eastAsia="Batang"/>
                <w:bCs/>
                <w:sz w:val="20"/>
                <w:szCs w:val="20"/>
                <w:lang w:val="en-GB" w:eastAsia="en-US"/>
              </w:rPr>
            </w:pPr>
            <w:r w:rsidRPr="0009241B">
              <w:rPr>
                <w:b/>
                <w:sz w:val="20"/>
                <w:szCs w:val="20"/>
                <w:u w:val="single"/>
              </w:rPr>
              <w:t>Proposal 3.1</w:t>
            </w:r>
            <w:r w:rsidRPr="0009241B">
              <w:rPr>
                <w:sz w:val="20"/>
                <w:szCs w:val="20"/>
              </w:rPr>
              <w:t xml:space="preserve">: </w:t>
            </w:r>
            <w:r w:rsidRPr="0009241B">
              <w:rPr>
                <w:rFonts w:eastAsia="Batang"/>
                <w:bCs/>
                <w:sz w:val="20"/>
                <w:szCs w:val="20"/>
                <w:lang w:val="en-GB" w:eastAsia="en-US"/>
              </w:rPr>
              <w:t xml:space="preserve">On Rel.17 DCI-based beam indication, </w:t>
            </w:r>
            <w:r w:rsidRPr="0009241B">
              <w:rPr>
                <w:rFonts w:ascii="Times" w:eastAsia="Batang" w:hAnsi="Times"/>
                <w:sz w:val="20"/>
                <w:szCs w:val="20"/>
                <w:lang w:val="en-GB" w:eastAsia="en-US"/>
              </w:rPr>
              <w:t>regarding application time of the beam indication: if beam indication is received, down-select (</w:t>
            </w:r>
            <w:r w:rsidRPr="0075184B">
              <w:rPr>
                <w:rFonts w:ascii="Times" w:eastAsia="Batang" w:hAnsi="Times"/>
                <w:color w:val="3333FF"/>
                <w:sz w:val="20"/>
                <w:szCs w:val="20"/>
                <w:lang w:val="en-GB" w:eastAsia="en-US"/>
              </w:rPr>
              <w:t xml:space="preserve">no later than RAN1#105-e) </w:t>
            </w:r>
            <w:r w:rsidRPr="0009241B">
              <w:rPr>
                <w:rFonts w:ascii="Times" w:eastAsia="Batang" w:hAnsi="Times"/>
                <w:sz w:val="20"/>
                <w:szCs w:val="20"/>
                <w:lang w:val="en-GB" w:eastAsia="en-US"/>
              </w:rPr>
              <w:t>from the following:</w:t>
            </w:r>
          </w:p>
          <w:p w14:paraId="0BB32739" w14:textId="77777777" w:rsidR="00AF4CD3" w:rsidRPr="0009241B"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Alt1A: the first slot that is at least X </w:t>
            </w:r>
            <w:proofErr w:type="spellStart"/>
            <w:r w:rsidRPr="0009241B">
              <w:rPr>
                <w:rFonts w:ascii="Times" w:eastAsia="Batang" w:hAnsi="Times"/>
                <w:sz w:val="20"/>
                <w:szCs w:val="20"/>
                <w:lang w:val="en-GB" w:eastAsia="en-US"/>
              </w:rPr>
              <w:t>ms</w:t>
            </w:r>
            <w:proofErr w:type="spellEnd"/>
            <w:r w:rsidRPr="0009241B">
              <w:rPr>
                <w:rFonts w:ascii="Times" w:eastAsia="Batang" w:hAnsi="Times"/>
                <w:sz w:val="20"/>
                <w:szCs w:val="20"/>
                <w:lang w:val="en-GB" w:eastAsia="en-US"/>
              </w:rPr>
              <w:t> or Y symbols after the DCI with the joint or separate DL/UL beam indication</w:t>
            </w:r>
          </w:p>
          <w:p w14:paraId="72F47CF6" w14:textId="77777777" w:rsidR="00AF4CD3" w:rsidRPr="0075184B" w:rsidRDefault="00AF4CD3" w:rsidP="00AF4CD3">
            <w:pPr>
              <w:numPr>
                <w:ilvl w:val="0"/>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 xml:space="preserve">Alt1B: the first slot that is at least X </w:t>
            </w:r>
            <w:proofErr w:type="spellStart"/>
            <w:r w:rsidRPr="0075184B">
              <w:rPr>
                <w:rFonts w:ascii="Times" w:eastAsia="Batang" w:hAnsi="Times"/>
                <w:color w:val="3333FF"/>
                <w:sz w:val="20"/>
                <w:szCs w:val="20"/>
                <w:lang w:val="en-GB" w:eastAsia="en-US"/>
              </w:rPr>
              <w:t>ms</w:t>
            </w:r>
            <w:proofErr w:type="spellEnd"/>
            <w:r w:rsidRPr="0075184B">
              <w:rPr>
                <w:rFonts w:ascii="Times" w:eastAsia="Batang" w:hAnsi="Times"/>
                <w:color w:val="3333FF"/>
                <w:sz w:val="20"/>
                <w:szCs w:val="20"/>
                <w:lang w:val="en-GB" w:eastAsia="en-US"/>
              </w:rPr>
              <w:t> or Y symbols after the DCI with the joint or separate DL/UL beam indication</w:t>
            </w:r>
          </w:p>
          <w:p w14:paraId="286ADF9B" w14:textId="77777777" w:rsidR="00AF4CD3" w:rsidRPr="0075184B" w:rsidRDefault="00AF4CD3" w:rsidP="00AF4CD3">
            <w:pPr>
              <w:numPr>
                <w:ilvl w:val="1"/>
                <w:numId w:val="8"/>
              </w:numPr>
              <w:suppressAutoHyphens/>
              <w:autoSpaceDN w:val="0"/>
              <w:snapToGrid w:val="0"/>
              <w:jc w:val="both"/>
              <w:textAlignment w:val="baseline"/>
              <w:rPr>
                <w:rFonts w:ascii="Times" w:eastAsia="Batang" w:hAnsi="Times"/>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7110910" w14:textId="77777777" w:rsidR="00AF4CD3" w:rsidRDefault="00AF4CD3" w:rsidP="00AF4CD3">
            <w:pPr>
              <w:numPr>
                <w:ilvl w:val="0"/>
                <w:numId w:val="8"/>
              </w:numPr>
              <w:suppressAutoHyphens/>
              <w:autoSpaceDN w:val="0"/>
              <w:snapToGrid w:val="0"/>
              <w:jc w:val="both"/>
              <w:textAlignment w:val="baseline"/>
              <w:rPr>
                <w:rFonts w:ascii="Times" w:eastAsia="Batang" w:hAnsi="Times"/>
                <w:sz w:val="20"/>
                <w:szCs w:val="20"/>
                <w:lang w:val="en-GB" w:eastAsia="en-US"/>
              </w:rPr>
            </w:pPr>
            <w:r w:rsidRPr="0009241B">
              <w:rPr>
                <w:rFonts w:ascii="Times" w:eastAsia="Batang" w:hAnsi="Times"/>
                <w:sz w:val="20"/>
                <w:szCs w:val="20"/>
                <w:lang w:val="en-GB" w:eastAsia="en-US"/>
              </w:rPr>
              <w:t xml:space="preserve">Alt2: the first slot that is at least X </w:t>
            </w:r>
            <w:proofErr w:type="spellStart"/>
            <w:r w:rsidRPr="0009241B">
              <w:rPr>
                <w:rFonts w:ascii="Times" w:eastAsia="Batang" w:hAnsi="Times"/>
                <w:sz w:val="20"/>
                <w:szCs w:val="20"/>
                <w:lang w:val="en-GB" w:eastAsia="en-US"/>
              </w:rPr>
              <w:t>ms</w:t>
            </w:r>
            <w:proofErr w:type="spellEnd"/>
            <w:r w:rsidRPr="0009241B">
              <w:rPr>
                <w:rFonts w:ascii="Times" w:eastAsia="Batang" w:hAnsi="Times"/>
                <w:sz w:val="20"/>
                <w:szCs w:val="20"/>
                <w:lang w:val="en-GB" w:eastAsia="en-US"/>
              </w:rPr>
              <w:t xml:space="preserve"> or Y symbols after the acknowledgment of the joint or separate DL/UL beam indication </w:t>
            </w:r>
          </w:p>
          <w:p w14:paraId="539576CA" w14:textId="77777777" w:rsidR="00AF4CD3" w:rsidRPr="00672D04" w:rsidRDefault="00AF4CD3" w:rsidP="00AF4CD3">
            <w:pPr>
              <w:numPr>
                <w:ilvl w:val="0"/>
                <w:numId w:val="8"/>
              </w:numPr>
              <w:suppressAutoHyphens/>
              <w:autoSpaceDN w:val="0"/>
              <w:snapToGrid w:val="0"/>
              <w:jc w:val="both"/>
              <w:textAlignment w:val="baseline"/>
              <w:rPr>
                <w:rFonts w:eastAsia="Malgun Gothic"/>
                <w:sz w:val="18"/>
                <w:szCs w:val="18"/>
              </w:rPr>
            </w:pPr>
            <w:r w:rsidRPr="00672D04">
              <w:rPr>
                <w:rFonts w:ascii="Times" w:eastAsia="Batang" w:hAnsi="Times"/>
                <w:color w:val="FF0000"/>
                <w:sz w:val="20"/>
                <w:szCs w:val="20"/>
                <w:lang w:val="en-GB" w:eastAsia="en-US"/>
              </w:rPr>
              <w:t xml:space="preserve">Alt3: the first slot that is at least X1 </w:t>
            </w:r>
            <w:proofErr w:type="spellStart"/>
            <w:r w:rsidRPr="00672D04">
              <w:rPr>
                <w:rFonts w:ascii="Times" w:eastAsia="Batang" w:hAnsi="Times"/>
                <w:color w:val="FF0000"/>
                <w:sz w:val="20"/>
                <w:szCs w:val="20"/>
                <w:lang w:val="en-GB" w:eastAsia="en-US"/>
              </w:rPr>
              <w:t>ms</w:t>
            </w:r>
            <w:proofErr w:type="spellEnd"/>
            <w:r w:rsidRPr="00672D04">
              <w:rPr>
                <w:rFonts w:ascii="Times" w:eastAsia="Batang" w:hAnsi="Times"/>
                <w:color w:val="FF0000"/>
                <w:sz w:val="20"/>
                <w:szCs w:val="20"/>
                <w:lang w:val="en-GB" w:eastAsia="en-US"/>
              </w:rPr>
              <w:t xml:space="preserve"> or Y1 symbols after the DCI with beam indication and X2 </w:t>
            </w:r>
            <w:proofErr w:type="spellStart"/>
            <w:r w:rsidRPr="00672D04">
              <w:rPr>
                <w:rFonts w:ascii="Times" w:eastAsia="Batang" w:hAnsi="Times"/>
                <w:color w:val="FF0000"/>
                <w:sz w:val="20"/>
                <w:szCs w:val="20"/>
                <w:lang w:val="en-GB" w:eastAsia="en-US"/>
              </w:rPr>
              <w:t>ms</w:t>
            </w:r>
            <w:proofErr w:type="spellEnd"/>
            <w:r w:rsidRPr="00672D04">
              <w:rPr>
                <w:rFonts w:ascii="Times" w:eastAsia="Batang" w:hAnsi="Times"/>
                <w:color w:val="FF0000"/>
                <w:sz w:val="20"/>
                <w:szCs w:val="20"/>
                <w:lang w:val="en-GB" w:eastAsia="en-US"/>
              </w:rPr>
              <w:t xml:space="preserve"> or Y2 symbols after the acknowledgment of the beam indication.</w:t>
            </w:r>
          </w:p>
          <w:p w14:paraId="4AAA9C82" w14:textId="77777777" w:rsidR="00AF4CD3" w:rsidRDefault="00AF4CD3" w:rsidP="00AF4CD3">
            <w:pPr>
              <w:snapToGrid w:val="0"/>
              <w:rPr>
                <w:rFonts w:eastAsia="Malgun Gothic"/>
                <w:sz w:val="18"/>
                <w:szCs w:val="18"/>
              </w:rPr>
            </w:pP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Heading3"/>
        <w:numPr>
          <w:ilvl w:val="1"/>
          <w:numId w:val="7"/>
        </w:numPr>
      </w:pPr>
      <w:r>
        <w:t>Issue 4 (MP-UE)</w:t>
      </w:r>
    </w:p>
    <w:p w14:paraId="2D741067" w14:textId="7777777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lastRenderedPageBreak/>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2929FD"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5002401C" w:rsidR="002929FD" w:rsidRDefault="002929FD" w:rsidP="002929FD">
            <w:pPr>
              <w:snapToGrid w:val="0"/>
              <w:rPr>
                <w:sz w:val="18"/>
                <w:szCs w:val="20"/>
              </w:rPr>
            </w:pPr>
            <w:r>
              <w:rPr>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41D3" w14:textId="77777777" w:rsidR="002929FD" w:rsidRDefault="002929FD" w:rsidP="002929FD">
            <w:pPr>
              <w:snapToGrid w:val="0"/>
              <w:rPr>
                <w:sz w:val="18"/>
                <w:szCs w:val="20"/>
              </w:rPr>
            </w:pPr>
            <w:r>
              <w:rPr>
                <w:sz w:val="18"/>
                <w:szCs w:val="20"/>
              </w:rPr>
              <w:t>Entity pertaining to an UL panel for the purpose of UE-initiated panel selection (of one) and activation (of ≥1)</w:t>
            </w:r>
          </w:p>
          <w:p w14:paraId="3183F25A" w14:textId="77777777" w:rsidR="002929FD" w:rsidRDefault="002929FD" w:rsidP="002929FD">
            <w:pPr>
              <w:snapToGrid w:val="0"/>
              <w:rPr>
                <w:sz w:val="18"/>
                <w:szCs w:val="20"/>
              </w:rPr>
            </w:pPr>
          </w:p>
          <w:p w14:paraId="3E12EA06" w14:textId="2DF5311A" w:rsidR="002929FD" w:rsidRDefault="002929FD" w:rsidP="002929FD">
            <w:pPr>
              <w:snapToGrid w:val="0"/>
              <w:rPr>
                <w:sz w:val="18"/>
                <w:szCs w:val="20"/>
              </w:rPr>
            </w:pPr>
            <w:r>
              <w:rPr>
                <w:sz w:val="18"/>
                <w:szCs w:val="20"/>
              </w:rPr>
              <w:t>Note: support for UE-initiated panel selection/activation was agreed (but spec support is still FFS – see 4.2)</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E2BC" w14:textId="77777777" w:rsidR="002929FD" w:rsidRDefault="002929FD" w:rsidP="002929FD">
            <w:pPr>
              <w:snapToGrid w:val="0"/>
              <w:rPr>
                <w:sz w:val="18"/>
                <w:szCs w:val="20"/>
              </w:rPr>
            </w:pPr>
            <w:r>
              <w:rPr>
                <w:sz w:val="18"/>
                <w:szCs w:val="20"/>
              </w:rPr>
              <w:t>Alternatives:</w:t>
            </w:r>
          </w:p>
          <w:p w14:paraId="017767E7" w14:textId="77777777" w:rsidR="002929FD" w:rsidRDefault="002929FD" w:rsidP="00E03338">
            <w:pPr>
              <w:pStyle w:val="ListParagraph"/>
              <w:numPr>
                <w:ilvl w:val="0"/>
                <w:numId w:val="10"/>
              </w:numPr>
              <w:snapToGrid w:val="0"/>
              <w:spacing w:after="0" w:line="240" w:lineRule="auto"/>
              <w:ind w:left="342" w:hanging="342"/>
              <w:rPr>
                <w:sz w:val="18"/>
                <w:szCs w:val="20"/>
              </w:rPr>
            </w:pPr>
            <w:r w:rsidRPr="002929FD">
              <w:rPr>
                <w:sz w:val="18"/>
                <w:szCs w:val="20"/>
              </w:rPr>
              <w:t xml:space="preserve">Newly defined panel ID(s): Lenovo/MoM (study), LGE, Xiaomi, NTT Docomo, Qualcomm, </w:t>
            </w:r>
            <w:proofErr w:type="spellStart"/>
            <w:r w:rsidRPr="002929FD">
              <w:rPr>
                <w:sz w:val="18"/>
                <w:szCs w:val="20"/>
              </w:rPr>
              <w:t>Spreadtrum</w:t>
            </w:r>
            <w:proofErr w:type="spellEnd"/>
            <w:r w:rsidRPr="002929FD">
              <w:rPr>
                <w:sz w:val="18"/>
                <w:szCs w:val="20"/>
              </w:rPr>
              <w:t>, ZTE, Huawei/</w:t>
            </w:r>
            <w:proofErr w:type="spellStart"/>
            <w:r w:rsidRPr="002929FD">
              <w:rPr>
                <w:sz w:val="18"/>
                <w:szCs w:val="20"/>
              </w:rPr>
              <w:t>HiSi</w:t>
            </w:r>
            <w:proofErr w:type="spellEnd"/>
            <w:r w:rsidRPr="002929FD">
              <w:rPr>
                <w:sz w:val="18"/>
                <w:szCs w:val="20"/>
              </w:rPr>
              <w:t xml:space="preserve"> (virtual concept without mandating physical UE panel implementation), IDC, APT</w:t>
            </w:r>
            <w:r w:rsidRPr="002929FD">
              <w:rPr>
                <w:sz w:val="18"/>
                <w:szCs w:val="20"/>
                <w:lang w:eastAsia="zh-CN"/>
              </w:rPr>
              <w:t>, CMCC</w:t>
            </w:r>
          </w:p>
          <w:p w14:paraId="6B1D7AB8" w14:textId="0330C80E" w:rsidR="002929FD" w:rsidRPr="002929FD" w:rsidRDefault="002929FD" w:rsidP="00E03338">
            <w:pPr>
              <w:pStyle w:val="ListParagraph"/>
              <w:numPr>
                <w:ilvl w:val="1"/>
                <w:numId w:val="10"/>
              </w:numPr>
              <w:snapToGrid w:val="0"/>
              <w:spacing w:after="0" w:line="240" w:lineRule="auto"/>
              <w:rPr>
                <w:sz w:val="18"/>
                <w:szCs w:val="20"/>
              </w:rPr>
            </w:pPr>
            <w:r w:rsidRPr="002929FD">
              <w:rPr>
                <w:sz w:val="18"/>
                <w:szCs w:val="20"/>
              </w:rPr>
              <w:t>Not needed: AT&amp;T, CATT, Ericsson, OPPO, Nokia/NSB</w:t>
            </w:r>
          </w:p>
          <w:p w14:paraId="64F9E6A8"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SSBRI(s)/CRI(s) or CSI-RS resource set ID(s): IDC, Samsung, MTK(SSBRI(s)/CRI(s)), Xiaomi, CATT</w:t>
            </w:r>
          </w:p>
          <w:p w14:paraId="62129C5D"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SRI(s) or SRS resource set ID(s): vivo, Qualcomm, Xiaomi, Sony (SRS resource set ID(s)), Fraunhofer IIS/HHI, Huawei/</w:t>
            </w:r>
            <w:proofErr w:type="spellStart"/>
            <w:r>
              <w:rPr>
                <w:sz w:val="18"/>
                <w:szCs w:val="20"/>
              </w:rPr>
              <w:t>HiSi</w:t>
            </w:r>
            <w:proofErr w:type="spellEnd"/>
            <w:r>
              <w:rPr>
                <w:sz w:val="18"/>
                <w:szCs w:val="20"/>
              </w:rPr>
              <w:t>, APT</w:t>
            </w:r>
          </w:p>
          <w:p w14:paraId="7F1A9DEE" w14:textId="7F0573BF" w:rsidR="002929FD" w:rsidRPr="00172139" w:rsidRDefault="002929FD" w:rsidP="00E03338">
            <w:pPr>
              <w:pStyle w:val="ListParagraph"/>
              <w:numPr>
                <w:ilvl w:val="0"/>
                <w:numId w:val="9"/>
              </w:numPr>
              <w:snapToGrid w:val="0"/>
              <w:spacing w:after="0" w:line="240" w:lineRule="auto"/>
              <w:rPr>
                <w:sz w:val="18"/>
                <w:szCs w:val="18"/>
              </w:rPr>
            </w:pPr>
            <w:r>
              <w:rPr>
                <w:sz w:val="18"/>
                <w:szCs w:val="20"/>
              </w:rPr>
              <w:t>Antenna port group: Apple, Qualcomm, Nokia/NSB</w:t>
            </w:r>
          </w:p>
        </w:tc>
      </w:tr>
    </w:tbl>
    <w:p w14:paraId="297E3F6F" w14:textId="6E94A7C0" w:rsidR="00F26F0A" w:rsidRPr="00F26F0A" w:rsidRDefault="00F26F0A" w:rsidP="00F26F0A">
      <w:pPr>
        <w:suppressAutoHyphens/>
        <w:autoSpaceDN w:val="0"/>
        <w:snapToGrid w:val="0"/>
        <w:textAlignment w:val="baseline"/>
        <w:rPr>
          <w:sz w:val="20"/>
          <w:szCs w:val="20"/>
        </w:rPr>
      </w:pPr>
    </w:p>
    <w:tbl>
      <w:tblPr>
        <w:tblStyle w:val="TableGrid"/>
        <w:tblW w:w="0" w:type="auto"/>
        <w:tblLook w:val="04A0" w:firstRow="1" w:lastRow="0" w:firstColumn="1" w:lastColumn="0" w:noHBand="0" w:noVBand="1"/>
      </w:tblPr>
      <w:tblGrid>
        <w:gridCol w:w="9926"/>
      </w:tblGrid>
      <w:tr w:rsidR="00F26F0A" w:rsidRPr="00F26F0A" w14:paraId="71DA4170" w14:textId="77777777" w:rsidTr="009D4F99">
        <w:tc>
          <w:tcPr>
            <w:tcW w:w="9926" w:type="dxa"/>
          </w:tcPr>
          <w:p w14:paraId="4EA42FA4" w14:textId="77777777" w:rsidR="00F26F0A" w:rsidRPr="00F26F0A" w:rsidRDefault="00F26F0A" w:rsidP="009D4F99">
            <w:pPr>
              <w:snapToGrid w:val="0"/>
              <w:jc w:val="both"/>
              <w:rPr>
                <w:rFonts w:cs="Times New Roman"/>
                <w:sz w:val="20"/>
                <w:szCs w:val="20"/>
                <w:u w:val="single"/>
              </w:rPr>
            </w:pPr>
            <w:r w:rsidRPr="00F26F0A">
              <w:rPr>
                <w:rFonts w:cs="Times New Roman"/>
                <w:sz w:val="20"/>
                <w:szCs w:val="20"/>
                <w:u w:val="single"/>
              </w:rPr>
              <w:t>Previous agreement (RAN1#102-e):</w:t>
            </w:r>
          </w:p>
          <w:p w14:paraId="6B3517BA" w14:textId="77777777" w:rsidR="00F26F0A" w:rsidRPr="00F26F0A" w:rsidRDefault="00F26F0A" w:rsidP="00E03338">
            <w:pPr>
              <w:pStyle w:val="ListParagraph"/>
              <w:numPr>
                <w:ilvl w:val="0"/>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The following assumptions are used: </w:t>
            </w:r>
          </w:p>
          <w:p w14:paraId="08DF194D" w14:textId="46E04FDF" w:rsidR="00F26F0A" w:rsidRPr="00F26F0A" w:rsidRDefault="00F26F0A" w:rsidP="00E03338">
            <w:pPr>
              <w:pStyle w:val="ListParagraph"/>
              <w:numPr>
                <w:ilvl w:val="1"/>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In terms of RF functionality, a UE panel comprises a collection of TXRUs that is able to generate one analog beam (one beam may correspond to two antenna ports if dual-polarized array is used)</w:t>
            </w:r>
          </w:p>
        </w:tc>
      </w:tr>
    </w:tbl>
    <w:p w14:paraId="0FF72C08" w14:textId="543CD963" w:rsidR="00F26F0A" w:rsidRDefault="00F26F0A" w:rsidP="00F26F0A">
      <w:pPr>
        <w:snapToGrid w:val="0"/>
        <w:rPr>
          <w:sz w:val="20"/>
        </w:rPr>
      </w:pPr>
    </w:p>
    <w:p w14:paraId="2F3E1ED4" w14:textId="1AE0CAC7" w:rsidR="001834C0" w:rsidRDefault="001834C0" w:rsidP="00F26F0A">
      <w:pPr>
        <w:snapToGrid w:val="0"/>
        <w:rPr>
          <w:rFonts w:eastAsia="Batang"/>
          <w:sz w:val="20"/>
          <w:szCs w:val="20"/>
          <w:lang w:val="en-GB"/>
        </w:rPr>
      </w:pPr>
      <w:r>
        <w:rPr>
          <w:sz w:val="20"/>
        </w:rPr>
        <w:t>Regardless of whether a newly defined panel ID is needed or not, (from the above summary) there are two main categories on what constitutes a panel</w:t>
      </w:r>
      <w:r>
        <w:rPr>
          <w:rFonts w:eastAsia="Batang"/>
          <w:sz w:val="20"/>
          <w:szCs w:val="20"/>
          <w:lang w:val="en-GB"/>
        </w:rPr>
        <w:t>:</w:t>
      </w:r>
    </w:p>
    <w:p w14:paraId="10552C20" w14:textId="653DA70A" w:rsidR="00AA380D" w:rsidRDefault="001834C0" w:rsidP="00E03338">
      <w:pPr>
        <w:pStyle w:val="ListParagraph"/>
        <w:numPr>
          <w:ilvl w:val="0"/>
          <w:numId w:val="10"/>
        </w:numPr>
        <w:snapToGrid w:val="0"/>
        <w:spacing w:after="0" w:line="240" w:lineRule="auto"/>
        <w:rPr>
          <w:sz w:val="20"/>
          <w:szCs w:val="20"/>
        </w:rPr>
      </w:pPr>
      <w:r>
        <w:rPr>
          <w:sz w:val="20"/>
          <w:szCs w:val="20"/>
        </w:rPr>
        <w:t>A group of antenna ports</w:t>
      </w:r>
    </w:p>
    <w:p w14:paraId="1C806956" w14:textId="52C0E5B1" w:rsidR="001834C0" w:rsidRDefault="001834C0" w:rsidP="00E03338">
      <w:pPr>
        <w:pStyle w:val="ListParagraph"/>
        <w:numPr>
          <w:ilvl w:val="0"/>
          <w:numId w:val="10"/>
        </w:numPr>
        <w:snapToGrid w:val="0"/>
        <w:spacing w:after="0" w:line="240" w:lineRule="auto"/>
        <w:rPr>
          <w:sz w:val="20"/>
          <w:szCs w:val="20"/>
        </w:rPr>
      </w:pPr>
      <w:r>
        <w:rPr>
          <w:sz w:val="20"/>
          <w:szCs w:val="20"/>
        </w:rPr>
        <w:t>A group of RS resources (abstraction of “analog beam”)</w:t>
      </w:r>
    </w:p>
    <w:p w14:paraId="0017A7E7" w14:textId="77777777" w:rsidR="001834C0" w:rsidRDefault="001834C0" w:rsidP="00E03338">
      <w:pPr>
        <w:pStyle w:val="ListParagraph"/>
        <w:numPr>
          <w:ilvl w:val="1"/>
          <w:numId w:val="10"/>
        </w:numPr>
        <w:snapToGrid w:val="0"/>
        <w:spacing w:after="0" w:line="240" w:lineRule="auto"/>
        <w:rPr>
          <w:sz w:val="20"/>
          <w:szCs w:val="20"/>
        </w:rPr>
      </w:pPr>
      <w:r>
        <w:rPr>
          <w:sz w:val="20"/>
          <w:szCs w:val="20"/>
        </w:rPr>
        <w:t>For beam indication, the RS is a measurement RS</w:t>
      </w:r>
    </w:p>
    <w:p w14:paraId="6050B43E" w14:textId="7EC71886" w:rsidR="001834C0" w:rsidRPr="001834C0" w:rsidRDefault="001834C0" w:rsidP="00E03338">
      <w:pPr>
        <w:pStyle w:val="ListParagraph"/>
        <w:numPr>
          <w:ilvl w:val="1"/>
          <w:numId w:val="10"/>
        </w:numPr>
        <w:snapToGrid w:val="0"/>
        <w:spacing w:after="0" w:line="240" w:lineRule="auto"/>
        <w:rPr>
          <w:sz w:val="20"/>
          <w:szCs w:val="20"/>
        </w:rPr>
      </w:pPr>
      <w:r>
        <w:rPr>
          <w:sz w:val="20"/>
          <w:szCs w:val="20"/>
        </w:rPr>
        <w:t>For CSI/beam reporting, the RS is a source RS for UL TX spatial filter information</w:t>
      </w:r>
    </w:p>
    <w:p w14:paraId="5751D613" w14:textId="3D6C9F1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086A9238" w14:textId="77777777" w:rsidTr="00D46430">
        <w:tc>
          <w:tcPr>
            <w:tcW w:w="9926" w:type="dxa"/>
          </w:tcPr>
          <w:p w14:paraId="7746A60A" w14:textId="790517C7" w:rsidR="0079640C" w:rsidRPr="0079640C" w:rsidRDefault="00E62126" w:rsidP="0079640C">
            <w:pPr>
              <w:snapToGrid w:val="0"/>
              <w:jc w:val="both"/>
              <w:rPr>
                <w:rFonts w:cs="Times New Roman"/>
                <w:color w:val="3333FF"/>
                <w:sz w:val="20"/>
                <w:szCs w:val="20"/>
              </w:rPr>
            </w:pPr>
            <w:r w:rsidRPr="0079640C">
              <w:rPr>
                <w:rFonts w:cs="Times New Roman"/>
                <w:color w:val="3333FF"/>
                <w:sz w:val="20"/>
                <w:szCs w:val="20"/>
                <w:u w:val="single"/>
              </w:rPr>
              <w:t>Action</w:t>
            </w:r>
            <w:r w:rsidRPr="0079640C">
              <w:rPr>
                <w:rFonts w:cs="Times New Roman"/>
                <w:color w:val="3333FF"/>
                <w:sz w:val="20"/>
                <w:szCs w:val="20"/>
              </w:rPr>
              <w:t xml:space="preserve">: </w:t>
            </w:r>
            <w:r w:rsidR="0079640C" w:rsidRPr="0079640C">
              <w:rPr>
                <w:rFonts w:cs="Times New Roman"/>
                <w:color w:val="3333FF"/>
                <w:sz w:val="20"/>
                <w:szCs w:val="20"/>
              </w:rPr>
              <w:t>Interested companies are encouraged to provide their inputs on the following alternatives:</w:t>
            </w:r>
          </w:p>
          <w:p w14:paraId="536E2BEC" w14:textId="547EBE7D" w:rsidR="0079640C" w:rsidRPr="0079640C" w:rsidRDefault="0079640C" w:rsidP="00E03338">
            <w:pPr>
              <w:pStyle w:val="ListParagraph"/>
              <w:numPr>
                <w:ilvl w:val="0"/>
                <w:numId w:val="25"/>
              </w:numPr>
              <w:snapToGrid w:val="0"/>
              <w:spacing w:after="0" w:line="240" w:lineRule="auto"/>
              <w:jc w:val="both"/>
              <w:rPr>
                <w:color w:val="3333FF"/>
                <w:sz w:val="20"/>
                <w:szCs w:val="20"/>
              </w:rPr>
            </w:pPr>
            <w:r w:rsidRPr="0079640C">
              <w:rPr>
                <w:color w:val="3333FF"/>
                <w:sz w:val="20"/>
                <w:szCs w:val="20"/>
              </w:rPr>
              <w:t>Alt1. A panel entity corresponds to a group of antenna ports</w:t>
            </w:r>
          </w:p>
          <w:p w14:paraId="0BA392CD" w14:textId="4FFC7F26" w:rsidR="0079640C" w:rsidRPr="0079640C" w:rsidRDefault="0079640C" w:rsidP="00E03338">
            <w:pPr>
              <w:pStyle w:val="ListParagraph"/>
              <w:numPr>
                <w:ilvl w:val="0"/>
                <w:numId w:val="10"/>
              </w:numPr>
              <w:snapToGrid w:val="0"/>
              <w:spacing w:after="0" w:line="240" w:lineRule="auto"/>
              <w:rPr>
                <w:color w:val="3333FF"/>
                <w:sz w:val="20"/>
                <w:szCs w:val="20"/>
              </w:rPr>
            </w:pPr>
            <w:r w:rsidRPr="0079640C">
              <w:rPr>
                <w:color w:val="3333FF"/>
                <w:sz w:val="20"/>
                <w:szCs w:val="20"/>
              </w:rPr>
              <w:t xml:space="preserve">Alt2. A panel entity corresponds to a group RS resources </w:t>
            </w:r>
          </w:p>
          <w:p w14:paraId="3BAB9B7B" w14:textId="77777777"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beam indication, the RS is a measurement RS</w:t>
            </w:r>
          </w:p>
          <w:p w14:paraId="143A3593" w14:textId="2ABD4FD0"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CSI/beam reporting, the RS is a source RS for UL TX spatial filter information</w:t>
            </w:r>
          </w:p>
          <w:p w14:paraId="2FB18D1F" w14:textId="18EB3719" w:rsidR="0079640C" w:rsidRPr="0079640C" w:rsidRDefault="0079640C" w:rsidP="0079640C">
            <w:pPr>
              <w:snapToGrid w:val="0"/>
              <w:jc w:val="both"/>
              <w:rPr>
                <w:rFonts w:cs="Times New Roman"/>
                <w:color w:val="3333FF"/>
                <w:sz w:val="20"/>
                <w:szCs w:val="20"/>
              </w:rPr>
            </w:pPr>
          </w:p>
          <w:p w14:paraId="698AAF0E" w14:textId="31B96056" w:rsidR="00E62126" w:rsidRPr="00E62126" w:rsidRDefault="00E62126" w:rsidP="0079640C">
            <w:pPr>
              <w:snapToGrid w:val="0"/>
              <w:jc w:val="both"/>
              <w:rPr>
                <w:rFonts w:cs="Times New Roman"/>
                <w:color w:val="3333FF"/>
                <w:sz w:val="20"/>
                <w:szCs w:val="20"/>
              </w:rPr>
            </w:pPr>
            <w:r w:rsidRPr="0079640C">
              <w:rPr>
                <w:rFonts w:cs="Times New Roman"/>
                <w:color w:val="3333FF"/>
                <w:sz w:val="20"/>
                <w:szCs w:val="20"/>
                <w:u w:val="single"/>
              </w:rPr>
              <w:t>Goal:</w:t>
            </w:r>
            <w:r w:rsidRPr="0079640C">
              <w:rPr>
                <w:rFonts w:cs="Times New Roman"/>
                <w:color w:val="3333FF"/>
                <w:sz w:val="20"/>
                <w:szCs w:val="20"/>
              </w:rPr>
              <w:t xml:space="preserve"> </w:t>
            </w:r>
            <w:r w:rsidR="00AB460C" w:rsidRPr="0079640C">
              <w:rPr>
                <w:rFonts w:cs="Times New Roman"/>
                <w:color w:val="3333FF"/>
                <w:sz w:val="20"/>
                <w:szCs w:val="20"/>
              </w:rPr>
              <w:t>Finalize the proposal to be ready for endorsement</w:t>
            </w:r>
          </w:p>
        </w:tc>
      </w:tr>
    </w:tbl>
    <w:p w14:paraId="7B78118F" w14:textId="77777777"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AF7F89" w14:paraId="75792F84" w14:textId="77777777" w:rsidTr="00AF7F89">
        <w:tc>
          <w:tcPr>
            <w:tcW w:w="9926" w:type="dxa"/>
          </w:tcPr>
          <w:p w14:paraId="48468306" w14:textId="0B20971E" w:rsidR="00A60FAD" w:rsidRDefault="00A40879">
            <w:pPr>
              <w:snapToGrid w:val="0"/>
              <w:jc w:val="both"/>
              <w:rPr>
                <w:rFonts w:eastAsia="Batang" w:cs="Times New Roman"/>
                <w:sz w:val="20"/>
                <w:szCs w:val="20"/>
                <w:lang w:val="en-GB" w:eastAsia="en-US"/>
              </w:rPr>
            </w:pPr>
            <w:r w:rsidRPr="00E46B14">
              <w:rPr>
                <w:b/>
                <w:sz w:val="20"/>
                <w:u w:val="single"/>
              </w:rPr>
              <w:t>Proposal 4.1</w:t>
            </w:r>
            <w:r>
              <w:rPr>
                <w:sz w:val="20"/>
              </w:rPr>
              <w:t>:</w:t>
            </w:r>
            <w:r w:rsidR="007645EF">
              <w:rPr>
                <w:sz w:val="20"/>
              </w:rPr>
              <w:t xml:space="preserve"> </w:t>
            </w:r>
            <w:r w:rsidR="000A0E4A" w:rsidRPr="00217372">
              <w:rPr>
                <w:rFonts w:eastAsia="Batang"/>
                <w:sz w:val="20"/>
                <w:szCs w:val="20"/>
                <w:lang w:val="en-GB" w:eastAsia="en-US"/>
              </w:rPr>
              <w:t xml:space="preserve">On Rel.17 enhancement for facilitating fast uplink panel </w:t>
            </w:r>
            <w:r w:rsidR="000A0E4A" w:rsidRPr="001F5F81">
              <w:rPr>
                <w:rFonts w:eastAsia="Batang" w:cs="Times New Roman"/>
                <w:sz w:val="20"/>
                <w:szCs w:val="20"/>
                <w:lang w:val="en-GB" w:eastAsia="en-US"/>
              </w:rPr>
              <w:t>selection</w:t>
            </w:r>
            <w:r w:rsidR="000A0E4A">
              <w:rPr>
                <w:rFonts w:eastAsia="Batang" w:cs="Times New Roman"/>
                <w:sz w:val="20"/>
                <w:szCs w:val="20"/>
                <w:lang w:val="en-GB" w:eastAsia="en-US"/>
              </w:rPr>
              <w:t xml:space="preserve">, </w:t>
            </w:r>
          </w:p>
          <w:p w14:paraId="4057703A" w14:textId="21E37669" w:rsidR="00E46B14" w:rsidRPr="00DF1D50" w:rsidRDefault="00F26F0A" w:rsidP="00E03338">
            <w:pPr>
              <w:pStyle w:val="ListParagraph"/>
              <w:numPr>
                <w:ilvl w:val="0"/>
                <w:numId w:val="12"/>
              </w:numPr>
              <w:snapToGrid w:val="0"/>
              <w:spacing w:after="0" w:line="240" w:lineRule="auto"/>
              <w:rPr>
                <w:sz w:val="20"/>
              </w:rPr>
            </w:pPr>
            <w:r>
              <w:rPr>
                <w:rFonts w:eastAsia="Batang"/>
                <w:sz w:val="20"/>
                <w:szCs w:val="20"/>
                <w:lang w:val="en-GB"/>
              </w:rPr>
              <w:t>…</w:t>
            </w: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57A3C7BC" w:rsidR="003971F3" w:rsidRPr="00322659" w:rsidRDefault="002C2DDB" w:rsidP="002C2DDB">
            <w:pPr>
              <w:snapToGrid w:val="0"/>
              <w:rPr>
                <w:rFonts w:eastAsia="SimSun"/>
                <w:sz w:val="18"/>
                <w:szCs w:val="18"/>
                <w:lang w:eastAsia="zh-CN"/>
              </w:rPr>
            </w:pPr>
            <w:r>
              <w:rPr>
                <w:rFonts w:eastAsia="SimSun"/>
                <w:sz w:val="18"/>
                <w:szCs w:val="18"/>
                <w:lang w:eastAsia="zh-CN"/>
              </w:rPr>
              <w:t>Please provide answers to the question</w:t>
            </w:r>
          </w:p>
        </w:tc>
      </w:tr>
      <w:tr w:rsidR="00502032"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12E22B02" w:rsidR="00502032" w:rsidRDefault="00502032" w:rsidP="00502032">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0998B04A" w:rsidR="00502032" w:rsidRDefault="00502032" w:rsidP="00502032">
            <w:pPr>
              <w:snapToGrid w:val="0"/>
              <w:rPr>
                <w:sz w:val="18"/>
                <w:lang w:eastAsia="zh-CN"/>
              </w:rPr>
            </w:pPr>
            <w:r>
              <w:rPr>
                <w:sz w:val="18"/>
                <w:lang w:eastAsia="zh-CN"/>
              </w:rPr>
              <w:t>Support Alt1</w:t>
            </w:r>
          </w:p>
        </w:tc>
      </w:tr>
      <w:tr w:rsidR="00502032"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48A5A544" w:rsidR="00502032" w:rsidRDefault="007D4668" w:rsidP="00502032">
            <w:pPr>
              <w:snapToGrid w:val="0"/>
              <w:rPr>
                <w:sz w:val="18"/>
                <w:szCs w:val="18"/>
                <w:lang w:eastAsia="zh-CN"/>
              </w:rPr>
            </w:pPr>
            <w:r>
              <w:rPr>
                <w:rFonts w:hint="eastAsia"/>
                <w:sz w:val="18"/>
                <w:szCs w:val="18"/>
                <w:lang w:eastAsia="zh-CN"/>
              </w:rPr>
              <w:t>A</w:t>
            </w:r>
            <w:r>
              <w:rPr>
                <w:sz w:val="18"/>
                <w:szCs w:val="18"/>
                <w:lang w:eastAsia="zh-CN"/>
              </w:rPr>
              <w:t>PT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FE6" w14:textId="32FB0DBB" w:rsidR="00502032" w:rsidRDefault="007D4668" w:rsidP="00502032">
            <w:pPr>
              <w:snapToGrid w:val="0"/>
              <w:rPr>
                <w:sz w:val="18"/>
                <w:lang w:eastAsia="zh-CN"/>
              </w:rPr>
            </w:pPr>
            <w:r>
              <w:rPr>
                <w:sz w:val="18"/>
                <w:lang w:eastAsia="zh-CN"/>
              </w:rPr>
              <w:t>Prefer Alt2</w:t>
            </w:r>
          </w:p>
        </w:tc>
      </w:tr>
      <w:tr w:rsidR="00BE20D1"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66B0CD79" w:rsidR="00BE20D1" w:rsidRDefault="00BE20D1" w:rsidP="00BE20D1">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27C79372" w:rsidR="00BE20D1" w:rsidRDefault="00BE20D1" w:rsidP="00BE20D1">
            <w:pPr>
              <w:snapToGrid w:val="0"/>
              <w:rPr>
                <w:sz w:val="18"/>
                <w:lang w:eastAsia="zh-CN"/>
              </w:rPr>
            </w:pPr>
            <w:r>
              <w:rPr>
                <w:sz w:val="18"/>
                <w:lang w:eastAsia="zh-CN"/>
              </w:rPr>
              <w:t xml:space="preserve">Support Alt2. </w:t>
            </w:r>
            <w:proofErr w:type="gramStart"/>
            <w:r>
              <w:rPr>
                <w:sz w:val="18"/>
                <w:lang w:eastAsia="zh-CN"/>
              </w:rPr>
              <w:t>Also</w:t>
            </w:r>
            <w:proofErr w:type="gramEnd"/>
            <w:r>
              <w:rPr>
                <w:sz w:val="18"/>
                <w:lang w:eastAsia="zh-CN"/>
              </w:rPr>
              <w:t xml:space="preserve"> we can support a new ID for panel/UE antenna group.</w:t>
            </w:r>
          </w:p>
        </w:tc>
      </w:tr>
      <w:tr w:rsidR="00502032"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789A97A6" w:rsidR="00502032" w:rsidRPr="00550DBA"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8C2A0"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Conceptually, each panel can represent either or both a group of antennas(alt1) or a group of beams(alt2).</w:t>
            </w:r>
          </w:p>
          <w:p w14:paraId="140F4FC4"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From specification point of view, Alt1 would work only for PUSCH to our understanding while Alt2 would work for PUCCH, PRACH, and SRS. </w:t>
            </w:r>
          </w:p>
          <w:p w14:paraId="2A73CB4D" w14:textId="77777777" w:rsidR="00D627CE" w:rsidRPr="008D0DF0" w:rsidRDefault="00D627CE" w:rsidP="00D627CE">
            <w:pPr>
              <w:snapToGrid w:val="0"/>
              <w:rPr>
                <w:rFonts w:eastAsia="SimSun"/>
                <w:sz w:val="18"/>
                <w:szCs w:val="18"/>
                <w:lang w:eastAsia="zh-CN"/>
              </w:rPr>
            </w:pPr>
          </w:p>
          <w:p w14:paraId="374B0C2F"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For PUSCH, it is true that a group of antenna ports can be mapped to a panel in Rel-15/16, </w:t>
            </w:r>
            <w:proofErr w:type="gramStart"/>
            <w:r w:rsidRPr="008D0DF0">
              <w:rPr>
                <w:rFonts w:eastAsia="SimSun"/>
                <w:sz w:val="18"/>
                <w:szCs w:val="18"/>
                <w:lang w:eastAsia="zh-CN"/>
              </w:rPr>
              <w:t>e.g.</w:t>
            </w:r>
            <w:proofErr w:type="gramEnd"/>
            <w:r w:rsidRPr="008D0DF0">
              <w:rPr>
                <w:rFonts w:eastAsia="SimSun"/>
                <w:sz w:val="18"/>
                <w:szCs w:val="18"/>
                <w:lang w:eastAsia="zh-CN"/>
              </w:rPr>
              <w:t xml:space="preserve"> for non/partial-coherent CB based PUSCH transmission and for 2 port PTRS transmission. </w:t>
            </w:r>
          </w:p>
          <w:p w14:paraId="551F3E4A"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Meanwhile, for PUCCH and SRS, a group of resources can be mapped to a panel in Rel-15/16, </w:t>
            </w:r>
            <w:proofErr w:type="gramStart"/>
            <w:r w:rsidRPr="008D0DF0">
              <w:rPr>
                <w:rFonts w:eastAsia="SimSun"/>
                <w:sz w:val="18"/>
                <w:szCs w:val="18"/>
                <w:lang w:eastAsia="zh-CN"/>
              </w:rPr>
              <w:t>e.g.</w:t>
            </w:r>
            <w:proofErr w:type="gramEnd"/>
            <w:r w:rsidRPr="008D0DF0">
              <w:rPr>
                <w:rFonts w:eastAsia="SimSun"/>
                <w:sz w:val="18"/>
                <w:szCs w:val="18"/>
                <w:lang w:eastAsia="zh-CN"/>
              </w:rPr>
              <w:t xml:space="preserve"> for BM SRS resource set transmission and for PUCCH resource group based simultaneous spatial relation update. </w:t>
            </w:r>
          </w:p>
          <w:p w14:paraId="2AA58735" w14:textId="77777777" w:rsidR="00D627CE" w:rsidRPr="008D0DF0" w:rsidRDefault="00D627CE" w:rsidP="00D627CE">
            <w:pPr>
              <w:snapToGrid w:val="0"/>
              <w:rPr>
                <w:rFonts w:eastAsia="SimSun"/>
                <w:sz w:val="18"/>
                <w:szCs w:val="18"/>
                <w:lang w:eastAsia="zh-CN"/>
              </w:rPr>
            </w:pPr>
          </w:p>
          <w:p w14:paraId="2B40CC6E"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In summary, it is our understanding that Alt1 is for PUSCH and Alt2 is for PUCCH, SRS, PRACH from target RS/channel perspective.</w:t>
            </w:r>
          </w:p>
          <w:p w14:paraId="6FEF5912" w14:textId="77777777" w:rsidR="00D627CE" w:rsidRPr="008D0DF0" w:rsidRDefault="00D627CE" w:rsidP="00D627CE">
            <w:pPr>
              <w:snapToGrid w:val="0"/>
              <w:rPr>
                <w:rFonts w:eastAsia="SimSun"/>
                <w:sz w:val="18"/>
                <w:szCs w:val="18"/>
                <w:lang w:eastAsia="zh-CN"/>
              </w:rPr>
            </w:pPr>
          </w:p>
          <w:p w14:paraId="4C3901D2" w14:textId="77777777" w:rsidR="00D627CE" w:rsidRPr="008D0DF0" w:rsidRDefault="00D627CE" w:rsidP="00D627CE">
            <w:pPr>
              <w:snapToGrid w:val="0"/>
              <w:rPr>
                <w:rFonts w:eastAsia="SimSun"/>
                <w:sz w:val="18"/>
                <w:szCs w:val="18"/>
                <w:lang w:eastAsia="zh-CN"/>
              </w:rPr>
            </w:pPr>
            <w:r w:rsidRPr="008D0DF0">
              <w:rPr>
                <w:rFonts w:eastAsia="SimSun"/>
                <w:sz w:val="18"/>
                <w:szCs w:val="18"/>
                <w:lang w:eastAsia="zh-CN"/>
              </w:rPr>
              <w:t xml:space="preserve">If Alt1 vs Alt2 is intended to define granularity of the reference RS, not the target RS/channel. We think Alt2 fits better because a group of </w:t>
            </w:r>
            <w:proofErr w:type="gramStart"/>
            <w:r w:rsidRPr="008D0DF0">
              <w:rPr>
                <w:rFonts w:eastAsia="SimSun"/>
                <w:sz w:val="18"/>
                <w:szCs w:val="18"/>
                <w:lang w:eastAsia="zh-CN"/>
              </w:rPr>
              <w:t>SRS</w:t>
            </w:r>
            <w:proofErr w:type="gramEnd"/>
            <w:r w:rsidRPr="008D0DF0">
              <w:rPr>
                <w:rFonts w:eastAsia="SimSun"/>
                <w:sz w:val="18"/>
                <w:szCs w:val="18"/>
                <w:lang w:eastAsia="zh-CN"/>
              </w:rPr>
              <w:t xml:space="preserve">, CSI-RS, or SSB resources can be a source RS for panel indication rather than a group of antenna ports of each SRS resource and/or a group of antenna ports of each CSI-RS resource. Only exception may be the SRS for CB based PUSCH transmission where a subset of SRS antenna ports can represent each panel, </w:t>
            </w:r>
            <w:proofErr w:type="gramStart"/>
            <w:r w:rsidRPr="008D0DF0">
              <w:rPr>
                <w:rFonts w:eastAsia="SimSun"/>
                <w:sz w:val="18"/>
                <w:szCs w:val="18"/>
                <w:lang w:eastAsia="zh-CN"/>
              </w:rPr>
              <w:t>e.g.</w:t>
            </w:r>
            <w:proofErr w:type="gramEnd"/>
            <w:r w:rsidRPr="008D0DF0">
              <w:rPr>
                <w:rFonts w:eastAsia="SimSun"/>
                <w:sz w:val="18"/>
                <w:szCs w:val="18"/>
                <w:lang w:eastAsia="zh-CN"/>
              </w:rPr>
              <w:t xml:space="preserve"> for non/partial-coherent CB based PUSCH transmission. </w:t>
            </w:r>
          </w:p>
          <w:p w14:paraId="4207BFEA" w14:textId="77777777" w:rsidR="00D627CE" w:rsidRPr="008D0DF0" w:rsidRDefault="00D627CE" w:rsidP="00D627CE">
            <w:pPr>
              <w:snapToGrid w:val="0"/>
              <w:rPr>
                <w:rFonts w:eastAsia="SimSun"/>
                <w:sz w:val="18"/>
                <w:szCs w:val="18"/>
                <w:lang w:eastAsia="zh-CN"/>
              </w:rPr>
            </w:pPr>
          </w:p>
          <w:p w14:paraId="76EA7221" w14:textId="3E5A39B1" w:rsidR="00502032" w:rsidRDefault="00D627CE" w:rsidP="00D627CE">
            <w:pPr>
              <w:snapToGrid w:val="0"/>
              <w:rPr>
                <w:sz w:val="18"/>
                <w:lang w:eastAsia="zh-CN"/>
              </w:rPr>
            </w:pPr>
            <w:r w:rsidRPr="008D0DF0">
              <w:rPr>
                <w:rFonts w:eastAsia="SimSun"/>
                <w:sz w:val="18"/>
                <w:szCs w:val="18"/>
                <w:lang w:eastAsia="zh-CN"/>
              </w:rPr>
              <w:t xml:space="preserve">Overall, this would be one of the reasons that introduction of a new ID for panel is a clean solution because it is now very complicated and ambiguous on how each panel can be mapped to each resource or antenna </w:t>
            </w:r>
            <w:r>
              <w:rPr>
                <w:rFonts w:eastAsia="SimSun"/>
                <w:sz w:val="18"/>
                <w:szCs w:val="18"/>
                <w:lang w:eastAsia="zh-CN"/>
              </w:rPr>
              <w:t>ports in current specification.</w:t>
            </w:r>
          </w:p>
        </w:tc>
      </w:tr>
      <w:tr w:rsidR="006A5580"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177B1D6A" w:rsidR="006A5580" w:rsidRDefault="006A5580" w:rsidP="006A5580">
            <w:pPr>
              <w:snapToGrid w:val="0"/>
              <w:rPr>
                <w:sz w:val="18"/>
                <w:szCs w:val="18"/>
                <w:lang w:eastAsia="zh-CN"/>
              </w:rPr>
            </w:pPr>
            <w:r>
              <w:rPr>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2B32" w14:textId="77777777" w:rsidR="006A5580" w:rsidRPr="00F27FB3" w:rsidRDefault="006A5580" w:rsidP="006A5580">
            <w:pPr>
              <w:snapToGrid w:val="0"/>
              <w:rPr>
                <w:sz w:val="18"/>
                <w:lang w:eastAsia="zh-CN"/>
              </w:rPr>
            </w:pPr>
            <w:r>
              <w:rPr>
                <w:sz w:val="18"/>
                <w:lang w:eastAsia="zh-CN"/>
              </w:rPr>
              <w:t>Support Alt2</w:t>
            </w:r>
            <w:r>
              <w:rPr>
                <w:color w:val="3333FF"/>
                <w:sz w:val="20"/>
                <w:szCs w:val="20"/>
              </w:rPr>
              <w:t xml:space="preserve"> </w:t>
            </w:r>
            <w:proofErr w:type="gramStart"/>
            <w:r w:rsidRPr="00F27FB3">
              <w:rPr>
                <w:sz w:val="18"/>
                <w:lang w:eastAsia="zh-CN"/>
              </w:rPr>
              <w:t>–  A</w:t>
            </w:r>
            <w:proofErr w:type="gramEnd"/>
            <w:r w:rsidRPr="00F27FB3">
              <w:rPr>
                <w:sz w:val="18"/>
                <w:lang w:eastAsia="zh-CN"/>
              </w:rPr>
              <w:t xml:space="preserve"> panel entity corresponds to a group RS resources </w:t>
            </w:r>
          </w:p>
          <w:p w14:paraId="2B9A0624" w14:textId="77777777" w:rsidR="006A5580" w:rsidRPr="00F27FB3" w:rsidRDefault="006A5580" w:rsidP="006A5580">
            <w:pPr>
              <w:pStyle w:val="ListParagraph"/>
              <w:numPr>
                <w:ilvl w:val="1"/>
                <w:numId w:val="12"/>
              </w:numPr>
              <w:snapToGrid w:val="0"/>
              <w:spacing w:after="0"/>
              <w:rPr>
                <w:color w:val="000000" w:themeColor="text1"/>
                <w:sz w:val="18"/>
                <w:lang w:eastAsia="zh-CN"/>
              </w:rPr>
            </w:pPr>
            <w:r w:rsidRPr="00F27FB3">
              <w:rPr>
                <w:sz w:val="18"/>
                <w:lang w:eastAsia="zh-CN"/>
              </w:rPr>
              <w:t>For beam indication</w:t>
            </w:r>
            <w:r>
              <w:rPr>
                <w:sz w:val="18"/>
                <w:lang w:eastAsia="zh-CN"/>
              </w:rPr>
              <w:t xml:space="preserve">, </w:t>
            </w:r>
            <w:r w:rsidRPr="00F27FB3">
              <w:rPr>
                <w:color w:val="FF0000"/>
                <w:sz w:val="18"/>
                <w:lang w:eastAsia="zh-CN"/>
              </w:rPr>
              <w:t>the RS is a source RS for UL TX spatial filter information</w:t>
            </w:r>
          </w:p>
          <w:p w14:paraId="4EEA58E9" w14:textId="77777777" w:rsidR="006A5580" w:rsidRPr="00F27FB3" w:rsidRDefault="006A5580" w:rsidP="006A5580">
            <w:pPr>
              <w:pStyle w:val="ListParagraph"/>
              <w:numPr>
                <w:ilvl w:val="1"/>
                <w:numId w:val="12"/>
              </w:numPr>
              <w:snapToGrid w:val="0"/>
              <w:spacing w:after="0"/>
              <w:rPr>
                <w:sz w:val="18"/>
                <w:lang w:eastAsia="zh-CN"/>
              </w:rPr>
            </w:pPr>
            <w:r w:rsidRPr="00F27FB3">
              <w:rPr>
                <w:sz w:val="18"/>
                <w:lang w:eastAsia="zh-CN"/>
              </w:rPr>
              <w:t xml:space="preserve">For CSI/beam reporting, </w:t>
            </w:r>
            <w:r w:rsidRPr="00F27FB3">
              <w:rPr>
                <w:color w:val="FF0000"/>
                <w:sz w:val="18"/>
                <w:lang w:eastAsia="zh-CN"/>
              </w:rPr>
              <w:t>the RS is a measurement RS</w:t>
            </w:r>
          </w:p>
          <w:p w14:paraId="0F61C794" w14:textId="77777777" w:rsidR="006A5580" w:rsidRDefault="006A5580" w:rsidP="006A5580">
            <w:pPr>
              <w:snapToGrid w:val="0"/>
              <w:rPr>
                <w:sz w:val="18"/>
                <w:lang w:eastAsia="zh-CN"/>
              </w:rPr>
            </w:pPr>
          </w:p>
          <w:p w14:paraId="5EF24E0D" w14:textId="77777777" w:rsidR="006A5580" w:rsidRDefault="006A5580" w:rsidP="006A5580">
            <w:pPr>
              <w:snapToGrid w:val="0"/>
              <w:rPr>
                <w:sz w:val="18"/>
                <w:lang w:eastAsia="zh-CN"/>
              </w:rPr>
            </w:pPr>
            <w:r>
              <w:rPr>
                <w:sz w:val="18"/>
                <w:lang w:eastAsia="zh-CN"/>
              </w:rPr>
              <w:t>In beam management framework, RS (whether it is measurement RS in beam reporting or source RS in beam indication) is the only medium that can be used for exchanging information between NW and UE. Therefore, it is natural to use RS to</w:t>
            </w:r>
            <w:r w:rsidRPr="00F27FB3">
              <w:rPr>
                <w:rFonts w:hint="eastAsia"/>
                <w:sz w:val="18"/>
                <w:lang w:eastAsia="zh-CN"/>
              </w:rPr>
              <w:t xml:space="preserve"> as the medium to</w:t>
            </w:r>
            <w:r>
              <w:rPr>
                <w:sz w:val="18"/>
                <w:lang w:eastAsia="zh-CN"/>
              </w:rPr>
              <w:t xml:space="preserve"> deliver panel-related information.</w:t>
            </w:r>
          </w:p>
          <w:p w14:paraId="10A92809" w14:textId="77777777" w:rsidR="006A5580" w:rsidRDefault="006A5580" w:rsidP="006A5580">
            <w:pPr>
              <w:snapToGrid w:val="0"/>
              <w:rPr>
                <w:sz w:val="18"/>
                <w:lang w:eastAsia="zh-CN"/>
              </w:rPr>
            </w:pPr>
          </w:p>
          <w:p w14:paraId="63E38B32" w14:textId="7B3656B6" w:rsidR="006A5580" w:rsidRDefault="006A5580" w:rsidP="006A5580">
            <w:pPr>
              <w:snapToGrid w:val="0"/>
              <w:rPr>
                <w:sz w:val="18"/>
                <w:lang w:eastAsia="zh-CN"/>
              </w:rPr>
            </w:pPr>
            <w:r>
              <w:rPr>
                <w:sz w:val="18"/>
                <w:lang w:eastAsia="zh-CN"/>
              </w:rPr>
              <w:t>However, whether and how to introduce a</w:t>
            </w:r>
            <w:r w:rsidRPr="006A5580">
              <w:rPr>
                <w:sz w:val="18"/>
                <w:lang w:eastAsia="zh-CN"/>
              </w:rPr>
              <w:t xml:space="preserve"> panel entity</w:t>
            </w:r>
            <w:r>
              <w:rPr>
                <w:sz w:val="18"/>
                <w:lang w:eastAsia="zh-CN"/>
              </w:rPr>
              <w:t xml:space="preserve"> in signaling should be further discussed. We just reached the agreement for studying this in this week.</w:t>
            </w:r>
          </w:p>
        </w:tc>
      </w:tr>
      <w:tr w:rsidR="00502032"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67F7CBD4" w:rsidR="00502032" w:rsidRDefault="0076361E" w:rsidP="00502032">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D90E" w14:textId="5B93BEDE" w:rsidR="00502032" w:rsidRDefault="0076361E" w:rsidP="00502032">
            <w:pPr>
              <w:snapToGrid w:val="0"/>
              <w:rPr>
                <w:rFonts w:eastAsia="Malgun Gothic"/>
                <w:sz w:val="18"/>
                <w:szCs w:val="18"/>
              </w:rPr>
            </w:pPr>
            <w:r>
              <w:rPr>
                <w:sz w:val="18"/>
                <w:lang w:eastAsia="zh-CN"/>
              </w:rPr>
              <w:t>Support Alt1.</w:t>
            </w:r>
          </w:p>
        </w:tc>
      </w:tr>
      <w:tr w:rsidR="00FA436B"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683E7A67" w:rsidR="00FA436B" w:rsidRDefault="00FA436B" w:rsidP="00FA436B">
            <w:pPr>
              <w:snapToGrid w:val="0"/>
              <w:rPr>
                <w:rFonts w:eastAsia="Malgun Gothic"/>
                <w:sz w:val="18"/>
                <w:szCs w:val="18"/>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601" w14:textId="3FEAAB24" w:rsidR="00FA436B" w:rsidRDefault="00FA436B" w:rsidP="00FA436B">
            <w:pPr>
              <w:snapToGrid w:val="0"/>
              <w:rPr>
                <w:rFonts w:eastAsia="Malgun Gothic"/>
                <w:sz w:val="18"/>
                <w:szCs w:val="18"/>
              </w:rPr>
            </w:pPr>
            <w:r>
              <w:rPr>
                <w:sz w:val="18"/>
                <w:lang w:eastAsia="zh-CN"/>
              </w:rPr>
              <w:t>P</w:t>
            </w:r>
            <w:r>
              <w:rPr>
                <w:rFonts w:hint="eastAsia"/>
                <w:sz w:val="18"/>
                <w:lang w:eastAsia="zh-CN"/>
              </w:rPr>
              <w:t xml:space="preserve">refer </w:t>
            </w:r>
            <w:r>
              <w:rPr>
                <w:sz w:val="18"/>
                <w:lang w:eastAsia="zh-CN"/>
              </w:rPr>
              <w:t>Alt 2.</w:t>
            </w:r>
          </w:p>
        </w:tc>
      </w:tr>
      <w:tr w:rsidR="00AA367D" w:rsidRPr="00282BAD" w14:paraId="4B20633F"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054CAD03"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69960CC0" w:rsidR="00AA367D" w:rsidRPr="00282BAD" w:rsidRDefault="00AA367D" w:rsidP="00AA367D">
            <w:pPr>
              <w:snapToGrid w:val="0"/>
              <w:rPr>
                <w:sz w:val="18"/>
                <w:szCs w:val="18"/>
                <w:lang w:eastAsia="zh-CN"/>
              </w:rPr>
            </w:pPr>
            <w:r>
              <w:rPr>
                <w:sz w:val="18"/>
                <w:szCs w:val="18"/>
                <w:lang w:eastAsia="zh-CN"/>
              </w:rPr>
              <w:t xml:space="preserve">We share similar view with LG that how to introduce a panel is related to where the panel information is to be used </w:t>
            </w:r>
            <w:proofErr w:type="gramStart"/>
            <w:r>
              <w:rPr>
                <w:sz w:val="18"/>
                <w:szCs w:val="18"/>
                <w:lang w:eastAsia="zh-CN"/>
              </w:rPr>
              <w:t>e.g.</w:t>
            </w:r>
            <w:proofErr w:type="gramEnd"/>
            <w:r>
              <w:rPr>
                <w:sz w:val="18"/>
                <w:szCs w:val="18"/>
                <w:lang w:eastAsia="zh-CN"/>
              </w:rPr>
              <w:t xml:space="preserve"> for PUSCH/PUCCH/SRS, or for DL measurement and report. And we also agree with LG that introducing a new ID for panel is a clean solution, otherwise, it will be complicated how each panel is mapped to each channels/R</w:t>
            </w:r>
            <w:r>
              <w:rPr>
                <w:rFonts w:hint="eastAsia"/>
                <w:sz w:val="18"/>
                <w:szCs w:val="18"/>
                <w:lang w:eastAsia="zh-CN"/>
              </w:rPr>
              <w:t>S</w:t>
            </w:r>
            <w:r>
              <w:rPr>
                <w:sz w:val="18"/>
                <w:szCs w:val="18"/>
                <w:lang w:eastAsia="zh-CN"/>
              </w:rPr>
              <w:t>s.</w:t>
            </w:r>
          </w:p>
        </w:tc>
      </w:tr>
      <w:tr w:rsidR="001E69B7" w:rsidRPr="00282BAD" w14:paraId="6FF990E5"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D171" w14:textId="233F5D4B" w:rsidR="001E69B7" w:rsidRDefault="001E69B7" w:rsidP="001E69B7">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D4EF" w14:textId="7ACDD526" w:rsidR="001E69B7" w:rsidRDefault="001E69B7" w:rsidP="001E69B7">
            <w:pPr>
              <w:snapToGrid w:val="0"/>
              <w:rPr>
                <w:sz w:val="18"/>
                <w:lang w:eastAsia="zh-CN"/>
              </w:rPr>
            </w:pPr>
            <w:r>
              <w:rPr>
                <w:sz w:val="18"/>
                <w:lang w:eastAsia="zh-CN"/>
              </w:rPr>
              <w:t>Prefer Alt2</w:t>
            </w:r>
          </w:p>
          <w:p w14:paraId="50EADD76" w14:textId="507841F9" w:rsidR="001E69B7" w:rsidRDefault="001E69B7" w:rsidP="001E69B7">
            <w:pPr>
              <w:snapToGrid w:val="0"/>
              <w:rPr>
                <w:sz w:val="18"/>
                <w:lang w:eastAsia="zh-CN"/>
              </w:rPr>
            </w:pPr>
            <w:r>
              <w:rPr>
                <w:sz w:val="18"/>
                <w:lang w:eastAsia="zh-CN"/>
              </w:rPr>
              <w:t>Alt2 is a functional definition. It describes how the panel would be used, both regarding beam indication/scheduling and measurements. In that sense, Alt2 is complete.</w:t>
            </w:r>
          </w:p>
          <w:p w14:paraId="7F22AAA6" w14:textId="5D3EE230" w:rsidR="001E69B7" w:rsidRDefault="001E69B7" w:rsidP="001E69B7">
            <w:pPr>
              <w:snapToGrid w:val="0"/>
              <w:rPr>
                <w:sz w:val="18"/>
                <w:szCs w:val="18"/>
                <w:lang w:eastAsia="zh-CN"/>
              </w:rPr>
            </w:pPr>
            <w:r>
              <w:rPr>
                <w:sz w:val="18"/>
                <w:lang w:eastAsia="zh-CN"/>
              </w:rPr>
              <w:t>Alt1 does not bring any functionality: how it would be used in measurement reporting and scheduling is completely open. It is thus difficult to see what is gained by agreeing on Alt1.</w:t>
            </w:r>
          </w:p>
        </w:tc>
      </w:tr>
      <w:tr w:rsidR="00C05419" w:rsidRPr="00282BAD" w14:paraId="4BE3D80A"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FA6B" w14:textId="48A45DA7" w:rsidR="00C05419" w:rsidRDefault="00C05419" w:rsidP="001E69B7">
            <w:pPr>
              <w:snapToGrid w:val="0"/>
              <w:rPr>
                <w:sz w:val="18"/>
                <w:szCs w:val="18"/>
                <w:lang w:eastAsia="zh-CN"/>
              </w:rPr>
            </w:pPr>
            <w:r>
              <w:rPr>
                <w:rFonts w:hint="eastAsia"/>
                <w:sz w:val="18"/>
                <w:szCs w:val="18"/>
                <w:lang w:eastAsia="zh-CN"/>
              </w:rPr>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7657" w14:textId="77777777" w:rsidR="00C05419" w:rsidRDefault="00C05419" w:rsidP="001E69B7">
            <w:pPr>
              <w:snapToGrid w:val="0"/>
              <w:rPr>
                <w:sz w:val="18"/>
                <w:lang w:eastAsia="zh-CN"/>
              </w:rPr>
            </w:pPr>
            <w:r>
              <w:rPr>
                <w:rFonts w:hint="eastAsia"/>
                <w:sz w:val="18"/>
                <w:lang w:eastAsia="zh-CN"/>
              </w:rPr>
              <w:t>P</w:t>
            </w:r>
            <w:r>
              <w:rPr>
                <w:sz w:val="18"/>
                <w:lang w:eastAsia="zh-CN"/>
              </w:rPr>
              <w:t>refer Alt2.</w:t>
            </w:r>
          </w:p>
          <w:p w14:paraId="6867850E" w14:textId="77777777" w:rsidR="00C05419" w:rsidRDefault="00C05419" w:rsidP="001E69B7">
            <w:pPr>
              <w:snapToGrid w:val="0"/>
              <w:rPr>
                <w:sz w:val="18"/>
                <w:lang w:eastAsia="zh-CN"/>
              </w:rPr>
            </w:pPr>
            <w:r>
              <w:rPr>
                <w:rFonts w:hint="eastAsia"/>
                <w:sz w:val="18"/>
                <w:lang w:eastAsia="zh-CN"/>
              </w:rPr>
              <w:t>F</w:t>
            </w:r>
            <w:r>
              <w:rPr>
                <w:sz w:val="18"/>
                <w:lang w:eastAsia="zh-CN"/>
              </w:rPr>
              <w:t>unctionality need to be streamlined for how to use this panel ID.</w:t>
            </w:r>
          </w:p>
          <w:p w14:paraId="1CD98525" w14:textId="214F0AA4" w:rsidR="00C05419" w:rsidRDefault="00C05419" w:rsidP="001E69B7">
            <w:pPr>
              <w:snapToGrid w:val="0"/>
              <w:rPr>
                <w:sz w:val="18"/>
                <w:lang w:eastAsia="zh-CN"/>
              </w:rPr>
            </w:pPr>
            <w:r>
              <w:rPr>
                <w:rFonts w:hint="eastAsia"/>
                <w:sz w:val="18"/>
                <w:lang w:eastAsia="zh-CN"/>
              </w:rPr>
              <w:t>A</w:t>
            </w:r>
            <w:r>
              <w:rPr>
                <w:sz w:val="18"/>
                <w:lang w:eastAsia="zh-CN"/>
              </w:rPr>
              <w:t xml:space="preserve"> little bit confused by the following wording in </w:t>
            </w:r>
            <w:r>
              <w:rPr>
                <w:rFonts w:hint="eastAsia"/>
                <w:sz w:val="18"/>
                <w:lang w:eastAsia="zh-CN"/>
              </w:rPr>
              <w:t>A</w:t>
            </w:r>
            <w:r>
              <w:rPr>
                <w:sz w:val="18"/>
                <w:lang w:eastAsia="zh-CN"/>
              </w:rPr>
              <w:t>lt2</w:t>
            </w:r>
            <w:r w:rsidR="004A0F2B">
              <w:rPr>
                <w:sz w:val="18"/>
                <w:lang w:eastAsia="zh-CN"/>
              </w:rPr>
              <w:t xml:space="preserve">. Our understanding is that the </w:t>
            </w:r>
            <w:r w:rsidR="004A0F2B">
              <w:rPr>
                <w:rFonts w:hint="eastAsia"/>
                <w:sz w:val="18"/>
                <w:lang w:eastAsia="zh-CN"/>
              </w:rPr>
              <w:t>m</w:t>
            </w:r>
            <w:r w:rsidR="004A0F2B">
              <w:rPr>
                <w:sz w:val="18"/>
                <w:lang w:eastAsia="zh-CN"/>
              </w:rPr>
              <w:t>apping of RS to panel is determined by UE in the CSI/beam reporting. Prefer not include the following if intention is not clear.</w:t>
            </w:r>
          </w:p>
          <w:p w14:paraId="5DDC8B4E" w14:textId="78136ED4" w:rsidR="00C05419" w:rsidRPr="004A0F2B" w:rsidRDefault="004A0F2B" w:rsidP="00C05419">
            <w:pPr>
              <w:snapToGrid w:val="0"/>
              <w:ind w:firstLineChars="50" w:firstLine="100"/>
              <w:rPr>
                <w:strike/>
                <w:color w:val="FF0000"/>
                <w:sz w:val="20"/>
                <w:szCs w:val="20"/>
              </w:rPr>
            </w:pPr>
            <w:r w:rsidRPr="004A0F2B">
              <w:rPr>
                <w:strike/>
                <w:color w:val="FF0000"/>
                <w:sz w:val="20"/>
                <w:szCs w:val="20"/>
              </w:rPr>
              <w:t xml:space="preserve">The RS </w:t>
            </w:r>
            <w:proofErr w:type="gramStart"/>
            <w:r w:rsidR="00C05419" w:rsidRPr="004A0F2B">
              <w:rPr>
                <w:strike/>
                <w:color w:val="FF0000"/>
                <w:sz w:val="20"/>
                <w:szCs w:val="20"/>
              </w:rPr>
              <w:t>For</w:t>
            </w:r>
            <w:proofErr w:type="gramEnd"/>
            <w:r w:rsidR="00C05419" w:rsidRPr="004A0F2B">
              <w:rPr>
                <w:strike/>
                <w:color w:val="FF0000"/>
                <w:sz w:val="20"/>
                <w:szCs w:val="20"/>
              </w:rPr>
              <w:t xml:space="preserve"> CSI/beam reporting, is a source RS for UL TX spatial filter information</w:t>
            </w:r>
          </w:p>
          <w:p w14:paraId="563BB6E2" w14:textId="5FD5A8A4" w:rsidR="00C05419" w:rsidRPr="00C05419" w:rsidRDefault="00C05419" w:rsidP="001E69B7">
            <w:pPr>
              <w:snapToGrid w:val="0"/>
              <w:rPr>
                <w:sz w:val="18"/>
                <w:lang w:eastAsia="zh-CN"/>
              </w:rPr>
            </w:pPr>
          </w:p>
        </w:tc>
      </w:tr>
      <w:tr w:rsidR="0028692C" w:rsidRPr="00282BAD" w14:paraId="0C4624B1"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C64C" w14:textId="6202BFBE"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C23A" w14:textId="77777777" w:rsidR="0028692C" w:rsidRDefault="0028692C" w:rsidP="0028692C">
            <w:pPr>
              <w:snapToGrid w:val="0"/>
              <w:rPr>
                <w:sz w:val="18"/>
                <w:szCs w:val="18"/>
                <w:lang w:eastAsia="zh-CN"/>
              </w:rPr>
            </w:pPr>
            <w:r>
              <w:rPr>
                <w:rFonts w:hint="eastAsia"/>
                <w:sz w:val="18"/>
                <w:szCs w:val="18"/>
                <w:lang w:eastAsia="zh-CN"/>
              </w:rPr>
              <w:t>S</w:t>
            </w:r>
            <w:r>
              <w:rPr>
                <w:sz w:val="18"/>
                <w:szCs w:val="18"/>
                <w:lang w:eastAsia="zh-CN"/>
              </w:rPr>
              <w:t xml:space="preserve">upport Alt2. </w:t>
            </w:r>
          </w:p>
          <w:p w14:paraId="1D922FF2" w14:textId="1961FB9F" w:rsidR="0028692C" w:rsidRDefault="0028692C" w:rsidP="0028692C">
            <w:pPr>
              <w:snapToGrid w:val="0"/>
              <w:rPr>
                <w:sz w:val="18"/>
                <w:lang w:eastAsia="zh-CN"/>
              </w:rPr>
            </w:pPr>
            <w:r>
              <w:rPr>
                <w:sz w:val="18"/>
                <w:szCs w:val="18"/>
                <w:lang w:eastAsia="zh-CN"/>
              </w:rPr>
              <w:t>Similar view with MTK that from specification perspective, RS or RS sets can be a proper signaling medium for panel-specific information changed between NW and UE.</w:t>
            </w:r>
          </w:p>
        </w:tc>
      </w:tr>
      <w:tr w:rsidR="00B5236B" w:rsidRPr="00282BAD" w14:paraId="17E739FF"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53CB1" w14:textId="77777777" w:rsidR="00B5236B" w:rsidRDefault="00B5236B" w:rsidP="00CC1084">
            <w:pPr>
              <w:snapToGrid w:val="0"/>
              <w:rPr>
                <w:sz w:val="18"/>
                <w:szCs w:val="18"/>
                <w:lang w:eastAsia="zh-CN"/>
              </w:rPr>
            </w:pPr>
            <w:r w:rsidRPr="00120D80">
              <w:rPr>
                <w:sz w:val="18"/>
                <w:szCs w:val="18"/>
                <w:lang w:eastAsia="zh-CN"/>
              </w:rPr>
              <w:t>Fraunhofer IIS</w:t>
            </w:r>
            <w:r>
              <w:rPr>
                <w:sz w:val="18"/>
                <w:szCs w:val="18"/>
                <w:lang w:eastAsia="zh-CN"/>
              </w:rPr>
              <w:t>/HHI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27F1" w14:textId="77777777" w:rsidR="00B5236B" w:rsidRDefault="00B5236B" w:rsidP="00CC1084">
            <w:pPr>
              <w:snapToGrid w:val="0"/>
              <w:rPr>
                <w:sz w:val="18"/>
                <w:szCs w:val="18"/>
                <w:lang w:eastAsia="zh-CN"/>
              </w:rPr>
            </w:pPr>
            <w:r>
              <w:rPr>
                <w:sz w:val="18"/>
                <w:szCs w:val="18"/>
                <w:lang w:eastAsia="zh-CN"/>
              </w:rPr>
              <w:t>Support Alt. 2</w:t>
            </w:r>
          </w:p>
        </w:tc>
      </w:tr>
      <w:tr w:rsidR="00894130" w:rsidRPr="00282BAD" w14:paraId="41E735F0"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29AF" w14:textId="6EC3F234" w:rsidR="00894130" w:rsidRPr="00894130" w:rsidRDefault="00894130" w:rsidP="00CC1084">
            <w:pPr>
              <w:snapToGrid w:val="0"/>
              <w:rPr>
                <w:sz w:val="18"/>
                <w:szCs w:val="18"/>
                <w:lang w:eastAsia="zh-CN"/>
              </w:rPr>
            </w:pPr>
            <w:r>
              <w:rPr>
                <w:sz w:val="18"/>
                <w:szCs w:val="18"/>
                <w:lang w:eastAsia="zh-CN"/>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B054D" w14:textId="5E0CFF4B" w:rsidR="00894130" w:rsidRDefault="00894130" w:rsidP="00CC1084">
            <w:pPr>
              <w:snapToGrid w:val="0"/>
              <w:rPr>
                <w:sz w:val="18"/>
                <w:szCs w:val="18"/>
                <w:lang w:eastAsia="zh-CN"/>
              </w:rPr>
            </w:pPr>
            <w:r w:rsidRPr="05C6EA22">
              <w:rPr>
                <w:sz w:val="18"/>
                <w:szCs w:val="18"/>
                <w:lang w:eastAsia="zh-CN"/>
              </w:rPr>
              <w:t>Support Alt2. As a question for the clarification, in Alt 1, would we define 1-to-1 mapping between port and UE panel entity or each antenna port can be mapped on multiple of UE panel entity?</w:t>
            </w:r>
          </w:p>
        </w:tc>
      </w:tr>
      <w:tr w:rsidR="009D54BB" w:rsidRPr="00282BAD" w14:paraId="200E0F65"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4F1C" w14:textId="52AB21D9" w:rsidR="009D54BB" w:rsidRPr="009D54BB" w:rsidRDefault="009D54BB" w:rsidP="00CC1084">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C350" w14:textId="77777777" w:rsidR="009D54BB" w:rsidRDefault="009D54BB" w:rsidP="009D54BB">
            <w:pPr>
              <w:snapToGrid w:val="0"/>
              <w:rPr>
                <w:sz w:val="18"/>
                <w:szCs w:val="18"/>
                <w:lang w:eastAsia="zh-CN"/>
              </w:rPr>
            </w:pPr>
            <w:r>
              <w:rPr>
                <w:sz w:val="18"/>
                <w:szCs w:val="18"/>
                <w:lang w:eastAsia="zh-CN"/>
              </w:rPr>
              <w:t>Support Alt2</w:t>
            </w:r>
          </w:p>
          <w:p w14:paraId="50FAD217" w14:textId="77777777" w:rsidR="009D54BB" w:rsidRDefault="009D54BB" w:rsidP="009D54BB">
            <w:pPr>
              <w:snapToGrid w:val="0"/>
              <w:rPr>
                <w:sz w:val="18"/>
                <w:szCs w:val="18"/>
                <w:lang w:eastAsia="zh-CN"/>
              </w:rPr>
            </w:pPr>
          </w:p>
          <w:p w14:paraId="0687BA98" w14:textId="415AAA47" w:rsidR="009D54BB" w:rsidRPr="05C6EA22" w:rsidRDefault="009D54BB" w:rsidP="009D54BB">
            <w:pPr>
              <w:snapToGrid w:val="0"/>
              <w:rPr>
                <w:sz w:val="18"/>
                <w:szCs w:val="18"/>
                <w:lang w:eastAsia="zh-CN"/>
              </w:rPr>
            </w:pPr>
            <w:r>
              <w:rPr>
                <w:sz w:val="18"/>
                <w:szCs w:val="18"/>
                <w:lang w:eastAsia="zh-CN"/>
              </w:rPr>
              <w:t>Alt1 introduces a new entity, which is not necessary. Also, in some sense, Alt2 includes Alt1 since a measurement RS is associated with a group of ports, isn’t it?</w:t>
            </w:r>
          </w:p>
        </w:tc>
      </w:tr>
      <w:tr w:rsidR="00AF4CD3" w:rsidRPr="00282BAD" w14:paraId="35D7ADDB" w14:textId="77777777" w:rsidTr="00B5236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C6D2D" w14:textId="28073269" w:rsidR="00AF4CD3" w:rsidRDefault="00AF4CD3" w:rsidP="00AF4CD3">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AA1B" w14:textId="77777777" w:rsidR="00AF4CD3" w:rsidRDefault="00AF4CD3" w:rsidP="00AF4CD3">
            <w:pPr>
              <w:snapToGrid w:val="0"/>
              <w:rPr>
                <w:sz w:val="18"/>
                <w:szCs w:val="18"/>
                <w:lang w:eastAsia="zh-CN"/>
              </w:rPr>
            </w:pPr>
            <w:r>
              <w:rPr>
                <w:sz w:val="18"/>
                <w:szCs w:val="18"/>
                <w:lang w:eastAsia="zh-CN"/>
              </w:rPr>
              <w:t xml:space="preserve">We do not support to introduce explicit panel ID.  That was discussed a lot in rel16 and it turned out we </w:t>
            </w:r>
            <w:proofErr w:type="spellStart"/>
            <w:r>
              <w:rPr>
                <w:sz w:val="18"/>
                <w:szCs w:val="18"/>
                <w:lang w:eastAsia="zh-CN"/>
              </w:rPr>
              <w:t>can not</w:t>
            </w:r>
            <w:proofErr w:type="spellEnd"/>
            <w:r>
              <w:rPr>
                <w:sz w:val="18"/>
                <w:szCs w:val="18"/>
                <w:lang w:eastAsia="zh-CN"/>
              </w:rPr>
              <w:t xml:space="preserve"> find good justification for that.</w:t>
            </w:r>
          </w:p>
          <w:p w14:paraId="3AFB9DFC" w14:textId="77777777" w:rsidR="00AF4CD3" w:rsidRDefault="00AF4CD3" w:rsidP="00AF4CD3">
            <w:pPr>
              <w:snapToGrid w:val="0"/>
              <w:rPr>
                <w:sz w:val="18"/>
                <w:szCs w:val="18"/>
                <w:lang w:eastAsia="zh-CN"/>
              </w:rPr>
            </w:pPr>
            <w:r>
              <w:rPr>
                <w:sz w:val="18"/>
                <w:szCs w:val="18"/>
                <w:lang w:eastAsia="zh-CN"/>
              </w:rPr>
              <w:t xml:space="preserve">In beam indication, the gNB indicates one RS as the downlink QCL or UL TCI. Which panel(s) and Beams are used for reception </w:t>
            </w:r>
            <w:proofErr w:type="gramStart"/>
            <w:r>
              <w:rPr>
                <w:sz w:val="18"/>
                <w:szCs w:val="18"/>
                <w:lang w:eastAsia="zh-CN"/>
              </w:rPr>
              <w:t>and  transmission</w:t>
            </w:r>
            <w:proofErr w:type="gramEnd"/>
            <w:r>
              <w:rPr>
                <w:sz w:val="18"/>
                <w:szCs w:val="18"/>
                <w:lang w:eastAsia="zh-CN"/>
              </w:rPr>
              <w:t xml:space="preserve"> is UE implementation. </w:t>
            </w:r>
          </w:p>
          <w:p w14:paraId="61E88DA8" w14:textId="77777777" w:rsidR="00AF4CD3" w:rsidRDefault="00AF4CD3" w:rsidP="00AF4CD3">
            <w:pPr>
              <w:snapToGrid w:val="0"/>
              <w:rPr>
                <w:sz w:val="18"/>
                <w:szCs w:val="18"/>
                <w:lang w:eastAsia="zh-CN"/>
              </w:rPr>
            </w:pPr>
            <w:r>
              <w:rPr>
                <w:sz w:val="18"/>
                <w:szCs w:val="18"/>
                <w:lang w:eastAsia="zh-CN"/>
              </w:rPr>
              <w:t>Particularly:</w:t>
            </w:r>
          </w:p>
          <w:p w14:paraId="318F6051" w14:textId="77777777" w:rsidR="00AF4CD3" w:rsidRDefault="00AF4CD3" w:rsidP="00AF4CD3">
            <w:pPr>
              <w:snapToGrid w:val="0"/>
              <w:rPr>
                <w:sz w:val="18"/>
                <w:szCs w:val="18"/>
                <w:lang w:eastAsia="zh-CN"/>
              </w:rPr>
            </w:pPr>
          </w:p>
          <w:p w14:paraId="646EC7AF" w14:textId="77777777" w:rsidR="00AF4CD3" w:rsidRDefault="00AF4CD3" w:rsidP="00AF4CD3">
            <w:pPr>
              <w:snapToGrid w:val="0"/>
              <w:rPr>
                <w:sz w:val="18"/>
                <w:szCs w:val="18"/>
                <w:lang w:eastAsia="zh-CN"/>
              </w:rPr>
            </w:pPr>
            <w:r>
              <w:rPr>
                <w:sz w:val="18"/>
                <w:szCs w:val="18"/>
                <w:lang w:eastAsia="zh-CN"/>
              </w:rPr>
              <w:t xml:space="preserve">Re Alt1: antenna port is unique term. We </w:t>
            </w:r>
            <w:proofErr w:type="spellStart"/>
            <w:r>
              <w:rPr>
                <w:sz w:val="18"/>
                <w:szCs w:val="18"/>
                <w:lang w:eastAsia="zh-CN"/>
              </w:rPr>
              <w:t>can not</w:t>
            </w:r>
            <w:proofErr w:type="spellEnd"/>
            <w:r>
              <w:rPr>
                <w:sz w:val="18"/>
                <w:szCs w:val="18"/>
                <w:lang w:eastAsia="zh-CN"/>
              </w:rPr>
              <w:t xml:space="preserve"> use it here.</w:t>
            </w:r>
          </w:p>
          <w:p w14:paraId="6BF51FF3" w14:textId="08EF70A0" w:rsidR="00AF4CD3" w:rsidRDefault="00AF4CD3" w:rsidP="00AF4CD3">
            <w:pPr>
              <w:snapToGrid w:val="0"/>
              <w:rPr>
                <w:sz w:val="18"/>
                <w:szCs w:val="18"/>
                <w:lang w:eastAsia="zh-CN"/>
              </w:rPr>
            </w:pPr>
            <w:r>
              <w:rPr>
                <w:sz w:val="18"/>
                <w:szCs w:val="18"/>
                <w:lang w:eastAsia="zh-CN"/>
              </w:rPr>
              <w:t xml:space="preserve">Re Alt2:  RS is the signaling we used for beam indication. </w:t>
            </w:r>
            <w:proofErr w:type="gramStart"/>
            <w:r>
              <w:rPr>
                <w:sz w:val="18"/>
                <w:szCs w:val="18"/>
                <w:lang w:eastAsia="zh-CN"/>
              </w:rPr>
              <w:t>So</w:t>
            </w:r>
            <w:proofErr w:type="gramEnd"/>
            <w:r>
              <w:rPr>
                <w:sz w:val="18"/>
                <w:szCs w:val="18"/>
                <w:lang w:eastAsia="zh-CN"/>
              </w:rPr>
              <w:t xml:space="preserve"> it seems we do not need to discuss how to how to map UE panel to RS.</w:t>
            </w: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Heading3"/>
        <w:numPr>
          <w:ilvl w:val="1"/>
          <w:numId w:val="7"/>
        </w:numPr>
      </w:pPr>
      <w:r>
        <w:t>Issue 5 (MPE mitigation)</w:t>
      </w:r>
    </w:p>
    <w:p w14:paraId="399A2311" w14:textId="7777777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0797F1E6" w14:textId="77777777" w:rsidTr="00B117AA">
        <w:tc>
          <w:tcPr>
            <w:tcW w:w="9926" w:type="dxa"/>
          </w:tcPr>
          <w:p w14:paraId="79D83B4D" w14:textId="15A7729A" w:rsidR="007209F5" w:rsidRPr="0027656D" w:rsidRDefault="0027656D" w:rsidP="0027656D">
            <w:pPr>
              <w:autoSpaceDN w:val="0"/>
              <w:snapToGrid w:val="0"/>
              <w:jc w:val="both"/>
              <w:rPr>
                <w:sz w:val="20"/>
                <w:szCs w:val="18"/>
                <w:u w:val="single"/>
              </w:rPr>
            </w:pPr>
            <w:r w:rsidRPr="0027656D">
              <w:rPr>
                <w:sz w:val="20"/>
                <w:szCs w:val="18"/>
                <w:u w:val="single"/>
              </w:rPr>
              <w:t xml:space="preserve">Latest version of proposal 5.1 (FL): </w:t>
            </w:r>
          </w:p>
          <w:p w14:paraId="7E46FED1" w14:textId="77777777" w:rsidR="00702AAC" w:rsidRPr="00702AAC" w:rsidRDefault="00702AAC" w:rsidP="00702AAC">
            <w:pPr>
              <w:snapToGrid w:val="0"/>
              <w:rPr>
                <w:sz w:val="18"/>
                <w:szCs w:val="18"/>
                <w:lang w:eastAsia="zh-CN"/>
              </w:rPr>
            </w:pPr>
            <w:r w:rsidRPr="00702AAC">
              <w:rPr>
                <w:b/>
                <w:bCs/>
                <w:sz w:val="18"/>
                <w:szCs w:val="18"/>
                <w:u w:val="single"/>
                <w:lang w:eastAsia="zh-CN"/>
              </w:rPr>
              <w:t>Proposal 5.1</w:t>
            </w:r>
            <w:r w:rsidRPr="00702AAC">
              <w:rPr>
                <w:sz w:val="18"/>
                <w:szCs w:val="18"/>
                <w:lang w:eastAsia="zh-CN"/>
              </w:rPr>
              <w:t xml:space="preserve">: On Rel.17 enhancements to facilitate MPE mitigation: </w:t>
            </w:r>
          </w:p>
          <w:p w14:paraId="04AA86D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sz w:val="18"/>
                <w:szCs w:val="18"/>
              </w:rPr>
              <w:t>Decide in RAN1#104bis-e whether the following combinations should be further studied (not necessarily, but can be, in one reporting instance):</w:t>
            </w:r>
          </w:p>
          <w:p w14:paraId="1D02F989"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 xml:space="preserve">{Rel.16 P-MPR based (beam/panel-level)} + {A}, where A is either </w:t>
            </w:r>
            <w:proofErr w:type="spellStart"/>
            <w:r w:rsidRPr="00702AAC">
              <w:rPr>
                <w:rFonts w:cs="Times New Roman"/>
                <w:sz w:val="18"/>
                <w:szCs w:val="18"/>
              </w:rPr>
              <w:t>Opt</w:t>
            </w:r>
            <w:proofErr w:type="spellEnd"/>
            <w:r w:rsidRPr="00702AAC">
              <w:rPr>
                <w:rFonts w:cs="Times New Roman"/>
                <w:sz w:val="18"/>
                <w:szCs w:val="18"/>
              </w:rPr>
              <w:t xml:space="preserve"> 2 or Opt3 </w:t>
            </w:r>
            <w:r w:rsidRPr="00702AAC">
              <w:rPr>
                <w:rFonts w:cs="Times New Roman"/>
                <w:color w:val="FF0000"/>
                <w:sz w:val="18"/>
                <w:szCs w:val="18"/>
              </w:rPr>
              <w:t>or Opt4</w:t>
            </w:r>
          </w:p>
          <w:p w14:paraId="162BCF0B" w14:textId="698C02BF"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{SSBRI(s)/CRI(s) and/or panel indication} + {A}, where A is either Opt1 or Opt2 or both</w:t>
            </w:r>
            <w:r>
              <w:rPr>
                <w:rFonts w:cs="Times New Roman"/>
                <w:sz w:val="18"/>
                <w:szCs w:val="18"/>
              </w:rPr>
              <w:t xml:space="preserve"> </w:t>
            </w:r>
            <w:r w:rsidRPr="00702AAC">
              <w:rPr>
                <w:rFonts w:cs="Times New Roman"/>
                <w:color w:val="FF0000"/>
                <w:sz w:val="18"/>
                <w:szCs w:val="18"/>
              </w:rPr>
              <w:t>(Opt1 and Opt2)</w:t>
            </w:r>
            <w:r w:rsidRPr="00702AAC">
              <w:rPr>
                <w:rFonts w:cs="Times New Roman"/>
                <w:sz w:val="18"/>
                <w:szCs w:val="18"/>
              </w:rPr>
              <w:t xml:space="preserve"> </w:t>
            </w:r>
            <w:r w:rsidRPr="00702AAC">
              <w:rPr>
                <w:rFonts w:cs="Times New Roman"/>
                <w:color w:val="FF0000"/>
                <w:sz w:val="18"/>
                <w:szCs w:val="18"/>
              </w:rPr>
              <w:t>or Opt4</w:t>
            </w:r>
          </w:p>
          <w:p w14:paraId="29B29D68"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lastRenderedPageBreak/>
              <w:t>Option 1: L1-RSRP [L1-SINR] associated with each of the reported SSBRI(s)/CRI(s) and/or panel indication (if configured)</w:t>
            </w:r>
          </w:p>
          <w:p w14:paraId="444D7267"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How panel-level L1-RSRP [L1-SINR] is calculated if L1-RSRP [L1-SINR] is associated with panel</w:t>
            </w:r>
          </w:p>
          <w:p w14:paraId="6A2AA82A"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lang w:eastAsia="zh-CN"/>
              </w:rPr>
              <w:t xml:space="preserve">FFS: Whether/how to include MPE effect in L1-RSRP [L1-SINR], </w:t>
            </w:r>
            <w:proofErr w:type="gramStart"/>
            <w:r w:rsidRPr="00702AAC">
              <w:rPr>
                <w:rFonts w:cs="Times New Roman"/>
                <w:sz w:val="18"/>
                <w:szCs w:val="18"/>
                <w:lang w:eastAsia="zh-CN"/>
              </w:rPr>
              <w:t>e.g.</w:t>
            </w:r>
            <w:proofErr w:type="gramEnd"/>
            <w:r w:rsidRPr="00702AAC">
              <w:rPr>
                <w:rFonts w:cs="Times New Roman"/>
                <w:sz w:val="18"/>
                <w:szCs w:val="18"/>
                <w:lang w:eastAsia="zh-CN"/>
              </w:rPr>
              <w:t xml:space="preserve"> by using scaled or modified L1-RSRP [L1-SINR]</w:t>
            </w:r>
          </w:p>
          <w:p w14:paraId="01824FCB"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Whether/how to enhance existing beam reporting format to support Option 1</w:t>
            </w:r>
          </w:p>
          <w:p w14:paraId="7F3BCDDF"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2: Virtual PHR or a modified version associated with each of the reported SSBRI(s)/CRI(s) and/or panel indication (if configured)</w:t>
            </w:r>
          </w:p>
          <w:p w14:paraId="3455EDE2"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3: Virtual PHR or a modified version associated with each activated UL TCI or, if applicable, joint TCI</w:t>
            </w:r>
          </w:p>
          <w:p w14:paraId="5F93BE82" w14:textId="77777777" w:rsidR="00702AAC" w:rsidRPr="00702AAC" w:rsidRDefault="00702AAC" w:rsidP="00E03338">
            <w:pPr>
              <w:pStyle w:val="ListParagraph"/>
              <w:numPr>
                <w:ilvl w:val="0"/>
                <w:numId w:val="22"/>
              </w:numPr>
              <w:autoSpaceDN w:val="0"/>
              <w:snapToGrid w:val="0"/>
              <w:spacing w:after="0" w:line="240" w:lineRule="auto"/>
              <w:rPr>
                <w:rFonts w:cs="Times New Roman"/>
                <w:color w:val="FF0000"/>
                <w:sz w:val="18"/>
                <w:szCs w:val="18"/>
              </w:rPr>
            </w:pPr>
            <w:r w:rsidRPr="00702AAC">
              <w:rPr>
                <w:rFonts w:cs="Times New Roman"/>
                <w:color w:val="FF0000"/>
                <w:sz w:val="18"/>
                <w:szCs w:val="18"/>
              </w:rPr>
              <w:t xml:space="preserve">Option </w:t>
            </w:r>
            <w:r w:rsidRPr="00702AAC">
              <w:rPr>
                <w:rFonts w:cs="Times New Roman"/>
                <w:color w:val="FF0000"/>
                <w:sz w:val="18"/>
                <w:szCs w:val="18"/>
                <w:lang w:eastAsia="zh-CN"/>
              </w:rPr>
              <w:t>4</w:t>
            </w:r>
            <w:r w:rsidRPr="00702AAC">
              <w:rPr>
                <w:rFonts w:cs="Times New Roman"/>
                <w:color w:val="FF0000"/>
                <w:sz w:val="18"/>
                <w:szCs w:val="18"/>
              </w:rPr>
              <w:t xml:space="preserve">: </w:t>
            </w:r>
            <w:r w:rsidRPr="00702AAC">
              <w:rPr>
                <w:rFonts w:cs="Times New Roman"/>
                <w:color w:val="FF0000"/>
                <w:sz w:val="18"/>
                <w:szCs w:val="18"/>
                <w:lang w:eastAsia="zh-CN"/>
              </w:rPr>
              <w:t>No</w:t>
            </w:r>
            <w:r w:rsidRPr="00702AAC">
              <w:rPr>
                <w:rFonts w:cs="Times New Roman"/>
                <w:color w:val="FF0000"/>
                <w:sz w:val="18"/>
                <w:szCs w:val="18"/>
              </w:rPr>
              <w:t xml:space="preserve"> additional report</w:t>
            </w:r>
          </w:p>
          <w:p w14:paraId="7E1CEF12" w14:textId="228BD58B" w:rsidR="0027656D" w:rsidRPr="00702AAC" w:rsidRDefault="0027656D" w:rsidP="00702AAC">
            <w:pPr>
              <w:autoSpaceDN w:val="0"/>
              <w:snapToGrid w:val="0"/>
              <w:jc w:val="both"/>
              <w:rPr>
                <w:sz w:val="18"/>
                <w:szCs w:val="18"/>
              </w:rPr>
            </w:pPr>
          </w:p>
          <w:p w14:paraId="7861FEB3" w14:textId="0FCE276E" w:rsidR="0027656D" w:rsidRPr="0027656D" w:rsidRDefault="0027656D" w:rsidP="0027656D">
            <w:pPr>
              <w:autoSpaceDN w:val="0"/>
              <w:snapToGrid w:val="0"/>
              <w:jc w:val="both"/>
              <w:rPr>
                <w:sz w:val="20"/>
                <w:szCs w:val="18"/>
                <w:u w:val="single"/>
              </w:rPr>
            </w:pPr>
            <w:r w:rsidRPr="0027656D">
              <w:rPr>
                <w:sz w:val="20"/>
                <w:szCs w:val="18"/>
                <w:u w:val="single"/>
              </w:rPr>
              <w:t>Intel’s version of proposal 5.1:</w:t>
            </w:r>
          </w:p>
          <w:p w14:paraId="0F886F58" w14:textId="77777777" w:rsidR="00702AAC" w:rsidRPr="00702AAC" w:rsidRDefault="00702AAC" w:rsidP="00702AAC">
            <w:pPr>
              <w:snapToGrid w:val="0"/>
              <w:rPr>
                <w:sz w:val="18"/>
                <w:szCs w:val="22"/>
                <w:lang w:eastAsia="zh-CN"/>
              </w:rPr>
            </w:pPr>
            <w:r w:rsidRPr="00702AAC">
              <w:rPr>
                <w:b/>
                <w:bCs/>
                <w:sz w:val="18"/>
                <w:szCs w:val="22"/>
                <w:u w:val="single"/>
                <w:lang w:eastAsia="zh-CN"/>
              </w:rPr>
              <w:t>Proposal 5.1</w:t>
            </w:r>
            <w:r w:rsidRPr="00702AAC">
              <w:rPr>
                <w:sz w:val="18"/>
                <w:szCs w:val="22"/>
                <w:lang w:eastAsia="zh-CN"/>
              </w:rPr>
              <w:t xml:space="preserve">: On Rel.17 enhancements to facilitate MPE mitigation: </w:t>
            </w:r>
          </w:p>
          <w:p w14:paraId="00244E9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Decide in RAN1#104bis-e whether the following </w:t>
            </w:r>
            <w:r w:rsidRPr="00702AAC">
              <w:rPr>
                <w:rFonts w:cs="Times New Roman"/>
                <w:strike/>
                <w:color w:val="FF0000"/>
                <w:sz w:val="18"/>
                <w:szCs w:val="22"/>
                <w:lang w:eastAsia="zh-CN"/>
              </w:rPr>
              <w:t>combinations</w:t>
            </w:r>
            <w:r w:rsidRPr="00702AAC">
              <w:rPr>
                <w:rFonts w:cs="Times New Roman"/>
                <w:sz w:val="18"/>
                <w:szCs w:val="22"/>
                <w:lang w:eastAsia="zh-CN"/>
              </w:rPr>
              <w:t xml:space="preserve"> should be further studied (not necessarily, but can be, in one reporting instance):</w:t>
            </w:r>
          </w:p>
          <w:p w14:paraId="0BE71B72"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{Rel.16 P-MPR based (beam/panel-level)} + {A}, where A </w:t>
            </w:r>
            <w:r w:rsidRPr="00702AAC">
              <w:rPr>
                <w:rFonts w:cs="Times New Roman"/>
                <w:color w:val="FF0000"/>
                <w:sz w:val="18"/>
                <w:szCs w:val="22"/>
                <w:lang w:eastAsia="zh-CN"/>
              </w:rPr>
              <w:t>is either Opt1A, Opt1B, or Opt1C:</w:t>
            </w:r>
          </w:p>
          <w:p w14:paraId="3C14A72D"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1A</w:t>
            </w:r>
            <w:r w:rsidRPr="00702AAC">
              <w:rPr>
                <w:rFonts w:cs="Times New Roman"/>
                <w:sz w:val="18"/>
                <w:szCs w:val="22"/>
                <w:lang w:eastAsia="zh-CN"/>
              </w:rPr>
              <w:t>: Virtual PHR or a modified version associated with each activated UL TCI or, if applicable, joint TCI</w:t>
            </w:r>
          </w:p>
          <w:p w14:paraId="7F5E4B7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1B: {SSBRI(s)/CRI(s) and/or panel indication}</w:t>
            </w:r>
          </w:p>
          <w:p w14:paraId="5F830FB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1C: No additional reporting quantity</w:t>
            </w:r>
          </w:p>
          <w:p w14:paraId="41FFC650"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{SSBRI(s)/CRI(s) and/or panel indication} + {A}, where A is either </w:t>
            </w:r>
            <w:r w:rsidRPr="00702AAC">
              <w:rPr>
                <w:rFonts w:cs="Times New Roman"/>
                <w:color w:val="FF0000"/>
                <w:sz w:val="18"/>
                <w:szCs w:val="22"/>
                <w:lang w:eastAsia="zh-CN"/>
              </w:rPr>
              <w:t>Opt2A, Opt2B, Opt2A+ Opt2B, or Option 2C</w:t>
            </w:r>
          </w:p>
          <w:p w14:paraId="0C67C02F"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2A</w:t>
            </w:r>
            <w:r w:rsidRPr="00702AAC">
              <w:rPr>
                <w:rFonts w:cs="Times New Roman"/>
                <w:sz w:val="18"/>
                <w:szCs w:val="22"/>
                <w:lang w:eastAsia="zh-CN"/>
              </w:rPr>
              <w:t>: L1-RSRP [L1-SINR] associated with each of the reported SSBRI(s)/CRI(s) and/or panel indication (if configured)</w:t>
            </w:r>
          </w:p>
          <w:p w14:paraId="03448BBE"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How panel-level L1-RSRP [L1-SINR] is calculated if L1-RSRP [L1-SINR] is associated with panel</w:t>
            </w:r>
          </w:p>
          <w:p w14:paraId="77B1A221"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FFS: Whether/how to include MPE effect in L1-RSRP [L1-SINR], </w:t>
            </w:r>
            <w:proofErr w:type="gramStart"/>
            <w:r w:rsidRPr="00702AAC">
              <w:rPr>
                <w:rFonts w:cs="Times New Roman"/>
                <w:sz w:val="18"/>
                <w:szCs w:val="22"/>
                <w:lang w:eastAsia="zh-CN"/>
              </w:rPr>
              <w:t>e.g.</w:t>
            </w:r>
            <w:proofErr w:type="gramEnd"/>
            <w:r w:rsidRPr="00702AAC">
              <w:rPr>
                <w:rFonts w:cs="Times New Roman"/>
                <w:sz w:val="18"/>
                <w:szCs w:val="22"/>
                <w:lang w:eastAsia="zh-CN"/>
              </w:rPr>
              <w:t xml:space="preserve"> by using scaled or modified L1-RSRP [L1-SINR]</w:t>
            </w:r>
          </w:p>
          <w:p w14:paraId="74A5CF56"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enhance existing beam reporting format to support Option 1</w:t>
            </w:r>
          </w:p>
          <w:p w14:paraId="1810170C"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2B</w:t>
            </w:r>
            <w:r w:rsidRPr="00702AAC">
              <w:rPr>
                <w:rFonts w:cs="Times New Roman"/>
                <w:sz w:val="18"/>
                <w:szCs w:val="22"/>
                <w:lang w:eastAsia="zh-CN"/>
              </w:rPr>
              <w:t>: Virtual PHR or a modified version associated with each of the reported SSBRI(s)/CRI(s) and/or panel indication (if configured)</w:t>
            </w:r>
          </w:p>
          <w:p w14:paraId="3C50E420"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ko-KR"/>
              </w:rPr>
            </w:pPr>
            <w:r w:rsidRPr="00702AAC">
              <w:rPr>
                <w:rFonts w:cs="Times New Roman"/>
                <w:color w:val="FF0000"/>
                <w:sz w:val="18"/>
                <w:szCs w:val="22"/>
                <w:lang w:eastAsia="zh-CN"/>
              </w:rPr>
              <w:t>Option 2C: No additional reporting quantity</w:t>
            </w:r>
          </w:p>
          <w:p w14:paraId="479DB0E4" w14:textId="7767EED5" w:rsidR="0027656D" w:rsidRPr="0027656D" w:rsidRDefault="0027656D" w:rsidP="0027656D">
            <w:pPr>
              <w:autoSpaceDN w:val="0"/>
              <w:snapToGrid w:val="0"/>
              <w:jc w:val="both"/>
              <w:rPr>
                <w:sz w:val="18"/>
                <w:szCs w:val="18"/>
              </w:rPr>
            </w:pP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57EBCFC4" w:rsidR="00C439D2" w:rsidRDefault="00702AAC" w:rsidP="00874261">
      <w:pPr>
        <w:snapToGrid w:val="0"/>
        <w:rPr>
          <w:sz w:val="20"/>
          <w:szCs w:val="20"/>
        </w:rPr>
      </w:pPr>
      <w:r>
        <w:rPr>
          <w:sz w:val="20"/>
          <w:szCs w:val="20"/>
        </w:rPr>
        <w:t>Intel’s version disseminates each reporting format more clearly</w:t>
      </w:r>
      <w:r w:rsidR="00874261">
        <w:rPr>
          <w:sz w:val="20"/>
          <w:szCs w:val="20"/>
        </w:rPr>
        <w:t>.</w:t>
      </w:r>
      <w:r>
        <w:rPr>
          <w:sz w:val="20"/>
          <w:szCs w:val="20"/>
        </w:rPr>
        <w:t xml:space="preserve"> We will use that as a starting point for this round and refine it while being mindful of the latest FL version (in terms of content):</w:t>
      </w:r>
    </w:p>
    <w:p w14:paraId="7474BAB9" w14:textId="77777777"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rsidRPr="00702AAC" w14:paraId="11F4E6E5" w14:textId="77777777" w:rsidTr="00874261">
        <w:tc>
          <w:tcPr>
            <w:tcW w:w="9926" w:type="dxa"/>
          </w:tcPr>
          <w:p w14:paraId="277A21FA" w14:textId="027FCF3E" w:rsidR="00702AAC" w:rsidRPr="00702AAC" w:rsidRDefault="00874261" w:rsidP="00702AAC">
            <w:pPr>
              <w:snapToGrid w:val="0"/>
              <w:rPr>
                <w:sz w:val="20"/>
                <w:szCs w:val="20"/>
                <w:lang w:eastAsia="zh-CN"/>
              </w:rPr>
            </w:pPr>
            <w:r w:rsidRPr="00702AAC">
              <w:rPr>
                <w:b/>
                <w:sz w:val="20"/>
                <w:szCs w:val="20"/>
                <w:u w:val="single"/>
              </w:rPr>
              <w:t>Proposal 5.1</w:t>
            </w:r>
            <w:r w:rsidRPr="00702AAC">
              <w:rPr>
                <w:sz w:val="20"/>
                <w:szCs w:val="20"/>
              </w:rPr>
              <w:t xml:space="preserve">: </w:t>
            </w:r>
            <w:r w:rsidR="00702AAC" w:rsidRPr="00702AAC">
              <w:rPr>
                <w:sz w:val="20"/>
                <w:szCs w:val="20"/>
                <w:lang w:eastAsia="zh-CN"/>
              </w:rPr>
              <w:t>On Rel.17 enhancement</w:t>
            </w:r>
            <w:r w:rsidR="00702AAC">
              <w:rPr>
                <w:sz w:val="20"/>
                <w:szCs w:val="20"/>
                <w:lang w:eastAsia="zh-CN"/>
              </w:rPr>
              <w:t xml:space="preserve">s to facilitate MPE mitigation, </w:t>
            </w:r>
            <w:r w:rsidR="00702AAC" w:rsidRPr="00702AAC">
              <w:rPr>
                <w:sz w:val="20"/>
                <w:szCs w:val="20"/>
                <w:lang w:eastAsia="zh-CN"/>
              </w:rPr>
              <w:t>decide in RAN1#104bis-e whether the following should be further studied (not necessarily, but can be, in one reporting instance):</w:t>
            </w:r>
          </w:p>
          <w:p w14:paraId="137647F8"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{Rel.16 P-MPR based (beam/panel-level)} + {A}, where A is either Opt1A, Opt1B, or Opt1C:</w:t>
            </w:r>
          </w:p>
          <w:p w14:paraId="3BB3A7E5"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1A: Virtual PHR or a modified version associated with each activated UL TCI or, if applicable, joint TCI</w:t>
            </w:r>
          </w:p>
          <w:p w14:paraId="763CDBDF"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1B: {SSBRI(s)/CRI(s) and/or panel indication}</w:t>
            </w:r>
          </w:p>
          <w:p w14:paraId="17CBF87E"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1C: No additional reporting quantity</w:t>
            </w:r>
          </w:p>
          <w:p w14:paraId="0708C4A1"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{SSBRI(s)/CRI(s) and/or panel indication} + {A}, where A is either Opt2A, Opt2B, Opt2A+ Opt2B, or Option 2C</w:t>
            </w:r>
          </w:p>
          <w:p w14:paraId="766C1992"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2A: L1-RSRP [L1-SINR] associated with each of the reported SSBRI(s)/CRI(s) and/or panel indication (if configured)</w:t>
            </w:r>
          </w:p>
          <w:p w14:paraId="2C1DE203"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How panel-level L1-RSRP [L1-SINR] is calculated if L1-RSRP [L1-SINR] is associated with panel</w:t>
            </w:r>
          </w:p>
          <w:p w14:paraId="11745D31"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Whether/how to include MPE effect in L1-RSRP [L1-SINR], </w:t>
            </w:r>
            <w:proofErr w:type="gramStart"/>
            <w:r w:rsidRPr="00702AAC">
              <w:rPr>
                <w:rFonts w:cs="Times New Roman"/>
                <w:sz w:val="20"/>
                <w:szCs w:val="20"/>
                <w:lang w:eastAsia="zh-CN"/>
              </w:rPr>
              <w:t>e.g.</w:t>
            </w:r>
            <w:proofErr w:type="gramEnd"/>
            <w:r w:rsidRPr="00702AAC">
              <w:rPr>
                <w:rFonts w:cs="Times New Roman"/>
                <w:sz w:val="20"/>
                <w:szCs w:val="20"/>
                <w:lang w:eastAsia="zh-CN"/>
              </w:rPr>
              <w:t xml:space="preserve"> by using scaled or modified L1-RSRP [L1-SINR]</w:t>
            </w:r>
          </w:p>
          <w:p w14:paraId="3827DAF2"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Whether/how to enhance existing beam reporting format to support Option 1</w:t>
            </w:r>
          </w:p>
          <w:p w14:paraId="6C074DF4"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2B: Virtual PHR or a modified version associated with each of the reported SSBRI(s)/CRI(s) and/or panel indication (if configured)</w:t>
            </w:r>
          </w:p>
          <w:p w14:paraId="39B5E3E7" w14:textId="12CDB30F" w:rsidR="00A210B9" w:rsidRPr="00702AAC" w:rsidRDefault="00702AAC" w:rsidP="00E03338">
            <w:pPr>
              <w:pStyle w:val="ListParagraph"/>
              <w:numPr>
                <w:ilvl w:val="1"/>
                <w:numId w:val="22"/>
              </w:numPr>
              <w:autoSpaceDN w:val="0"/>
              <w:snapToGrid w:val="0"/>
              <w:spacing w:after="0" w:line="240" w:lineRule="auto"/>
              <w:rPr>
                <w:rFonts w:cs="Times New Roman"/>
                <w:color w:val="FF0000"/>
                <w:sz w:val="20"/>
                <w:szCs w:val="20"/>
                <w:lang w:eastAsia="ko-KR"/>
              </w:rPr>
            </w:pPr>
            <w:r w:rsidRPr="00702AAC">
              <w:rPr>
                <w:rFonts w:cs="Times New Roman"/>
                <w:sz w:val="20"/>
                <w:szCs w:val="20"/>
                <w:lang w:eastAsia="zh-CN"/>
              </w:rPr>
              <w:t>Option 2C: No additional reporting quantity</w:t>
            </w:r>
          </w:p>
        </w:tc>
      </w:tr>
    </w:tbl>
    <w:p w14:paraId="7B4A87B9" w14:textId="77777777" w:rsidR="00C439D2" w:rsidRDefault="00C439D2" w:rsidP="00874261">
      <w:pPr>
        <w:snapToGrid w:val="0"/>
        <w:rPr>
          <w:sz w:val="20"/>
          <w:szCs w:val="20"/>
        </w:rPr>
      </w:pPr>
    </w:p>
    <w:p w14:paraId="06A2F36A"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D88E114" w:rsidR="00DE37B1" w:rsidRDefault="00503AA7">
      <w:pPr>
        <w:pStyle w:val="Caption"/>
        <w:jc w:val="center"/>
      </w:pPr>
      <w:r>
        <w:lastRenderedPageBreak/>
        <w:t>Table 9</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46A8" w14:textId="474491CE" w:rsidR="00AF2456" w:rsidRDefault="00702AAC" w:rsidP="00147EFE">
            <w:pPr>
              <w:snapToGrid w:val="0"/>
              <w:rPr>
                <w:rFonts w:eastAsia="DengXian"/>
                <w:sz w:val="18"/>
                <w:szCs w:val="18"/>
                <w:lang w:eastAsia="zh-CN"/>
              </w:rPr>
            </w:pPr>
            <w:r>
              <w:rPr>
                <w:rFonts w:eastAsia="DengXian"/>
                <w:sz w:val="18"/>
                <w:szCs w:val="18"/>
                <w:lang w:eastAsia="zh-CN"/>
              </w:rPr>
              <w:t>5.1: Using the latest Intel’s version</w:t>
            </w:r>
          </w:p>
        </w:tc>
      </w:tr>
      <w:tr w:rsidR="00502032"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3E290D76" w:rsidR="00502032" w:rsidRDefault="00502032" w:rsidP="00502032">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47F63891" w:rsidR="00502032" w:rsidRPr="00CF7BB4" w:rsidRDefault="00502032" w:rsidP="00502032">
            <w:pPr>
              <w:snapToGrid w:val="0"/>
              <w:rPr>
                <w:rFonts w:eastAsia="DengXian"/>
                <w:sz w:val="18"/>
                <w:szCs w:val="18"/>
                <w:lang w:eastAsia="zh-CN"/>
              </w:rPr>
            </w:pPr>
            <w:r>
              <w:rPr>
                <w:rFonts w:eastAsia="DengXian"/>
                <w:sz w:val="18"/>
                <w:szCs w:val="18"/>
                <w:lang w:eastAsia="zh-CN"/>
              </w:rPr>
              <w:t>Support 5.1 with the latest Intel’s version</w:t>
            </w:r>
          </w:p>
        </w:tc>
      </w:tr>
      <w:tr w:rsidR="00BE20D1"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5706872C" w:rsidR="00BE20D1" w:rsidRDefault="00BE20D1" w:rsidP="00BE20D1">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7B67" w14:textId="77777777" w:rsidR="00BE20D1" w:rsidRDefault="00BE20D1" w:rsidP="00BE20D1">
            <w:pPr>
              <w:snapToGrid w:val="0"/>
              <w:rPr>
                <w:sz w:val="18"/>
                <w:szCs w:val="20"/>
              </w:rPr>
            </w:pPr>
            <w:r>
              <w:rPr>
                <w:sz w:val="18"/>
                <w:szCs w:val="20"/>
              </w:rPr>
              <w:t xml:space="preserve">Firstly, we still prefer to go with original version that has been stable for a long period. </w:t>
            </w:r>
          </w:p>
          <w:p w14:paraId="3296DEC8" w14:textId="77777777" w:rsidR="00BE20D1" w:rsidRDefault="00BE20D1" w:rsidP="00BE20D1">
            <w:pPr>
              <w:snapToGrid w:val="0"/>
              <w:rPr>
                <w:sz w:val="18"/>
                <w:szCs w:val="20"/>
              </w:rPr>
            </w:pPr>
            <w:r>
              <w:rPr>
                <w:sz w:val="18"/>
                <w:szCs w:val="20"/>
              </w:rPr>
              <w:t xml:space="preserve">Then, if going with the new one, we think that </w:t>
            </w:r>
          </w:p>
          <w:p w14:paraId="60ED799E" w14:textId="77777777" w:rsidR="00BE20D1" w:rsidRPr="00DD6CC1" w:rsidRDefault="00BE20D1" w:rsidP="00BE20D1">
            <w:pPr>
              <w:pStyle w:val="ListParagraph"/>
              <w:numPr>
                <w:ilvl w:val="0"/>
                <w:numId w:val="26"/>
              </w:numPr>
              <w:snapToGrid w:val="0"/>
              <w:spacing w:after="0" w:line="257" w:lineRule="auto"/>
              <w:ind w:left="714" w:hanging="357"/>
              <w:rPr>
                <w:sz w:val="18"/>
                <w:szCs w:val="20"/>
              </w:rPr>
            </w:pPr>
            <w:r w:rsidRPr="00DD6CC1">
              <w:rPr>
                <w:sz w:val="18"/>
                <w:szCs w:val="20"/>
              </w:rPr>
              <w:t xml:space="preserve">Firstly, Option 1c and Option2c should be removed, considering that the main bullet is to study whether we need any additional report. </w:t>
            </w:r>
          </w:p>
          <w:p w14:paraId="115F8FDF" w14:textId="77777777" w:rsidR="00BE20D1" w:rsidRDefault="00BE20D1" w:rsidP="00BE20D1">
            <w:pPr>
              <w:pStyle w:val="ListParagraph"/>
              <w:numPr>
                <w:ilvl w:val="0"/>
                <w:numId w:val="26"/>
              </w:numPr>
              <w:snapToGrid w:val="0"/>
              <w:spacing w:after="0" w:line="257" w:lineRule="auto"/>
              <w:ind w:left="714" w:hanging="357"/>
              <w:rPr>
                <w:sz w:val="18"/>
                <w:szCs w:val="20"/>
              </w:rPr>
            </w:pPr>
            <w:r>
              <w:rPr>
                <w:sz w:val="18"/>
                <w:szCs w:val="20"/>
              </w:rPr>
              <w:t xml:space="preserve">Then, Option 1B should be modified, like: </w:t>
            </w:r>
          </w:p>
          <w:p w14:paraId="0AB1B6CB" w14:textId="1A1F1FF4" w:rsidR="00BE20D1" w:rsidRPr="00557967" w:rsidRDefault="00BE20D1" w:rsidP="00BE20D1">
            <w:pPr>
              <w:pStyle w:val="ListParagraph"/>
              <w:numPr>
                <w:ilvl w:val="1"/>
                <w:numId w:val="26"/>
              </w:numPr>
              <w:snapToGrid w:val="0"/>
              <w:spacing w:after="0" w:line="257" w:lineRule="auto"/>
              <w:rPr>
                <w:sz w:val="18"/>
                <w:szCs w:val="20"/>
              </w:rPr>
            </w:pPr>
            <w:r w:rsidRPr="00DD6CC1">
              <w:rPr>
                <w:sz w:val="18"/>
                <w:szCs w:val="20"/>
              </w:rPr>
              <w:t>Option 1B: {SSBRI(s)/CRI(s) and/or panel indication}</w:t>
            </w:r>
            <w:r>
              <w:rPr>
                <w:sz w:val="18"/>
                <w:szCs w:val="20"/>
              </w:rPr>
              <w:t xml:space="preserve"> + </w:t>
            </w:r>
            <w:r w:rsidRPr="00DD6CC1">
              <w:rPr>
                <w:color w:val="FF0000"/>
                <w:sz w:val="18"/>
                <w:szCs w:val="20"/>
              </w:rPr>
              <w:t>Virtual PHR or a modified version associated with each of the reported SSBRI(s)/CRI(s) and/or panel indication (if configured)</w:t>
            </w:r>
          </w:p>
        </w:tc>
      </w:tr>
      <w:tr w:rsidR="00502032"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2664124B" w:rsidR="00502032" w:rsidRPr="00D627CE" w:rsidRDefault="00D627CE" w:rsidP="00502032">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F0B" w14:textId="65FDDD99" w:rsidR="00502032" w:rsidRPr="00E6154C" w:rsidRDefault="00D627CE" w:rsidP="00502032">
            <w:pPr>
              <w:snapToGrid w:val="0"/>
              <w:rPr>
                <w:rFonts w:eastAsia="DengXian"/>
                <w:sz w:val="18"/>
                <w:szCs w:val="18"/>
                <w:lang w:eastAsia="zh-CN"/>
              </w:rPr>
            </w:pPr>
            <w:r>
              <w:rPr>
                <w:rFonts w:eastAsia="Malgun Gothic" w:hint="eastAsia"/>
                <w:sz w:val="18"/>
                <w:szCs w:val="20"/>
              </w:rPr>
              <w:t xml:space="preserve">We 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6A5580"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2A0CFF8B" w:rsidR="006A5580" w:rsidRPr="00CB7106" w:rsidRDefault="006A5580" w:rsidP="006A5580">
            <w:pPr>
              <w:snapToGrid w:val="0"/>
              <w:rPr>
                <w:rFonts w:eastAsia="Malgun Gothic"/>
                <w:sz w:val="18"/>
                <w:szCs w:val="18"/>
              </w:rPr>
            </w:pPr>
            <w:r>
              <w:rPr>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4067" w14:textId="77777777" w:rsidR="006A5580" w:rsidRDefault="006A5580" w:rsidP="006A5580">
            <w:pPr>
              <w:snapToGrid w:val="0"/>
              <w:rPr>
                <w:rFonts w:eastAsia="PMingLiU"/>
                <w:sz w:val="18"/>
                <w:szCs w:val="18"/>
                <w:lang w:eastAsia="zh-TW"/>
              </w:rPr>
            </w:pPr>
            <w:r>
              <w:rPr>
                <w:rFonts w:eastAsia="DengXian"/>
                <w:sz w:val="18"/>
                <w:szCs w:val="18"/>
                <w:lang w:eastAsia="zh-CN"/>
              </w:rPr>
              <w:t>Support Proposal 5.1</w:t>
            </w:r>
            <w:r>
              <w:rPr>
                <w:rFonts w:ascii="PMingLiU" w:eastAsia="PMingLiU" w:hAnsi="PMingLiU" w:hint="eastAsia"/>
                <w:sz w:val="18"/>
                <w:szCs w:val="18"/>
                <w:lang w:eastAsia="zh-TW"/>
              </w:rPr>
              <w:t xml:space="preserve"> </w:t>
            </w:r>
            <w:r>
              <w:rPr>
                <w:rFonts w:eastAsia="PMingLiU" w:hint="eastAsia"/>
                <w:sz w:val="18"/>
                <w:szCs w:val="18"/>
                <w:lang w:eastAsia="zh-TW"/>
              </w:rPr>
              <w:t>with one minor correction as follows:</w:t>
            </w:r>
          </w:p>
          <w:p w14:paraId="51177F24" w14:textId="77777777" w:rsidR="006A5580" w:rsidRDefault="006A5580" w:rsidP="006A5580">
            <w:pPr>
              <w:snapToGrid w:val="0"/>
              <w:rPr>
                <w:rFonts w:eastAsia="PMingLiU"/>
                <w:sz w:val="18"/>
                <w:szCs w:val="18"/>
                <w:lang w:eastAsia="zh-TW"/>
              </w:rPr>
            </w:pPr>
          </w:p>
          <w:p w14:paraId="6CC13474" w14:textId="3554A932" w:rsidR="006A5580" w:rsidRDefault="006A5580" w:rsidP="006A5580">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FFS: Whether/how to enhance existing beam reporting format to support Option </w:t>
            </w:r>
            <w:del w:id="2" w:author="Darcy Tsai" w:date="2021-02-02T12:13:00Z">
              <w:r w:rsidRPr="00702AAC" w:rsidDel="006B16AB">
                <w:rPr>
                  <w:sz w:val="20"/>
                  <w:szCs w:val="20"/>
                  <w:lang w:eastAsia="zh-CN"/>
                </w:rPr>
                <w:delText>1</w:delText>
              </w:r>
            </w:del>
            <w:ins w:id="3" w:author="Darcy Tsai" w:date="2021-02-02T12:13:00Z">
              <w:r>
                <w:rPr>
                  <w:sz w:val="20"/>
                  <w:szCs w:val="20"/>
                  <w:lang w:eastAsia="zh-CN"/>
                </w:rPr>
                <w:t>2A</w:t>
              </w:r>
            </w:ins>
          </w:p>
          <w:p w14:paraId="0BEBB01E" w14:textId="77777777" w:rsidR="006A5580" w:rsidRDefault="006A5580" w:rsidP="006A5580">
            <w:pPr>
              <w:autoSpaceDN w:val="0"/>
              <w:snapToGrid w:val="0"/>
              <w:rPr>
                <w:sz w:val="20"/>
                <w:szCs w:val="20"/>
                <w:lang w:eastAsia="zh-CN"/>
              </w:rPr>
            </w:pPr>
          </w:p>
          <w:p w14:paraId="2E49830E" w14:textId="5A57A964" w:rsidR="006A5580" w:rsidRPr="006A5580" w:rsidRDefault="006A5580" w:rsidP="006A5580">
            <w:pPr>
              <w:autoSpaceDN w:val="0"/>
              <w:snapToGrid w:val="0"/>
              <w:rPr>
                <w:sz w:val="20"/>
                <w:szCs w:val="20"/>
                <w:lang w:eastAsia="zh-CN"/>
              </w:rPr>
            </w:pPr>
            <w:r>
              <w:rPr>
                <w:sz w:val="20"/>
                <w:szCs w:val="20"/>
                <w:lang w:eastAsia="zh-CN"/>
              </w:rPr>
              <w:t xml:space="preserve">However, we tend to agree with ZTE that </w:t>
            </w:r>
            <w:r w:rsidRPr="006A5580">
              <w:rPr>
                <w:sz w:val="20"/>
                <w:szCs w:val="20"/>
                <w:lang w:eastAsia="zh-CN"/>
              </w:rPr>
              <w:t xml:space="preserve">Option 1c and Option2c </w:t>
            </w:r>
            <w:r>
              <w:rPr>
                <w:sz w:val="20"/>
                <w:szCs w:val="20"/>
                <w:lang w:eastAsia="zh-CN"/>
              </w:rPr>
              <w:t>may not needed.</w:t>
            </w:r>
          </w:p>
          <w:p w14:paraId="34A8D4A8" w14:textId="557E78C2" w:rsidR="006A5580" w:rsidRPr="00CB7106" w:rsidRDefault="006A5580" w:rsidP="006A5580">
            <w:pPr>
              <w:snapToGrid w:val="0"/>
              <w:rPr>
                <w:rFonts w:eastAsia="Malgun Gothic"/>
                <w:sz w:val="18"/>
                <w:szCs w:val="18"/>
              </w:rPr>
            </w:pPr>
          </w:p>
        </w:tc>
      </w:tr>
      <w:tr w:rsidR="00502032"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2654178A" w:rsidR="00502032" w:rsidRDefault="0076361E" w:rsidP="00502032">
            <w:pPr>
              <w:snapToGrid w:val="0"/>
              <w:rPr>
                <w:rFonts w:eastAsia="SimSun"/>
                <w:sz w:val="18"/>
                <w:szCs w:val="18"/>
                <w:lang w:eastAsia="zh-CN"/>
              </w:rPr>
            </w:pPr>
            <w:r>
              <w:rPr>
                <w:rFonts w:eastAsia="SimSun" w:hint="eastAsia"/>
                <w:sz w:val="18"/>
                <w:szCs w:val="18"/>
                <w:lang w:eastAsia="zh-CN"/>
              </w:rPr>
              <w:t>T</w:t>
            </w:r>
            <w:r>
              <w:rPr>
                <w:rFonts w:eastAsia="SimSun"/>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F85A" w14:textId="4C8BCBCB" w:rsidR="00502032" w:rsidRDefault="0076361E" w:rsidP="00502032">
            <w:pPr>
              <w:snapToGrid w:val="0"/>
              <w:rPr>
                <w:rFonts w:eastAsia="DengXian"/>
                <w:sz w:val="18"/>
                <w:szCs w:val="18"/>
                <w:lang w:eastAsia="zh-CN"/>
              </w:rPr>
            </w:pPr>
            <w:r>
              <w:rPr>
                <w:rFonts w:hint="eastAsia"/>
                <w:sz w:val="18"/>
                <w:szCs w:val="18"/>
                <w:lang w:eastAsia="zh-CN"/>
              </w:rPr>
              <w:t>W</w:t>
            </w:r>
            <w:r>
              <w:rPr>
                <w:sz w:val="18"/>
                <w:szCs w:val="18"/>
                <w:lang w:eastAsia="zh-CN"/>
              </w:rPr>
              <w:t xml:space="preserve">e </w:t>
            </w:r>
            <w:r>
              <w:rPr>
                <w:rFonts w:eastAsia="Malgun Gothic" w:hint="eastAsia"/>
                <w:sz w:val="18"/>
                <w:szCs w:val="20"/>
              </w:rPr>
              <w:t xml:space="preserve">support </w:t>
            </w:r>
            <w:r>
              <w:rPr>
                <w:rFonts w:eastAsia="Malgun Gothic"/>
                <w:sz w:val="18"/>
                <w:szCs w:val="20"/>
              </w:rPr>
              <w:t xml:space="preserve">the proposal with </w:t>
            </w:r>
            <w:r>
              <w:rPr>
                <w:rFonts w:eastAsia="Malgun Gothic" w:hint="eastAsia"/>
                <w:sz w:val="18"/>
                <w:szCs w:val="20"/>
              </w:rPr>
              <w:t>Intel</w:t>
            </w:r>
            <w:r>
              <w:rPr>
                <w:rFonts w:eastAsia="Malgun Gothic"/>
                <w:sz w:val="18"/>
                <w:szCs w:val="20"/>
              </w:rPr>
              <w:t>’s version.</w:t>
            </w:r>
          </w:p>
        </w:tc>
      </w:tr>
      <w:tr w:rsidR="00FA436B"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6659DCFE" w:rsidR="00FA436B" w:rsidRDefault="00FA436B" w:rsidP="00FA436B">
            <w:pPr>
              <w:snapToGrid w:val="0"/>
              <w:rPr>
                <w:rFonts w:eastAsia="SimSun"/>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D78A" w14:textId="77777777" w:rsidR="00FA436B" w:rsidRDefault="00FA436B" w:rsidP="00FA436B">
            <w:pPr>
              <w:snapToGrid w:val="0"/>
              <w:rPr>
                <w:sz w:val="18"/>
                <w:szCs w:val="18"/>
                <w:lang w:eastAsia="zh-CN"/>
              </w:rPr>
            </w:pPr>
            <w:r>
              <w:rPr>
                <w:sz w:val="18"/>
                <w:szCs w:val="18"/>
                <w:lang w:eastAsia="zh-CN"/>
              </w:rPr>
              <w:t>For the first main bullet, we think it can be divided into two cases:</w:t>
            </w:r>
          </w:p>
          <w:p w14:paraId="637C85BF" w14:textId="77777777" w:rsidR="00FA436B" w:rsidRPr="0006406A" w:rsidRDefault="00FA436B" w:rsidP="00FA436B">
            <w:pPr>
              <w:snapToGrid w:val="0"/>
              <w:rPr>
                <w:sz w:val="18"/>
                <w:szCs w:val="18"/>
                <w:lang w:eastAsia="zh-CN"/>
              </w:rPr>
            </w:pPr>
            <w:r>
              <w:rPr>
                <w:sz w:val="18"/>
                <w:szCs w:val="18"/>
                <w:lang w:eastAsia="zh-CN"/>
              </w:rPr>
              <w:t xml:space="preserve">Case 1: </w:t>
            </w:r>
            <w:r w:rsidRPr="0006406A">
              <w:rPr>
                <w:sz w:val="18"/>
                <w:szCs w:val="18"/>
                <w:lang w:eastAsia="zh-CN"/>
              </w:rPr>
              <w:t>{Rel.16 P-MPR based (beam-level)} + {A}, where A is either Opt1A, Opt1B, or Opt1C</w:t>
            </w:r>
          </w:p>
          <w:p w14:paraId="3B23EE91" w14:textId="77777777" w:rsidR="00FA436B" w:rsidRPr="0006406A" w:rsidRDefault="00FA436B" w:rsidP="00FA436B">
            <w:pPr>
              <w:snapToGrid w:val="0"/>
              <w:rPr>
                <w:sz w:val="18"/>
                <w:szCs w:val="18"/>
                <w:lang w:eastAsia="zh-CN"/>
              </w:rPr>
            </w:pPr>
            <w:r w:rsidRPr="0006406A">
              <w:rPr>
                <w:sz w:val="18"/>
                <w:szCs w:val="18"/>
                <w:lang w:eastAsia="zh-CN"/>
              </w:rPr>
              <w:t xml:space="preserve">Case 2: {Rel.16 P-MPR based </w:t>
            </w:r>
            <w:r>
              <w:rPr>
                <w:sz w:val="18"/>
                <w:szCs w:val="18"/>
                <w:lang w:eastAsia="zh-CN"/>
              </w:rPr>
              <w:t>(</w:t>
            </w:r>
            <w:r w:rsidRPr="0006406A">
              <w:rPr>
                <w:sz w:val="18"/>
                <w:szCs w:val="18"/>
                <w:lang w:eastAsia="zh-CN"/>
              </w:rPr>
              <w:t>panel-level)} + {A}, where A is either Opt1A, Opt1B, or Opt1C.</w:t>
            </w:r>
          </w:p>
          <w:p w14:paraId="6C840604" w14:textId="77777777" w:rsidR="00FA436B" w:rsidRDefault="00FA436B" w:rsidP="00FA436B">
            <w:pPr>
              <w:snapToGrid w:val="0"/>
              <w:rPr>
                <w:sz w:val="20"/>
                <w:szCs w:val="20"/>
                <w:lang w:eastAsia="zh-CN"/>
              </w:rPr>
            </w:pPr>
          </w:p>
          <w:p w14:paraId="1FE7C363" w14:textId="77777777" w:rsidR="00FA436B" w:rsidRDefault="00FA436B" w:rsidP="00FA436B">
            <w:pPr>
              <w:snapToGrid w:val="0"/>
              <w:rPr>
                <w:sz w:val="18"/>
                <w:szCs w:val="18"/>
                <w:lang w:eastAsia="zh-CN"/>
              </w:rPr>
            </w:pPr>
            <w:r w:rsidRPr="0006406A">
              <w:rPr>
                <w:sz w:val="18"/>
                <w:szCs w:val="18"/>
                <w:lang w:eastAsia="zh-CN"/>
              </w:rPr>
              <w:t xml:space="preserve">For case 1, </w:t>
            </w:r>
            <w:r>
              <w:rPr>
                <w:sz w:val="18"/>
                <w:szCs w:val="18"/>
                <w:lang w:eastAsia="zh-CN"/>
              </w:rPr>
              <w:t xml:space="preserve">we prefer </w:t>
            </w:r>
            <w:proofErr w:type="spellStart"/>
            <w:r>
              <w:rPr>
                <w:sz w:val="18"/>
                <w:szCs w:val="18"/>
                <w:lang w:eastAsia="zh-CN"/>
              </w:rPr>
              <w:t>Opt</w:t>
            </w:r>
            <w:proofErr w:type="spellEnd"/>
            <w:r>
              <w:rPr>
                <w:sz w:val="18"/>
                <w:szCs w:val="18"/>
                <w:lang w:eastAsia="zh-CN"/>
              </w:rPr>
              <w:t xml:space="preserve"> 1C since beam </w:t>
            </w:r>
            <w:proofErr w:type="gramStart"/>
            <w:r>
              <w:rPr>
                <w:sz w:val="18"/>
                <w:szCs w:val="18"/>
                <w:lang w:eastAsia="zh-CN"/>
              </w:rPr>
              <w:t>level based</w:t>
            </w:r>
            <w:proofErr w:type="gramEnd"/>
            <w:r>
              <w:rPr>
                <w:sz w:val="18"/>
                <w:szCs w:val="18"/>
                <w:lang w:eastAsia="zh-CN"/>
              </w:rPr>
              <w:t xml:space="preserve"> P-MPR + existed beam measurement report can provide enough information to gNB for selection beams without MPE impact.</w:t>
            </w:r>
          </w:p>
          <w:p w14:paraId="193F713A" w14:textId="77777777" w:rsidR="00FA436B" w:rsidRDefault="00FA436B" w:rsidP="00FA436B">
            <w:pPr>
              <w:snapToGrid w:val="0"/>
              <w:rPr>
                <w:sz w:val="18"/>
                <w:szCs w:val="18"/>
                <w:lang w:eastAsia="zh-CN"/>
              </w:rPr>
            </w:pPr>
            <w:r>
              <w:rPr>
                <w:sz w:val="18"/>
                <w:szCs w:val="18"/>
                <w:lang w:eastAsia="zh-CN"/>
              </w:rPr>
              <w:t xml:space="preserve">For case 2, we prefer </w:t>
            </w:r>
            <w:proofErr w:type="spellStart"/>
            <w:r>
              <w:rPr>
                <w:sz w:val="18"/>
                <w:szCs w:val="18"/>
                <w:lang w:eastAsia="zh-CN"/>
              </w:rPr>
              <w:t>Opt</w:t>
            </w:r>
            <w:proofErr w:type="spellEnd"/>
            <w:r>
              <w:rPr>
                <w:sz w:val="18"/>
                <w:szCs w:val="18"/>
                <w:lang w:eastAsia="zh-CN"/>
              </w:rPr>
              <w:t xml:space="preserve"> 1B since panel </w:t>
            </w:r>
            <w:proofErr w:type="gramStart"/>
            <w:r>
              <w:rPr>
                <w:sz w:val="18"/>
                <w:szCs w:val="18"/>
                <w:lang w:eastAsia="zh-CN"/>
              </w:rPr>
              <w:t>level based</w:t>
            </w:r>
            <w:proofErr w:type="gramEnd"/>
            <w:r>
              <w:rPr>
                <w:sz w:val="18"/>
                <w:szCs w:val="18"/>
                <w:lang w:eastAsia="zh-CN"/>
              </w:rPr>
              <w:t xml:space="preserve"> P-MPR+ SSBRI(s)/CRI(s) and panel indication + existed beam measurement report can provide enough information to gNB for selection beams without MPE impact.</w:t>
            </w:r>
          </w:p>
          <w:p w14:paraId="31E783C1" w14:textId="77777777" w:rsidR="00FA436B" w:rsidRDefault="00FA436B" w:rsidP="00FA436B">
            <w:pPr>
              <w:snapToGrid w:val="0"/>
              <w:rPr>
                <w:sz w:val="18"/>
                <w:szCs w:val="18"/>
                <w:lang w:eastAsia="zh-CN"/>
              </w:rPr>
            </w:pPr>
          </w:p>
          <w:p w14:paraId="19B65A1C" w14:textId="77777777" w:rsidR="00FA436B" w:rsidRDefault="00FA436B" w:rsidP="00FA436B">
            <w:pPr>
              <w:snapToGrid w:val="0"/>
              <w:rPr>
                <w:sz w:val="18"/>
                <w:szCs w:val="18"/>
                <w:lang w:eastAsia="zh-CN"/>
              </w:rPr>
            </w:pPr>
            <w:r>
              <w:rPr>
                <w:sz w:val="18"/>
                <w:szCs w:val="18"/>
                <w:lang w:eastAsia="zh-CN"/>
              </w:rPr>
              <w:t xml:space="preserve">For the second main bullet, if the </w:t>
            </w:r>
            <w:r w:rsidRPr="00BD7D53">
              <w:rPr>
                <w:sz w:val="18"/>
                <w:szCs w:val="18"/>
                <w:lang w:eastAsia="zh-CN"/>
              </w:rPr>
              <w:t>{SSBRI(s)/CRI(s) and/or panel indication} related to</w:t>
            </w:r>
            <w:r w:rsidRPr="005460BB">
              <w:rPr>
                <w:sz w:val="18"/>
                <w:szCs w:val="18"/>
                <w:lang w:eastAsia="zh-CN"/>
              </w:rPr>
              <w:t xml:space="preserve"> SSBRI(s)/CRI(s) without MPE impact, we prefer </w:t>
            </w:r>
            <w:proofErr w:type="spellStart"/>
            <w:r>
              <w:rPr>
                <w:sz w:val="18"/>
                <w:szCs w:val="18"/>
                <w:lang w:eastAsia="zh-CN"/>
              </w:rPr>
              <w:t>Opt</w:t>
            </w:r>
            <w:proofErr w:type="spellEnd"/>
            <w:r>
              <w:rPr>
                <w:sz w:val="18"/>
                <w:szCs w:val="18"/>
                <w:lang w:eastAsia="zh-CN"/>
              </w:rPr>
              <w:t xml:space="preserve"> 2C since </w:t>
            </w:r>
            <w:r w:rsidRPr="00BD7D53">
              <w:rPr>
                <w:sz w:val="18"/>
                <w:szCs w:val="18"/>
                <w:lang w:eastAsia="zh-CN"/>
              </w:rPr>
              <w:t>SSBRI(s)/CRI(s)</w:t>
            </w:r>
            <w:r>
              <w:rPr>
                <w:sz w:val="18"/>
                <w:szCs w:val="18"/>
                <w:lang w:eastAsia="zh-CN"/>
              </w:rPr>
              <w:t>+ existed beam measurement report can provide enough information to gNB for selection beams without MPE impact.</w:t>
            </w:r>
          </w:p>
          <w:p w14:paraId="03AB933B" w14:textId="77777777" w:rsidR="00FA436B" w:rsidRDefault="00FA436B" w:rsidP="00FA436B">
            <w:pPr>
              <w:snapToGrid w:val="0"/>
              <w:rPr>
                <w:sz w:val="18"/>
                <w:szCs w:val="18"/>
                <w:lang w:eastAsia="zh-CN"/>
              </w:rPr>
            </w:pPr>
          </w:p>
          <w:p w14:paraId="5FD84B9A" w14:textId="683BF49B" w:rsidR="00FA436B" w:rsidRDefault="00FA436B" w:rsidP="00FA436B">
            <w:pPr>
              <w:snapToGrid w:val="0"/>
              <w:rPr>
                <w:rFonts w:eastAsia="DengXian"/>
                <w:sz w:val="18"/>
                <w:szCs w:val="18"/>
                <w:lang w:eastAsia="zh-CN"/>
              </w:rPr>
            </w:pPr>
            <w:r>
              <w:rPr>
                <w:sz w:val="18"/>
                <w:szCs w:val="18"/>
                <w:lang w:eastAsia="zh-CN"/>
              </w:rPr>
              <w:t>We also want to clarify that why Option 2A is needed, is it assumed that there is no existed beam measurement report?</w:t>
            </w:r>
          </w:p>
        </w:tc>
      </w:tr>
      <w:tr w:rsidR="00AA367D" w14:paraId="0A4AD5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C5DA" w14:textId="18E0E6F5" w:rsidR="00AA367D" w:rsidRDefault="00AA367D" w:rsidP="00AA367D">
            <w:pPr>
              <w:snapToGrid w:val="0"/>
              <w:rPr>
                <w:sz w:val="18"/>
                <w:szCs w:val="18"/>
                <w:lang w:eastAsia="zh-CN"/>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F184" w14:textId="77777777" w:rsidR="00AA367D" w:rsidRDefault="00AA367D" w:rsidP="00AA367D">
            <w:pPr>
              <w:snapToGrid w:val="0"/>
              <w:rPr>
                <w:sz w:val="18"/>
                <w:szCs w:val="18"/>
                <w:lang w:eastAsia="zh-CN"/>
              </w:rPr>
            </w:pPr>
            <w:r>
              <w:rPr>
                <w:rFonts w:hint="eastAsia"/>
                <w:sz w:val="18"/>
                <w:szCs w:val="18"/>
                <w:lang w:eastAsia="zh-CN"/>
              </w:rPr>
              <w:t>F</w:t>
            </w:r>
            <w:r>
              <w:rPr>
                <w:sz w:val="18"/>
                <w:szCs w:val="18"/>
                <w:lang w:eastAsia="zh-CN"/>
              </w:rPr>
              <w:t xml:space="preserve">or option1B, we think whether additional quantity associated with each feasible beam/panel (SSBRI/CRI and/or panel indication) is reported can be further studied. We are fine with adding “option 1B” from ZTE in addition to </w:t>
            </w:r>
          </w:p>
          <w:p w14:paraId="7D260461" w14:textId="77777777" w:rsidR="00AA367D" w:rsidRDefault="00AA367D" w:rsidP="00AA367D">
            <w:pPr>
              <w:snapToGrid w:val="0"/>
              <w:rPr>
                <w:rFonts w:eastAsia="DengXian"/>
                <w:sz w:val="18"/>
                <w:szCs w:val="18"/>
                <w:lang w:eastAsia="zh-CN"/>
              </w:rPr>
            </w:pPr>
            <w:r>
              <w:rPr>
                <w:rFonts w:eastAsia="DengXian"/>
                <w:sz w:val="18"/>
                <w:szCs w:val="18"/>
                <w:lang w:eastAsia="zh-CN"/>
              </w:rPr>
              <w:t>option1A/1B/1C in latest Intel’s version. For example,</w:t>
            </w:r>
          </w:p>
          <w:p w14:paraId="3682FC9E" w14:textId="77777777" w:rsidR="00AA367D" w:rsidRPr="00F40C41" w:rsidRDefault="00AA367D" w:rsidP="00AA367D">
            <w:pPr>
              <w:pStyle w:val="ListParagraph"/>
              <w:numPr>
                <w:ilvl w:val="0"/>
                <w:numId w:val="22"/>
              </w:numPr>
              <w:autoSpaceDN w:val="0"/>
              <w:snapToGrid w:val="0"/>
              <w:spacing w:after="0" w:line="240" w:lineRule="auto"/>
              <w:rPr>
                <w:sz w:val="18"/>
                <w:szCs w:val="18"/>
                <w:lang w:eastAsia="zh-CN"/>
              </w:rPr>
            </w:pPr>
            <w:r w:rsidRPr="00F40C41">
              <w:rPr>
                <w:sz w:val="18"/>
                <w:szCs w:val="18"/>
                <w:lang w:eastAsia="zh-CN"/>
              </w:rPr>
              <w:t>{Rel.16 P-MPR based (beam/panel-level)} + {A}, where A is either Opt1A, Opt1B, or Opt1C:</w:t>
            </w:r>
          </w:p>
          <w:p w14:paraId="5A220B2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1A: Virtual PHR or a modified version associated with each activated UL TCI or, if applicable, joint TCI</w:t>
            </w:r>
          </w:p>
          <w:p w14:paraId="67126ACC"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Option 1B: {SSBRI(s)/CRI(s) and/or panel indication}</w:t>
            </w:r>
          </w:p>
          <w:p w14:paraId="48980494"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1C</w:t>
            </w:r>
            <w:r w:rsidRPr="00F40C41">
              <w:rPr>
                <w:sz w:val="18"/>
                <w:szCs w:val="18"/>
                <w:lang w:eastAsia="zh-CN"/>
              </w:rPr>
              <w:t xml:space="preserve">: </w:t>
            </w:r>
            <w:r w:rsidRPr="00F40C41">
              <w:rPr>
                <w:sz w:val="18"/>
                <w:szCs w:val="18"/>
              </w:rPr>
              <w:t xml:space="preserve">{SSBRI(s)/CRI(s) and/or panel indication} + </w:t>
            </w:r>
            <w:r w:rsidRPr="00F40C41">
              <w:rPr>
                <w:color w:val="FF0000"/>
                <w:sz w:val="18"/>
                <w:szCs w:val="18"/>
              </w:rPr>
              <w:t>Virtual PHR or a modified version associated with each of the reported SSBRI(s)/CRI(s) and/or panel indication (if configured)</w:t>
            </w:r>
          </w:p>
          <w:p w14:paraId="0AF46DE5" w14:textId="77777777" w:rsidR="00AA367D" w:rsidRPr="00F40C41" w:rsidRDefault="00AA367D" w:rsidP="00AA367D">
            <w:pPr>
              <w:pStyle w:val="ListParagraph"/>
              <w:numPr>
                <w:ilvl w:val="1"/>
                <w:numId w:val="22"/>
              </w:numPr>
              <w:autoSpaceDN w:val="0"/>
              <w:snapToGrid w:val="0"/>
              <w:spacing w:after="0" w:line="240" w:lineRule="auto"/>
              <w:rPr>
                <w:sz w:val="18"/>
                <w:szCs w:val="18"/>
                <w:lang w:eastAsia="zh-CN"/>
              </w:rPr>
            </w:pPr>
            <w:r w:rsidRPr="00F40C41">
              <w:rPr>
                <w:sz w:val="18"/>
                <w:szCs w:val="18"/>
                <w:lang w:eastAsia="zh-CN"/>
              </w:rPr>
              <w:t xml:space="preserve">Option </w:t>
            </w:r>
            <w:r w:rsidRPr="00F40C41">
              <w:rPr>
                <w:color w:val="FF0000"/>
                <w:sz w:val="18"/>
                <w:szCs w:val="18"/>
                <w:lang w:eastAsia="zh-CN"/>
              </w:rPr>
              <w:t>1D</w:t>
            </w:r>
            <w:r w:rsidRPr="00F40C41">
              <w:rPr>
                <w:sz w:val="18"/>
                <w:szCs w:val="18"/>
                <w:lang w:eastAsia="zh-CN"/>
              </w:rPr>
              <w:t>: No additional reporting quantity</w:t>
            </w:r>
          </w:p>
          <w:p w14:paraId="2E303415" w14:textId="77777777" w:rsidR="00AA367D" w:rsidRDefault="00AA367D" w:rsidP="00AA367D">
            <w:pPr>
              <w:snapToGrid w:val="0"/>
              <w:rPr>
                <w:sz w:val="18"/>
                <w:szCs w:val="18"/>
                <w:lang w:eastAsia="zh-CN"/>
              </w:rPr>
            </w:pPr>
          </w:p>
        </w:tc>
      </w:tr>
      <w:tr w:rsidR="001E69B7" w14:paraId="4878F7A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DFC1" w14:textId="49664F7B" w:rsidR="001E69B7" w:rsidRDefault="001E69B7" w:rsidP="001E69B7">
            <w:pPr>
              <w:snapToGrid w:val="0"/>
              <w:rPr>
                <w:sz w:val="18"/>
                <w:szCs w:val="18"/>
                <w:lang w:eastAsia="zh-CN"/>
              </w:rPr>
            </w:pPr>
            <w:r>
              <w:rPr>
                <w:rFonts w:eastAsia="Malgun Gothic"/>
                <w:sz w:val="18"/>
                <w:szCs w:val="18"/>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EF02" w14:textId="25AA5424" w:rsidR="001E69B7" w:rsidRDefault="001E69B7" w:rsidP="001E69B7">
            <w:pPr>
              <w:snapToGrid w:val="0"/>
              <w:rPr>
                <w:rFonts w:eastAsia="Malgun Gothic"/>
                <w:sz w:val="18"/>
                <w:szCs w:val="18"/>
              </w:rPr>
            </w:pPr>
            <w:r>
              <w:rPr>
                <w:rFonts w:eastAsia="Malgun Gothic"/>
                <w:sz w:val="18"/>
                <w:szCs w:val="18"/>
              </w:rPr>
              <w:t>We prefer Intel’s version – it is clearer. We still have concerns on using the term L1-RSRP in the main bullet in 2A: L1-RSRP is L1-RSRP, and MPE cannot affect that – the second FFS bullet would seem meaningless. The MPE effect should be in the main bullet. Could we use</w:t>
            </w:r>
          </w:p>
          <w:p w14:paraId="32F50AF3" w14:textId="77777777" w:rsidR="001E69B7" w:rsidRDefault="001E69B7" w:rsidP="001E69B7">
            <w:pPr>
              <w:snapToGrid w:val="0"/>
              <w:rPr>
                <w:rFonts w:eastAsia="Malgun Gothic"/>
                <w:sz w:val="18"/>
                <w:szCs w:val="18"/>
              </w:rPr>
            </w:pPr>
          </w:p>
          <w:p w14:paraId="7DB1E36A" w14:textId="77777777" w:rsidR="001E69B7" w:rsidRPr="00702AAC" w:rsidRDefault="001E69B7" w:rsidP="001E69B7">
            <w:pPr>
              <w:pStyle w:val="ListParagraph"/>
              <w:numPr>
                <w:ilvl w:val="1"/>
                <w:numId w:val="22"/>
              </w:numPr>
              <w:autoSpaceDN w:val="0"/>
              <w:snapToGrid w:val="0"/>
              <w:spacing w:after="0" w:line="240" w:lineRule="auto"/>
              <w:rPr>
                <w:sz w:val="20"/>
                <w:szCs w:val="20"/>
                <w:lang w:eastAsia="zh-CN"/>
              </w:rPr>
            </w:pPr>
            <w:r w:rsidRPr="00702AAC">
              <w:rPr>
                <w:sz w:val="20"/>
                <w:szCs w:val="20"/>
                <w:lang w:eastAsia="zh-CN"/>
              </w:rPr>
              <w:t xml:space="preserve">Option 2A: L1-RSRP [L1-SINR] </w:t>
            </w:r>
            <w:r w:rsidRPr="00857151">
              <w:rPr>
                <w:color w:val="FF0000"/>
                <w:sz w:val="20"/>
                <w:szCs w:val="20"/>
                <w:lang w:eastAsia="zh-CN"/>
              </w:rPr>
              <w:t xml:space="preserve">potentially affected by MPE </w:t>
            </w:r>
            <w:r w:rsidRPr="00702AAC">
              <w:rPr>
                <w:sz w:val="20"/>
                <w:szCs w:val="20"/>
                <w:lang w:eastAsia="zh-CN"/>
              </w:rPr>
              <w:t>associated with each of the reported SSBRI(s)/CRI(s) and/or panel indication (if configured)</w:t>
            </w:r>
          </w:p>
          <w:p w14:paraId="2C6E633A" w14:textId="77777777" w:rsidR="001E69B7" w:rsidRPr="00702AAC"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How panel-level L1-RSRP [L1-SINR] is calculated if L1-RSRP [L1-SINR] is associated with panel</w:t>
            </w:r>
          </w:p>
          <w:p w14:paraId="21E17C84" w14:textId="77777777" w:rsidR="001E69B7" w:rsidRPr="00857151" w:rsidRDefault="001E69B7" w:rsidP="001E69B7">
            <w:pPr>
              <w:pStyle w:val="ListParagraph"/>
              <w:numPr>
                <w:ilvl w:val="2"/>
                <w:numId w:val="22"/>
              </w:numPr>
              <w:autoSpaceDN w:val="0"/>
              <w:snapToGrid w:val="0"/>
              <w:spacing w:after="0" w:line="240" w:lineRule="auto"/>
              <w:rPr>
                <w:strike/>
                <w:sz w:val="20"/>
                <w:szCs w:val="20"/>
                <w:lang w:eastAsia="zh-CN"/>
              </w:rPr>
            </w:pPr>
            <w:r w:rsidRPr="00857151">
              <w:rPr>
                <w:strike/>
                <w:sz w:val="20"/>
                <w:szCs w:val="20"/>
                <w:lang w:eastAsia="zh-CN"/>
              </w:rPr>
              <w:t xml:space="preserve">FFS: Whether/how to include MPE effect in L1-RSRP [L1-SINR], </w:t>
            </w:r>
            <w:proofErr w:type="gramStart"/>
            <w:r w:rsidRPr="00857151">
              <w:rPr>
                <w:strike/>
                <w:sz w:val="20"/>
                <w:szCs w:val="20"/>
                <w:lang w:eastAsia="zh-CN"/>
              </w:rPr>
              <w:t>e.g.</w:t>
            </w:r>
            <w:proofErr w:type="gramEnd"/>
            <w:r w:rsidRPr="00857151">
              <w:rPr>
                <w:strike/>
                <w:sz w:val="20"/>
                <w:szCs w:val="20"/>
                <w:lang w:eastAsia="zh-CN"/>
              </w:rPr>
              <w:t xml:space="preserve"> by using scaled or modified L1-RSRP [L1-SINR]</w:t>
            </w:r>
          </w:p>
          <w:p w14:paraId="6272A2A0" w14:textId="77777777" w:rsidR="001E69B7" w:rsidRPr="00857151" w:rsidRDefault="001E69B7" w:rsidP="001E69B7">
            <w:pPr>
              <w:pStyle w:val="ListParagraph"/>
              <w:numPr>
                <w:ilvl w:val="2"/>
                <w:numId w:val="22"/>
              </w:numPr>
              <w:autoSpaceDN w:val="0"/>
              <w:snapToGrid w:val="0"/>
              <w:spacing w:after="0" w:line="240" w:lineRule="auto"/>
              <w:rPr>
                <w:sz w:val="20"/>
                <w:szCs w:val="20"/>
                <w:lang w:eastAsia="zh-CN"/>
              </w:rPr>
            </w:pPr>
            <w:r w:rsidRPr="00702AAC">
              <w:rPr>
                <w:sz w:val="20"/>
                <w:szCs w:val="20"/>
                <w:lang w:eastAsia="zh-CN"/>
              </w:rPr>
              <w:t>FFS: Whether/how to enhance existing beam reporting format to support Option 1</w:t>
            </w:r>
          </w:p>
          <w:p w14:paraId="7CE3C13B" w14:textId="77777777" w:rsidR="001E69B7" w:rsidRDefault="001E69B7" w:rsidP="001E69B7">
            <w:pPr>
              <w:snapToGrid w:val="0"/>
              <w:rPr>
                <w:sz w:val="18"/>
                <w:szCs w:val="18"/>
                <w:lang w:eastAsia="zh-CN"/>
              </w:rPr>
            </w:pPr>
          </w:p>
        </w:tc>
      </w:tr>
      <w:tr w:rsidR="004A0F2B" w14:paraId="5650A0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4B1E" w14:textId="7BF9FB2D" w:rsidR="004A0F2B" w:rsidRDefault="004A0F2B" w:rsidP="004A0F2B">
            <w:pPr>
              <w:snapToGrid w:val="0"/>
              <w:rPr>
                <w:rFonts w:eastAsia="Malgun Gothic"/>
                <w:sz w:val="18"/>
                <w:szCs w:val="18"/>
              </w:rPr>
            </w:pPr>
            <w:r>
              <w:rPr>
                <w:rFonts w:eastAsia="Malgun Gothic"/>
                <w:sz w:val="18"/>
                <w:szCs w:val="18"/>
              </w:rPr>
              <w:lastRenderedPageBreak/>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A9E0" w14:textId="2F3CDDDB" w:rsidR="004A0F2B" w:rsidRPr="004A0F2B" w:rsidRDefault="004A0F2B" w:rsidP="004A0F2B">
            <w:pPr>
              <w:rPr>
                <w:sz w:val="18"/>
                <w:szCs w:val="18"/>
                <w:lang w:eastAsia="zh-CN"/>
              </w:rPr>
            </w:pPr>
            <w:r>
              <w:rPr>
                <w:rFonts w:eastAsia="Malgun Gothic"/>
                <w:sz w:val="18"/>
                <w:szCs w:val="20"/>
              </w:rPr>
              <w:t xml:space="preserve">Support </w:t>
            </w:r>
            <w:r>
              <w:rPr>
                <w:rFonts w:eastAsia="Malgun Gothic" w:hint="eastAsia"/>
                <w:sz w:val="18"/>
                <w:szCs w:val="20"/>
              </w:rPr>
              <w:t>Intel</w:t>
            </w:r>
            <w:r>
              <w:rPr>
                <w:rFonts w:eastAsia="Malgun Gothic"/>
                <w:sz w:val="18"/>
                <w:szCs w:val="20"/>
              </w:rPr>
              <w:t xml:space="preserve">’s version. Based on agreed Rel-16 based P-MPR solution, we can naturally expand the PHR MAC CE to panel specific report, where only panel ID needs to be added but without additional reporting quantity, i.e. </w:t>
            </w:r>
            <w:r w:rsidRPr="00D07FE8">
              <w:rPr>
                <w:rFonts w:eastAsia="Malgun Gothic"/>
                <w:sz w:val="18"/>
                <w:szCs w:val="20"/>
              </w:rPr>
              <w:t>{Rel.16 P-MPR based (beam/panel-level)} + {Opt1C}</w:t>
            </w:r>
            <w:r>
              <w:rPr>
                <w:rFonts w:eastAsia="Malgun Gothic"/>
                <w:sz w:val="18"/>
                <w:szCs w:val="20"/>
              </w:rPr>
              <w:t>.</w:t>
            </w:r>
          </w:p>
        </w:tc>
      </w:tr>
      <w:tr w:rsidR="0028692C" w14:paraId="468B345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8302" w14:textId="33C9A7E7" w:rsidR="0028692C" w:rsidRDefault="0028692C" w:rsidP="004A0F2B">
            <w:pPr>
              <w:snapToGrid w:val="0"/>
              <w:rPr>
                <w:rFonts w:eastAsia="Malgun Gothic"/>
                <w:sz w:val="18"/>
                <w:szCs w:val="18"/>
              </w:rPr>
            </w:pPr>
            <w:r>
              <w:rPr>
                <w:rFonts w:eastAsia="Malgun Gothic" w:hint="eastAsia"/>
                <w:sz w:val="18"/>
                <w:szCs w:val="18"/>
              </w:rPr>
              <w:t>S</w:t>
            </w:r>
            <w:r>
              <w:rPr>
                <w:rFonts w:eastAsia="Malgun Gothic"/>
                <w:sz w:val="18"/>
                <w:szCs w:val="18"/>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BE29" w14:textId="0EAB0582" w:rsidR="0028692C" w:rsidRDefault="0028692C" w:rsidP="004A0F2B">
            <w:pPr>
              <w:rPr>
                <w:rFonts w:eastAsia="Malgun Gothic"/>
                <w:sz w:val="18"/>
                <w:szCs w:val="20"/>
              </w:rPr>
            </w:pPr>
            <w:r>
              <w:rPr>
                <w:rFonts w:eastAsia="Malgun Gothic" w:hint="eastAsia"/>
                <w:sz w:val="18"/>
                <w:szCs w:val="20"/>
              </w:rPr>
              <w:t>S</w:t>
            </w:r>
            <w:r>
              <w:rPr>
                <w:rFonts w:eastAsia="Malgun Gothic"/>
                <w:sz w:val="18"/>
                <w:szCs w:val="20"/>
              </w:rPr>
              <w:t>upport the proposal from Intel.</w:t>
            </w:r>
          </w:p>
        </w:tc>
      </w:tr>
      <w:tr w:rsidR="00894130" w14:paraId="522098B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42DC" w14:textId="33EFBE4A" w:rsidR="00894130" w:rsidRPr="00894130" w:rsidRDefault="00894130" w:rsidP="004A0F2B">
            <w:pPr>
              <w:snapToGrid w:val="0"/>
              <w:rPr>
                <w:rFonts w:eastAsia="Malgun Gothic"/>
                <w:sz w:val="18"/>
                <w:szCs w:val="18"/>
              </w:rPr>
            </w:pPr>
            <w:r>
              <w:rPr>
                <w:rFonts w:eastAsia="Malgun Gothic"/>
                <w:sz w:val="18"/>
                <w:szCs w:val="18"/>
              </w:rPr>
              <w:t>Nokia</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B069" w14:textId="478F85F6" w:rsidR="00894130" w:rsidRDefault="00894130" w:rsidP="004A0F2B">
            <w:pPr>
              <w:rPr>
                <w:rFonts w:eastAsia="Malgun Gothic"/>
                <w:sz w:val="18"/>
                <w:szCs w:val="20"/>
              </w:rPr>
            </w:pPr>
            <w:r>
              <w:rPr>
                <w:rFonts w:eastAsia="Malgun Gothic" w:hint="eastAsia"/>
                <w:sz w:val="18"/>
                <w:szCs w:val="20"/>
              </w:rPr>
              <w:t>S</w:t>
            </w:r>
            <w:r>
              <w:rPr>
                <w:rFonts w:eastAsia="Malgun Gothic"/>
                <w:sz w:val="18"/>
                <w:szCs w:val="20"/>
              </w:rPr>
              <w:t>upport 5.1 with the latest Intel’s version</w:t>
            </w:r>
          </w:p>
        </w:tc>
      </w:tr>
      <w:tr w:rsidR="009D54BB" w14:paraId="778FDB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30EA" w14:textId="3ABB496B" w:rsidR="009D54BB" w:rsidRPr="009D54BB" w:rsidRDefault="009D54BB" w:rsidP="004A0F2B">
            <w:pPr>
              <w:snapToGrid w:val="0"/>
              <w:rPr>
                <w:rFonts w:eastAsia="Malgun Gothic"/>
                <w:sz w:val="18"/>
                <w:szCs w:val="18"/>
              </w:rPr>
            </w:pPr>
            <w:r>
              <w:rPr>
                <w:rFonts w:eastAsia="Malgun Gothic"/>
                <w:sz w:val="18"/>
                <w:szCs w:val="18"/>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63A4" w14:textId="77777777" w:rsidR="009D54BB" w:rsidRDefault="009D54BB" w:rsidP="009D54BB">
            <w:pPr>
              <w:rPr>
                <w:rFonts w:eastAsia="Malgun Gothic"/>
                <w:sz w:val="18"/>
                <w:szCs w:val="20"/>
              </w:rPr>
            </w:pPr>
            <w:r>
              <w:rPr>
                <w:rFonts w:eastAsia="Malgun Gothic"/>
                <w:sz w:val="18"/>
                <w:szCs w:val="20"/>
              </w:rPr>
              <w:t>Support Intel’s version.</w:t>
            </w:r>
          </w:p>
          <w:p w14:paraId="5FD461F1" w14:textId="77777777" w:rsidR="009D54BB" w:rsidRDefault="009D54BB" w:rsidP="009D54BB">
            <w:pPr>
              <w:rPr>
                <w:rFonts w:eastAsia="Malgun Gothic"/>
                <w:sz w:val="18"/>
                <w:szCs w:val="20"/>
              </w:rPr>
            </w:pPr>
          </w:p>
          <w:p w14:paraId="71BE52CF" w14:textId="77777777" w:rsidR="009D54BB" w:rsidRDefault="009D54BB" w:rsidP="009D54BB">
            <w:pPr>
              <w:rPr>
                <w:rFonts w:eastAsia="Malgun Gothic"/>
                <w:sz w:val="18"/>
                <w:szCs w:val="20"/>
              </w:rPr>
            </w:pPr>
            <w:r>
              <w:rPr>
                <w:rFonts w:eastAsia="Malgun Gothic"/>
                <w:sz w:val="18"/>
                <w:szCs w:val="20"/>
              </w:rPr>
              <w:t>We are supportive of ZTE’s proposal which is essentially Opt1A+1B. We prefer to add this as a new option, instead of replacing Opt1B</w:t>
            </w:r>
          </w:p>
          <w:p w14:paraId="2D7BBD7F" w14:textId="77777777" w:rsidR="009D54BB" w:rsidRDefault="009D54BB" w:rsidP="009D54BB">
            <w:pPr>
              <w:rPr>
                <w:rFonts w:eastAsia="Malgun Gothic"/>
                <w:sz w:val="18"/>
                <w:szCs w:val="20"/>
              </w:rPr>
            </w:pPr>
          </w:p>
          <w:p w14:paraId="6D588269" w14:textId="7F2172FF" w:rsidR="009D54BB" w:rsidRDefault="009D54BB" w:rsidP="009D54BB">
            <w:pPr>
              <w:rPr>
                <w:rFonts w:eastAsia="Malgun Gothic"/>
                <w:sz w:val="18"/>
                <w:szCs w:val="20"/>
              </w:rPr>
            </w:pPr>
            <w:r>
              <w:rPr>
                <w:rFonts w:eastAsia="Malgun Gothic"/>
                <w:sz w:val="18"/>
                <w:szCs w:val="20"/>
              </w:rPr>
              <w:t xml:space="preserve">Re E/// comment on Option 2A, we prefer the original wording since E/// proposal means that the existing (R15/16 based) beam report is precluded from </w:t>
            </w:r>
            <w:proofErr w:type="spellStart"/>
            <w:r>
              <w:rPr>
                <w:rFonts w:eastAsia="Malgun Gothic"/>
                <w:sz w:val="18"/>
                <w:szCs w:val="20"/>
              </w:rPr>
              <w:t>Opt</w:t>
            </w:r>
            <w:proofErr w:type="spellEnd"/>
            <w:r>
              <w:rPr>
                <w:rFonts w:eastAsia="Malgun Gothic"/>
                <w:sz w:val="18"/>
                <w:szCs w:val="20"/>
              </w:rPr>
              <w:t xml:space="preserve"> 2A. In our view, E/// proposal is another option, which is included in the original wording.</w:t>
            </w:r>
          </w:p>
        </w:tc>
      </w:tr>
      <w:tr w:rsidR="00AF4CD3" w14:paraId="3B69B78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04F1" w14:textId="7403D1A0" w:rsidR="00AF4CD3" w:rsidRDefault="00AF4CD3" w:rsidP="00AF4CD3">
            <w:pPr>
              <w:snapToGrid w:val="0"/>
              <w:rPr>
                <w:rFonts w:eastAsia="Malgun Gothic"/>
                <w:sz w:val="18"/>
                <w:szCs w:val="18"/>
              </w:rPr>
            </w:pPr>
            <w:r>
              <w:rPr>
                <w:rFonts w:eastAsia="Malgun Gothic"/>
                <w:sz w:val="18"/>
                <w:szCs w:val="18"/>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977E6" w14:textId="518DCF47" w:rsidR="00AF4CD3" w:rsidRDefault="00AF4CD3" w:rsidP="00AF4CD3">
            <w:pPr>
              <w:rPr>
                <w:rFonts w:eastAsia="Malgun Gothic"/>
                <w:sz w:val="18"/>
                <w:szCs w:val="20"/>
              </w:rPr>
            </w:pPr>
            <w:r>
              <w:rPr>
                <w:rFonts w:eastAsia="Malgun Gothic"/>
                <w:sz w:val="18"/>
                <w:szCs w:val="20"/>
              </w:rPr>
              <w:t>Support the latest 5.1</w:t>
            </w:r>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Heading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E03338">
            <w:pPr>
              <w:pStyle w:val="ListParagraph"/>
              <w:numPr>
                <w:ilvl w:val="0"/>
                <w:numId w:val="11"/>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E03338">
            <w:pPr>
              <w:pStyle w:val="ListParagraph"/>
              <w:numPr>
                <w:ilvl w:val="0"/>
                <w:numId w:val="11"/>
              </w:numPr>
              <w:snapToGrid w:val="0"/>
              <w:spacing w:after="0" w:line="240" w:lineRule="auto"/>
              <w:jc w:val="both"/>
              <w:rPr>
                <w:rFonts w:ascii="Calibri" w:hAnsi="Calibri"/>
                <w:sz w:val="20"/>
                <w:szCs w:val="20"/>
              </w:rPr>
            </w:pPr>
            <w:r w:rsidRPr="009F3BD1">
              <w:rPr>
                <w:sz w:val="20"/>
                <w:szCs w:val="20"/>
              </w:rPr>
              <w:t xml:space="preserve">Reducing activation delay of TCI states and PL-RSs (including other WGs, </w:t>
            </w:r>
            <w:proofErr w:type="gramStart"/>
            <w:r w:rsidRPr="009F3BD1">
              <w:rPr>
                <w:sz w:val="20"/>
                <w:szCs w:val="20"/>
              </w:rPr>
              <w:t>e.g.</w:t>
            </w:r>
            <w:proofErr w:type="gramEnd"/>
            <w:r w:rsidRPr="009F3BD1">
              <w:rPr>
                <w:sz w:val="20"/>
                <w:szCs w:val="20"/>
              </w:rPr>
              <w:t xml:space="preserve"> RAN4)</w:t>
            </w:r>
          </w:p>
          <w:p w14:paraId="71EA7E58" w14:textId="77777777" w:rsidR="009F3BD1" w:rsidRPr="009F3BD1" w:rsidRDefault="009F3BD1" w:rsidP="00E03338">
            <w:pPr>
              <w:pStyle w:val="ListParagraph"/>
              <w:numPr>
                <w:ilvl w:val="1"/>
                <w:numId w:val="11"/>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w:t>
            </w:r>
            <w:proofErr w:type="spellStart"/>
            <w:r w:rsidRPr="009F3BD1">
              <w:rPr>
                <w:sz w:val="20"/>
                <w:szCs w:val="20"/>
              </w:rPr>
              <w:t>HiSi</w:t>
            </w:r>
            <w:proofErr w:type="spellEnd"/>
          </w:p>
          <w:p w14:paraId="346096B6" w14:textId="05481B76"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w:t>
            </w:r>
            <w:proofErr w:type="spellStart"/>
            <w:r w:rsidRPr="009F3BD1">
              <w:rPr>
                <w:sz w:val="20"/>
                <w:szCs w:val="20"/>
              </w:rPr>
              <w:t>Futurewei</w:t>
            </w:r>
            <w:proofErr w:type="spellEnd"/>
            <w:r w:rsidRPr="009F3BD1">
              <w:rPr>
                <w:sz w:val="20"/>
                <w:szCs w:val="20"/>
              </w:rPr>
              <w:t xml:space="preserve">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w:t>
            </w:r>
            <w:proofErr w:type="spellStart"/>
            <w:r w:rsidRPr="009F3BD1">
              <w:rPr>
                <w:sz w:val="20"/>
                <w:szCs w:val="20"/>
              </w:rPr>
              <w:t>Spreadtrum</w:t>
            </w:r>
            <w:proofErr w:type="spellEnd"/>
            <w:r w:rsidRPr="009F3BD1">
              <w:rPr>
                <w:sz w:val="20"/>
                <w:szCs w:val="20"/>
              </w:rPr>
              <w:t xml:space="preserve"> (after other issues progress enough), Xiaomi, Nokia/NSB (clarify 2</w:t>
            </w:r>
            <w:r w:rsidRPr="009F3BD1">
              <w:rPr>
                <w:sz w:val="20"/>
                <w:szCs w:val="20"/>
                <w:vertAlign w:val="superscript"/>
              </w:rPr>
              <w:t>nd</w:t>
            </w:r>
            <w:r w:rsidRPr="009F3BD1">
              <w:rPr>
                <w:sz w:val="20"/>
                <w:szCs w:val="20"/>
              </w:rPr>
              <w:t xml:space="preserve"> bullet), </w:t>
            </w:r>
            <w:proofErr w:type="spellStart"/>
            <w:r w:rsidRPr="009F3BD1">
              <w:rPr>
                <w:sz w:val="20"/>
                <w:szCs w:val="20"/>
              </w:rPr>
              <w:t>Convida</w:t>
            </w:r>
            <w:proofErr w:type="spellEnd"/>
            <w:r w:rsidRPr="009F3BD1">
              <w:rPr>
                <w:sz w:val="20"/>
                <w:szCs w:val="20"/>
              </w:rPr>
              <w:t xml:space="preserve"> (after other issues progress enough), Lenovo/MoM, CATT, ZTE</w:t>
            </w:r>
            <w:r w:rsidR="002D7B09">
              <w:rPr>
                <w:sz w:val="20"/>
                <w:szCs w:val="20"/>
              </w:rPr>
              <w:t>, NEC</w:t>
            </w:r>
            <w:r w:rsidR="00D96261">
              <w:rPr>
                <w:sz w:val="20"/>
                <w:szCs w:val="20"/>
              </w:rPr>
              <w:t>, Sony</w:t>
            </w:r>
            <w:r w:rsidR="006D4D28">
              <w:rPr>
                <w:sz w:val="20"/>
                <w:szCs w:val="20"/>
              </w:rPr>
              <w:t>, Verizon Wireless, KT Corporation</w:t>
            </w:r>
            <w:r w:rsidR="00726AF9">
              <w:rPr>
                <w:sz w:val="20"/>
                <w:szCs w:val="20"/>
              </w:rPr>
              <w:t>, KDDI</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2E0B8" w14:textId="77777777" w:rsidR="001541C1" w:rsidRDefault="001541C1">
      <w:r>
        <w:separator/>
      </w:r>
    </w:p>
  </w:endnote>
  <w:endnote w:type="continuationSeparator" w:id="0">
    <w:p w14:paraId="45A7B13F" w14:textId="77777777" w:rsidR="001541C1" w:rsidRDefault="0015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楷体">
    <w:altName w:val="Arial Unicode MS"/>
    <w:charset w:val="86"/>
    <w:family w:val="modern"/>
    <w:pitch w:val="fixed"/>
    <w:sig w:usb0="00000000"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95B66" w14:textId="77777777" w:rsidR="001541C1" w:rsidRDefault="001541C1">
      <w:r>
        <w:rPr>
          <w:color w:val="000000"/>
        </w:rPr>
        <w:separator/>
      </w:r>
    </w:p>
  </w:footnote>
  <w:footnote w:type="continuationSeparator" w:id="0">
    <w:p w14:paraId="7187EEE2" w14:textId="77777777" w:rsidR="001541C1" w:rsidRDefault="00154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131305"/>
    <w:multiLevelType w:val="hybridMultilevel"/>
    <w:tmpl w:val="435CAB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2"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0"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8"/>
  </w:num>
  <w:num w:numId="2">
    <w:abstractNumId w:val="4"/>
  </w:num>
  <w:num w:numId="3">
    <w:abstractNumId w:val="3"/>
  </w:num>
  <w:num w:numId="4">
    <w:abstractNumId w:val="11"/>
  </w:num>
  <w:num w:numId="5">
    <w:abstractNumId w:val="17"/>
  </w:num>
  <w:num w:numId="6">
    <w:abstractNumId w:val="33"/>
  </w:num>
  <w:num w:numId="7">
    <w:abstractNumId w:val="15"/>
  </w:num>
  <w:num w:numId="8">
    <w:abstractNumId w:val="10"/>
  </w:num>
  <w:num w:numId="9">
    <w:abstractNumId w:val="8"/>
  </w:num>
  <w:num w:numId="10">
    <w:abstractNumId w:val="6"/>
  </w:num>
  <w:num w:numId="11">
    <w:abstractNumId w:val="29"/>
  </w:num>
  <w:num w:numId="12">
    <w:abstractNumId w:val="32"/>
  </w:num>
  <w:num w:numId="13">
    <w:abstractNumId w:val="22"/>
  </w:num>
  <w:num w:numId="14">
    <w:abstractNumId w:val="24"/>
  </w:num>
  <w:num w:numId="15">
    <w:abstractNumId w:val="31"/>
  </w:num>
  <w:num w:numId="16">
    <w:abstractNumId w:val="23"/>
  </w:num>
  <w:num w:numId="17">
    <w:abstractNumId w:val="7"/>
  </w:num>
  <w:num w:numId="18">
    <w:abstractNumId w:val="19"/>
  </w:num>
  <w:num w:numId="19">
    <w:abstractNumId w:val="2"/>
  </w:num>
  <w:num w:numId="20">
    <w:abstractNumId w:val="18"/>
  </w:num>
  <w:num w:numId="21">
    <w:abstractNumId w:val="0"/>
  </w:num>
  <w:num w:numId="22">
    <w:abstractNumId w:val="26"/>
  </w:num>
  <w:num w:numId="23">
    <w:abstractNumId w:val="9"/>
  </w:num>
  <w:num w:numId="24">
    <w:abstractNumId w:val="14"/>
  </w:num>
  <w:num w:numId="25">
    <w:abstractNumId w:val="5"/>
  </w:num>
  <w:num w:numId="26">
    <w:abstractNumId w:val="25"/>
  </w:num>
  <w:num w:numId="27">
    <w:abstractNumId w:val="12"/>
  </w:num>
  <w:num w:numId="28">
    <w:abstractNumId w:val="21"/>
  </w:num>
  <w:num w:numId="29">
    <w:abstractNumId w:val="1"/>
  </w:num>
  <w:num w:numId="30">
    <w:abstractNumId w:val="20"/>
  </w:num>
  <w:num w:numId="31">
    <w:abstractNumId w:val="30"/>
  </w:num>
  <w:num w:numId="32">
    <w:abstractNumId w:val="16"/>
  </w:num>
  <w:num w:numId="33">
    <w:abstractNumId w:val="27"/>
  </w:num>
  <w:num w:numId="34">
    <w:abstractNumId w:val="13"/>
  </w:num>
  <w:num w:numId="35">
    <w:abstractNumId w:val="13"/>
    <w:lvlOverride w:ilvl="0"/>
  </w:num>
  <w:num w:numId="36">
    <w:abstractNumId w:val="13"/>
    <w:lvlOverride w:ilvl="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5512"/>
    <w:rsid w:val="000125CF"/>
    <w:rsid w:val="00014D3D"/>
    <w:rsid w:val="00017340"/>
    <w:rsid w:val="0002060F"/>
    <w:rsid w:val="00020BB3"/>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73E8D"/>
    <w:rsid w:val="0007439C"/>
    <w:rsid w:val="00075A5C"/>
    <w:rsid w:val="00081003"/>
    <w:rsid w:val="00082F19"/>
    <w:rsid w:val="000834E4"/>
    <w:rsid w:val="000836C1"/>
    <w:rsid w:val="00087128"/>
    <w:rsid w:val="00087EA6"/>
    <w:rsid w:val="00090923"/>
    <w:rsid w:val="00090EAD"/>
    <w:rsid w:val="0009241B"/>
    <w:rsid w:val="0009392F"/>
    <w:rsid w:val="00096964"/>
    <w:rsid w:val="00096B0F"/>
    <w:rsid w:val="000A0E4A"/>
    <w:rsid w:val="000A25A6"/>
    <w:rsid w:val="000A2B79"/>
    <w:rsid w:val="000A417E"/>
    <w:rsid w:val="000A4E20"/>
    <w:rsid w:val="000B23DE"/>
    <w:rsid w:val="000B313F"/>
    <w:rsid w:val="000C10A5"/>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4111A"/>
    <w:rsid w:val="00141ECC"/>
    <w:rsid w:val="001421A4"/>
    <w:rsid w:val="001478BC"/>
    <w:rsid w:val="00147EFE"/>
    <w:rsid w:val="00152B5E"/>
    <w:rsid w:val="001541C1"/>
    <w:rsid w:val="00156C1D"/>
    <w:rsid w:val="001578B1"/>
    <w:rsid w:val="00164CA4"/>
    <w:rsid w:val="001676AF"/>
    <w:rsid w:val="00167BE5"/>
    <w:rsid w:val="00171BB1"/>
    <w:rsid w:val="00172139"/>
    <w:rsid w:val="00173534"/>
    <w:rsid w:val="001834C0"/>
    <w:rsid w:val="00186909"/>
    <w:rsid w:val="00186ED6"/>
    <w:rsid w:val="00192458"/>
    <w:rsid w:val="001B20A8"/>
    <w:rsid w:val="001B4250"/>
    <w:rsid w:val="001B5971"/>
    <w:rsid w:val="001C1BE3"/>
    <w:rsid w:val="001C26B0"/>
    <w:rsid w:val="001C4672"/>
    <w:rsid w:val="001C4CEB"/>
    <w:rsid w:val="001D06FE"/>
    <w:rsid w:val="001D23D6"/>
    <w:rsid w:val="001D5494"/>
    <w:rsid w:val="001D69D0"/>
    <w:rsid w:val="001D6EE0"/>
    <w:rsid w:val="001E4BCF"/>
    <w:rsid w:val="001E4CB8"/>
    <w:rsid w:val="001E69B7"/>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26AD0"/>
    <w:rsid w:val="00230679"/>
    <w:rsid w:val="00230976"/>
    <w:rsid w:val="002311D8"/>
    <w:rsid w:val="002332AA"/>
    <w:rsid w:val="00235601"/>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656D"/>
    <w:rsid w:val="0028009A"/>
    <w:rsid w:val="00282C13"/>
    <w:rsid w:val="002834BD"/>
    <w:rsid w:val="00284688"/>
    <w:rsid w:val="002861EA"/>
    <w:rsid w:val="0028692C"/>
    <w:rsid w:val="00290F7F"/>
    <w:rsid w:val="00291090"/>
    <w:rsid w:val="00291885"/>
    <w:rsid w:val="002929FD"/>
    <w:rsid w:val="00293503"/>
    <w:rsid w:val="00293EFF"/>
    <w:rsid w:val="00294361"/>
    <w:rsid w:val="00295D64"/>
    <w:rsid w:val="00297637"/>
    <w:rsid w:val="00297CCC"/>
    <w:rsid w:val="002A1F70"/>
    <w:rsid w:val="002A48AB"/>
    <w:rsid w:val="002A551E"/>
    <w:rsid w:val="002A604D"/>
    <w:rsid w:val="002A7EE0"/>
    <w:rsid w:val="002B1AE8"/>
    <w:rsid w:val="002B6EED"/>
    <w:rsid w:val="002B715E"/>
    <w:rsid w:val="002C20C3"/>
    <w:rsid w:val="002C2DDB"/>
    <w:rsid w:val="002C6A9D"/>
    <w:rsid w:val="002D1E25"/>
    <w:rsid w:val="002D1E41"/>
    <w:rsid w:val="002D229D"/>
    <w:rsid w:val="002D23B5"/>
    <w:rsid w:val="002D6662"/>
    <w:rsid w:val="002D7B09"/>
    <w:rsid w:val="002E7CC4"/>
    <w:rsid w:val="002F06CD"/>
    <w:rsid w:val="002F49D3"/>
    <w:rsid w:val="002F7F02"/>
    <w:rsid w:val="00302381"/>
    <w:rsid w:val="00303B09"/>
    <w:rsid w:val="003041F5"/>
    <w:rsid w:val="00310C15"/>
    <w:rsid w:val="00312D1D"/>
    <w:rsid w:val="00314031"/>
    <w:rsid w:val="00315601"/>
    <w:rsid w:val="00315797"/>
    <w:rsid w:val="00316B60"/>
    <w:rsid w:val="00317071"/>
    <w:rsid w:val="003200B1"/>
    <w:rsid w:val="003212C8"/>
    <w:rsid w:val="00322659"/>
    <w:rsid w:val="003227D4"/>
    <w:rsid w:val="00322EF3"/>
    <w:rsid w:val="003263E6"/>
    <w:rsid w:val="00330506"/>
    <w:rsid w:val="00331615"/>
    <w:rsid w:val="0033226A"/>
    <w:rsid w:val="003342D4"/>
    <w:rsid w:val="00335C1E"/>
    <w:rsid w:val="00335E89"/>
    <w:rsid w:val="00336F15"/>
    <w:rsid w:val="003373EF"/>
    <w:rsid w:val="003439B6"/>
    <w:rsid w:val="00344E6A"/>
    <w:rsid w:val="003468BD"/>
    <w:rsid w:val="00350E53"/>
    <w:rsid w:val="00355FD6"/>
    <w:rsid w:val="0036007E"/>
    <w:rsid w:val="00361874"/>
    <w:rsid w:val="00362EB2"/>
    <w:rsid w:val="00364787"/>
    <w:rsid w:val="003749CE"/>
    <w:rsid w:val="003763A2"/>
    <w:rsid w:val="0037695A"/>
    <w:rsid w:val="00377AF5"/>
    <w:rsid w:val="00381087"/>
    <w:rsid w:val="00381F86"/>
    <w:rsid w:val="003843EE"/>
    <w:rsid w:val="003856FC"/>
    <w:rsid w:val="003908C5"/>
    <w:rsid w:val="003925E2"/>
    <w:rsid w:val="00392AF6"/>
    <w:rsid w:val="00395214"/>
    <w:rsid w:val="003971F3"/>
    <w:rsid w:val="003A4244"/>
    <w:rsid w:val="003A5B4A"/>
    <w:rsid w:val="003A7813"/>
    <w:rsid w:val="003B02BD"/>
    <w:rsid w:val="003B2D34"/>
    <w:rsid w:val="003B31C4"/>
    <w:rsid w:val="003B6604"/>
    <w:rsid w:val="003C1F1B"/>
    <w:rsid w:val="003C2C92"/>
    <w:rsid w:val="003C35E2"/>
    <w:rsid w:val="003C5F77"/>
    <w:rsid w:val="003D00D4"/>
    <w:rsid w:val="003D6014"/>
    <w:rsid w:val="003D6991"/>
    <w:rsid w:val="003D7AE3"/>
    <w:rsid w:val="003D7FD7"/>
    <w:rsid w:val="003E0A66"/>
    <w:rsid w:val="003E5155"/>
    <w:rsid w:val="003E68E2"/>
    <w:rsid w:val="003E6CE4"/>
    <w:rsid w:val="003F1AC1"/>
    <w:rsid w:val="003F239D"/>
    <w:rsid w:val="003F29E9"/>
    <w:rsid w:val="003F60BC"/>
    <w:rsid w:val="003F6696"/>
    <w:rsid w:val="004004E7"/>
    <w:rsid w:val="0040130C"/>
    <w:rsid w:val="0040416C"/>
    <w:rsid w:val="004057DC"/>
    <w:rsid w:val="004071B2"/>
    <w:rsid w:val="00415A20"/>
    <w:rsid w:val="00416AFF"/>
    <w:rsid w:val="0042185C"/>
    <w:rsid w:val="004223DF"/>
    <w:rsid w:val="00422A12"/>
    <w:rsid w:val="00424CC1"/>
    <w:rsid w:val="00426F81"/>
    <w:rsid w:val="0043020B"/>
    <w:rsid w:val="00433456"/>
    <w:rsid w:val="00434C01"/>
    <w:rsid w:val="00434F23"/>
    <w:rsid w:val="004355EC"/>
    <w:rsid w:val="00437177"/>
    <w:rsid w:val="004379CB"/>
    <w:rsid w:val="00440AAF"/>
    <w:rsid w:val="004412A5"/>
    <w:rsid w:val="004434B4"/>
    <w:rsid w:val="00443851"/>
    <w:rsid w:val="00446EBE"/>
    <w:rsid w:val="00447242"/>
    <w:rsid w:val="0045030A"/>
    <w:rsid w:val="00450A43"/>
    <w:rsid w:val="00451E28"/>
    <w:rsid w:val="00452564"/>
    <w:rsid w:val="00452F74"/>
    <w:rsid w:val="00454B77"/>
    <w:rsid w:val="0046047F"/>
    <w:rsid w:val="00461429"/>
    <w:rsid w:val="00461E13"/>
    <w:rsid w:val="00465C87"/>
    <w:rsid w:val="00471A58"/>
    <w:rsid w:val="00475017"/>
    <w:rsid w:val="00480CE6"/>
    <w:rsid w:val="00480D01"/>
    <w:rsid w:val="004828D7"/>
    <w:rsid w:val="004858AC"/>
    <w:rsid w:val="004864DC"/>
    <w:rsid w:val="00494843"/>
    <w:rsid w:val="004964D1"/>
    <w:rsid w:val="004A0F2B"/>
    <w:rsid w:val="004A182E"/>
    <w:rsid w:val="004A2713"/>
    <w:rsid w:val="004A2A54"/>
    <w:rsid w:val="004B01EB"/>
    <w:rsid w:val="004B054E"/>
    <w:rsid w:val="004B0F99"/>
    <w:rsid w:val="004B1BD9"/>
    <w:rsid w:val="004B5F0D"/>
    <w:rsid w:val="004C114C"/>
    <w:rsid w:val="004C1647"/>
    <w:rsid w:val="004C1E89"/>
    <w:rsid w:val="004C2715"/>
    <w:rsid w:val="004C37CC"/>
    <w:rsid w:val="004C3DFB"/>
    <w:rsid w:val="004C4C21"/>
    <w:rsid w:val="004C4E6B"/>
    <w:rsid w:val="004D0467"/>
    <w:rsid w:val="004D1567"/>
    <w:rsid w:val="004D3285"/>
    <w:rsid w:val="004D32B8"/>
    <w:rsid w:val="004D4407"/>
    <w:rsid w:val="004D4BC8"/>
    <w:rsid w:val="004D6046"/>
    <w:rsid w:val="004D77BD"/>
    <w:rsid w:val="004E5607"/>
    <w:rsid w:val="004E7E22"/>
    <w:rsid w:val="004F1469"/>
    <w:rsid w:val="004F1EAB"/>
    <w:rsid w:val="004F7F96"/>
    <w:rsid w:val="00500590"/>
    <w:rsid w:val="00500644"/>
    <w:rsid w:val="00500C46"/>
    <w:rsid w:val="00502032"/>
    <w:rsid w:val="00502959"/>
    <w:rsid w:val="00502AF0"/>
    <w:rsid w:val="0050378B"/>
    <w:rsid w:val="00503AA7"/>
    <w:rsid w:val="00507748"/>
    <w:rsid w:val="005105A4"/>
    <w:rsid w:val="00510E22"/>
    <w:rsid w:val="00516EBE"/>
    <w:rsid w:val="00517F51"/>
    <w:rsid w:val="0052253D"/>
    <w:rsid w:val="00524817"/>
    <w:rsid w:val="005255CB"/>
    <w:rsid w:val="00526D44"/>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3DF"/>
    <w:rsid w:val="005728E9"/>
    <w:rsid w:val="00572F1C"/>
    <w:rsid w:val="0057551A"/>
    <w:rsid w:val="00575997"/>
    <w:rsid w:val="00575B90"/>
    <w:rsid w:val="005772BA"/>
    <w:rsid w:val="00581879"/>
    <w:rsid w:val="00584D8F"/>
    <w:rsid w:val="00585124"/>
    <w:rsid w:val="00585BEC"/>
    <w:rsid w:val="00590380"/>
    <w:rsid w:val="00590D17"/>
    <w:rsid w:val="005915EF"/>
    <w:rsid w:val="00592792"/>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0BC6"/>
    <w:rsid w:val="005C1F80"/>
    <w:rsid w:val="005C2968"/>
    <w:rsid w:val="005C4F62"/>
    <w:rsid w:val="005C6084"/>
    <w:rsid w:val="005D129D"/>
    <w:rsid w:val="005D12D6"/>
    <w:rsid w:val="005D76DF"/>
    <w:rsid w:val="005E00CC"/>
    <w:rsid w:val="005E1048"/>
    <w:rsid w:val="005E3F3E"/>
    <w:rsid w:val="005E7291"/>
    <w:rsid w:val="005F2E9C"/>
    <w:rsid w:val="005F4B00"/>
    <w:rsid w:val="005F60AC"/>
    <w:rsid w:val="00600D80"/>
    <w:rsid w:val="0060122D"/>
    <w:rsid w:val="00602A4E"/>
    <w:rsid w:val="006046B6"/>
    <w:rsid w:val="006050EE"/>
    <w:rsid w:val="00607331"/>
    <w:rsid w:val="00611EB1"/>
    <w:rsid w:val="00612164"/>
    <w:rsid w:val="00612469"/>
    <w:rsid w:val="00613050"/>
    <w:rsid w:val="0061394C"/>
    <w:rsid w:val="00616208"/>
    <w:rsid w:val="00617C48"/>
    <w:rsid w:val="006200BC"/>
    <w:rsid w:val="00621100"/>
    <w:rsid w:val="006212C9"/>
    <w:rsid w:val="00622FD0"/>
    <w:rsid w:val="006236E8"/>
    <w:rsid w:val="0062407E"/>
    <w:rsid w:val="006246B3"/>
    <w:rsid w:val="00624C90"/>
    <w:rsid w:val="00624E87"/>
    <w:rsid w:val="00631EB1"/>
    <w:rsid w:val="00634507"/>
    <w:rsid w:val="0063605D"/>
    <w:rsid w:val="006405C1"/>
    <w:rsid w:val="00643393"/>
    <w:rsid w:val="00643419"/>
    <w:rsid w:val="00645069"/>
    <w:rsid w:val="00646688"/>
    <w:rsid w:val="00646782"/>
    <w:rsid w:val="006469C1"/>
    <w:rsid w:val="00651A10"/>
    <w:rsid w:val="00652B13"/>
    <w:rsid w:val="006539E2"/>
    <w:rsid w:val="0065467D"/>
    <w:rsid w:val="0065589C"/>
    <w:rsid w:val="00655D52"/>
    <w:rsid w:val="00657C55"/>
    <w:rsid w:val="00664037"/>
    <w:rsid w:val="006658F9"/>
    <w:rsid w:val="00667000"/>
    <w:rsid w:val="00670BB2"/>
    <w:rsid w:val="00675D0C"/>
    <w:rsid w:val="0068009F"/>
    <w:rsid w:val="0068457E"/>
    <w:rsid w:val="00684B4B"/>
    <w:rsid w:val="00686CB2"/>
    <w:rsid w:val="00687534"/>
    <w:rsid w:val="00687A30"/>
    <w:rsid w:val="006903BB"/>
    <w:rsid w:val="0069133B"/>
    <w:rsid w:val="00693256"/>
    <w:rsid w:val="006939E5"/>
    <w:rsid w:val="00694C63"/>
    <w:rsid w:val="006966A8"/>
    <w:rsid w:val="00697F2E"/>
    <w:rsid w:val="006A019A"/>
    <w:rsid w:val="006A19E2"/>
    <w:rsid w:val="006A3714"/>
    <w:rsid w:val="006A522F"/>
    <w:rsid w:val="006A54D1"/>
    <w:rsid w:val="006A5580"/>
    <w:rsid w:val="006A57E3"/>
    <w:rsid w:val="006A5A38"/>
    <w:rsid w:val="006A633F"/>
    <w:rsid w:val="006B007E"/>
    <w:rsid w:val="006B54DF"/>
    <w:rsid w:val="006B5FB7"/>
    <w:rsid w:val="006B6DD6"/>
    <w:rsid w:val="006B722C"/>
    <w:rsid w:val="006C16D6"/>
    <w:rsid w:val="006C19E6"/>
    <w:rsid w:val="006C1F83"/>
    <w:rsid w:val="006C29C0"/>
    <w:rsid w:val="006C30E2"/>
    <w:rsid w:val="006C61CD"/>
    <w:rsid w:val="006D209C"/>
    <w:rsid w:val="006D4893"/>
    <w:rsid w:val="006D4D28"/>
    <w:rsid w:val="006D4E70"/>
    <w:rsid w:val="006E0D65"/>
    <w:rsid w:val="006E0F58"/>
    <w:rsid w:val="006E274F"/>
    <w:rsid w:val="006E695F"/>
    <w:rsid w:val="006E6D66"/>
    <w:rsid w:val="006F2576"/>
    <w:rsid w:val="006F32F1"/>
    <w:rsid w:val="006F4FE9"/>
    <w:rsid w:val="007009E1"/>
    <w:rsid w:val="007013E7"/>
    <w:rsid w:val="00702AAC"/>
    <w:rsid w:val="007059E3"/>
    <w:rsid w:val="00706521"/>
    <w:rsid w:val="0070670B"/>
    <w:rsid w:val="00707591"/>
    <w:rsid w:val="00710AF6"/>
    <w:rsid w:val="007112B3"/>
    <w:rsid w:val="00713A6A"/>
    <w:rsid w:val="00715CD8"/>
    <w:rsid w:val="007209F5"/>
    <w:rsid w:val="00721830"/>
    <w:rsid w:val="00723C8E"/>
    <w:rsid w:val="00726AF9"/>
    <w:rsid w:val="007305D9"/>
    <w:rsid w:val="00731BF6"/>
    <w:rsid w:val="00732EFD"/>
    <w:rsid w:val="0074179E"/>
    <w:rsid w:val="00743629"/>
    <w:rsid w:val="007444A3"/>
    <w:rsid w:val="00744AE0"/>
    <w:rsid w:val="007466ED"/>
    <w:rsid w:val="007472D1"/>
    <w:rsid w:val="00747615"/>
    <w:rsid w:val="007476B1"/>
    <w:rsid w:val="0075184B"/>
    <w:rsid w:val="007520D4"/>
    <w:rsid w:val="007529C7"/>
    <w:rsid w:val="007536A5"/>
    <w:rsid w:val="00755BCE"/>
    <w:rsid w:val="00755E1B"/>
    <w:rsid w:val="0075650B"/>
    <w:rsid w:val="00756AF4"/>
    <w:rsid w:val="0076361E"/>
    <w:rsid w:val="007645EF"/>
    <w:rsid w:val="0077524A"/>
    <w:rsid w:val="00777861"/>
    <w:rsid w:val="00780201"/>
    <w:rsid w:val="00780EDA"/>
    <w:rsid w:val="00783535"/>
    <w:rsid w:val="0078378B"/>
    <w:rsid w:val="00783BB1"/>
    <w:rsid w:val="00787049"/>
    <w:rsid w:val="0079053F"/>
    <w:rsid w:val="007922D2"/>
    <w:rsid w:val="007922FC"/>
    <w:rsid w:val="007927C9"/>
    <w:rsid w:val="00793078"/>
    <w:rsid w:val="007944E5"/>
    <w:rsid w:val="0079640C"/>
    <w:rsid w:val="00796540"/>
    <w:rsid w:val="007A1662"/>
    <w:rsid w:val="007A1BB1"/>
    <w:rsid w:val="007A3274"/>
    <w:rsid w:val="007A67D7"/>
    <w:rsid w:val="007A7E04"/>
    <w:rsid w:val="007B0576"/>
    <w:rsid w:val="007B1046"/>
    <w:rsid w:val="007B253D"/>
    <w:rsid w:val="007B2B36"/>
    <w:rsid w:val="007B644B"/>
    <w:rsid w:val="007C2CAD"/>
    <w:rsid w:val="007C3466"/>
    <w:rsid w:val="007C6752"/>
    <w:rsid w:val="007D0472"/>
    <w:rsid w:val="007D0619"/>
    <w:rsid w:val="007D0FF4"/>
    <w:rsid w:val="007D2B35"/>
    <w:rsid w:val="007D4654"/>
    <w:rsid w:val="007D4668"/>
    <w:rsid w:val="007D5FF9"/>
    <w:rsid w:val="007D661A"/>
    <w:rsid w:val="007E1B20"/>
    <w:rsid w:val="007E1BAF"/>
    <w:rsid w:val="007E2CBD"/>
    <w:rsid w:val="007E3225"/>
    <w:rsid w:val="007E3997"/>
    <w:rsid w:val="007E623F"/>
    <w:rsid w:val="007E6F2E"/>
    <w:rsid w:val="007E7D3D"/>
    <w:rsid w:val="007F0953"/>
    <w:rsid w:val="007F3492"/>
    <w:rsid w:val="007F543B"/>
    <w:rsid w:val="007F6891"/>
    <w:rsid w:val="007F6F15"/>
    <w:rsid w:val="00800B4E"/>
    <w:rsid w:val="008027FF"/>
    <w:rsid w:val="00806965"/>
    <w:rsid w:val="00807F22"/>
    <w:rsid w:val="008140E7"/>
    <w:rsid w:val="0081463A"/>
    <w:rsid w:val="00817A2A"/>
    <w:rsid w:val="0082406A"/>
    <w:rsid w:val="00824FE1"/>
    <w:rsid w:val="00830839"/>
    <w:rsid w:val="0083086F"/>
    <w:rsid w:val="008317A0"/>
    <w:rsid w:val="00833F4A"/>
    <w:rsid w:val="0083417A"/>
    <w:rsid w:val="008352EB"/>
    <w:rsid w:val="008365F8"/>
    <w:rsid w:val="00844C63"/>
    <w:rsid w:val="00845F45"/>
    <w:rsid w:val="008519A4"/>
    <w:rsid w:val="00852811"/>
    <w:rsid w:val="008532D0"/>
    <w:rsid w:val="0085364D"/>
    <w:rsid w:val="00854515"/>
    <w:rsid w:val="008557AF"/>
    <w:rsid w:val="00856623"/>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1E4"/>
    <w:rsid w:val="00881582"/>
    <w:rsid w:val="00886F7D"/>
    <w:rsid w:val="00887A5E"/>
    <w:rsid w:val="008930FC"/>
    <w:rsid w:val="00894130"/>
    <w:rsid w:val="00894630"/>
    <w:rsid w:val="00895B9A"/>
    <w:rsid w:val="00895F9D"/>
    <w:rsid w:val="008972B3"/>
    <w:rsid w:val="008A019D"/>
    <w:rsid w:val="008A2BA6"/>
    <w:rsid w:val="008A52F4"/>
    <w:rsid w:val="008A587F"/>
    <w:rsid w:val="008B0186"/>
    <w:rsid w:val="008B2568"/>
    <w:rsid w:val="008B4C76"/>
    <w:rsid w:val="008B580B"/>
    <w:rsid w:val="008B61C7"/>
    <w:rsid w:val="008B67DF"/>
    <w:rsid w:val="008B6DED"/>
    <w:rsid w:val="008C29AD"/>
    <w:rsid w:val="008C3FA5"/>
    <w:rsid w:val="008C4779"/>
    <w:rsid w:val="008C4885"/>
    <w:rsid w:val="008D1CE7"/>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5083B"/>
    <w:rsid w:val="009515FB"/>
    <w:rsid w:val="009518AA"/>
    <w:rsid w:val="00951F57"/>
    <w:rsid w:val="00952F89"/>
    <w:rsid w:val="00954101"/>
    <w:rsid w:val="0096531D"/>
    <w:rsid w:val="00967336"/>
    <w:rsid w:val="00967789"/>
    <w:rsid w:val="009705DD"/>
    <w:rsid w:val="00973CC8"/>
    <w:rsid w:val="00974898"/>
    <w:rsid w:val="00974A98"/>
    <w:rsid w:val="00977537"/>
    <w:rsid w:val="009777FE"/>
    <w:rsid w:val="00981B72"/>
    <w:rsid w:val="009841F0"/>
    <w:rsid w:val="00984656"/>
    <w:rsid w:val="00986E8D"/>
    <w:rsid w:val="00986FA6"/>
    <w:rsid w:val="00987DEA"/>
    <w:rsid w:val="00990DFD"/>
    <w:rsid w:val="009948D9"/>
    <w:rsid w:val="00994CC1"/>
    <w:rsid w:val="00996639"/>
    <w:rsid w:val="009A1F36"/>
    <w:rsid w:val="009B01A3"/>
    <w:rsid w:val="009B0D83"/>
    <w:rsid w:val="009B2304"/>
    <w:rsid w:val="009B2D83"/>
    <w:rsid w:val="009B3547"/>
    <w:rsid w:val="009B40C4"/>
    <w:rsid w:val="009B4A7C"/>
    <w:rsid w:val="009B6CA9"/>
    <w:rsid w:val="009C010F"/>
    <w:rsid w:val="009C08C1"/>
    <w:rsid w:val="009C208C"/>
    <w:rsid w:val="009C5573"/>
    <w:rsid w:val="009C7024"/>
    <w:rsid w:val="009D2A30"/>
    <w:rsid w:val="009D2D74"/>
    <w:rsid w:val="009D4D35"/>
    <w:rsid w:val="009D4D81"/>
    <w:rsid w:val="009D4EDC"/>
    <w:rsid w:val="009D4F99"/>
    <w:rsid w:val="009D54BB"/>
    <w:rsid w:val="009D625D"/>
    <w:rsid w:val="009D6961"/>
    <w:rsid w:val="009E4497"/>
    <w:rsid w:val="009E4E17"/>
    <w:rsid w:val="009E5785"/>
    <w:rsid w:val="009E686C"/>
    <w:rsid w:val="009E76E1"/>
    <w:rsid w:val="009E7706"/>
    <w:rsid w:val="009F0731"/>
    <w:rsid w:val="009F1772"/>
    <w:rsid w:val="009F3BD1"/>
    <w:rsid w:val="009F4190"/>
    <w:rsid w:val="009F7B4C"/>
    <w:rsid w:val="00A001D2"/>
    <w:rsid w:val="00A016D8"/>
    <w:rsid w:val="00A05077"/>
    <w:rsid w:val="00A055BE"/>
    <w:rsid w:val="00A1076B"/>
    <w:rsid w:val="00A112E3"/>
    <w:rsid w:val="00A1252F"/>
    <w:rsid w:val="00A127FA"/>
    <w:rsid w:val="00A13330"/>
    <w:rsid w:val="00A14560"/>
    <w:rsid w:val="00A156A6"/>
    <w:rsid w:val="00A15B52"/>
    <w:rsid w:val="00A210B9"/>
    <w:rsid w:val="00A23D97"/>
    <w:rsid w:val="00A2489E"/>
    <w:rsid w:val="00A305F9"/>
    <w:rsid w:val="00A32426"/>
    <w:rsid w:val="00A33839"/>
    <w:rsid w:val="00A3415B"/>
    <w:rsid w:val="00A3510E"/>
    <w:rsid w:val="00A36220"/>
    <w:rsid w:val="00A363A1"/>
    <w:rsid w:val="00A40879"/>
    <w:rsid w:val="00A43F4A"/>
    <w:rsid w:val="00A45806"/>
    <w:rsid w:val="00A4584B"/>
    <w:rsid w:val="00A4737F"/>
    <w:rsid w:val="00A47ECA"/>
    <w:rsid w:val="00A51953"/>
    <w:rsid w:val="00A523CC"/>
    <w:rsid w:val="00A53246"/>
    <w:rsid w:val="00A54AF9"/>
    <w:rsid w:val="00A55ED6"/>
    <w:rsid w:val="00A570A4"/>
    <w:rsid w:val="00A6081A"/>
    <w:rsid w:val="00A6086F"/>
    <w:rsid w:val="00A60FAD"/>
    <w:rsid w:val="00A66503"/>
    <w:rsid w:val="00A70C59"/>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67D"/>
    <w:rsid w:val="00AA380D"/>
    <w:rsid w:val="00AA4561"/>
    <w:rsid w:val="00AA75C9"/>
    <w:rsid w:val="00AB1407"/>
    <w:rsid w:val="00AB460C"/>
    <w:rsid w:val="00AC0F52"/>
    <w:rsid w:val="00AC2F2C"/>
    <w:rsid w:val="00AC6E8C"/>
    <w:rsid w:val="00AC7267"/>
    <w:rsid w:val="00AC7E87"/>
    <w:rsid w:val="00AD03D9"/>
    <w:rsid w:val="00AD27DC"/>
    <w:rsid w:val="00AD2D65"/>
    <w:rsid w:val="00AD631B"/>
    <w:rsid w:val="00AD725F"/>
    <w:rsid w:val="00AE26E3"/>
    <w:rsid w:val="00AE281E"/>
    <w:rsid w:val="00AE35E1"/>
    <w:rsid w:val="00AE37EF"/>
    <w:rsid w:val="00AE40EF"/>
    <w:rsid w:val="00AE7744"/>
    <w:rsid w:val="00AF0B6B"/>
    <w:rsid w:val="00AF2456"/>
    <w:rsid w:val="00AF2473"/>
    <w:rsid w:val="00AF382E"/>
    <w:rsid w:val="00AF4AFF"/>
    <w:rsid w:val="00AF4CD3"/>
    <w:rsid w:val="00AF5BA9"/>
    <w:rsid w:val="00AF708C"/>
    <w:rsid w:val="00AF7F89"/>
    <w:rsid w:val="00B010E6"/>
    <w:rsid w:val="00B01BA9"/>
    <w:rsid w:val="00B02100"/>
    <w:rsid w:val="00B061FF"/>
    <w:rsid w:val="00B117AA"/>
    <w:rsid w:val="00B124D3"/>
    <w:rsid w:val="00B140B4"/>
    <w:rsid w:val="00B146F9"/>
    <w:rsid w:val="00B1550D"/>
    <w:rsid w:val="00B15E77"/>
    <w:rsid w:val="00B214EE"/>
    <w:rsid w:val="00B22F5B"/>
    <w:rsid w:val="00B239AC"/>
    <w:rsid w:val="00B23AF0"/>
    <w:rsid w:val="00B240BF"/>
    <w:rsid w:val="00B243C2"/>
    <w:rsid w:val="00B2523A"/>
    <w:rsid w:val="00B25BA5"/>
    <w:rsid w:val="00B271A6"/>
    <w:rsid w:val="00B27631"/>
    <w:rsid w:val="00B353D8"/>
    <w:rsid w:val="00B37BB6"/>
    <w:rsid w:val="00B37D4D"/>
    <w:rsid w:val="00B40E66"/>
    <w:rsid w:val="00B4138A"/>
    <w:rsid w:val="00B422F6"/>
    <w:rsid w:val="00B45D9F"/>
    <w:rsid w:val="00B46480"/>
    <w:rsid w:val="00B5236B"/>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7D1C"/>
    <w:rsid w:val="00B8038F"/>
    <w:rsid w:val="00B90A22"/>
    <w:rsid w:val="00B92CF4"/>
    <w:rsid w:val="00B94977"/>
    <w:rsid w:val="00B9575F"/>
    <w:rsid w:val="00BA0A8E"/>
    <w:rsid w:val="00BA0D98"/>
    <w:rsid w:val="00BA1950"/>
    <w:rsid w:val="00BA30F2"/>
    <w:rsid w:val="00BA3D92"/>
    <w:rsid w:val="00BA4069"/>
    <w:rsid w:val="00BA47CC"/>
    <w:rsid w:val="00BA57F2"/>
    <w:rsid w:val="00BA6300"/>
    <w:rsid w:val="00BB22F9"/>
    <w:rsid w:val="00BB3CDB"/>
    <w:rsid w:val="00BB41A8"/>
    <w:rsid w:val="00BB7FBD"/>
    <w:rsid w:val="00BC04AC"/>
    <w:rsid w:val="00BC0550"/>
    <w:rsid w:val="00BC6302"/>
    <w:rsid w:val="00BC723C"/>
    <w:rsid w:val="00BD01F5"/>
    <w:rsid w:val="00BD2050"/>
    <w:rsid w:val="00BD3519"/>
    <w:rsid w:val="00BD445C"/>
    <w:rsid w:val="00BD6C5A"/>
    <w:rsid w:val="00BD7DF1"/>
    <w:rsid w:val="00BE0897"/>
    <w:rsid w:val="00BE0F71"/>
    <w:rsid w:val="00BE20D1"/>
    <w:rsid w:val="00BE3519"/>
    <w:rsid w:val="00BE50BF"/>
    <w:rsid w:val="00BE6FA8"/>
    <w:rsid w:val="00BF0E74"/>
    <w:rsid w:val="00BF246F"/>
    <w:rsid w:val="00BF7C4D"/>
    <w:rsid w:val="00C000A7"/>
    <w:rsid w:val="00C00113"/>
    <w:rsid w:val="00C05419"/>
    <w:rsid w:val="00C06511"/>
    <w:rsid w:val="00C10D18"/>
    <w:rsid w:val="00C113C4"/>
    <w:rsid w:val="00C132EE"/>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761"/>
    <w:rsid w:val="00C56934"/>
    <w:rsid w:val="00C5760D"/>
    <w:rsid w:val="00C57682"/>
    <w:rsid w:val="00C60BF9"/>
    <w:rsid w:val="00C613C6"/>
    <w:rsid w:val="00C61F74"/>
    <w:rsid w:val="00C6261B"/>
    <w:rsid w:val="00C646DD"/>
    <w:rsid w:val="00C65EF2"/>
    <w:rsid w:val="00C7412C"/>
    <w:rsid w:val="00C74551"/>
    <w:rsid w:val="00C760EA"/>
    <w:rsid w:val="00C76712"/>
    <w:rsid w:val="00C818CD"/>
    <w:rsid w:val="00C85277"/>
    <w:rsid w:val="00C876B5"/>
    <w:rsid w:val="00C87C9D"/>
    <w:rsid w:val="00C87EF3"/>
    <w:rsid w:val="00C9058E"/>
    <w:rsid w:val="00C96BE9"/>
    <w:rsid w:val="00C97105"/>
    <w:rsid w:val="00C973E8"/>
    <w:rsid w:val="00CA0488"/>
    <w:rsid w:val="00CA24B2"/>
    <w:rsid w:val="00CA5A66"/>
    <w:rsid w:val="00CB36C0"/>
    <w:rsid w:val="00CB7106"/>
    <w:rsid w:val="00CB7514"/>
    <w:rsid w:val="00CC0056"/>
    <w:rsid w:val="00CC74FE"/>
    <w:rsid w:val="00CD15AD"/>
    <w:rsid w:val="00CD2B41"/>
    <w:rsid w:val="00CD34CF"/>
    <w:rsid w:val="00CD3E0D"/>
    <w:rsid w:val="00CD5653"/>
    <w:rsid w:val="00CD5F41"/>
    <w:rsid w:val="00CD62D0"/>
    <w:rsid w:val="00CD6487"/>
    <w:rsid w:val="00CE0199"/>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CE7"/>
    <w:rsid w:val="00D13131"/>
    <w:rsid w:val="00D17294"/>
    <w:rsid w:val="00D2014B"/>
    <w:rsid w:val="00D21DC1"/>
    <w:rsid w:val="00D21E8E"/>
    <w:rsid w:val="00D2748C"/>
    <w:rsid w:val="00D329B1"/>
    <w:rsid w:val="00D33EC8"/>
    <w:rsid w:val="00D352AF"/>
    <w:rsid w:val="00D43567"/>
    <w:rsid w:val="00D44C9C"/>
    <w:rsid w:val="00D46430"/>
    <w:rsid w:val="00D51C82"/>
    <w:rsid w:val="00D536F1"/>
    <w:rsid w:val="00D54972"/>
    <w:rsid w:val="00D567FE"/>
    <w:rsid w:val="00D56FA2"/>
    <w:rsid w:val="00D570F6"/>
    <w:rsid w:val="00D57315"/>
    <w:rsid w:val="00D57A66"/>
    <w:rsid w:val="00D605DC"/>
    <w:rsid w:val="00D624E9"/>
    <w:rsid w:val="00D627CE"/>
    <w:rsid w:val="00D65379"/>
    <w:rsid w:val="00D65F52"/>
    <w:rsid w:val="00D66F6E"/>
    <w:rsid w:val="00D67F3E"/>
    <w:rsid w:val="00D75400"/>
    <w:rsid w:val="00D81C29"/>
    <w:rsid w:val="00D82AD4"/>
    <w:rsid w:val="00D83F1B"/>
    <w:rsid w:val="00D9115D"/>
    <w:rsid w:val="00D9228A"/>
    <w:rsid w:val="00D9276E"/>
    <w:rsid w:val="00D942DC"/>
    <w:rsid w:val="00D96261"/>
    <w:rsid w:val="00D97BB9"/>
    <w:rsid w:val="00D97C4F"/>
    <w:rsid w:val="00DA41B5"/>
    <w:rsid w:val="00DA5739"/>
    <w:rsid w:val="00DA678E"/>
    <w:rsid w:val="00DA6B49"/>
    <w:rsid w:val="00DB2710"/>
    <w:rsid w:val="00DB431A"/>
    <w:rsid w:val="00DB4B74"/>
    <w:rsid w:val="00DB6E36"/>
    <w:rsid w:val="00DC247D"/>
    <w:rsid w:val="00DC49C1"/>
    <w:rsid w:val="00DC4DF0"/>
    <w:rsid w:val="00DC559D"/>
    <w:rsid w:val="00DC603B"/>
    <w:rsid w:val="00DC625A"/>
    <w:rsid w:val="00DC63C2"/>
    <w:rsid w:val="00DD17A3"/>
    <w:rsid w:val="00DD18A1"/>
    <w:rsid w:val="00DD2E2B"/>
    <w:rsid w:val="00DE054E"/>
    <w:rsid w:val="00DE266F"/>
    <w:rsid w:val="00DE2A5E"/>
    <w:rsid w:val="00DE37B1"/>
    <w:rsid w:val="00DF0888"/>
    <w:rsid w:val="00DF0CA9"/>
    <w:rsid w:val="00DF12D6"/>
    <w:rsid w:val="00DF1D50"/>
    <w:rsid w:val="00DF59CC"/>
    <w:rsid w:val="00DF5E3A"/>
    <w:rsid w:val="00E00194"/>
    <w:rsid w:val="00E0198B"/>
    <w:rsid w:val="00E03070"/>
    <w:rsid w:val="00E03338"/>
    <w:rsid w:val="00E06255"/>
    <w:rsid w:val="00E07672"/>
    <w:rsid w:val="00E10B70"/>
    <w:rsid w:val="00E1137D"/>
    <w:rsid w:val="00E12743"/>
    <w:rsid w:val="00E15800"/>
    <w:rsid w:val="00E220A3"/>
    <w:rsid w:val="00E24894"/>
    <w:rsid w:val="00E24EF5"/>
    <w:rsid w:val="00E34A6D"/>
    <w:rsid w:val="00E35217"/>
    <w:rsid w:val="00E377DB"/>
    <w:rsid w:val="00E37B6A"/>
    <w:rsid w:val="00E4173E"/>
    <w:rsid w:val="00E41C4D"/>
    <w:rsid w:val="00E41F4F"/>
    <w:rsid w:val="00E429A9"/>
    <w:rsid w:val="00E42DBF"/>
    <w:rsid w:val="00E44BEA"/>
    <w:rsid w:val="00E46007"/>
    <w:rsid w:val="00E46817"/>
    <w:rsid w:val="00E46B14"/>
    <w:rsid w:val="00E47821"/>
    <w:rsid w:val="00E54D59"/>
    <w:rsid w:val="00E56514"/>
    <w:rsid w:val="00E56AD9"/>
    <w:rsid w:val="00E57EB7"/>
    <w:rsid w:val="00E6154C"/>
    <w:rsid w:val="00E620FD"/>
    <w:rsid w:val="00E62126"/>
    <w:rsid w:val="00E62396"/>
    <w:rsid w:val="00E62665"/>
    <w:rsid w:val="00E63C96"/>
    <w:rsid w:val="00E6658D"/>
    <w:rsid w:val="00E67848"/>
    <w:rsid w:val="00E67E12"/>
    <w:rsid w:val="00E746FD"/>
    <w:rsid w:val="00E7641B"/>
    <w:rsid w:val="00E82780"/>
    <w:rsid w:val="00E8559A"/>
    <w:rsid w:val="00E85625"/>
    <w:rsid w:val="00E921CC"/>
    <w:rsid w:val="00E92E3B"/>
    <w:rsid w:val="00E945EC"/>
    <w:rsid w:val="00E9744B"/>
    <w:rsid w:val="00EA080A"/>
    <w:rsid w:val="00EA399C"/>
    <w:rsid w:val="00EA64DE"/>
    <w:rsid w:val="00EA7D72"/>
    <w:rsid w:val="00EB4A2F"/>
    <w:rsid w:val="00EC0FF4"/>
    <w:rsid w:val="00EC1AE5"/>
    <w:rsid w:val="00EC1C82"/>
    <w:rsid w:val="00EC3B45"/>
    <w:rsid w:val="00ED52B4"/>
    <w:rsid w:val="00EE400D"/>
    <w:rsid w:val="00EE539A"/>
    <w:rsid w:val="00EF2682"/>
    <w:rsid w:val="00EF27FF"/>
    <w:rsid w:val="00EF35A2"/>
    <w:rsid w:val="00EF39D0"/>
    <w:rsid w:val="00EF3C3B"/>
    <w:rsid w:val="00F01D07"/>
    <w:rsid w:val="00F01ECA"/>
    <w:rsid w:val="00F06C04"/>
    <w:rsid w:val="00F118BF"/>
    <w:rsid w:val="00F11E1D"/>
    <w:rsid w:val="00F13F00"/>
    <w:rsid w:val="00F150F5"/>
    <w:rsid w:val="00F201F9"/>
    <w:rsid w:val="00F220BC"/>
    <w:rsid w:val="00F26F0A"/>
    <w:rsid w:val="00F27BC1"/>
    <w:rsid w:val="00F300AE"/>
    <w:rsid w:val="00F3192B"/>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97E"/>
    <w:rsid w:val="00F64D89"/>
    <w:rsid w:val="00F6738A"/>
    <w:rsid w:val="00F7160B"/>
    <w:rsid w:val="00F7301C"/>
    <w:rsid w:val="00F74267"/>
    <w:rsid w:val="00F7436B"/>
    <w:rsid w:val="00F75142"/>
    <w:rsid w:val="00F75324"/>
    <w:rsid w:val="00F75721"/>
    <w:rsid w:val="00F75E7D"/>
    <w:rsid w:val="00F7711E"/>
    <w:rsid w:val="00F774AD"/>
    <w:rsid w:val="00F77D3D"/>
    <w:rsid w:val="00F80AE1"/>
    <w:rsid w:val="00F8161E"/>
    <w:rsid w:val="00F82E5F"/>
    <w:rsid w:val="00F83B3F"/>
    <w:rsid w:val="00F85BB5"/>
    <w:rsid w:val="00F874D6"/>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F36"/>
    <w:rsid w:val="00FA3DFA"/>
    <w:rsid w:val="00FA40C3"/>
    <w:rsid w:val="00FA436B"/>
    <w:rsid w:val="00FA791A"/>
    <w:rsid w:val="00FB10EC"/>
    <w:rsid w:val="00FB202F"/>
    <w:rsid w:val="00FB7FDD"/>
    <w:rsid w:val="00FC03F2"/>
    <w:rsid w:val="00FC15E0"/>
    <w:rsid w:val="00FC2B5D"/>
    <w:rsid w:val="00FC3028"/>
    <w:rsid w:val="00FC3461"/>
    <w:rsid w:val="00FC45E2"/>
    <w:rsid w:val="00FC58CC"/>
    <w:rsid w:val="00FC759F"/>
    <w:rsid w:val="00FD0E20"/>
    <w:rsid w:val="00FD1024"/>
    <w:rsid w:val="00FD6649"/>
    <w:rsid w:val="00FE23E5"/>
    <w:rsid w:val="00FE321E"/>
    <w:rsid w:val="00FE57C4"/>
    <w:rsid w:val="00FF28D0"/>
    <w:rsid w:val="00FF46EB"/>
    <w:rsid w:val="00FF716C"/>
    <w:rsid w:val="00FF75A6"/>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74EE-F3B8-4275-B1A9-E6B585CB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7446</Words>
  <Characters>42448</Characters>
  <Application>Microsoft Office Word</Application>
  <DocSecurity>0</DocSecurity>
  <Lines>353</Lines>
  <Paragraphs>99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Li Guo</cp:lastModifiedBy>
  <cp:revision>2</cp:revision>
  <dcterms:created xsi:type="dcterms:W3CDTF">2021-02-02T17:56:00Z</dcterms:created>
  <dcterms:modified xsi:type="dcterms:W3CDTF">2021-02-02T17:56:00Z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