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3D90BB12"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1C1BE3">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xml:space="preserve">: </w:t>
            </w:r>
            <w:proofErr w:type="spellStart"/>
            <w:r>
              <w:rPr>
                <w:sz w:val="18"/>
                <w:szCs w:val="20"/>
              </w:rPr>
              <w:t>Spreadtrum</w:t>
            </w:r>
            <w:proofErr w:type="spellEnd"/>
            <w:r>
              <w:rPr>
                <w:sz w:val="18"/>
                <w:szCs w:val="20"/>
              </w:rPr>
              <w:t>,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w:t>
            </w:r>
            <w:proofErr w:type="spellStart"/>
            <w:r>
              <w:rPr>
                <w:sz w:val="18"/>
                <w:szCs w:val="20"/>
              </w:rPr>
              <w:t>HiSi</w:t>
            </w:r>
            <w:proofErr w:type="spellEnd"/>
            <w:r>
              <w:rPr>
                <w:sz w:val="18"/>
                <w:szCs w:val="20"/>
              </w:rPr>
              <w:t xml:space="preserve">, CATT, APT, TCL, Ericsson (DL TCI), </w:t>
            </w:r>
            <w:proofErr w:type="spellStart"/>
            <w:r>
              <w:rPr>
                <w:sz w:val="18"/>
                <w:szCs w:val="20"/>
              </w:rPr>
              <w:t>Futurewei</w:t>
            </w:r>
            <w:proofErr w:type="spellEnd"/>
            <w:r>
              <w:rPr>
                <w:sz w:val="18"/>
                <w:szCs w:val="20"/>
              </w:rPr>
              <w:t>,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CC5EA4F" w:rsidR="00A33839" w:rsidRDefault="00A33839" w:rsidP="00A33839">
            <w:pPr>
              <w:snapToGrid w:val="0"/>
            </w:pPr>
            <w:r>
              <w:rPr>
                <w:b/>
                <w:sz w:val="18"/>
                <w:szCs w:val="20"/>
              </w:rPr>
              <w:t>Alt1 (12)</w:t>
            </w:r>
            <w:r>
              <w:rPr>
                <w:sz w:val="18"/>
                <w:szCs w:val="20"/>
              </w:rPr>
              <w:t xml:space="preserve">: </w:t>
            </w:r>
            <w:proofErr w:type="spellStart"/>
            <w:r>
              <w:rPr>
                <w:sz w:val="18"/>
                <w:szCs w:val="20"/>
              </w:rPr>
              <w:t>Spreadtrum</w:t>
            </w:r>
            <w:proofErr w:type="spellEnd"/>
            <w:r>
              <w:rPr>
                <w:sz w:val="18"/>
                <w:szCs w:val="20"/>
              </w:rPr>
              <w:t xml:space="preserve">, Xiaomi, ZTE, CATT, vivo, MTK, Intel, </w:t>
            </w:r>
            <w:proofErr w:type="spellStart"/>
            <w:r>
              <w:rPr>
                <w:sz w:val="18"/>
                <w:szCs w:val="20"/>
              </w:rPr>
              <w:t>Convida</w:t>
            </w:r>
            <w:proofErr w:type="spellEnd"/>
            <w:r>
              <w:rPr>
                <w:sz w:val="18"/>
                <w:szCs w:val="20"/>
              </w:rPr>
              <w:t>, Qualcomm, Samsung, CATT, NTT Docomo</w:t>
            </w:r>
          </w:p>
          <w:p w14:paraId="59D6E68A" w14:textId="77777777" w:rsidR="00A33839" w:rsidRDefault="00A33839" w:rsidP="00A33839">
            <w:pPr>
              <w:snapToGrid w:val="0"/>
              <w:rPr>
                <w:sz w:val="18"/>
                <w:szCs w:val="20"/>
              </w:rPr>
            </w:pPr>
          </w:p>
          <w:p w14:paraId="53123EF9" w14:textId="04AA37EB" w:rsidR="00A33839" w:rsidRDefault="00A33839" w:rsidP="00A33839">
            <w:pPr>
              <w:snapToGrid w:val="0"/>
              <w:rPr>
                <w:sz w:val="18"/>
                <w:szCs w:val="20"/>
              </w:rPr>
            </w:pPr>
            <w:r>
              <w:rPr>
                <w:b/>
                <w:sz w:val="18"/>
                <w:szCs w:val="20"/>
              </w:rPr>
              <w:t>Alt2 (15)</w:t>
            </w:r>
            <w:r>
              <w:rPr>
                <w:sz w:val="18"/>
                <w:szCs w:val="20"/>
              </w:rPr>
              <w:t xml:space="preserve">: </w:t>
            </w:r>
            <w:proofErr w:type="spellStart"/>
            <w:r>
              <w:rPr>
                <w:sz w:val="18"/>
                <w:szCs w:val="20"/>
              </w:rPr>
              <w:t>Futurewei</w:t>
            </w:r>
            <w:proofErr w:type="spellEnd"/>
            <w:r>
              <w:rPr>
                <w:sz w:val="18"/>
                <w:szCs w:val="20"/>
              </w:rPr>
              <w:t>, OPPO, Lenovo/MoM, Nokia/NSB, CMCC, Ericsson, Huawei/</w:t>
            </w:r>
            <w:proofErr w:type="spellStart"/>
            <w:proofErr w:type="gramStart"/>
            <w:r>
              <w:rPr>
                <w:sz w:val="18"/>
                <w:szCs w:val="20"/>
              </w:rPr>
              <w:t>HiSi</w:t>
            </w:r>
            <w:proofErr w:type="spellEnd"/>
            <w:r>
              <w:rPr>
                <w:sz w:val="18"/>
                <w:szCs w:val="20"/>
              </w:rPr>
              <w:t>,  AT</w:t>
            </w:r>
            <w:proofErr w:type="gramEnd"/>
            <w:r>
              <w:rPr>
                <w:sz w:val="18"/>
                <w:szCs w:val="20"/>
              </w:rPr>
              <w:t>&amp;T, Sony, Lenovo/MoM, APT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0FCE6D00" w14:textId="5D2C2C3B"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On Rel.17 unified TCI framework:</w:t>
            </w:r>
          </w:p>
          <w:p w14:paraId="02A9C6AD" w14:textId="699C99B5" w:rsidR="00314031" w:rsidRDefault="00314031" w:rsidP="009D4D35">
            <w:pPr>
              <w:pStyle w:val="NormalWeb"/>
              <w:snapToGrid w:val="0"/>
              <w:spacing w:before="0" w:after="0"/>
              <w:jc w:val="both"/>
              <w:rPr>
                <w:sz w:val="20"/>
                <w:szCs w:val="20"/>
              </w:rPr>
            </w:pPr>
            <w:r>
              <w:rPr>
                <w:sz w:val="20"/>
                <w:szCs w:val="20"/>
              </w:rPr>
              <w:t>...</w:t>
            </w:r>
          </w:p>
          <w:p w14:paraId="1773A492" w14:textId="6D6E03C1" w:rsidR="001D6EE0" w:rsidRPr="00502AF0" w:rsidRDefault="001D6EE0" w:rsidP="00314031">
            <w:pPr>
              <w:pStyle w:val="NormalWeb"/>
              <w:snapToGrid w:val="0"/>
              <w:spacing w:before="0" w:after="0"/>
              <w:jc w:val="both"/>
              <w:rPr>
                <w:rFonts w:eastAsiaTheme="minorEastAsia"/>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等线"/>
                <w:sz w:val="18"/>
                <w:szCs w:val="18"/>
                <w:lang w:eastAsia="zh-CN"/>
              </w:rPr>
            </w:pPr>
            <w:r>
              <w:rPr>
                <w:rFonts w:eastAsia="等线"/>
                <w:sz w:val="18"/>
                <w:szCs w:val="18"/>
                <w:lang w:eastAsia="zh-CN"/>
              </w:rPr>
              <w:t>1a: It is true that there could be a problem for QCL-</w:t>
            </w:r>
            <w:proofErr w:type="spellStart"/>
            <w:r>
              <w:rPr>
                <w:rFonts w:eastAsia="等线"/>
                <w:sz w:val="18"/>
                <w:szCs w:val="18"/>
                <w:lang w:eastAsia="zh-CN"/>
              </w:rPr>
              <w:t>TypeA</w:t>
            </w:r>
            <w:proofErr w:type="spellEnd"/>
            <w:r>
              <w:rPr>
                <w:rFonts w:eastAsia="等线"/>
                <w:sz w:val="18"/>
                <w:szCs w:val="18"/>
                <w:lang w:eastAsia="zh-CN"/>
              </w:rPr>
              <w:t xml:space="preserve"> for Alt1.</w:t>
            </w:r>
          </w:p>
          <w:p w14:paraId="30E15A1A" w14:textId="77777777" w:rsidR="00502032" w:rsidRDefault="00502032" w:rsidP="00502032">
            <w:pPr>
              <w:snapToGrid w:val="0"/>
              <w:rPr>
                <w:rFonts w:eastAsia="等线"/>
                <w:sz w:val="18"/>
                <w:szCs w:val="18"/>
                <w:lang w:eastAsia="zh-CN"/>
              </w:rPr>
            </w:pPr>
            <w:r>
              <w:rPr>
                <w:rFonts w:eastAsia="等线"/>
                <w:sz w:val="18"/>
                <w:szCs w:val="18"/>
                <w:lang w:eastAsia="zh-CN"/>
              </w:rPr>
              <w:t>1b: It seems not. I am not sure whether power control could be a problem.</w:t>
            </w:r>
          </w:p>
          <w:p w14:paraId="504A582F" w14:textId="77777777" w:rsidR="00502032" w:rsidRDefault="00502032" w:rsidP="00502032">
            <w:pPr>
              <w:snapToGrid w:val="0"/>
              <w:rPr>
                <w:rFonts w:eastAsia="等线"/>
                <w:sz w:val="18"/>
                <w:szCs w:val="18"/>
                <w:lang w:eastAsia="zh-CN"/>
              </w:rPr>
            </w:pPr>
            <w:r>
              <w:rPr>
                <w:rFonts w:eastAsia="等线"/>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等线"/>
                <w:sz w:val="18"/>
                <w:szCs w:val="18"/>
                <w:lang w:eastAsia="zh-CN"/>
              </w:rPr>
            </w:pPr>
            <w:r>
              <w:rPr>
                <w:rFonts w:eastAsia="等线"/>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1a: Agree that QCL-</w:t>
            </w:r>
            <w:proofErr w:type="spellStart"/>
            <w:r>
              <w:rPr>
                <w:sz w:val="18"/>
                <w:szCs w:val="18"/>
                <w:lang w:val="en-GB"/>
              </w:rPr>
              <w:t>typeA</w:t>
            </w:r>
            <w:proofErr w:type="spellEnd"/>
            <w:r>
              <w:rPr>
                <w:sz w:val="18"/>
                <w:szCs w:val="18"/>
                <w:lang w:val="en-GB"/>
              </w:rPr>
              <w:t xml:space="preserve">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proofErr w:type="spellStart"/>
            <w:r>
              <w:rPr>
                <w:sz w:val="18"/>
                <w:szCs w:val="18"/>
                <w:lang w:val="en-GB"/>
              </w:rPr>
              <w:t>typeD</w:t>
            </w:r>
            <w:proofErr w:type="spellEnd"/>
            <w:r>
              <w:rPr>
                <w:sz w:val="18"/>
                <w:szCs w:val="18"/>
                <w:lang w:val="en-GB"/>
              </w:rPr>
              <w:t xml:space="preserve">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w:t>
            </w:r>
            <w:proofErr w:type="spellStart"/>
            <w:r>
              <w:rPr>
                <w:rFonts w:eastAsia="Malgun Gothic"/>
                <w:sz w:val="18"/>
              </w:rPr>
              <w:t>typeA</w:t>
            </w:r>
            <w:proofErr w:type="spellEnd"/>
            <w:r>
              <w:rPr>
                <w:rFonts w:eastAsia="Malgun Gothic"/>
                <w:sz w:val="18"/>
              </w:rPr>
              <w:t xml:space="preserve">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w:t>
            </w:r>
            <w:proofErr w:type="spellStart"/>
            <w:r>
              <w:rPr>
                <w:sz w:val="18"/>
                <w:szCs w:val="18"/>
                <w:lang w:val="en-GB"/>
              </w:rPr>
              <w:t>TypeD</w:t>
            </w:r>
            <w:proofErr w:type="spellEnd"/>
            <w:r>
              <w:rPr>
                <w:sz w:val="18"/>
                <w:szCs w:val="18"/>
                <w:lang w:val="en-GB"/>
              </w:rPr>
              <w:t xml:space="preserve"> RS in the TCI state, if </w:t>
            </w:r>
            <w:proofErr w:type="gramStart"/>
            <w:r>
              <w:rPr>
                <w:sz w:val="18"/>
                <w:szCs w:val="18"/>
                <w:lang w:val="en-GB"/>
              </w:rPr>
              <w:t>any.</w:t>
            </w:r>
            <w:proofErr w:type="gramEnd"/>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等线"/>
                <w:sz w:val="18"/>
                <w:szCs w:val="18"/>
                <w:lang w:eastAsia="zh-CN"/>
              </w:rPr>
            </w:pPr>
            <w:r>
              <w:rPr>
                <w:rFonts w:eastAsia="等线"/>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等线"/>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lastRenderedPageBreak/>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等线"/>
                <w:sz w:val="18"/>
                <w:szCs w:val="18"/>
                <w:lang w:eastAsia="zh-CN"/>
              </w:rPr>
            </w:pPr>
            <w:r w:rsidRPr="00B11419">
              <w:rPr>
                <w:rFonts w:eastAsia="等线"/>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等线"/>
                <w:sz w:val="18"/>
                <w:szCs w:val="18"/>
                <w:lang w:eastAsia="zh-CN"/>
              </w:rPr>
            </w:pPr>
            <w:r w:rsidRPr="00B11419">
              <w:rPr>
                <w:rFonts w:eastAsia="等线"/>
                <w:sz w:val="18"/>
                <w:szCs w:val="18"/>
                <w:lang w:eastAsia="zh-CN"/>
              </w:rPr>
              <w:t>NW</w:t>
            </w:r>
            <w:r>
              <w:rPr>
                <w:rFonts w:eastAsia="等线"/>
                <w:sz w:val="18"/>
                <w:szCs w:val="18"/>
                <w:lang w:eastAsia="zh-CN"/>
              </w:rPr>
              <w:t xml:space="preserve"> usually</w:t>
            </w:r>
            <w:r w:rsidRPr="00B11419">
              <w:rPr>
                <w:rFonts w:eastAsia="等线"/>
                <w:sz w:val="18"/>
                <w:szCs w:val="18"/>
                <w:lang w:eastAsia="zh-CN"/>
              </w:rPr>
              <w:t xml:space="preserve"> configures different TCI states for different </w:t>
            </w:r>
            <w:r>
              <w:rPr>
                <w:rFonts w:eastAsia="等线"/>
                <w:sz w:val="18"/>
                <w:szCs w:val="18"/>
                <w:lang w:eastAsia="zh-CN"/>
              </w:rPr>
              <w:t>gNB</w:t>
            </w:r>
            <w:r w:rsidRPr="00B11419">
              <w:rPr>
                <w:rFonts w:eastAsia="等线"/>
                <w:sz w:val="18"/>
                <w:szCs w:val="18"/>
                <w:lang w:eastAsia="zh-CN"/>
              </w:rPr>
              <w:t xml:space="preserve"> beams, where each TCI state associates one or two source RSs transmitted from a same NW b</w:t>
            </w:r>
            <w:r>
              <w:rPr>
                <w:rFonts w:eastAsia="等线"/>
                <w:sz w:val="18"/>
                <w:szCs w:val="18"/>
                <w:lang w:eastAsia="zh-CN"/>
              </w:rPr>
              <w:t>eam. For Alt2</w:t>
            </w:r>
            <w:r w:rsidRPr="00B11419">
              <w:rPr>
                <w:rFonts w:eastAsia="等线"/>
                <w:sz w:val="18"/>
                <w:szCs w:val="18"/>
                <w:lang w:eastAsia="zh-CN"/>
              </w:rPr>
              <w:t>, when the TCI states with a same ID are configured for a set of CCs, QCL-</w:t>
            </w:r>
            <w:proofErr w:type="spellStart"/>
            <w:r w:rsidRPr="00B11419">
              <w:rPr>
                <w:rFonts w:eastAsia="等线"/>
                <w:sz w:val="18"/>
                <w:szCs w:val="18"/>
                <w:lang w:eastAsia="zh-CN"/>
              </w:rPr>
              <w:t>TypeD</w:t>
            </w:r>
            <w:proofErr w:type="spellEnd"/>
            <w:r w:rsidRPr="00B11419">
              <w:rPr>
                <w:rFonts w:eastAsia="等线"/>
                <w:sz w:val="18"/>
                <w:szCs w:val="18"/>
                <w:lang w:eastAsia="zh-CN"/>
              </w:rPr>
              <w:t xml:space="preserve"> source RS shall be the same on one of the CCs, which means TCI states with a same ID configured in the CCs </w:t>
            </w:r>
            <w:r>
              <w:rPr>
                <w:rFonts w:eastAsia="等线"/>
                <w:sz w:val="18"/>
                <w:szCs w:val="18"/>
                <w:lang w:eastAsia="zh-CN"/>
              </w:rPr>
              <w:t>are</w:t>
            </w:r>
            <w:r w:rsidRPr="00B11419">
              <w:rPr>
                <w:rFonts w:eastAsia="等线"/>
                <w:sz w:val="18"/>
                <w:szCs w:val="18"/>
                <w:lang w:eastAsia="zh-CN"/>
              </w:rPr>
              <w:t xml:space="preserve"> associated with a same NW beam. </w:t>
            </w:r>
          </w:p>
          <w:p w14:paraId="5352F28B" w14:textId="77777777" w:rsidR="006A5580" w:rsidRDefault="006A5580" w:rsidP="006A5580">
            <w:pPr>
              <w:snapToGrid w:val="0"/>
              <w:rPr>
                <w:rFonts w:eastAsia="等线"/>
                <w:sz w:val="18"/>
                <w:szCs w:val="18"/>
                <w:lang w:eastAsia="zh-CN"/>
              </w:rPr>
            </w:pPr>
          </w:p>
          <w:p w14:paraId="302F8EAC" w14:textId="77777777" w:rsidR="006A5580" w:rsidRDefault="006A5580" w:rsidP="006A5580">
            <w:pPr>
              <w:snapToGrid w:val="0"/>
              <w:rPr>
                <w:rFonts w:eastAsia="等线"/>
                <w:sz w:val="18"/>
                <w:szCs w:val="18"/>
                <w:lang w:eastAsia="zh-CN"/>
              </w:rPr>
            </w:pPr>
            <w:r>
              <w:rPr>
                <w:rFonts w:eastAsia="等线"/>
                <w:sz w:val="18"/>
                <w:szCs w:val="18"/>
                <w:lang w:eastAsia="zh-CN"/>
              </w:rPr>
              <w:t>For Alt1</w:t>
            </w:r>
            <w:r w:rsidRPr="006A5580">
              <w:rPr>
                <w:rFonts w:eastAsia="等线"/>
                <w:b/>
                <w:sz w:val="18"/>
                <w:szCs w:val="18"/>
                <w:lang w:eastAsia="zh-CN"/>
              </w:rPr>
              <w:t>, a CC ID for QCL-</w:t>
            </w:r>
            <w:proofErr w:type="spellStart"/>
            <w:r w:rsidRPr="006A5580">
              <w:rPr>
                <w:rFonts w:eastAsia="等线"/>
                <w:b/>
                <w:sz w:val="18"/>
                <w:szCs w:val="18"/>
                <w:lang w:eastAsia="zh-CN"/>
              </w:rPr>
              <w:t>TypeA</w:t>
            </w:r>
            <w:proofErr w:type="spellEnd"/>
            <w:r w:rsidRPr="006A5580">
              <w:rPr>
                <w:rFonts w:eastAsia="等线"/>
                <w:b/>
                <w:sz w:val="18"/>
                <w:szCs w:val="18"/>
                <w:lang w:eastAsia="zh-CN"/>
              </w:rPr>
              <w:t xml:space="preserve"> source RS can be absent in a TCI state of the TCI state pool and the CC ID for QCL-</w:t>
            </w:r>
            <w:proofErr w:type="spellStart"/>
            <w:r w:rsidRPr="006A5580">
              <w:rPr>
                <w:rFonts w:eastAsia="等线"/>
                <w:b/>
                <w:sz w:val="18"/>
                <w:szCs w:val="18"/>
                <w:lang w:eastAsia="zh-CN"/>
              </w:rPr>
              <w:t>TypeA</w:t>
            </w:r>
            <w:proofErr w:type="spellEnd"/>
            <w:r w:rsidRPr="006A5580">
              <w:rPr>
                <w:rFonts w:eastAsia="等线"/>
                <w:b/>
                <w:sz w:val="18"/>
                <w:szCs w:val="18"/>
                <w:lang w:eastAsia="zh-CN"/>
              </w:rPr>
              <w:t xml:space="preserve"> RS is determined according to the target CC.</w:t>
            </w:r>
            <w:r>
              <w:rPr>
                <w:rFonts w:eastAsia="等线"/>
                <w:sz w:val="18"/>
                <w:szCs w:val="18"/>
                <w:lang w:eastAsia="zh-CN"/>
              </w:rPr>
              <w:t xml:space="preserve"> I</w:t>
            </w:r>
            <w:r w:rsidRPr="00B11419">
              <w:rPr>
                <w:rFonts w:eastAsia="等线"/>
                <w:sz w:val="18"/>
                <w:szCs w:val="18"/>
                <w:lang w:eastAsia="zh-CN"/>
              </w:rPr>
              <w:t>f NW can properly allocate the RS IDs for QCL-</w:t>
            </w:r>
            <w:proofErr w:type="spellStart"/>
            <w:r w:rsidRPr="00B11419">
              <w:rPr>
                <w:rFonts w:eastAsia="等线"/>
                <w:sz w:val="18"/>
                <w:szCs w:val="18"/>
                <w:lang w:eastAsia="zh-CN"/>
              </w:rPr>
              <w:t>TypeA</w:t>
            </w:r>
            <w:proofErr w:type="spellEnd"/>
            <w:r w:rsidRPr="00B11419">
              <w:rPr>
                <w:rFonts w:eastAsia="等线"/>
                <w:sz w:val="18"/>
                <w:szCs w:val="18"/>
                <w:lang w:eastAsia="zh-CN"/>
              </w:rPr>
              <w:t xml:space="preserve"> </w:t>
            </w:r>
            <w:r>
              <w:rPr>
                <w:rFonts w:eastAsia="等线"/>
                <w:sz w:val="18"/>
                <w:szCs w:val="18"/>
                <w:lang w:eastAsia="zh-CN"/>
              </w:rPr>
              <w:t>source RS</w:t>
            </w:r>
            <w:r w:rsidRPr="00B11419">
              <w:rPr>
                <w:rFonts w:eastAsia="等线"/>
                <w:sz w:val="18"/>
                <w:szCs w:val="18"/>
                <w:lang w:eastAsia="zh-CN"/>
              </w:rPr>
              <w:t xml:space="preserve">, it is possible that a single TCI state can include all the required source RSs from the CCs. Thus, </w:t>
            </w:r>
            <w:r>
              <w:rPr>
                <w:rFonts w:eastAsia="等线"/>
                <w:sz w:val="18"/>
                <w:szCs w:val="18"/>
                <w:lang w:eastAsia="zh-CN"/>
              </w:rPr>
              <w:t>Alt1</w:t>
            </w:r>
            <w:r w:rsidRPr="00B11419">
              <w:rPr>
                <w:rFonts w:eastAsia="等线"/>
                <w:sz w:val="18"/>
                <w:szCs w:val="18"/>
                <w:lang w:eastAsia="zh-CN"/>
              </w:rPr>
              <w:t xml:space="preserve"> is a better choice to avoid unnecessary configuration </w:t>
            </w:r>
            <w:r>
              <w:rPr>
                <w:rFonts w:eastAsia="等线"/>
                <w:sz w:val="18"/>
                <w:szCs w:val="18"/>
                <w:lang w:eastAsia="zh-CN"/>
              </w:rPr>
              <w:t xml:space="preserve">overhead and required UE memory. </w:t>
            </w:r>
          </w:p>
          <w:p w14:paraId="2B811D99" w14:textId="77777777" w:rsidR="006A5580" w:rsidRDefault="006A5580" w:rsidP="006A5580">
            <w:pPr>
              <w:snapToGrid w:val="0"/>
              <w:rPr>
                <w:rFonts w:eastAsia="等线"/>
                <w:sz w:val="18"/>
                <w:szCs w:val="18"/>
                <w:lang w:eastAsia="zh-CN"/>
              </w:rPr>
            </w:pPr>
          </w:p>
          <w:p w14:paraId="13594A81" w14:textId="77777777" w:rsidR="006A5580" w:rsidRDefault="006A5580" w:rsidP="006A5580">
            <w:pPr>
              <w:snapToGrid w:val="0"/>
              <w:rPr>
                <w:rFonts w:eastAsia="等线"/>
                <w:sz w:val="18"/>
                <w:szCs w:val="18"/>
                <w:lang w:eastAsia="zh-CN"/>
              </w:rPr>
            </w:pPr>
            <w:r>
              <w:rPr>
                <w:rFonts w:eastAsia="等线"/>
                <w:sz w:val="18"/>
                <w:szCs w:val="18"/>
                <w:lang w:eastAsia="zh-CN"/>
              </w:rPr>
              <w:t xml:space="preserve">For UL PC, we don't think this will be an issue in Alt1. </w:t>
            </w:r>
          </w:p>
          <w:p w14:paraId="638BFB1F" w14:textId="77777777" w:rsidR="006A5580" w:rsidRDefault="006A5580" w:rsidP="006A5580">
            <w:pPr>
              <w:snapToGrid w:val="0"/>
              <w:rPr>
                <w:rFonts w:eastAsia="等线"/>
                <w:sz w:val="18"/>
                <w:szCs w:val="18"/>
                <w:lang w:eastAsia="zh-CN"/>
              </w:rPr>
            </w:pPr>
          </w:p>
          <w:p w14:paraId="0C2DC050" w14:textId="77777777" w:rsidR="006A5580" w:rsidRDefault="006A5580" w:rsidP="006A5580">
            <w:pPr>
              <w:snapToGrid w:val="0"/>
              <w:rPr>
                <w:rFonts w:eastAsia="等线"/>
                <w:sz w:val="18"/>
                <w:szCs w:val="18"/>
                <w:lang w:eastAsia="zh-CN"/>
              </w:rPr>
            </w:pPr>
            <w:r>
              <w:rPr>
                <w:rFonts w:eastAsia="等线"/>
                <w:sz w:val="18"/>
                <w:szCs w:val="18"/>
                <w:lang w:eastAsia="zh-CN"/>
              </w:rPr>
              <w:t xml:space="preserve">Q1b: For UL, there is no </w:t>
            </w:r>
            <w:proofErr w:type="spellStart"/>
            <w:r>
              <w:rPr>
                <w:rFonts w:eastAsia="等线"/>
                <w:sz w:val="18"/>
                <w:szCs w:val="18"/>
                <w:lang w:eastAsia="zh-CN"/>
              </w:rPr>
              <w:t>QCl-TypeA</w:t>
            </w:r>
            <w:proofErr w:type="spellEnd"/>
            <w:r>
              <w:rPr>
                <w:rFonts w:eastAsia="等线"/>
                <w:sz w:val="18"/>
                <w:szCs w:val="18"/>
                <w:lang w:eastAsia="zh-CN"/>
              </w:rPr>
              <w:t xml:space="preserve"> RS issue. Thus, it natural to use Alt1.</w:t>
            </w:r>
          </w:p>
          <w:p w14:paraId="52376DB1" w14:textId="77777777" w:rsidR="006A5580" w:rsidRDefault="006A5580" w:rsidP="006A5580">
            <w:pPr>
              <w:snapToGrid w:val="0"/>
              <w:rPr>
                <w:rFonts w:eastAsia="等线"/>
                <w:sz w:val="18"/>
                <w:szCs w:val="18"/>
                <w:lang w:eastAsia="zh-CN"/>
              </w:rPr>
            </w:pPr>
          </w:p>
          <w:p w14:paraId="3377F4B8" w14:textId="77777777" w:rsidR="006A5580" w:rsidRDefault="006A5580" w:rsidP="006A5580">
            <w:pPr>
              <w:snapToGrid w:val="0"/>
              <w:rPr>
                <w:rFonts w:eastAsia="等线"/>
                <w:sz w:val="18"/>
                <w:szCs w:val="18"/>
                <w:lang w:eastAsia="zh-CN"/>
              </w:rPr>
            </w:pPr>
            <w:r>
              <w:rPr>
                <w:rFonts w:eastAsia="等线"/>
                <w:sz w:val="18"/>
                <w:szCs w:val="18"/>
                <w:lang w:eastAsia="zh-CN"/>
              </w:rPr>
              <w:t>Q2a: For Alt1, we don't think that the TCI states for joint DL/UL beam indication has to be</w:t>
            </w:r>
            <w:r w:rsidRPr="00662EE8">
              <w:rPr>
                <w:rFonts w:eastAsia="等线"/>
                <w:sz w:val="18"/>
                <w:szCs w:val="18"/>
                <w:lang w:eastAsia="zh-CN"/>
              </w:rPr>
              <w:t xml:space="preserve"> </w:t>
            </w:r>
            <w:r>
              <w:rPr>
                <w:rFonts w:eastAsia="等线"/>
                <w:sz w:val="18"/>
                <w:szCs w:val="18"/>
                <w:lang w:eastAsia="zh-CN"/>
              </w:rPr>
              <w:t xml:space="preserve">a subset of those for UL-only beam indication. </w:t>
            </w:r>
            <w:r w:rsidRPr="002930AF">
              <w:rPr>
                <w:rFonts w:eastAsia="等线"/>
                <w:sz w:val="18"/>
                <w:szCs w:val="18"/>
                <w:lang w:eastAsia="zh-CN"/>
              </w:rPr>
              <w:t xml:space="preserve">NW </w:t>
            </w:r>
            <w:r>
              <w:rPr>
                <w:rFonts w:eastAsia="等线"/>
                <w:sz w:val="18"/>
                <w:szCs w:val="18"/>
                <w:lang w:eastAsia="zh-CN"/>
              </w:rPr>
              <w:t>can configure</w:t>
            </w:r>
            <w:r w:rsidRPr="002930AF">
              <w:rPr>
                <w:rFonts w:eastAsia="等线"/>
                <w:sz w:val="18"/>
                <w:szCs w:val="18"/>
                <w:lang w:eastAsia="zh-CN"/>
              </w:rPr>
              <w:t xml:space="preserve"> a pool of TCI states for different gNB beams</w:t>
            </w:r>
            <w:r>
              <w:rPr>
                <w:rFonts w:eastAsia="等线"/>
                <w:sz w:val="18"/>
                <w:szCs w:val="18"/>
                <w:lang w:eastAsia="zh-CN"/>
              </w:rPr>
              <w:t xml:space="preserve">, and </w:t>
            </w:r>
            <w:r w:rsidRPr="00740ECA">
              <w:rPr>
                <w:rFonts w:eastAsia="等线"/>
                <w:sz w:val="18"/>
                <w:szCs w:val="18"/>
                <w:lang w:eastAsia="zh-CN"/>
              </w:rPr>
              <w:t>joint DL/UL beam indication</w:t>
            </w:r>
            <w:r>
              <w:rPr>
                <w:rFonts w:eastAsia="等线"/>
                <w:sz w:val="18"/>
                <w:szCs w:val="18"/>
                <w:lang w:eastAsia="zh-CN"/>
              </w:rPr>
              <w:t xml:space="preserve"> and </w:t>
            </w:r>
            <w:r w:rsidRPr="00740ECA">
              <w:rPr>
                <w:rFonts w:eastAsia="等线"/>
                <w:sz w:val="18"/>
                <w:szCs w:val="18"/>
                <w:lang w:eastAsia="zh-CN"/>
              </w:rPr>
              <w:t>UL-only beam indication</w:t>
            </w:r>
            <w:r>
              <w:rPr>
                <w:rFonts w:eastAsia="等线"/>
                <w:sz w:val="18"/>
                <w:szCs w:val="18"/>
                <w:lang w:eastAsia="zh-CN"/>
              </w:rPr>
              <w:t xml:space="preserve"> can use the same </w:t>
            </w:r>
            <w:r w:rsidRPr="002930AF">
              <w:rPr>
                <w:rFonts w:eastAsia="等线"/>
                <w:sz w:val="18"/>
                <w:szCs w:val="18"/>
                <w:lang w:eastAsia="zh-CN"/>
              </w:rPr>
              <w:t xml:space="preserve">pool </w:t>
            </w:r>
            <w:r>
              <w:rPr>
                <w:rFonts w:eastAsia="等线"/>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等线"/>
                <w:sz w:val="18"/>
                <w:szCs w:val="18"/>
                <w:lang w:eastAsia="zh-CN"/>
              </w:rPr>
              <w:t>a TCI state is indicated/activated/configured for UL-only beam indication</w:t>
            </w:r>
            <w:r>
              <w:rPr>
                <w:rFonts w:eastAsia="等线"/>
                <w:sz w:val="18"/>
                <w:szCs w:val="18"/>
                <w:lang w:eastAsia="zh-CN"/>
              </w:rPr>
              <w:t xml:space="preserve">, </w:t>
            </w:r>
            <w:r w:rsidRPr="00740ECA">
              <w:rPr>
                <w:rFonts w:eastAsia="等线"/>
                <w:sz w:val="18"/>
                <w:szCs w:val="18"/>
                <w:lang w:eastAsia="zh-CN"/>
              </w:rPr>
              <w:t xml:space="preserve">UL spatial Tx filter </w:t>
            </w:r>
            <w:r>
              <w:rPr>
                <w:rFonts w:eastAsia="等线"/>
                <w:sz w:val="18"/>
                <w:szCs w:val="18"/>
                <w:lang w:eastAsia="zh-CN"/>
              </w:rPr>
              <w:t xml:space="preserve">still </w:t>
            </w:r>
            <w:r w:rsidRPr="00740ECA">
              <w:rPr>
                <w:rFonts w:eastAsia="等线"/>
                <w:sz w:val="18"/>
                <w:szCs w:val="18"/>
                <w:lang w:eastAsia="zh-CN"/>
              </w:rPr>
              <w:t>can be</w:t>
            </w:r>
            <w:r>
              <w:rPr>
                <w:rFonts w:eastAsia="等线"/>
                <w:sz w:val="18"/>
                <w:szCs w:val="18"/>
                <w:lang w:eastAsia="zh-CN"/>
              </w:rPr>
              <w:t xml:space="preserve"> </w:t>
            </w:r>
            <w:r w:rsidRPr="002930AF">
              <w:rPr>
                <w:rFonts w:eastAsia="等线"/>
                <w:sz w:val="18"/>
                <w:szCs w:val="18"/>
                <w:lang w:eastAsia="zh-CN"/>
              </w:rPr>
              <w:t xml:space="preserve">determined </w:t>
            </w:r>
            <w:r w:rsidRPr="00740ECA">
              <w:rPr>
                <w:rFonts w:eastAsia="等线"/>
                <w:sz w:val="18"/>
                <w:szCs w:val="18"/>
                <w:lang w:eastAsia="zh-CN"/>
              </w:rPr>
              <w:t>from the RS of DL QCL Type D</w:t>
            </w:r>
            <w:r>
              <w:rPr>
                <w:rFonts w:eastAsia="等线"/>
                <w:sz w:val="18"/>
                <w:szCs w:val="18"/>
                <w:lang w:eastAsia="zh-CN"/>
              </w:rPr>
              <w:t xml:space="preserve"> in the TCI state. </w:t>
            </w:r>
          </w:p>
          <w:p w14:paraId="1BF41362" w14:textId="77777777" w:rsidR="006A5580" w:rsidRDefault="006A5580" w:rsidP="006A5580">
            <w:pPr>
              <w:snapToGrid w:val="0"/>
              <w:rPr>
                <w:rFonts w:eastAsia="等线"/>
                <w:sz w:val="18"/>
                <w:szCs w:val="18"/>
                <w:lang w:eastAsia="zh-CN"/>
              </w:rPr>
            </w:pPr>
          </w:p>
          <w:p w14:paraId="7D985696" w14:textId="77777777" w:rsidR="006A5580" w:rsidRDefault="006A5580" w:rsidP="006A5580">
            <w:pPr>
              <w:snapToGrid w:val="0"/>
              <w:rPr>
                <w:rFonts w:eastAsia="等线"/>
                <w:sz w:val="18"/>
                <w:szCs w:val="18"/>
                <w:lang w:eastAsia="zh-CN"/>
              </w:rPr>
            </w:pPr>
            <w:r>
              <w:rPr>
                <w:rFonts w:eastAsia="等线"/>
                <w:sz w:val="18"/>
                <w:szCs w:val="18"/>
                <w:lang w:eastAsia="zh-CN"/>
              </w:rPr>
              <w:t xml:space="preserve">Q2b: Separate pools are not necessary since NW only has to </w:t>
            </w:r>
            <w:r w:rsidRPr="002930AF">
              <w:rPr>
                <w:rFonts w:eastAsia="等线"/>
                <w:sz w:val="18"/>
                <w:szCs w:val="18"/>
                <w:lang w:eastAsia="zh-CN"/>
              </w:rPr>
              <w:t xml:space="preserve">configure a pool of TCI states </w:t>
            </w:r>
            <w:r>
              <w:rPr>
                <w:rFonts w:eastAsia="等线"/>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等线"/>
                <w:sz w:val="18"/>
                <w:szCs w:val="18"/>
                <w:lang w:eastAsia="zh-CN"/>
              </w:rPr>
              <w:t xml:space="preserve">to a gNB beam. Alt2 will cause unnecessary configuration overhead and </w:t>
            </w:r>
            <w:r w:rsidRPr="002930AF">
              <w:rPr>
                <w:rFonts w:eastAsia="等线"/>
                <w:sz w:val="18"/>
                <w:szCs w:val="18"/>
                <w:lang w:eastAsia="zh-CN"/>
              </w:rPr>
              <w:t>required UE memory</w:t>
            </w:r>
            <w:r>
              <w:rPr>
                <w:rFonts w:eastAsia="等线"/>
                <w:sz w:val="18"/>
                <w:szCs w:val="18"/>
                <w:lang w:eastAsia="zh-CN"/>
              </w:rPr>
              <w:t>.</w:t>
            </w:r>
          </w:p>
          <w:p w14:paraId="583EBD57" w14:textId="77777777" w:rsidR="006A5580" w:rsidRDefault="006A5580" w:rsidP="006A5580">
            <w:pPr>
              <w:snapToGrid w:val="0"/>
              <w:rPr>
                <w:rFonts w:eastAsia="等线"/>
                <w:sz w:val="18"/>
                <w:szCs w:val="18"/>
                <w:lang w:eastAsia="zh-CN"/>
              </w:rPr>
            </w:pPr>
          </w:p>
          <w:p w14:paraId="79F28E64" w14:textId="77777777" w:rsidR="006A5580" w:rsidRDefault="006A5580" w:rsidP="006A5580">
            <w:pPr>
              <w:snapToGrid w:val="0"/>
              <w:rPr>
                <w:rFonts w:eastAsia="等线"/>
                <w:sz w:val="18"/>
                <w:szCs w:val="18"/>
                <w:lang w:eastAsia="zh-CN"/>
              </w:rPr>
            </w:pPr>
          </w:p>
          <w:p w14:paraId="694D7FB9" w14:textId="5E91122F" w:rsidR="006A5580" w:rsidRPr="00D8548F" w:rsidRDefault="006A5580" w:rsidP="006A5580">
            <w:pPr>
              <w:snapToGrid w:val="0"/>
              <w:rPr>
                <w:rFonts w:eastAsia="等线"/>
                <w:b/>
                <w:sz w:val="18"/>
                <w:szCs w:val="18"/>
                <w:lang w:eastAsia="zh-CN"/>
              </w:rPr>
            </w:pPr>
            <w:r>
              <w:rPr>
                <w:rFonts w:eastAsia="等线"/>
                <w:b/>
                <w:sz w:val="18"/>
                <w:szCs w:val="18"/>
                <w:lang w:eastAsia="zh-CN"/>
              </w:rPr>
              <w:t>Possible p</w:t>
            </w:r>
            <w:r w:rsidRPr="00D8548F">
              <w:rPr>
                <w:rFonts w:eastAsia="等线"/>
                <w:b/>
                <w:sz w:val="18"/>
                <w:szCs w:val="18"/>
                <w:lang w:eastAsia="zh-CN"/>
              </w:rPr>
              <w:t>roposal:</w:t>
            </w:r>
          </w:p>
          <w:p w14:paraId="5D29BD8A" w14:textId="77777777" w:rsidR="006A5580" w:rsidRDefault="006A5580" w:rsidP="006A5580">
            <w:pPr>
              <w:snapToGrid w:val="0"/>
              <w:rPr>
                <w:rFonts w:eastAsia="等线"/>
                <w:sz w:val="18"/>
                <w:szCs w:val="18"/>
                <w:lang w:eastAsia="zh-CN"/>
              </w:rPr>
            </w:pPr>
            <w:r w:rsidRPr="00D8548F">
              <w:rPr>
                <w:rFonts w:eastAsia="等线"/>
                <w:sz w:val="18"/>
                <w:szCs w:val="18"/>
                <w:lang w:eastAsia="zh-CN"/>
              </w:rPr>
              <w:t>On Rel.17 unified TCI framework</w:t>
            </w:r>
            <w:r>
              <w:rPr>
                <w:rFonts w:eastAsia="等线"/>
                <w:sz w:val="18"/>
                <w:szCs w:val="18"/>
                <w:lang w:eastAsia="zh-CN"/>
              </w:rPr>
              <w:t xml:space="preserve">, </w:t>
            </w:r>
            <w:r w:rsidRPr="00D8548F">
              <w:rPr>
                <w:rFonts w:eastAsia="等线"/>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等线"/>
                <w:sz w:val="18"/>
                <w:szCs w:val="18"/>
                <w:lang w:eastAsia="zh-CN"/>
              </w:rPr>
              <w:t xml:space="preserve">For UL TCI </w:t>
            </w:r>
            <w:proofErr w:type="gramStart"/>
            <w:r w:rsidRPr="006A5580">
              <w:rPr>
                <w:rFonts w:eastAsia="等线"/>
                <w:sz w:val="18"/>
                <w:szCs w:val="18"/>
                <w:lang w:eastAsia="zh-CN"/>
              </w:rPr>
              <w:t>of  separate</w:t>
            </w:r>
            <w:proofErr w:type="gramEnd"/>
            <w:r w:rsidRPr="006A5580">
              <w:rPr>
                <w:rFonts w:eastAsia="等线"/>
                <w:sz w:val="18"/>
                <w:szCs w:val="18"/>
                <w:lang w:eastAsia="zh-CN"/>
              </w:rPr>
              <w:t xml:space="preserv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lastRenderedPageBreak/>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 xml:space="preserve">Our view is similar to that of </w:t>
            </w:r>
            <w:proofErr w:type="gramStart"/>
            <w:r w:rsidRPr="00707591">
              <w:rPr>
                <w:sz w:val="18"/>
                <w:lang w:eastAsia="zh-CN"/>
              </w:rPr>
              <w:t>LG;</w:t>
            </w:r>
            <w:proofErr w:type="gramEnd"/>
          </w:p>
          <w:p w14:paraId="5056C3B4" w14:textId="795A97D4" w:rsidR="00502032" w:rsidRPr="00707591" w:rsidRDefault="00707591" w:rsidP="00502032">
            <w:pPr>
              <w:snapToGrid w:val="0"/>
              <w:rPr>
                <w:rFonts w:eastAsia="等线"/>
                <w:sz w:val="18"/>
                <w:szCs w:val="18"/>
                <w:lang w:eastAsia="zh-CN"/>
              </w:rPr>
            </w:pPr>
            <w:r w:rsidRPr="00707591">
              <w:rPr>
                <w:sz w:val="18"/>
                <w:lang w:eastAsia="zh-CN"/>
              </w:rPr>
              <w:t>2b: For Alt 2,</w:t>
            </w:r>
            <w:r w:rsidRPr="00707591">
              <w:rPr>
                <w:rFonts w:eastAsia="等线"/>
                <w:sz w:val="18"/>
                <w:szCs w:val="18"/>
                <w:lang w:eastAsia="zh-CN"/>
              </w:rPr>
              <w:t xml:space="preserve"> gNB </w:t>
            </w:r>
            <w:r>
              <w:rPr>
                <w:rFonts w:eastAsia="等线"/>
                <w:sz w:val="18"/>
                <w:szCs w:val="18"/>
                <w:lang w:eastAsia="zh-CN"/>
              </w:rPr>
              <w:t>may</w:t>
            </w:r>
            <w:r w:rsidRPr="00707591">
              <w:rPr>
                <w:rFonts w:eastAsia="等线"/>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sz w:val="18"/>
                <w:szCs w:val="18"/>
                <w:lang w:val="en-GB"/>
              </w:rPr>
              <w:t>trs</w:t>
            </w:r>
            <w:proofErr w:type="spellEnd"/>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w:t>
            </w:r>
            <w:proofErr w:type="spellStart"/>
            <w:r w:rsidRPr="00504957">
              <w:rPr>
                <w:sz w:val="18"/>
                <w:szCs w:val="18"/>
                <w:highlight w:val="yellow"/>
              </w:rPr>
              <w:t>TypeD</w:t>
            </w:r>
            <w:proofErr w:type="spellEnd"/>
            <w:r w:rsidRPr="00504957">
              <w:rPr>
                <w:sz w:val="18"/>
                <w:szCs w:val="18"/>
                <w:highlight w:val="yellow"/>
              </w:rPr>
              <w:t>'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color w:val="000000"/>
                <w:sz w:val="18"/>
                <w:szCs w:val="18"/>
              </w:rPr>
              <w:t>trs</w:t>
            </w:r>
            <w:proofErr w:type="spellEnd"/>
            <w:r w:rsidRPr="00504957">
              <w:rPr>
                <w:i/>
                <w:color w:val="000000"/>
                <w:sz w:val="18"/>
                <w:szCs w:val="18"/>
              </w:rPr>
              <w:t>-Info</w:t>
            </w:r>
            <w:r w:rsidRPr="00504957">
              <w:rPr>
                <w:color w:val="000000"/>
                <w:sz w:val="18"/>
                <w:szCs w:val="18"/>
              </w:rPr>
              <w:t xml:space="preserve"> and, when applicable, </w:t>
            </w:r>
            <w:r w:rsidRPr="00504957">
              <w:rPr>
                <w:sz w:val="18"/>
                <w:szCs w:val="18"/>
              </w:rPr>
              <w:t>'QCL-</w:t>
            </w:r>
            <w:proofErr w:type="spellStart"/>
            <w:r w:rsidRPr="00504957">
              <w:rPr>
                <w:sz w:val="18"/>
                <w:szCs w:val="18"/>
              </w:rPr>
              <w:t>TypeD</w:t>
            </w:r>
            <w:proofErr w:type="spellEnd"/>
            <w:r w:rsidRPr="00504957">
              <w:rPr>
                <w:sz w:val="18"/>
                <w:szCs w:val="18"/>
              </w:rPr>
              <w:t xml:space="preserve">' with a CSI-RS resource in an </w:t>
            </w:r>
            <w:r w:rsidRPr="00504957">
              <w:rPr>
                <w:i/>
                <w:sz w:val="18"/>
                <w:szCs w:val="18"/>
                <w:lang w:val="en-GB"/>
              </w:rPr>
              <w:t>NZP-CSI-RS-</w:t>
            </w:r>
            <w:proofErr w:type="spellStart"/>
            <w:r w:rsidRPr="00504957">
              <w:rPr>
                <w:i/>
                <w:sz w:val="18"/>
                <w:szCs w:val="18"/>
                <w:lang w:val="en-GB"/>
              </w:rPr>
              <w:t>ResourceSet</w:t>
            </w:r>
            <w:proofErr w:type="spellEnd"/>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lastRenderedPageBreak/>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proofErr w:type="gramStart"/>
            <w:r w:rsidR="006405C1">
              <w:rPr>
                <w:rFonts w:eastAsia="Yu Mincho"/>
                <w:sz w:val="18"/>
                <w:szCs w:val="18"/>
                <w:lang w:eastAsia="ja-JP"/>
              </w:rPr>
              <w:t>)</w:t>
            </w:r>
            <w:r w:rsidRPr="00504957">
              <w:rPr>
                <w:rFonts w:eastAsia="Yu Mincho"/>
                <w:sz w:val="18"/>
                <w:szCs w:val="18"/>
                <w:lang w:eastAsia="ja-JP"/>
              </w:rPr>
              <w:t>:{</w:t>
            </w:r>
            <w:proofErr w:type="gramEnd"/>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lang w:eastAsia="ja-JP"/>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a: same view with ZTE/MTK that QCL-</w:t>
            </w:r>
            <w:proofErr w:type="spellStart"/>
            <w:r>
              <w:rPr>
                <w:sz w:val="18"/>
                <w:lang w:eastAsia="zh-CN"/>
              </w:rPr>
              <w:t>TypeA</w:t>
            </w:r>
            <w:proofErr w:type="spellEnd"/>
            <w:r>
              <w:rPr>
                <w:sz w:val="18"/>
                <w:lang w:eastAsia="zh-CN"/>
              </w:rPr>
              <w:t xml:space="preserve"> RS without CC index configured in TCI state can be a valid solution. </w:t>
            </w:r>
            <w:proofErr w:type="gramStart"/>
            <w:r>
              <w:rPr>
                <w:sz w:val="18"/>
                <w:lang w:eastAsia="zh-CN"/>
              </w:rPr>
              <w:t>Moreover</w:t>
            </w:r>
            <w:proofErr w:type="gramEnd"/>
            <w:r>
              <w:rPr>
                <w:sz w:val="18"/>
                <w:lang w:eastAsia="zh-CN"/>
              </w:rPr>
              <w:t xml:space="preserve">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lastRenderedPageBreak/>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w:t>
            </w:r>
            <w:proofErr w:type="spellStart"/>
            <w:r w:rsidRPr="006F32F1">
              <w:rPr>
                <w:sz w:val="18"/>
                <w:szCs w:val="20"/>
              </w:rPr>
              <w:t>HiSi</w:t>
            </w:r>
            <w:proofErr w:type="spellEnd"/>
            <w:r w:rsidRPr="006F32F1">
              <w:rPr>
                <w:sz w:val="18"/>
                <w:szCs w:val="20"/>
              </w:rPr>
              <w:t>,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等线"/>
                <w:sz w:val="18"/>
                <w:szCs w:val="20"/>
                <w:lang w:eastAsia="ko-KR"/>
              </w:rPr>
              <w:t xml:space="preserve">, </w:t>
            </w:r>
            <w:proofErr w:type="spellStart"/>
            <w:r w:rsidRPr="006F32F1">
              <w:rPr>
                <w:rFonts w:eastAsia="等线"/>
                <w:sz w:val="18"/>
                <w:szCs w:val="20"/>
                <w:lang w:eastAsia="ko-KR"/>
              </w:rPr>
              <w:t>Futurewei</w:t>
            </w:r>
            <w:proofErr w:type="spellEnd"/>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Yes</w:t>
            </w:r>
            <w:r w:rsidRPr="006F32F1">
              <w:rPr>
                <w:sz w:val="18"/>
                <w:szCs w:val="20"/>
              </w:rPr>
              <w:t>: Samsung, ZTE</w:t>
            </w:r>
            <w:r w:rsidRPr="006F32F1">
              <w:rPr>
                <w:rFonts w:eastAsia="等线"/>
                <w:sz w:val="18"/>
                <w:szCs w:val="20"/>
              </w:rPr>
              <w:t xml:space="preserve">, </w:t>
            </w:r>
            <w:proofErr w:type="spellStart"/>
            <w:r w:rsidRPr="006F32F1">
              <w:rPr>
                <w:rFonts w:eastAsia="等线"/>
                <w:sz w:val="18"/>
                <w:szCs w:val="20"/>
              </w:rPr>
              <w:t>Futurewei</w:t>
            </w:r>
            <w:proofErr w:type="spellEnd"/>
            <w:r w:rsidRPr="006F32F1">
              <w:rPr>
                <w:rFonts w:eastAsia="等线"/>
                <w:sz w:val="18"/>
                <w:szCs w:val="20"/>
              </w:rPr>
              <w:t>, Huawei/</w:t>
            </w:r>
            <w:proofErr w:type="spellStart"/>
            <w:r w:rsidRPr="006F32F1">
              <w:rPr>
                <w:rFonts w:eastAsia="等线"/>
                <w:sz w:val="18"/>
                <w:szCs w:val="20"/>
              </w:rPr>
              <w:t>HiSi</w:t>
            </w:r>
            <w:proofErr w:type="spellEnd"/>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xml:space="preserve">: </w:t>
            </w:r>
            <w:proofErr w:type="spellStart"/>
            <w:r>
              <w:rPr>
                <w:bCs/>
                <w:sz w:val="18"/>
                <w:szCs w:val="20"/>
              </w:rPr>
              <w:t>Futurewei</w:t>
            </w:r>
            <w:proofErr w:type="spellEnd"/>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77777777" w:rsidR="001175C0" w:rsidRDefault="001175C0" w:rsidP="008930FC">
            <w:pPr>
              <w:snapToGrid w:val="0"/>
              <w:rPr>
                <w:rFonts w:cs="Times New Roman"/>
                <w:color w:val="000000"/>
                <w:sz w:val="20"/>
                <w:szCs w:val="20"/>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361547D4" w:rsidR="001175C0" w:rsidRDefault="001175C0" w:rsidP="008930FC">
            <w:pPr>
              <w:snapToGrid w:val="0"/>
              <w:rPr>
                <w:rFonts w:cs="Times New Roman"/>
                <w:color w:val="000000"/>
                <w:sz w:val="20"/>
                <w:szCs w:val="20"/>
              </w:rPr>
            </w:pPr>
          </w:p>
          <w:p w14:paraId="69714EBA" w14:textId="59AEFB7A" w:rsidR="001175C0" w:rsidRDefault="001175C0" w:rsidP="008930FC">
            <w:pPr>
              <w:snapToGrid w:val="0"/>
              <w:rPr>
                <w:rFonts w:cs="Times New Roman"/>
                <w:color w:val="000000"/>
                <w:sz w:val="20"/>
                <w:szCs w:val="20"/>
              </w:rPr>
            </w:pPr>
            <w:r>
              <w:rPr>
                <w:rFonts w:cs="Times New Roman"/>
                <w:color w:val="000000"/>
                <w:sz w:val="20"/>
                <w:szCs w:val="20"/>
              </w:rPr>
              <w:t>...</w:t>
            </w:r>
          </w:p>
          <w:p w14:paraId="1B39EABA" w14:textId="77777777" w:rsidR="001175C0" w:rsidRPr="001175C0" w:rsidRDefault="001175C0" w:rsidP="008930FC">
            <w:pPr>
              <w:snapToGrid w:val="0"/>
              <w:rPr>
                <w:sz w:val="20"/>
              </w:rPr>
            </w:pPr>
            <w:r w:rsidRPr="007009E1">
              <w:rPr>
                <w:rFonts w:cs="Times New Roman"/>
                <w:color w:val="000000"/>
                <w:sz w:val="20"/>
                <w:szCs w:val="20"/>
              </w:rPr>
              <w:t xml:space="preserve"> </w:t>
            </w: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宋体"/>
                <w:sz w:val="18"/>
                <w:szCs w:val="18"/>
                <w:lang w:eastAsia="zh-CN"/>
              </w:rPr>
            </w:pPr>
            <w:r>
              <w:rPr>
                <w:rFonts w:eastAsia="宋体"/>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lastRenderedPageBreak/>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w:t>
                  </w:r>
                  <w:proofErr w:type="spellStart"/>
                  <w:r w:rsidRPr="005C1077">
                    <w:rPr>
                      <w:sz w:val="18"/>
                      <w:szCs w:val="18"/>
                    </w:rPr>
                    <w:t>TypeD</w:t>
                  </w:r>
                  <w:proofErr w:type="spellEnd"/>
                  <w:r w:rsidRPr="005C1077">
                    <w:rPr>
                      <w:sz w:val="18"/>
                      <w:szCs w:val="18"/>
                    </w:rPr>
                    <w:t>'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with a CSI-RS resource in a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w:t>
                  </w:r>
                  <w:proofErr w:type="spellStart"/>
                  <w:r w:rsidRPr="005C1077">
                    <w:rPr>
                      <w:sz w:val="18"/>
                      <w:szCs w:val="18"/>
                    </w:rPr>
                    <w:t>TypeD</w:t>
                  </w:r>
                  <w:proofErr w:type="spellEnd"/>
                  <w:r w:rsidRPr="005C1077">
                    <w:rPr>
                      <w:sz w:val="18"/>
                      <w:szCs w:val="18"/>
                    </w:rPr>
                    <w:t>' with a CSI-RS resource in an NZP-CSI-RS-</w:t>
                  </w:r>
                  <w:proofErr w:type="spellStart"/>
                  <w:r w:rsidRPr="005C1077">
                    <w:rPr>
                      <w:sz w:val="18"/>
                      <w:szCs w:val="18"/>
                    </w:rPr>
                    <w:t>ResourceSet</w:t>
                  </w:r>
                  <w:proofErr w:type="spellEnd"/>
                  <w:r w:rsidRPr="005C1077">
                    <w:rPr>
                      <w:sz w:val="18"/>
                      <w:szCs w:val="18"/>
                    </w:rPr>
                    <w:t xml:space="preserve">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without higher layer parameter </w:t>
                  </w:r>
                  <w:proofErr w:type="spellStart"/>
                  <w:r w:rsidRPr="005C1077">
                    <w:rPr>
                      <w:sz w:val="18"/>
                      <w:szCs w:val="18"/>
                    </w:rPr>
                    <w:t>trs</w:t>
                  </w:r>
                  <w:proofErr w:type="spellEnd"/>
                  <w:r w:rsidRPr="005C1077">
                    <w:rPr>
                      <w:sz w:val="18"/>
                      <w:szCs w:val="18"/>
                    </w:rPr>
                    <w:t>-Info and without higher layer parameter repetition and, when applicable, 'QCL-</w:t>
                  </w:r>
                  <w:proofErr w:type="spellStart"/>
                  <w:r w:rsidRPr="005C1077">
                    <w:rPr>
                      <w:sz w:val="18"/>
                      <w:szCs w:val="18"/>
                    </w:rPr>
                    <w:t>TypeD</w:t>
                  </w:r>
                  <w:proofErr w:type="spellEnd"/>
                  <w:r w:rsidRPr="005C1077">
                    <w:rPr>
                      <w:sz w:val="18"/>
                      <w:szCs w:val="18"/>
                    </w:rPr>
                    <w:t>' with the same CSI-RS resource.</w:t>
                  </w:r>
                </w:p>
              </w:tc>
            </w:tr>
          </w:tbl>
          <w:p w14:paraId="3295B46E" w14:textId="77777777" w:rsidR="00BE20D1" w:rsidRDefault="00BE20D1"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 xml:space="preserve">Q2a/Q2b: all RSs based on legacy QCL rule can be allowed. Necessary extension can be considered, especially for </w:t>
            </w:r>
            <w:proofErr w:type="spellStart"/>
            <w:r>
              <w:rPr>
                <w:sz w:val="18"/>
                <w:szCs w:val="18"/>
              </w:rPr>
              <w:t>TypeA</w:t>
            </w:r>
            <w:proofErr w:type="spellEnd"/>
            <w:r>
              <w:rPr>
                <w:sz w:val="18"/>
                <w:szCs w:val="18"/>
              </w:rPr>
              <w:t>/C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 xml:space="preserve">Q2b: it would be ok as long as </w:t>
            </w:r>
            <w:proofErr w:type="spellStart"/>
            <w:r>
              <w:rPr>
                <w:sz w:val="18"/>
                <w:szCs w:val="18"/>
              </w:rPr>
              <w:t>QCLtype</w:t>
            </w:r>
            <w:proofErr w:type="spellEnd"/>
            <w:r>
              <w:rPr>
                <w:sz w:val="18"/>
                <w:szCs w:val="18"/>
              </w:rPr>
              <w:t xml:space="preserv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5EB5A798" w14:textId="56BFB526" w:rsidR="009D4F99"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 xml:space="preserve">ositive, but restrictions may be put on cases where such beam indication would need more discussion. For </w:t>
            </w:r>
            <w:proofErr w:type="gramStart"/>
            <w:r>
              <w:rPr>
                <w:sz w:val="18"/>
                <w:lang w:eastAsia="zh-CN"/>
              </w:rPr>
              <w:t>example</w:t>
            </w:r>
            <w:proofErr w:type="gramEnd"/>
            <w:r>
              <w:rPr>
                <w:sz w:val="18"/>
                <w:lang w:eastAsia="zh-CN"/>
              </w:rPr>
              <w:t xml:space="preserv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rFonts w:hint="eastAsia"/>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rFonts w:hint="eastAsia"/>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Regarding application time of the beam indication: if beam indication is received, </w:t>
            </w:r>
            <w:proofErr w:type="gramStart"/>
            <w:r w:rsidRPr="00E41C4D">
              <w:rPr>
                <w:rFonts w:ascii="Times" w:eastAsia="Batang" w:hAnsi="Times" w:cs="Times New Roman"/>
                <w:sz w:val="18"/>
                <w:szCs w:val="20"/>
                <w:lang w:val="en-GB" w:eastAsia="en-US"/>
              </w:rPr>
              <w:t>down-select</w:t>
            </w:r>
            <w:proofErr w:type="gramEnd"/>
            <w:r w:rsidRPr="00E41C4D">
              <w:rPr>
                <w:rFonts w:ascii="Times" w:eastAsia="Batang" w:hAnsi="Times" w:cs="Times New Roman"/>
                <w:sz w:val="18"/>
                <w:szCs w:val="20"/>
                <w:lang w:val="en-GB" w:eastAsia="en-US"/>
              </w:rPr>
              <w:t xml:space="preserve">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Alt1: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xml:space="preserve">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w:t>
      </w:r>
      <w:proofErr w:type="spellStart"/>
      <w:r w:rsidR="0009241B">
        <w:rPr>
          <w:sz w:val="20"/>
          <w:szCs w:val="20"/>
        </w:rPr>
        <w:t>Spreadtrum</w:t>
      </w:r>
      <w:proofErr w:type="spellEnd"/>
      <w:r w:rsidR="0009241B">
        <w:rPr>
          <w:sz w:val="20"/>
          <w:szCs w:val="20"/>
        </w:rPr>
        <w:t>: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Alt1: the first slot that is at least X </w:t>
      </w:r>
      <w:proofErr w:type="spellStart"/>
      <w:r w:rsidRPr="003439B6">
        <w:rPr>
          <w:rFonts w:ascii="Times" w:eastAsia="Batang" w:hAnsi="Times"/>
          <w:sz w:val="18"/>
          <w:szCs w:val="18"/>
          <w:lang w:val="en-GB" w:eastAsia="en-US"/>
        </w:rPr>
        <w:t>ms</w:t>
      </w:r>
      <w:proofErr w:type="spellEnd"/>
      <w:r w:rsidRPr="003439B6">
        <w:rPr>
          <w:rFonts w:ascii="Times" w:eastAsia="Batang" w:hAnsi="Times"/>
          <w:sz w:val="18"/>
          <w:szCs w:val="18"/>
          <w:lang w:val="en-GB" w:eastAsia="en-US"/>
        </w:rPr>
        <w:t>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09241B" w:rsidRDefault="0009241B" w:rsidP="0009241B">
            <w:pPr>
              <w:snapToGrid w:val="0"/>
              <w:jc w:val="both"/>
              <w:rPr>
                <w:rFonts w:eastAsia="Batang" w:cs="Times New Roman"/>
                <w:bCs/>
                <w:sz w:val="20"/>
                <w:szCs w:val="20"/>
                <w:lang w:val="en-GB" w:eastAsia="en-US"/>
              </w:rPr>
            </w:pPr>
            <w:r w:rsidRPr="0009241B">
              <w:rPr>
                <w:rFonts w:cs="Times New Roman"/>
                <w:b/>
                <w:sz w:val="20"/>
                <w:szCs w:val="20"/>
                <w:u w:val="single"/>
              </w:rPr>
              <w:t>Proposal 3.1</w:t>
            </w:r>
            <w:r w:rsidR="008B61C7" w:rsidRPr="0009241B">
              <w:rPr>
                <w:rFonts w:cs="Times New Roman"/>
                <w:sz w:val="20"/>
                <w:szCs w:val="20"/>
              </w:rPr>
              <w:t xml:space="preserve">: </w:t>
            </w:r>
            <w:r w:rsidR="008F4222" w:rsidRPr="0009241B">
              <w:rPr>
                <w:rFonts w:eastAsia="Batang" w:cs="Times New Roman"/>
                <w:bCs/>
                <w:sz w:val="20"/>
                <w:szCs w:val="20"/>
                <w:lang w:val="en-GB" w:eastAsia="en-US"/>
              </w:rPr>
              <w:t xml:space="preserve">On Rel.17 DCI-based beam indication, </w:t>
            </w:r>
            <w:r w:rsidRPr="0009241B">
              <w:rPr>
                <w:rFonts w:ascii="Times" w:eastAsia="Batang" w:hAnsi="Times" w:cs="Times New Roman"/>
                <w:sz w:val="20"/>
                <w:szCs w:val="20"/>
                <w:lang w:val="en-GB" w:eastAsia="en-US"/>
              </w:rPr>
              <w:t>regarding application time of the beam indication: if beam indication is received, down-select (</w:t>
            </w:r>
            <w:r w:rsidRPr="0075184B">
              <w:rPr>
                <w:rFonts w:ascii="Times" w:eastAsia="Batang" w:hAnsi="Times" w:cs="Times New Roman"/>
                <w:color w:val="3333FF"/>
                <w:sz w:val="20"/>
                <w:szCs w:val="20"/>
                <w:lang w:val="en-GB" w:eastAsia="en-US"/>
              </w:rPr>
              <w:t xml:space="preserve">no later than RAN1#105-e) </w:t>
            </w:r>
            <w:r w:rsidRPr="0009241B">
              <w:rPr>
                <w:rFonts w:ascii="Times" w:eastAsia="Batang" w:hAnsi="Times" w:cs="Times New Roman"/>
                <w:sz w:val="20"/>
                <w:szCs w:val="20"/>
                <w:lang w:val="en-GB" w:eastAsia="en-US"/>
              </w:rPr>
              <w:t>from the following:</w:t>
            </w:r>
          </w:p>
          <w:p w14:paraId="6EFF5CF0" w14:textId="796AF27B"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 xml:space="preserve">Alt1A: the first slot that is at least X </w:t>
            </w:r>
            <w:proofErr w:type="spellStart"/>
            <w:r w:rsidRPr="0009241B">
              <w:rPr>
                <w:rFonts w:ascii="Times" w:eastAsia="Batang" w:hAnsi="Times" w:cs="Times New Roman"/>
                <w:sz w:val="20"/>
                <w:szCs w:val="20"/>
                <w:lang w:val="en-GB" w:eastAsia="en-US"/>
              </w:rPr>
              <w:t>ms</w:t>
            </w:r>
            <w:proofErr w:type="spellEnd"/>
            <w:r w:rsidRPr="0009241B">
              <w:rPr>
                <w:rFonts w:ascii="Times" w:eastAsia="Batang" w:hAnsi="Times" w:cs="Times New Roman"/>
                <w:sz w:val="20"/>
                <w:szCs w:val="20"/>
                <w:lang w:val="en-GB" w:eastAsia="en-US"/>
              </w:rPr>
              <w:t> or Y symbols after the DCI with the joint or separate DL/UL beam indication</w:t>
            </w:r>
          </w:p>
          <w:p w14:paraId="158F15B9" w14:textId="731A7680" w:rsidR="0009241B" w:rsidRPr="0075184B" w:rsidRDefault="0009241B" w:rsidP="00E03338">
            <w:pPr>
              <w:numPr>
                <w:ilvl w:val="0"/>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s="Times New Roman"/>
                <w:color w:val="3333FF"/>
                <w:sz w:val="20"/>
                <w:szCs w:val="20"/>
                <w:lang w:val="en-GB" w:eastAsia="en-US"/>
              </w:rPr>
              <w:t xml:space="preserve">Alt1B: the first slot that is at least X </w:t>
            </w:r>
            <w:proofErr w:type="spellStart"/>
            <w:r w:rsidRPr="0075184B">
              <w:rPr>
                <w:rFonts w:ascii="Times" w:eastAsia="Batang" w:hAnsi="Times" w:cs="Times New Roman"/>
                <w:color w:val="3333FF"/>
                <w:sz w:val="20"/>
                <w:szCs w:val="20"/>
                <w:lang w:val="en-GB" w:eastAsia="en-US"/>
              </w:rPr>
              <w:t>ms</w:t>
            </w:r>
            <w:proofErr w:type="spellEnd"/>
            <w:r w:rsidRPr="0075184B">
              <w:rPr>
                <w:rFonts w:ascii="Times" w:eastAsia="Batang" w:hAnsi="Times" w:cs="Times New Roman"/>
                <w:color w:val="3333FF"/>
                <w:sz w:val="20"/>
                <w:szCs w:val="20"/>
                <w:lang w:val="en-GB" w:eastAsia="en-US"/>
              </w:rPr>
              <w:t> or Y symbols after the DCI with the joint or separate DL/UL beam indication</w:t>
            </w:r>
          </w:p>
          <w:p w14:paraId="59410C8D" w14:textId="3E3D701E" w:rsidR="0009241B" w:rsidRPr="0075184B" w:rsidRDefault="0009241B" w:rsidP="00E03338">
            <w:pPr>
              <w:numPr>
                <w:ilvl w:val="1"/>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5AEF46A" w14:textId="77777777"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 xml:space="preserve">Alt2: the first slot that is at least X </w:t>
            </w:r>
            <w:proofErr w:type="spellStart"/>
            <w:r w:rsidRPr="0009241B">
              <w:rPr>
                <w:rFonts w:ascii="Times" w:eastAsia="Batang" w:hAnsi="Times" w:cs="Times New Roman"/>
                <w:sz w:val="20"/>
                <w:szCs w:val="20"/>
                <w:lang w:val="en-GB" w:eastAsia="en-US"/>
              </w:rPr>
              <w:t>ms</w:t>
            </w:r>
            <w:proofErr w:type="spellEnd"/>
            <w:r w:rsidRPr="0009241B">
              <w:rPr>
                <w:rFonts w:ascii="Times" w:eastAsia="Batang" w:hAnsi="Times" w:cs="Times New Roman"/>
                <w:sz w:val="20"/>
                <w:szCs w:val="20"/>
                <w:lang w:val="en-GB" w:eastAsia="en-US"/>
              </w:rPr>
              <w:t xml:space="preserve"> or Y symbols after the acknowledgment of the joint or separate DL/UL beam indication </w:t>
            </w:r>
          </w:p>
          <w:p w14:paraId="43E340E1" w14:textId="77777777" w:rsidR="0009241B" w:rsidRPr="0009241B" w:rsidRDefault="0009241B" w:rsidP="00E03338">
            <w:pPr>
              <w:numPr>
                <w:ilvl w:val="0"/>
                <w:numId w:val="8"/>
              </w:numPr>
              <w:suppressAutoHyphens/>
              <w:autoSpaceDN w:val="0"/>
              <w:snapToGrid w:val="0"/>
              <w:jc w:val="both"/>
              <w:textAlignment w:val="baseline"/>
              <w:rPr>
                <w:sz w:val="20"/>
                <w:szCs w:val="20"/>
              </w:rPr>
            </w:pPr>
            <w:r w:rsidRPr="0009241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09241B">
              <w:rPr>
                <w:rFonts w:ascii="Times" w:eastAsia="Batang" w:hAnsi="Times" w:cs="Times New Roman"/>
                <w:bCs/>
                <w:sz w:val="20"/>
                <w:szCs w:val="20"/>
                <w:lang w:val="en-GB" w:eastAsia="en-US"/>
              </w:rPr>
              <w:t xml:space="preserve">FFS: </w:t>
            </w:r>
            <w:r w:rsidRPr="0009241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w:t>
            </w:r>
            <w:proofErr w:type="gramStart"/>
            <w:r>
              <w:rPr>
                <w:rFonts w:eastAsia="Malgun Gothic"/>
                <w:sz w:val="18"/>
                <w:szCs w:val="18"/>
                <w:lang w:eastAsia="zh-TW"/>
              </w:rPr>
              <w:t>to change</w:t>
            </w:r>
            <w:proofErr w:type="gramEnd"/>
            <w:r>
              <w:rPr>
                <w:rFonts w:eastAsia="Malgun Gothic"/>
                <w:sz w:val="18"/>
                <w:szCs w:val="18"/>
                <w:lang w:eastAsia="zh-TW"/>
              </w:rPr>
              <w:t xml:space="preserv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 xml:space="preserve">We wonder if Alt1A is still needed since it does not address the concern of mis-alignment issue between gNB and UE on the beam to be used. We suggest </w:t>
            </w:r>
            <w:proofErr w:type="gramStart"/>
            <w:r>
              <w:rPr>
                <w:rFonts w:eastAsia="Malgun Gothic"/>
                <w:sz w:val="18"/>
                <w:szCs w:val="18"/>
              </w:rPr>
              <w:t>to remove</w:t>
            </w:r>
            <w:proofErr w:type="gramEnd"/>
            <w:r>
              <w:rPr>
                <w:rFonts w:eastAsia="Malgun Gothic"/>
                <w:sz w:val="18"/>
                <w:szCs w:val="18"/>
              </w:rPr>
              <w:t xml:space="preser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8766" w14:textId="3FC0867C" w:rsidR="00502032" w:rsidRPr="00D627CE"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7D8D5" w14:textId="77777777" w:rsidR="00FA436B" w:rsidRPr="004F0371"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 xml:space="preserve">“the UE may assume that the (gNB-)configured application time is after the </w:t>
            </w:r>
            <w:proofErr w:type="gramStart"/>
            <w:r w:rsidRPr="00FE15D0">
              <w:rPr>
                <w:rFonts w:eastAsia="Malgun Gothic"/>
                <w:color w:val="0066FF"/>
                <w:sz w:val="18"/>
                <w:szCs w:val="18"/>
              </w:rPr>
              <w:t>acknowledgement”</w:t>
            </w:r>
            <w:r w:rsidRPr="00B518FD">
              <w:rPr>
                <w:rFonts w:eastAsia="Malgun Gothic"/>
                <w:sz w:val="18"/>
                <w:szCs w:val="18"/>
              </w:rPr>
              <w:t xml:space="preserve"> </w:t>
            </w:r>
            <w:r>
              <w:rPr>
                <w:rFonts w:eastAsia="Malgun Gothic"/>
                <w:sz w:val="18"/>
                <w:szCs w:val="18"/>
              </w:rPr>
              <w:t xml:space="preserve"> does</w:t>
            </w:r>
            <w:proofErr w:type="gramEnd"/>
            <w:r>
              <w:rPr>
                <w:rFonts w:eastAsia="Malgun Gothic"/>
                <w:sz w:val="18"/>
                <w:szCs w:val="18"/>
              </w:rPr>
              <w:t xml:space="preserve">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 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 xml:space="preserve">We think the difference between Alt </w:t>
            </w:r>
            <w:proofErr w:type="gramStart"/>
            <w:r w:rsidRPr="004F0371">
              <w:rPr>
                <w:rFonts w:eastAsia="Malgun Gothic"/>
                <w:sz w:val="18"/>
                <w:szCs w:val="18"/>
              </w:rPr>
              <w:t>1</w:t>
            </w:r>
            <w:r>
              <w:rPr>
                <w:rFonts w:eastAsia="Malgun Gothic"/>
                <w:sz w:val="18"/>
                <w:szCs w:val="18"/>
              </w:rPr>
              <w:t>A</w:t>
            </w:r>
            <w:proofErr w:type="gramEnd"/>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w:t>
            </w:r>
            <w:proofErr w:type="gramStart"/>
            <w:r w:rsidRPr="004F0371">
              <w:rPr>
                <w:rFonts w:eastAsia="Malgun Gothic"/>
                <w:sz w:val="18"/>
                <w:szCs w:val="18"/>
              </w:rPr>
              <w:t>Thus</w:t>
            </w:r>
            <w:proofErr w:type="gramEnd"/>
            <w:r w:rsidRPr="004F0371">
              <w:rPr>
                <w:rFonts w:eastAsia="Malgun Gothic"/>
                <w:sz w:val="18"/>
                <w:szCs w:val="18"/>
              </w:rPr>
              <w:t xml:space="preserve">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77777777" w:rsidR="00FB202F" w:rsidRPr="009971E0"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xml:space="preserve">: the first slot that is at least X </w:t>
            </w:r>
            <w:proofErr w:type="spellStart"/>
            <w:r w:rsidRPr="009971E0">
              <w:rPr>
                <w:rFonts w:ascii="Times" w:eastAsia="Batang" w:hAnsi="Times"/>
                <w:sz w:val="20"/>
                <w:szCs w:val="20"/>
                <w:lang w:val="en-GB"/>
              </w:rPr>
              <w:t>ms</w:t>
            </w:r>
            <w:proofErr w:type="spellEnd"/>
            <w:r w:rsidRPr="009971E0">
              <w:rPr>
                <w:rFonts w:ascii="Times" w:eastAsia="Batang" w:hAnsi="Times"/>
                <w:sz w:val="20"/>
                <w:szCs w:val="20"/>
                <w:lang w:val="en-GB"/>
              </w:rPr>
              <w:t>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Alt1C: the first slot that is at least X </w:t>
            </w:r>
            <w:proofErr w:type="spellStart"/>
            <w:r w:rsidRPr="00641E6A">
              <w:rPr>
                <w:rFonts w:ascii="Times" w:eastAsia="Batang" w:hAnsi="Times"/>
                <w:color w:val="FF0000"/>
                <w:sz w:val="20"/>
                <w:szCs w:val="20"/>
                <w:lang w:val="en-GB" w:eastAsia="en-US"/>
              </w:rPr>
              <w:t>ms</w:t>
            </w:r>
            <w:proofErr w:type="spellEnd"/>
            <w:r w:rsidRPr="00641E6A">
              <w:rPr>
                <w:rFonts w:ascii="Times" w:eastAsia="Batang" w:hAnsi="Times"/>
                <w:color w:val="FF0000"/>
                <w:sz w:val="20"/>
                <w:szCs w:val="20"/>
                <w:lang w:val="en-GB" w:eastAsia="en-US"/>
              </w:rPr>
              <w:t>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1E2A3C31" w:rsidR="001E69B7" w:rsidRPr="003439B6" w:rsidRDefault="001E69B7" w:rsidP="001E69B7">
            <w:pPr>
              <w:snapToGrid w:val="0"/>
              <w:rPr>
                <w:rFonts w:eastAsia="Malgun Gothic"/>
                <w:sz w:val="18"/>
                <w:szCs w:val="18"/>
              </w:rPr>
            </w:pP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rFonts w:hint="eastAsia"/>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w:t>
            </w:r>
            <w:proofErr w:type="gramStart"/>
            <w:r>
              <w:rPr>
                <w:rFonts w:eastAsia="Malgun Gothic"/>
                <w:sz w:val="18"/>
                <w:szCs w:val="18"/>
              </w:rPr>
              <w:t>So</w:t>
            </w:r>
            <w:proofErr w:type="gramEnd"/>
            <w:r>
              <w:rPr>
                <w:rFonts w:eastAsia="Malgun Gothic"/>
                <w:sz w:val="18"/>
                <w:szCs w:val="18"/>
              </w:rPr>
              <w:t xml:space="preserve"> it’s okay to decide the BAT when DCI formats are finalized as predicated in RAN1#105e. </w:t>
            </w:r>
          </w:p>
          <w:p w14:paraId="63CB24C2" w14:textId="4DEF0A01" w:rsidR="0028692C" w:rsidRDefault="0028692C" w:rsidP="0028692C">
            <w:pPr>
              <w:snapToGrid w:val="0"/>
              <w:rPr>
                <w:rFonts w:hint="eastAsia"/>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t xml:space="preserve">Newly defined panel ID(s): Lenovo/MoM (study), LGE, Xiaomi, NTT Docomo, Qualcomm, </w:t>
            </w:r>
            <w:proofErr w:type="spellStart"/>
            <w:r w:rsidRPr="002929FD">
              <w:rPr>
                <w:sz w:val="18"/>
                <w:szCs w:val="20"/>
              </w:rPr>
              <w:t>Spreadtrum</w:t>
            </w:r>
            <w:proofErr w:type="spellEnd"/>
            <w:r w:rsidRPr="002929FD">
              <w:rPr>
                <w:sz w:val="18"/>
                <w:szCs w:val="20"/>
              </w:rPr>
              <w:t>, ZTE, Huawei/</w:t>
            </w:r>
            <w:proofErr w:type="spellStart"/>
            <w:r w:rsidRPr="002929FD">
              <w:rPr>
                <w:sz w:val="18"/>
                <w:szCs w:val="20"/>
              </w:rPr>
              <w:t>HiSi</w:t>
            </w:r>
            <w:proofErr w:type="spellEnd"/>
            <w:r w:rsidRPr="002929FD">
              <w:rPr>
                <w:sz w:val="18"/>
                <w:szCs w:val="20"/>
              </w:rPr>
              <w:t xml:space="preserve">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w:t>
            </w:r>
            <w:proofErr w:type="spellStart"/>
            <w:r>
              <w:rPr>
                <w:sz w:val="18"/>
                <w:szCs w:val="20"/>
              </w:rPr>
              <w:t>HiSi</w:t>
            </w:r>
            <w:proofErr w:type="spellEnd"/>
            <w:r>
              <w:rPr>
                <w:sz w:val="18"/>
                <w:szCs w:val="20"/>
              </w:rPr>
              <w:t>,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9D4F99">
        <w:tc>
          <w:tcPr>
            <w:tcW w:w="9926" w:type="dxa"/>
          </w:tcPr>
          <w:p w14:paraId="4EA42FA4" w14:textId="77777777" w:rsidR="00F26F0A" w:rsidRPr="00F26F0A" w:rsidRDefault="00F26F0A" w:rsidP="009D4F99">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lastRenderedPageBreak/>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AF7F89" w14:paraId="75792F84" w14:textId="77777777" w:rsidTr="00AF7F89">
        <w:tc>
          <w:tcPr>
            <w:tcW w:w="9926" w:type="dxa"/>
          </w:tcPr>
          <w:p w14:paraId="48468306" w14:textId="0B20971E" w:rsidR="00A60FAD" w:rsidRDefault="00A40879">
            <w:pPr>
              <w:snapToGrid w:val="0"/>
              <w:jc w:val="both"/>
              <w:rPr>
                <w:rFonts w:eastAsia="Batang" w:cs="Times New Roman"/>
                <w:sz w:val="20"/>
                <w:szCs w:val="20"/>
                <w:lang w:val="en-GB" w:eastAsia="en-US"/>
              </w:rPr>
            </w:pPr>
            <w:r w:rsidRPr="00E46B14">
              <w:rPr>
                <w:b/>
                <w:sz w:val="20"/>
                <w:u w:val="single"/>
              </w:rPr>
              <w:t>Proposal 4.1</w:t>
            </w:r>
            <w:r>
              <w:rPr>
                <w:sz w:val="20"/>
              </w:rPr>
              <w:t>:</w:t>
            </w:r>
            <w:r w:rsidR="007645EF">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xml:space="preserve">, </w:t>
            </w:r>
          </w:p>
          <w:p w14:paraId="4057703A" w14:textId="21E37669" w:rsidR="00E46B14" w:rsidRPr="00DF1D50" w:rsidRDefault="00F26F0A" w:rsidP="00E03338">
            <w:pPr>
              <w:pStyle w:val="ListParagraph"/>
              <w:numPr>
                <w:ilvl w:val="0"/>
                <w:numId w:val="12"/>
              </w:numPr>
              <w:snapToGrid w:val="0"/>
              <w:spacing w:after="0" w:line="240" w:lineRule="auto"/>
              <w:rPr>
                <w:sz w:val="20"/>
              </w:rPr>
            </w:pPr>
            <w:r>
              <w:rPr>
                <w:rFonts w:eastAsia="Batang"/>
                <w:sz w:val="20"/>
                <w:szCs w:val="20"/>
                <w:lang w:val="en-GB"/>
              </w:rPr>
              <w:t>…</w:t>
            </w: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宋体"/>
                <w:sz w:val="18"/>
                <w:szCs w:val="18"/>
                <w:lang w:eastAsia="zh-CN"/>
              </w:rPr>
            </w:pPr>
            <w:r>
              <w:rPr>
                <w:rFonts w:eastAsia="宋体"/>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48A5A544" w:rsidR="00502032" w:rsidRDefault="007D4668" w:rsidP="00502032">
            <w:pPr>
              <w:snapToGrid w:val="0"/>
              <w:rPr>
                <w:sz w:val="18"/>
                <w:szCs w:val="18"/>
                <w:lang w:eastAsia="zh-CN"/>
              </w:rPr>
            </w:pPr>
            <w:r>
              <w:rPr>
                <w:rFonts w:hint="eastAsia"/>
                <w:sz w:val="18"/>
                <w:szCs w:val="18"/>
                <w:lang w:eastAsia="zh-CN"/>
              </w:rPr>
              <w:t>A</w:t>
            </w:r>
            <w:r>
              <w:rPr>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32FB0DBB" w:rsidR="00502032" w:rsidRDefault="007D4668" w:rsidP="00502032">
            <w:pPr>
              <w:snapToGrid w:val="0"/>
              <w:rPr>
                <w:sz w:val="18"/>
                <w:lang w:eastAsia="zh-CN"/>
              </w:rPr>
            </w:pPr>
            <w:r>
              <w:rPr>
                <w:sz w:val="18"/>
                <w:lang w:eastAsia="zh-CN"/>
              </w:rPr>
              <w:t>Prefer Alt2</w:t>
            </w:r>
          </w:p>
        </w:tc>
      </w:tr>
      <w:tr w:rsidR="00BE20D1"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66B0CD79" w:rsidR="00BE20D1" w:rsidRDefault="00BE20D1" w:rsidP="00BE20D1">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27C79372" w:rsidR="00BE20D1" w:rsidRDefault="00BE20D1" w:rsidP="00BE20D1">
            <w:pPr>
              <w:snapToGrid w:val="0"/>
              <w:rPr>
                <w:sz w:val="18"/>
                <w:lang w:eastAsia="zh-CN"/>
              </w:rPr>
            </w:pPr>
            <w:r>
              <w:rPr>
                <w:sz w:val="18"/>
                <w:lang w:eastAsia="zh-CN"/>
              </w:rPr>
              <w:t xml:space="preserve">Support Alt2. </w:t>
            </w:r>
            <w:proofErr w:type="gramStart"/>
            <w:r>
              <w:rPr>
                <w:sz w:val="18"/>
                <w:lang w:eastAsia="zh-CN"/>
              </w:rPr>
              <w:t>Also</w:t>
            </w:r>
            <w:proofErr w:type="gramEnd"/>
            <w:r>
              <w:rPr>
                <w:sz w:val="18"/>
                <w:lang w:eastAsia="zh-CN"/>
              </w:rPr>
              <w:t xml:space="preserve"> we can support a new ID for panel/UE antenna group.</w:t>
            </w: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789A97A6" w:rsidR="00502032" w:rsidRPr="00550DBA"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C2A0"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Conceptually, each panel can represent either or both a group of antennas(alt1) or a group of beams(alt2).</w:t>
            </w:r>
          </w:p>
          <w:p w14:paraId="140F4FC4"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 xml:space="preserve">From specification point of view, Alt1 would work only for PUSCH to our understanding while Alt2 would work for PUCCH, PRACH, and SRS. </w:t>
            </w:r>
          </w:p>
          <w:p w14:paraId="2A73CB4D" w14:textId="77777777" w:rsidR="00D627CE" w:rsidRPr="008D0DF0" w:rsidRDefault="00D627CE" w:rsidP="00D627CE">
            <w:pPr>
              <w:snapToGrid w:val="0"/>
              <w:rPr>
                <w:rFonts w:eastAsia="宋体"/>
                <w:sz w:val="18"/>
                <w:szCs w:val="18"/>
                <w:lang w:eastAsia="zh-CN"/>
              </w:rPr>
            </w:pPr>
          </w:p>
          <w:p w14:paraId="374B0C2F"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 xml:space="preserve">For PUSCH, it is true that a group of antenna ports can be mapped to a panel in Rel-15/16, e.g. for non/partial-coherent CB based PUSCH transmission and for 2 port PTRS transmission. </w:t>
            </w:r>
          </w:p>
          <w:p w14:paraId="551F3E4A"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 xml:space="preserve">Meanwhile, for PUCCH and SRS, a group of resources can be mapped to a panel in Rel-15/16, e.g. for BM SRS resource set transmission and for PUCCH resource group based simultaneous spatial relation update. </w:t>
            </w:r>
          </w:p>
          <w:p w14:paraId="2AA58735" w14:textId="77777777" w:rsidR="00D627CE" w:rsidRPr="008D0DF0" w:rsidRDefault="00D627CE" w:rsidP="00D627CE">
            <w:pPr>
              <w:snapToGrid w:val="0"/>
              <w:rPr>
                <w:rFonts w:eastAsia="宋体"/>
                <w:sz w:val="18"/>
                <w:szCs w:val="18"/>
                <w:lang w:eastAsia="zh-CN"/>
              </w:rPr>
            </w:pPr>
          </w:p>
          <w:p w14:paraId="2B40CC6E"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In summary, it is our understanding that Alt1 is for PUSCH and Alt2 is for PUCCH, SRS, PRACH from target RS/channel perspective.</w:t>
            </w:r>
          </w:p>
          <w:p w14:paraId="6FEF5912" w14:textId="77777777" w:rsidR="00D627CE" w:rsidRPr="008D0DF0" w:rsidRDefault="00D627CE" w:rsidP="00D627CE">
            <w:pPr>
              <w:snapToGrid w:val="0"/>
              <w:rPr>
                <w:rFonts w:eastAsia="宋体"/>
                <w:sz w:val="18"/>
                <w:szCs w:val="18"/>
                <w:lang w:eastAsia="zh-CN"/>
              </w:rPr>
            </w:pPr>
          </w:p>
          <w:p w14:paraId="4C3901D2" w14:textId="77777777" w:rsidR="00D627CE" w:rsidRPr="008D0DF0" w:rsidRDefault="00D627CE" w:rsidP="00D627CE">
            <w:pPr>
              <w:snapToGrid w:val="0"/>
              <w:rPr>
                <w:rFonts w:eastAsia="宋体"/>
                <w:sz w:val="18"/>
                <w:szCs w:val="18"/>
                <w:lang w:eastAsia="zh-CN"/>
              </w:rPr>
            </w:pPr>
            <w:r w:rsidRPr="008D0DF0">
              <w:rPr>
                <w:rFonts w:eastAsia="宋体"/>
                <w:sz w:val="18"/>
                <w:szCs w:val="18"/>
                <w:lang w:eastAsia="zh-CN"/>
              </w:rPr>
              <w:t xml:space="preserve">If Alt1 vs Alt2 is intended to define granularity of the reference RS, not the target RS/channel. We think Alt2 fits better because a group of </w:t>
            </w:r>
            <w:proofErr w:type="gramStart"/>
            <w:r w:rsidRPr="008D0DF0">
              <w:rPr>
                <w:rFonts w:eastAsia="宋体"/>
                <w:sz w:val="18"/>
                <w:szCs w:val="18"/>
                <w:lang w:eastAsia="zh-CN"/>
              </w:rPr>
              <w:t>SRS</w:t>
            </w:r>
            <w:proofErr w:type="gramEnd"/>
            <w:r w:rsidRPr="008D0DF0">
              <w:rPr>
                <w:rFonts w:eastAsia="宋体"/>
                <w:sz w:val="18"/>
                <w:szCs w:val="18"/>
                <w:lang w:eastAsia="zh-CN"/>
              </w:rPr>
              <w:t xml:space="preserve">, CSI-RS, or SSB resources can be a source RS for panel indication rather than a group of antenna ports of each SRS resource and/or a group of antenna ports of each CSI-RS resource. Only exception may be the SRS for CB based PUSCH transmission where a subset of SRS antenna ports can represent each panel, e.g. for non/partial-coherent CB based PUSCH transmission. </w:t>
            </w:r>
          </w:p>
          <w:p w14:paraId="4207BFEA" w14:textId="77777777" w:rsidR="00D627CE" w:rsidRPr="008D0DF0" w:rsidRDefault="00D627CE" w:rsidP="00D627CE">
            <w:pPr>
              <w:snapToGrid w:val="0"/>
              <w:rPr>
                <w:rFonts w:eastAsia="宋体"/>
                <w:sz w:val="18"/>
                <w:szCs w:val="18"/>
                <w:lang w:eastAsia="zh-CN"/>
              </w:rPr>
            </w:pPr>
          </w:p>
          <w:p w14:paraId="76EA7221" w14:textId="3E5A39B1" w:rsidR="00502032" w:rsidRDefault="00D627CE" w:rsidP="00D627CE">
            <w:pPr>
              <w:snapToGrid w:val="0"/>
              <w:rPr>
                <w:sz w:val="18"/>
                <w:lang w:eastAsia="zh-CN"/>
              </w:rPr>
            </w:pPr>
            <w:r w:rsidRPr="008D0DF0">
              <w:rPr>
                <w:rFonts w:eastAsia="宋体"/>
                <w:sz w:val="18"/>
                <w:szCs w:val="18"/>
                <w:lang w:eastAsia="zh-CN"/>
              </w:rPr>
              <w:t xml:space="preserve">Overall, this would be one of the reasons that introduction of a new ID for panel is a clean solution because it is now very complicated and ambiguous on how each panel can be mapped to each resource or antenna </w:t>
            </w:r>
            <w:r>
              <w:rPr>
                <w:rFonts w:eastAsia="宋体"/>
                <w:sz w:val="18"/>
                <w:szCs w:val="18"/>
                <w:lang w:eastAsia="zh-CN"/>
              </w:rPr>
              <w:t>ports in current specification.</w:t>
            </w:r>
          </w:p>
        </w:tc>
      </w:tr>
      <w:tr w:rsidR="006A5580"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177B1D6A" w:rsidR="006A5580" w:rsidRDefault="006A5580" w:rsidP="006A5580">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2B32" w14:textId="77777777" w:rsidR="006A5580" w:rsidRPr="00F27FB3" w:rsidRDefault="006A5580" w:rsidP="006A5580">
            <w:pPr>
              <w:snapToGrid w:val="0"/>
              <w:rPr>
                <w:sz w:val="18"/>
                <w:lang w:eastAsia="zh-CN"/>
              </w:rPr>
            </w:pPr>
            <w:r>
              <w:rPr>
                <w:sz w:val="18"/>
                <w:lang w:eastAsia="zh-CN"/>
              </w:rPr>
              <w:t>Support Alt2</w:t>
            </w:r>
            <w:r>
              <w:rPr>
                <w:color w:val="3333FF"/>
                <w:sz w:val="20"/>
                <w:szCs w:val="20"/>
              </w:rPr>
              <w:t xml:space="preserve"> </w:t>
            </w:r>
            <w:proofErr w:type="gramStart"/>
            <w:r w:rsidRPr="00F27FB3">
              <w:rPr>
                <w:sz w:val="18"/>
                <w:lang w:eastAsia="zh-CN"/>
              </w:rPr>
              <w:t>–  A</w:t>
            </w:r>
            <w:proofErr w:type="gramEnd"/>
            <w:r w:rsidRPr="00F27FB3">
              <w:rPr>
                <w:sz w:val="18"/>
                <w:lang w:eastAsia="zh-CN"/>
              </w:rPr>
              <w:t xml:space="preserve"> panel entity corresponds to a group RS resources </w:t>
            </w:r>
          </w:p>
          <w:p w14:paraId="2B9A0624" w14:textId="77777777" w:rsidR="006A5580" w:rsidRPr="00F27FB3" w:rsidRDefault="006A5580" w:rsidP="006A5580">
            <w:pPr>
              <w:pStyle w:val="ListParagraph"/>
              <w:numPr>
                <w:ilvl w:val="1"/>
                <w:numId w:val="12"/>
              </w:numPr>
              <w:snapToGrid w:val="0"/>
              <w:spacing w:after="0"/>
              <w:rPr>
                <w:color w:val="000000" w:themeColor="text1"/>
                <w:sz w:val="18"/>
                <w:lang w:eastAsia="zh-CN"/>
              </w:rPr>
            </w:pPr>
            <w:r w:rsidRPr="00F27FB3">
              <w:rPr>
                <w:sz w:val="18"/>
                <w:lang w:eastAsia="zh-CN"/>
              </w:rPr>
              <w:t>For beam indication</w:t>
            </w:r>
            <w:r>
              <w:rPr>
                <w:sz w:val="18"/>
                <w:lang w:eastAsia="zh-CN"/>
              </w:rPr>
              <w:t xml:space="preserve">, </w:t>
            </w:r>
            <w:r w:rsidRPr="00F27FB3">
              <w:rPr>
                <w:color w:val="FF0000"/>
                <w:sz w:val="18"/>
                <w:lang w:eastAsia="zh-CN"/>
              </w:rPr>
              <w:t>the RS is a source RS for UL TX spatial filter information</w:t>
            </w:r>
          </w:p>
          <w:p w14:paraId="4EEA58E9" w14:textId="77777777" w:rsidR="006A5580" w:rsidRPr="00F27FB3" w:rsidRDefault="006A5580" w:rsidP="006A5580">
            <w:pPr>
              <w:pStyle w:val="ListParagraph"/>
              <w:numPr>
                <w:ilvl w:val="1"/>
                <w:numId w:val="12"/>
              </w:numPr>
              <w:snapToGrid w:val="0"/>
              <w:spacing w:after="0"/>
              <w:rPr>
                <w:sz w:val="18"/>
                <w:lang w:eastAsia="zh-CN"/>
              </w:rPr>
            </w:pPr>
            <w:r w:rsidRPr="00F27FB3">
              <w:rPr>
                <w:sz w:val="18"/>
                <w:lang w:eastAsia="zh-CN"/>
              </w:rPr>
              <w:t xml:space="preserve">For CSI/beam reporting, </w:t>
            </w:r>
            <w:r w:rsidRPr="00F27FB3">
              <w:rPr>
                <w:color w:val="FF0000"/>
                <w:sz w:val="18"/>
                <w:lang w:eastAsia="zh-CN"/>
              </w:rPr>
              <w:t>the RS is a measurement RS</w:t>
            </w:r>
          </w:p>
          <w:p w14:paraId="0F61C794" w14:textId="77777777" w:rsidR="006A5580" w:rsidRDefault="006A5580" w:rsidP="006A5580">
            <w:pPr>
              <w:snapToGrid w:val="0"/>
              <w:rPr>
                <w:sz w:val="18"/>
                <w:lang w:eastAsia="zh-CN"/>
              </w:rPr>
            </w:pPr>
          </w:p>
          <w:p w14:paraId="5EF24E0D" w14:textId="77777777" w:rsidR="006A5580" w:rsidRDefault="006A5580" w:rsidP="006A5580">
            <w:pPr>
              <w:snapToGrid w:val="0"/>
              <w:rPr>
                <w:sz w:val="18"/>
                <w:lang w:eastAsia="zh-CN"/>
              </w:rPr>
            </w:pPr>
            <w:r>
              <w:rPr>
                <w:sz w:val="18"/>
                <w:lang w:eastAsia="zh-CN"/>
              </w:rPr>
              <w:t>In beam management framework, RS (whether it is measurement RS in beam reporting or source RS in beam indication) is the only medium that can be used for exchanging information between NW and UE. Therefore, it is natural to use RS to</w:t>
            </w:r>
            <w:r w:rsidRPr="00F27FB3">
              <w:rPr>
                <w:rFonts w:hint="eastAsia"/>
                <w:sz w:val="18"/>
                <w:lang w:eastAsia="zh-CN"/>
              </w:rPr>
              <w:t xml:space="preserve"> as the medium to</w:t>
            </w:r>
            <w:r>
              <w:rPr>
                <w:sz w:val="18"/>
                <w:lang w:eastAsia="zh-CN"/>
              </w:rPr>
              <w:t xml:space="preserve"> deliver panel-related information.</w:t>
            </w:r>
          </w:p>
          <w:p w14:paraId="10A92809" w14:textId="77777777" w:rsidR="006A5580" w:rsidRDefault="006A5580" w:rsidP="006A5580">
            <w:pPr>
              <w:snapToGrid w:val="0"/>
              <w:rPr>
                <w:sz w:val="18"/>
                <w:lang w:eastAsia="zh-CN"/>
              </w:rPr>
            </w:pPr>
          </w:p>
          <w:p w14:paraId="63E38B32" w14:textId="7B3656B6" w:rsidR="006A5580" w:rsidRDefault="006A5580" w:rsidP="006A5580">
            <w:pPr>
              <w:snapToGrid w:val="0"/>
              <w:rPr>
                <w:sz w:val="18"/>
                <w:lang w:eastAsia="zh-CN"/>
              </w:rPr>
            </w:pPr>
            <w:r>
              <w:rPr>
                <w:sz w:val="18"/>
                <w:lang w:eastAsia="zh-CN"/>
              </w:rPr>
              <w:t>However, whether and how to introduce a</w:t>
            </w:r>
            <w:r w:rsidRPr="006A5580">
              <w:rPr>
                <w:sz w:val="18"/>
                <w:lang w:eastAsia="zh-CN"/>
              </w:rPr>
              <w:t xml:space="preserve"> panel entity</w:t>
            </w:r>
            <w:r>
              <w:rPr>
                <w:sz w:val="18"/>
                <w:lang w:eastAsia="zh-CN"/>
              </w:rPr>
              <w:t xml:space="preserve"> in signaling should be further discussed. We just reached the agreement for studying this in this week.</w:t>
            </w: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67F7CBD4" w:rsidR="00502032" w:rsidRDefault="0076361E" w:rsidP="00502032">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B93BEDE" w:rsidR="00502032" w:rsidRDefault="0076361E" w:rsidP="00502032">
            <w:pPr>
              <w:snapToGrid w:val="0"/>
              <w:rPr>
                <w:rFonts w:eastAsia="Malgun Gothic"/>
                <w:sz w:val="18"/>
                <w:szCs w:val="18"/>
              </w:rPr>
            </w:pPr>
            <w:r>
              <w:rPr>
                <w:sz w:val="18"/>
                <w:lang w:eastAsia="zh-CN"/>
              </w:rPr>
              <w:t>Support Alt1.</w:t>
            </w:r>
          </w:p>
        </w:tc>
      </w:tr>
      <w:tr w:rsidR="00FA436B"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683E7A67" w:rsidR="00FA436B" w:rsidRDefault="00FA436B" w:rsidP="00FA436B">
            <w:pPr>
              <w:snapToGrid w:val="0"/>
              <w:rPr>
                <w:rFonts w:eastAsia="Malgun Gothic"/>
                <w:sz w:val="18"/>
                <w:szCs w:val="18"/>
              </w:rPr>
            </w:pPr>
            <w:r>
              <w:rPr>
                <w:rFonts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3FEAAB24" w:rsidR="00FA436B" w:rsidRDefault="00FA436B" w:rsidP="00FA436B">
            <w:pPr>
              <w:snapToGrid w:val="0"/>
              <w:rPr>
                <w:rFonts w:eastAsia="Malgun Gothic"/>
                <w:sz w:val="18"/>
                <w:szCs w:val="18"/>
              </w:rPr>
            </w:pPr>
            <w:r>
              <w:rPr>
                <w:sz w:val="18"/>
                <w:lang w:eastAsia="zh-CN"/>
              </w:rPr>
              <w:t>P</w:t>
            </w:r>
            <w:r>
              <w:rPr>
                <w:rFonts w:hint="eastAsia"/>
                <w:sz w:val="18"/>
                <w:lang w:eastAsia="zh-CN"/>
              </w:rPr>
              <w:t xml:space="preserve">refer </w:t>
            </w:r>
            <w:r>
              <w:rPr>
                <w:sz w:val="18"/>
                <w:lang w:eastAsia="zh-CN"/>
              </w:rPr>
              <w:t>Alt 2.</w:t>
            </w:r>
          </w:p>
        </w:tc>
      </w:tr>
      <w:tr w:rsidR="00AA367D"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054CAD03"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69960CC0" w:rsidR="00AA367D" w:rsidRPr="00282BAD" w:rsidRDefault="00AA367D" w:rsidP="00AA367D">
            <w:pPr>
              <w:snapToGrid w:val="0"/>
              <w:rPr>
                <w:sz w:val="18"/>
                <w:szCs w:val="18"/>
                <w:lang w:eastAsia="zh-CN"/>
              </w:rPr>
            </w:pPr>
            <w:r>
              <w:rPr>
                <w:sz w:val="18"/>
                <w:szCs w:val="18"/>
                <w:lang w:eastAsia="zh-CN"/>
              </w:rPr>
              <w:t>We share similar view with LG that how to introduce a panel is related to where the panel information is to be used e.g. for PUSCH/PUCCH/SRS, or for DL measurement and report. And we also agree with LG that introducing a new ID for panel is a clean solution, otherwise, it will be complicated how each panel is mapped to each channels/R</w:t>
            </w:r>
            <w:r>
              <w:rPr>
                <w:rFonts w:hint="eastAsia"/>
                <w:sz w:val="18"/>
                <w:szCs w:val="18"/>
                <w:lang w:eastAsia="zh-CN"/>
              </w:rPr>
              <w:t>S</w:t>
            </w:r>
            <w:r>
              <w:rPr>
                <w:sz w:val="18"/>
                <w:szCs w:val="18"/>
                <w:lang w:eastAsia="zh-CN"/>
              </w:rPr>
              <w:t>s.</w:t>
            </w:r>
          </w:p>
        </w:tc>
      </w:tr>
      <w:tr w:rsidR="001E69B7" w:rsidRPr="00282BAD" w14:paraId="6FF990E5"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171" w14:textId="233F5D4B" w:rsidR="001E69B7" w:rsidRDefault="001E69B7" w:rsidP="001E69B7">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D4EF" w14:textId="7ACDD526" w:rsidR="001E69B7" w:rsidRDefault="001E69B7" w:rsidP="001E69B7">
            <w:pPr>
              <w:snapToGrid w:val="0"/>
              <w:rPr>
                <w:sz w:val="18"/>
                <w:lang w:eastAsia="zh-CN"/>
              </w:rPr>
            </w:pPr>
            <w:r>
              <w:rPr>
                <w:sz w:val="18"/>
                <w:lang w:eastAsia="zh-CN"/>
              </w:rPr>
              <w:t>Prefer Alt2</w:t>
            </w:r>
          </w:p>
          <w:p w14:paraId="50EADD76" w14:textId="507841F9" w:rsidR="001E69B7" w:rsidRDefault="001E69B7" w:rsidP="001E69B7">
            <w:pPr>
              <w:snapToGrid w:val="0"/>
              <w:rPr>
                <w:sz w:val="18"/>
                <w:lang w:eastAsia="zh-CN"/>
              </w:rPr>
            </w:pPr>
            <w:r>
              <w:rPr>
                <w:sz w:val="18"/>
                <w:lang w:eastAsia="zh-CN"/>
              </w:rPr>
              <w:t>Alt2 is a functional definition. It describes how the panel would be used, both regarding beam indication/scheduling and measurements. In that sense, Alt2 is complete.</w:t>
            </w:r>
          </w:p>
          <w:p w14:paraId="7F22AAA6" w14:textId="5D3EE230" w:rsidR="001E69B7" w:rsidRDefault="001E69B7" w:rsidP="001E69B7">
            <w:pPr>
              <w:snapToGrid w:val="0"/>
              <w:rPr>
                <w:sz w:val="18"/>
                <w:szCs w:val="18"/>
                <w:lang w:eastAsia="zh-CN"/>
              </w:rPr>
            </w:pPr>
            <w:r>
              <w:rPr>
                <w:sz w:val="18"/>
                <w:lang w:eastAsia="zh-CN"/>
              </w:rPr>
              <w:t>Alt1 does not bring any functionality: how it would be used in measurement reporting and scheduling is completely open. It is thus difficult to see what is gained by agreeing on Alt1.</w:t>
            </w:r>
          </w:p>
        </w:tc>
      </w:tr>
      <w:tr w:rsidR="00C05419" w:rsidRPr="00282BAD" w14:paraId="4BE3D80A"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A6B" w14:textId="48A45DA7" w:rsidR="00C05419" w:rsidRDefault="00C05419" w:rsidP="001E69B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7657" w14:textId="77777777" w:rsidR="00C05419" w:rsidRDefault="00C05419" w:rsidP="001E69B7">
            <w:pPr>
              <w:snapToGrid w:val="0"/>
              <w:rPr>
                <w:sz w:val="18"/>
                <w:lang w:eastAsia="zh-CN"/>
              </w:rPr>
            </w:pPr>
            <w:r>
              <w:rPr>
                <w:rFonts w:hint="eastAsia"/>
                <w:sz w:val="18"/>
                <w:lang w:eastAsia="zh-CN"/>
              </w:rPr>
              <w:t>P</w:t>
            </w:r>
            <w:r>
              <w:rPr>
                <w:sz w:val="18"/>
                <w:lang w:eastAsia="zh-CN"/>
              </w:rPr>
              <w:t>refer Alt2.</w:t>
            </w:r>
          </w:p>
          <w:p w14:paraId="6867850E" w14:textId="77777777" w:rsidR="00C05419" w:rsidRDefault="00C05419" w:rsidP="001E69B7">
            <w:pPr>
              <w:snapToGrid w:val="0"/>
              <w:rPr>
                <w:sz w:val="18"/>
                <w:lang w:eastAsia="zh-CN"/>
              </w:rPr>
            </w:pPr>
            <w:r>
              <w:rPr>
                <w:rFonts w:hint="eastAsia"/>
                <w:sz w:val="18"/>
                <w:lang w:eastAsia="zh-CN"/>
              </w:rPr>
              <w:t>F</w:t>
            </w:r>
            <w:r>
              <w:rPr>
                <w:sz w:val="18"/>
                <w:lang w:eastAsia="zh-CN"/>
              </w:rPr>
              <w:t>unctionality need to be streamlined for how to use this panel ID.</w:t>
            </w:r>
          </w:p>
          <w:p w14:paraId="1CD98525" w14:textId="214F0AA4" w:rsidR="00C05419" w:rsidRDefault="00C05419" w:rsidP="001E69B7">
            <w:pPr>
              <w:snapToGrid w:val="0"/>
              <w:rPr>
                <w:sz w:val="18"/>
                <w:lang w:eastAsia="zh-CN"/>
              </w:rPr>
            </w:pPr>
            <w:r>
              <w:rPr>
                <w:rFonts w:hint="eastAsia"/>
                <w:sz w:val="18"/>
                <w:lang w:eastAsia="zh-CN"/>
              </w:rPr>
              <w:t>A</w:t>
            </w:r>
            <w:r>
              <w:rPr>
                <w:sz w:val="18"/>
                <w:lang w:eastAsia="zh-CN"/>
              </w:rPr>
              <w:t xml:space="preserve"> little bit confused by the following wording in </w:t>
            </w:r>
            <w:r>
              <w:rPr>
                <w:rFonts w:hint="eastAsia"/>
                <w:sz w:val="18"/>
                <w:lang w:eastAsia="zh-CN"/>
              </w:rPr>
              <w:t>A</w:t>
            </w:r>
            <w:r>
              <w:rPr>
                <w:sz w:val="18"/>
                <w:lang w:eastAsia="zh-CN"/>
              </w:rPr>
              <w:t>lt2</w:t>
            </w:r>
            <w:r w:rsidR="004A0F2B">
              <w:rPr>
                <w:sz w:val="18"/>
                <w:lang w:eastAsia="zh-CN"/>
              </w:rPr>
              <w:t xml:space="preserve">. Our understanding is that the </w:t>
            </w:r>
            <w:r w:rsidR="004A0F2B">
              <w:rPr>
                <w:rFonts w:hint="eastAsia"/>
                <w:sz w:val="18"/>
                <w:lang w:eastAsia="zh-CN"/>
              </w:rPr>
              <w:t>m</w:t>
            </w:r>
            <w:r w:rsidR="004A0F2B">
              <w:rPr>
                <w:sz w:val="18"/>
                <w:lang w:eastAsia="zh-CN"/>
              </w:rPr>
              <w:t>apping of RS to panel is determined by UE in the CSI/beam reporting. Prefer not include the following if intention is not clear.</w:t>
            </w:r>
          </w:p>
          <w:p w14:paraId="5DDC8B4E" w14:textId="78136ED4" w:rsidR="00C05419" w:rsidRPr="004A0F2B" w:rsidRDefault="004A0F2B" w:rsidP="00C05419">
            <w:pPr>
              <w:snapToGrid w:val="0"/>
              <w:ind w:firstLineChars="50" w:firstLine="100"/>
              <w:rPr>
                <w:strike/>
                <w:color w:val="FF0000"/>
                <w:sz w:val="20"/>
                <w:szCs w:val="20"/>
              </w:rPr>
            </w:pPr>
            <w:r w:rsidRPr="004A0F2B">
              <w:rPr>
                <w:strike/>
                <w:color w:val="FF0000"/>
                <w:sz w:val="20"/>
                <w:szCs w:val="20"/>
              </w:rPr>
              <w:t xml:space="preserve">The RS </w:t>
            </w:r>
            <w:proofErr w:type="gramStart"/>
            <w:r w:rsidR="00C05419" w:rsidRPr="004A0F2B">
              <w:rPr>
                <w:strike/>
                <w:color w:val="FF0000"/>
                <w:sz w:val="20"/>
                <w:szCs w:val="20"/>
              </w:rPr>
              <w:t>For</w:t>
            </w:r>
            <w:proofErr w:type="gramEnd"/>
            <w:r w:rsidR="00C05419" w:rsidRPr="004A0F2B">
              <w:rPr>
                <w:strike/>
                <w:color w:val="FF0000"/>
                <w:sz w:val="20"/>
                <w:szCs w:val="20"/>
              </w:rPr>
              <w:t xml:space="preserve"> CSI/beam reporting, is a source RS for UL TX spatial filter information</w:t>
            </w:r>
          </w:p>
          <w:p w14:paraId="563BB6E2" w14:textId="5FD5A8A4" w:rsidR="00C05419" w:rsidRPr="00C05419" w:rsidRDefault="00C05419" w:rsidP="001E69B7">
            <w:pPr>
              <w:snapToGrid w:val="0"/>
              <w:rPr>
                <w:sz w:val="18"/>
                <w:lang w:eastAsia="zh-CN"/>
              </w:rPr>
            </w:pPr>
          </w:p>
        </w:tc>
      </w:tr>
      <w:tr w:rsidR="0028692C" w:rsidRPr="00282BAD" w14:paraId="0C4624B1"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C64C" w14:textId="6202BFBE" w:rsidR="0028692C" w:rsidRDefault="0028692C" w:rsidP="0028692C">
            <w:pPr>
              <w:snapToGrid w:val="0"/>
              <w:rPr>
                <w:rFonts w:hint="eastAsia"/>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C23A" w14:textId="77777777"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 xml:space="preserve">upport Alt2. </w:t>
            </w:r>
          </w:p>
          <w:p w14:paraId="1D922FF2" w14:textId="1961FB9F" w:rsidR="0028692C" w:rsidRDefault="0028692C" w:rsidP="0028692C">
            <w:pPr>
              <w:snapToGrid w:val="0"/>
              <w:rPr>
                <w:rFonts w:hint="eastAsia"/>
                <w:sz w:val="18"/>
                <w:lang w:eastAsia="zh-CN"/>
              </w:rPr>
            </w:pPr>
            <w:r>
              <w:rPr>
                <w:sz w:val="18"/>
                <w:szCs w:val="18"/>
                <w:lang w:eastAsia="zh-CN"/>
              </w:rPr>
              <w:t>Similar view with MTK that from specification perspective, RS or RS sets can be a proper signaling medium for panel-specific information changed between NW and UE.</w:t>
            </w: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w:t>
            </w:r>
            <w:proofErr w:type="spellStart"/>
            <w:r w:rsidRPr="00702AAC">
              <w:rPr>
                <w:rFonts w:cs="Times New Roman"/>
                <w:sz w:val="18"/>
                <w:szCs w:val="18"/>
              </w:rPr>
              <w:t>Opt</w:t>
            </w:r>
            <w:proofErr w:type="spellEnd"/>
            <w:r w:rsidRPr="00702AAC">
              <w:rPr>
                <w:rFonts w:cs="Times New Roman"/>
                <w:sz w:val="18"/>
                <w:szCs w:val="18"/>
              </w:rPr>
              <w:t xml:space="preserve">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27FCF3E"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decide in RAN1#104bis-e whether the following should be further studied (not necessarily, but can be, in one reporting instance):</w:t>
            </w:r>
          </w:p>
          <w:p w14:paraId="137647F8"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or Opt1C:</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17CBF87E"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1C: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include MPE effect in L1-RSRP [L1-SINR], e.g. by using scaled or modified L1-RSRP [L1-SINR]</w:t>
            </w:r>
          </w:p>
          <w:p w14:paraId="3827DAF2"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enhance existing beam reporting format to support Option 1</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等线"/>
                <w:sz w:val="18"/>
                <w:szCs w:val="18"/>
                <w:lang w:eastAsia="zh-CN"/>
              </w:rPr>
            </w:pPr>
            <w:r>
              <w:rPr>
                <w:rFonts w:eastAsia="等线"/>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等线"/>
                <w:sz w:val="18"/>
                <w:szCs w:val="18"/>
                <w:lang w:eastAsia="zh-CN"/>
              </w:rPr>
            </w:pPr>
            <w:r>
              <w:rPr>
                <w:rFonts w:eastAsia="等线"/>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等线"/>
                <w:sz w:val="18"/>
                <w:szCs w:val="18"/>
                <w:lang w:eastAsia="zh-CN"/>
              </w:rPr>
            </w:pPr>
            <w:r>
              <w:rPr>
                <w:rFonts w:eastAsia="等线"/>
                <w:sz w:val="18"/>
                <w:szCs w:val="18"/>
                <w:lang w:eastAsia="zh-CN"/>
              </w:rPr>
              <w:t>Support 5.1 with the latest Intel’s version</w:t>
            </w:r>
          </w:p>
        </w:tc>
      </w:tr>
      <w:tr w:rsidR="00BE20D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5706872C" w:rsidR="00BE20D1" w:rsidRDefault="00BE20D1" w:rsidP="00BE20D1">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7B67" w14:textId="77777777" w:rsidR="00BE20D1" w:rsidRDefault="00BE20D1" w:rsidP="00BE20D1">
            <w:pPr>
              <w:snapToGrid w:val="0"/>
              <w:rPr>
                <w:sz w:val="18"/>
                <w:szCs w:val="20"/>
              </w:rPr>
            </w:pPr>
            <w:r>
              <w:rPr>
                <w:sz w:val="18"/>
                <w:szCs w:val="20"/>
              </w:rPr>
              <w:t xml:space="preserve">Firstly, we still prefer to go with original version that has been stable for a long period. </w:t>
            </w:r>
          </w:p>
          <w:p w14:paraId="3296DEC8" w14:textId="77777777" w:rsidR="00BE20D1" w:rsidRDefault="00BE20D1" w:rsidP="00BE20D1">
            <w:pPr>
              <w:snapToGrid w:val="0"/>
              <w:rPr>
                <w:sz w:val="18"/>
                <w:szCs w:val="20"/>
              </w:rPr>
            </w:pPr>
            <w:r>
              <w:rPr>
                <w:sz w:val="18"/>
                <w:szCs w:val="20"/>
              </w:rPr>
              <w:t xml:space="preserve">Then, if going with the new one, we think that </w:t>
            </w:r>
          </w:p>
          <w:p w14:paraId="60ED799E" w14:textId="77777777" w:rsidR="00BE20D1" w:rsidRPr="00DD6CC1" w:rsidRDefault="00BE20D1" w:rsidP="00BE20D1">
            <w:pPr>
              <w:pStyle w:val="ListParagraph"/>
              <w:numPr>
                <w:ilvl w:val="0"/>
                <w:numId w:val="26"/>
              </w:numPr>
              <w:snapToGrid w:val="0"/>
              <w:spacing w:after="0" w:line="257" w:lineRule="auto"/>
              <w:ind w:left="714" w:hanging="357"/>
              <w:rPr>
                <w:sz w:val="18"/>
                <w:szCs w:val="20"/>
              </w:rPr>
            </w:pPr>
            <w:r w:rsidRPr="00DD6CC1">
              <w:rPr>
                <w:sz w:val="18"/>
                <w:szCs w:val="20"/>
              </w:rPr>
              <w:t xml:space="preserve">Firstly, Option 1c and Option2c should be removed, considering that the main bullet is to study whether we need any additional report. </w:t>
            </w:r>
          </w:p>
          <w:p w14:paraId="115F8FDF" w14:textId="77777777" w:rsidR="00BE20D1" w:rsidRDefault="00BE20D1" w:rsidP="00BE20D1">
            <w:pPr>
              <w:pStyle w:val="ListParagraph"/>
              <w:numPr>
                <w:ilvl w:val="0"/>
                <w:numId w:val="26"/>
              </w:numPr>
              <w:snapToGrid w:val="0"/>
              <w:spacing w:after="0" w:line="257" w:lineRule="auto"/>
              <w:ind w:left="714" w:hanging="357"/>
              <w:rPr>
                <w:sz w:val="18"/>
                <w:szCs w:val="20"/>
              </w:rPr>
            </w:pPr>
            <w:r>
              <w:rPr>
                <w:sz w:val="18"/>
                <w:szCs w:val="20"/>
              </w:rPr>
              <w:t xml:space="preserve">Then, Option 1B should be modified, like: </w:t>
            </w:r>
          </w:p>
          <w:p w14:paraId="0AB1B6CB" w14:textId="1A1F1FF4" w:rsidR="00BE20D1" w:rsidRPr="00557967" w:rsidRDefault="00BE20D1" w:rsidP="00BE20D1">
            <w:pPr>
              <w:pStyle w:val="ListParagraph"/>
              <w:numPr>
                <w:ilvl w:val="1"/>
                <w:numId w:val="26"/>
              </w:numPr>
              <w:snapToGrid w:val="0"/>
              <w:spacing w:after="0" w:line="257" w:lineRule="auto"/>
              <w:rPr>
                <w:sz w:val="18"/>
                <w:szCs w:val="20"/>
              </w:rPr>
            </w:pPr>
            <w:r w:rsidRPr="00DD6CC1">
              <w:rPr>
                <w:sz w:val="18"/>
                <w:szCs w:val="20"/>
              </w:rPr>
              <w:t>Option 1B: {SSBRI(s)/CRI(s) and/or panel indication}</w:t>
            </w:r>
            <w:r>
              <w:rPr>
                <w:sz w:val="18"/>
                <w:szCs w:val="20"/>
              </w:rPr>
              <w:t xml:space="preserve"> + </w:t>
            </w:r>
            <w:r w:rsidRPr="00DD6CC1">
              <w:rPr>
                <w:color w:val="FF0000"/>
                <w:sz w:val="18"/>
                <w:szCs w:val="20"/>
              </w:rPr>
              <w:t>Virtual PHR or a modified version associated with each of the reported SSBRI(s)/CRI(s) and/or panel indication (if configured)</w:t>
            </w: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2664124B"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65FDDD99" w:rsidR="00502032" w:rsidRPr="00E6154C" w:rsidRDefault="00D627CE" w:rsidP="00502032">
            <w:pPr>
              <w:snapToGrid w:val="0"/>
              <w:rPr>
                <w:rFonts w:eastAsia="等线"/>
                <w:sz w:val="18"/>
                <w:szCs w:val="18"/>
                <w:lang w:eastAsia="zh-CN"/>
              </w:rPr>
            </w:pPr>
            <w:r>
              <w:rPr>
                <w:rFonts w:eastAsia="Malgun Gothic" w:hint="eastAsia"/>
                <w:sz w:val="18"/>
                <w:szCs w:val="20"/>
              </w:rPr>
              <w:t xml:space="preserve">We 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6A5580"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2A0CFF8B" w:rsidR="006A5580" w:rsidRPr="00CB7106" w:rsidRDefault="006A5580" w:rsidP="006A5580">
            <w:pPr>
              <w:snapToGrid w:val="0"/>
              <w:rPr>
                <w:rFonts w:eastAsia="Malgun Gothic"/>
                <w:sz w:val="18"/>
                <w:szCs w:val="18"/>
              </w:rPr>
            </w:pPr>
            <w:r>
              <w:rPr>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4067" w14:textId="77777777" w:rsidR="006A5580" w:rsidRDefault="006A5580" w:rsidP="006A5580">
            <w:pPr>
              <w:snapToGrid w:val="0"/>
              <w:rPr>
                <w:rFonts w:eastAsia="PMingLiU"/>
                <w:sz w:val="18"/>
                <w:szCs w:val="18"/>
                <w:lang w:eastAsia="zh-TW"/>
              </w:rPr>
            </w:pPr>
            <w:r>
              <w:rPr>
                <w:rFonts w:eastAsia="等线"/>
                <w:sz w:val="18"/>
                <w:szCs w:val="18"/>
                <w:lang w:eastAsia="zh-CN"/>
              </w:rPr>
              <w:t>Support Proposal 5.1</w:t>
            </w:r>
            <w:r>
              <w:rPr>
                <w:rFonts w:ascii="PMingLiU" w:eastAsia="PMingLiU" w:hAnsi="PMingLiU" w:hint="eastAsia"/>
                <w:sz w:val="18"/>
                <w:szCs w:val="18"/>
                <w:lang w:eastAsia="zh-TW"/>
              </w:rPr>
              <w:t xml:space="preserve"> </w:t>
            </w:r>
            <w:r>
              <w:rPr>
                <w:rFonts w:eastAsia="PMingLiU" w:hint="eastAsia"/>
                <w:sz w:val="18"/>
                <w:szCs w:val="18"/>
                <w:lang w:eastAsia="zh-TW"/>
              </w:rPr>
              <w:t>with one minor correction as follows:</w:t>
            </w:r>
          </w:p>
          <w:p w14:paraId="51177F24" w14:textId="77777777" w:rsidR="006A5580" w:rsidRDefault="006A5580" w:rsidP="006A5580">
            <w:pPr>
              <w:snapToGrid w:val="0"/>
              <w:rPr>
                <w:rFonts w:eastAsia="PMingLiU"/>
                <w:sz w:val="18"/>
                <w:szCs w:val="18"/>
                <w:lang w:eastAsia="zh-TW"/>
              </w:rPr>
            </w:pPr>
          </w:p>
          <w:p w14:paraId="6CC13474" w14:textId="3554A932" w:rsidR="006A5580" w:rsidRDefault="006A5580" w:rsidP="006A5580">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del w:id="2" w:author="Darcy Tsai" w:date="2021-02-02T12:13:00Z">
              <w:r w:rsidRPr="00702AAC" w:rsidDel="006B16AB">
                <w:rPr>
                  <w:sz w:val="20"/>
                  <w:szCs w:val="20"/>
                  <w:lang w:eastAsia="zh-CN"/>
                </w:rPr>
                <w:delText>1</w:delText>
              </w:r>
            </w:del>
            <w:ins w:id="3" w:author="Darcy Tsai" w:date="2021-02-02T12:13:00Z">
              <w:r>
                <w:rPr>
                  <w:sz w:val="20"/>
                  <w:szCs w:val="20"/>
                  <w:lang w:eastAsia="zh-CN"/>
                </w:rPr>
                <w:t>2A</w:t>
              </w:r>
            </w:ins>
          </w:p>
          <w:p w14:paraId="0BEBB01E" w14:textId="77777777" w:rsidR="006A5580" w:rsidRDefault="006A5580" w:rsidP="006A5580">
            <w:pPr>
              <w:autoSpaceDN w:val="0"/>
              <w:snapToGrid w:val="0"/>
              <w:rPr>
                <w:sz w:val="20"/>
                <w:szCs w:val="20"/>
                <w:lang w:eastAsia="zh-CN"/>
              </w:rPr>
            </w:pPr>
          </w:p>
          <w:p w14:paraId="2E49830E" w14:textId="5A57A964" w:rsidR="006A5580" w:rsidRPr="006A5580" w:rsidRDefault="006A5580" w:rsidP="006A5580">
            <w:pPr>
              <w:autoSpaceDN w:val="0"/>
              <w:snapToGrid w:val="0"/>
              <w:rPr>
                <w:sz w:val="20"/>
                <w:szCs w:val="20"/>
                <w:lang w:eastAsia="zh-CN"/>
              </w:rPr>
            </w:pPr>
            <w:r>
              <w:rPr>
                <w:sz w:val="20"/>
                <w:szCs w:val="20"/>
                <w:lang w:eastAsia="zh-CN"/>
              </w:rPr>
              <w:t xml:space="preserve">However, we tend to agree with ZTE that </w:t>
            </w:r>
            <w:r w:rsidRPr="006A5580">
              <w:rPr>
                <w:sz w:val="20"/>
                <w:szCs w:val="20"/>
                <w:lang w:eastAsia="zh-CN"/>
              </w:rPr>
              <w:t xml:space="preserve">Option 1c and Option2c </w:t>
            </w:r>
            <w:r>
              <w:rPr>
                <w:sz w:val="20"/>
                <w:szCs w:val="20"/>
                <w:lang w:eastAsia="zh-CN"/>
              </w:rPr>
              <w:t>may not needed.</w:t>
            </w:r>
          </w:p>
          <w:p w14:paraId="34A8D4A8" w14:textId="557E78C2" w:rsidR="006A5580" w:rsidRPr="00CB7106" w:rsidRDefault="006A5580" w:rsidP="006A5580">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2654178A" w:rsidR="00502032" w:rsidRDefault="0076361E" w:rsidP="00502032">
            <w:pPr>
              <w:snapToGrid w:val="0"/>
              <w:rPr>
                <w:rFonts w:eastAsia="宋体"/>
                <w:sz w:val="18"/>
                <w:szCs w:val="18"/>
                <w:lang w:eastAsia="zh-CN"/>
              </w:rPr>
            </w:pPr>
            <w:r>
              <w:rPr>
                <w:rFonts w:eastAsia="宋体" w:hint="eastAsia"/>
                <w:sz w:val="18"/>
                <w:szCs w:val="18"/>
                <w:lang w:eastAsia="zh-CN"/>
              </w:rPr>
              <w:t>T</w:t>
            </w:r>
            <w:r>
              <w:rPr>
                <w:rFonts w:eastAsia="宋体"/>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4C8BCBCB" w:rsidR="00502032" w:rsidRDefault="0076361E" w:rsidP="00502032">
            <w:pPr>
              <w:snapToGrid w:val="0"/>
              <w:rPr>
                <w:rFonts w:eastAsia="等线"/>
                <w:sz w:val="18"/>
                <w:szCs w:val="18"/>
                <w:lang w:eastAsia="zh-CN"/>
              </w:rPr>
            </w:pPr>
            <w:r>
              <w:rPr>
                <w:rFonts w:hint="eastAsia"/>
                <w:sz w:val="18"/>
                <w:szCs w:val="18"/>
                <w:lang w:eastAsia="zh-CN"/>
              </w:rPr>
              <w:t>W</w:t>
            </w:r>
            <w:r>
              <w:rPr>
                <w:sz w:val="18"/>
                <w:szCs w:val="18"/>
                <w:lang w:eastAsia="zh-CN"/>
              </w:rPr>
              <w:t xml:space="preserve">e </w:t>
            </w:r>
            <w:r>
              <w:rPr>
                <w:rFonts w:eastAsia="Malgun Gothic" w:hint="eastAsia"/>
                <w:sz w:val="18"/>
                <w:szCs w:val="20"/>
              </w:rPr>
              <w:t xml:space="preserve">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FA436B"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6659DCFE" w:rsidR="00FA436B" w:rsidRDefault="00FA436B" w:rsidP="00FA436B">
            <w:pPr>
              <w:snapToGrid w:val="0"/>
              <w:rPr>
                <w:rFonts w:eastAsia="宋体"/>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D78A" w14:textId="77777777" w:rsidR="00FA436B" w:rsidRDefault="00FA436B" w:rsidP="00FA436B">
            <w:pPr>
              <w:snapToGrid w:val="0"/>
              <w:rPr>
                <w:sz w:val="18"/>
                <w:szCs w:val="18"/>
                <w:lang w:eastAsia="zh-CN"/>
              </w:rPr>
            </w:pPr>
            <w:r>
              <w:rPr>
                <w:sz w:val="18"/>
                <w:szCs w:val="18"/>
                <w:lang w:eastAsia="zh-CN"/>
              </w:rPr>
              <w:t>For the first main bullet, we think it can be divided into two cases:</w:t>
            </w:r>
          </w:p>
          <w:p w14:paraId="637C85BF" w14:textId="77777777" w:rsidR="00FA436B" w:rsidRPr="0006406A" w:rsidRDefault="00FA436B" w:rsidP="00FA436B">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3B23EE91" w14:textId="77777777" w:rsidR="00FA436B" w:rsidRPr="0006406A" w:rsidRDefault="00FA436B" w:rsidP="00FA436B">
            <w:pPr>
              <w:snapToGrid w:val="0"/>
              <w:rPr>
                <w:sz w:val="18"/>
                <w:szCs w:val="18"/>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6C840604" w14:textId="77777777" w:rsidR="00FA436B" w:rsidRDefault="00FA436B" w:rsidP="00FA436B">
            <w:pPr>
              <w:snapToGrid w:val="0"/>
              <w:rPr>
                <w:sz w:val="20"/>
                <w:szCs w:val="20"/>
                <w:lang w:eastAsia="zh-CN"/>
              </w:rPr>
            </w:pPr>
          </w:p>
          <w:p w14:paraId="1FE7C363" w14:textId="77777777" w:rsidR="00FA436B" w:rsidRDefault="00FA436B" w:rsidP="00FA436B">
            <w:pPr>
              <w:snapToGrid w:val="0"/>
              <w:rPr>
                <w:sz w:val="18"/>
                <w:szCs w:val="18"/>
                <w:lang w:eastAsia="zh-CN"/>
              </w:rPr>
            </w:pPr>
            <w:r w:rsidRPr="0006406A">
              <w:rPr>
                <w:sz w:val="18"/>
                <w:szCs w:val="18"/>
                <w:lang w:eastAsia="zh-CN"/>
              </w:rPr>
              <w:t xml:space="preserve">For case 1, </w:t>
            </w:r>
            <w:r>
              <w:rPr>
                <w:sz w:val="18"/>
                <w:szCs w:val="18"/>
                <w:lang w:eastAsia="zh-CN"/>
              </w:rPr>
              <w:t xml:space="preserve">we prefer </w:t>
            </w:r>
            <w:proofErr w:type="spellStart"/>
            <w:r>
              <w:rPr>
                <w:sz w:val="18"/>
                <w:szCs w:val="18"/>
                <w:lang w:eastAsia="zh-CN"/>
              </w:rPr>
              <w:t>Opt</w:t>
            </w:r>
            <w:proofErr w:type="spellEnd"/>
            <w:r>
              <w:rPr>
                <w:sz w:val="18"/>
                <w:szCs w:val="18"/>
                <w:lang w:eastAsia="zh-CN"/>
              </w:rPr>
              <w:t xml:space="preserve"> 1C since beam </w:t>
            </w:r>
            <w:proofErr w:type="gramStart"/>
            <w:r>
              <w:rPr>
                <w:sz w:val="18"/>
                <w:szCs w:val="18"/>
                <w:lang w:eastAsia="zh-CN"/>
              </w:rPr>
              <w:t>level based</w:t>
            </w:r>
            <w:proofErr w:type="gramEnd"/>
            <w:r>
              <w:rPr>
                <w:sz w:val="18"/>
                <w:szCs w:val="18"/>
                <w:lang w:eastAsia="zh-CN"/>
              </w:rPr>
              <w:t xml:space="preserve"> P-MPR + existed beam measurement report can provide enough information to gNB for selection beams without MPE impact.</w:t>
            </w:r>
          </w:p>
          <w:p w14:paraId="193F713A" w14:textId="77777777" w:rsidR="00FA436B" w:rsidRDefault="00FA436B" w:rsidP="00FA436B">
            <w:pPr>
              <w:snapToGrid w:val="0"/>
              <w:rPr>
                <w:sz w:val="18"/>
                <w:szCs w:val="18"/>
                <w:lang w:eastAsia="zh-CN"/>
              </w:rPr>
            </w:pPr>
            <w:r>
              <w:rPr>
                <w:sz w:val="18"/>
                <w:szCs w:val="18"/>
                <w:lang w:eastAsia="zh-CN"/>
              </w:rPr>
              <w:t xml:space="preserve">For case 2, we prefer </w:t>
            </w:r>
            <w:proofErr w:type="spellStart"/>
            <w:r>
              <w:rPr>
                <w:sz w:val="18"/>
                <w:szCs w:val="18"/>
                <w:lang w:eastAsia="zh-CN"/>
              </w:rPr>
              <w:t>Opt</w:t>
            </w:r>
            <w:proofErr w:type="spellEnd"/>
            <w:r>
              <w:rPr>
                <w:sz w:val="18"/>
                <w:szCs w:val="18"/>
                <w:lang w:eastAsia="zh-CN"/>
              </w:rPr>
              <w:t xml:space="preserve"> 1B since panel </w:t>
            </w:r>
            <w:proofErr w:type="gramStart"/>
            <w:r>
              <w:rPr>
                <w:sz w:val="18"/>
                <w:szCs w:val="18"/>
                <w:lang w:eastAsia="zh-CN"/>
              </w:rPr>
              <w:t>level based</w:t>
            </w:r>
            <w:proofErr w:type="gramEnd"/>
            <w:r>
              <w:rPr>
                <w:sz w:val="18"/>
                <w:szCs w:val="18"/>
                <w:lang w:eastAsia="zh-CN"/>
              </w:rPr>
              <w:t xml:space="preserve"> P-MPR+ SSBRI(s)/CRI(s) and panel indication + existed beam measurement report can provide enough information to gNB for selection beams without MPE impact.</w:t>
            </w:r>
          </w:p>
          <w:p w14:paraId="31E783C1" w14:textId="77777777" w:rsidR="00FA436B" w:rsidRDefault="00FA436B" w:rsidP="00FA436B">
            <w:pPr>
              <w:snapToGrid w:val="0"/>
              <w:rPr>
                <w:sz w:val="18"/>
                <w:szCs w:val="18"/>
                <w:lang w:eastAsia="zh-CN"/>
              </w:rPr>
            </w:pPr>
          </w:p>
          <w:p w14:paraId="19B65A1C" w14:textId="77777777" w:rsidR="00FA436B" w:rsidRDefault="00FA436B" w:rsidP="00FA436B">
            <w:pPr>
              <w:snapToGrid w:val="0"/>
              <w:rPr>
                <w:sz w:val="18"/>
                <w:szCs w:val="18"/>
                <w:lang w:eastAsia="zh-CN"/>
              </w:rPr>
            </w:pPr>
            <w:r>
              <w:rPr>
                <w:sz w:val="18"/>
                <w:szCs w:val="18"/>
                <w:lang w:eastAsia="zh-CN"/>
              </w:rPr>
              <w:lastRenderedPageBreak/>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proofErr w:type="spellStart"/>
            <w:r>
              <w:rPr>
                <w:sz w:val="18"/>
                <w:szCs w:val="18"/>
                <w:lang w:eastAsia="zh-CN"/>
              </w:rPr>
              <w:t>Opt</w:t>
            </w:r>
            <w:proofErr w:type="spellEnd"/>
            <w:r>
              <w:rPr>
                <w:sz w:val="18"/>
                <w:szCs w:val="18"/>
                <w:lang w:eastAsia="zh-CN"/>
              </w:rPr>
              <w:t xml:space="preserve"> 2C since </w:t>
            </w:r>
            <w:r w:rsidRPr="00BD7D53">
              <w:rPr>
                <w:sz w:val="18"/>
                <w:szCs w:val="18"/>
                <w:lang w:eastAsia="zh-CN"/>
              </w:rPr>
              <w:t>SSBRI(s)/CRI(s)</w:t>
            </w:r>
            <w:r>
              <w:rPr>
                <w:sz w:val="18"/>
                <w:szCs w:val="18"/>
                <w:lang w:eastAsia="zh-CN"/>
              </w:rPr>
              <w:t>+ existed beam measurement report can provide enough information to gNB for selection beams without MPE impact.</w:t>
            </w:r>
          </w:p>
          <w:p w14:paraId="03AB933B" w14:textId="77777777" w:rsidR="00FA436B" w:rsidRDefault="00FA436B" w:rsidP="00FA436B">
            <w:pPr>
              <w:snapToGrid w:val="0"/>
              <w:rPr>
                <w:sz w:val="18"/>
                <w:szCs w:val="18"/>
                <w:lang w:eastAsia="zh-CN"/>
              </w:rPr>
            </w:pPr>
          </w:p>
          <w:p w14:paraId="5FD84B9A" w14:textId="683BF49B" w:rsidR="00FA436B" w:rsidRDefault="00FA436B" w:rsidP="00FA436B">
            <w:pPr>
              <w:snapToGrid w:val="0"/>
              <w:rPr>
                <w:rFonts w:eastAsia="等线"/>
                <w:sz w:val="18"/>
                <w:szCs w:val="18"/>
                <w:lang w:eastAsia="zh-CN"/>
              </w:rPr>
            </w:pPr>
            <w:r>
              <w:rPr>
                <w:sz w:val="18"/>
                <w:szCs w:val="18"/>
                <w:lang w:eastAsia="zh-CN"/>
              </w:rPr>
              <w:t>We also want to clarify that why Option 2A is needed, is it assumed that there is no existed beam measurement report?</w:t>
            </w:r>
          </w:p>
        </w:tc>
      </w:tr>
      <w:tr w:rsidR="00AA367D" w14:paraId="0A4AD5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C5DA" w14:textId="18E0E6F5" w:rsidR="00AA367D" w:rsidRDefault="00AA367D" w:rsidP="00AA367D">
            <w:pPr>
              <w:snapToGrid w:val="0"/>
              <w:rPr>
                <w:sz w:val="18"/>
                <w:szCs w:val="18"/>
                <w:lang w:eastAsia="zh-CN"/>
              </w:rPr>
            </w:pPr>
            <w:r>
              <w:rPr>
                <w:rFonts w:hint="eastAsia"/>
                <w:sz w:val="18"/>
                <w:szCs w:val="18"/>
                <w:lang w:eastAsia="zh-CN"/>
              </w:rPr>
              <w:lastRenderedPageBreak/>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F184" w14:textId="77777777" w:rsidR="00AA367D" w:rsidRDefault="00AA367D" w:rsidP="00AA367D">
            <w:pPr>
              <w:snapToGrid w:val="0"/>
              <w:rPr>
                <w:sz w:val="18"/>
                <w:szCs w:val="18"/>
                <w:lang w:eastAsia="zh-CN"/>
              </w:rPr>
            </w:pPr>
            <w:r>
              <w:rPr>
                <w:rFonts w:hint="eastAsia"/>
                <w:sz w:val="18"/>
                <w:szCs w:val="18"/>
                <w:lang w:eastAsia="zh-CN"/>
              </w:rPr>
              <w:t>F</w:t>
            </w:r>
            <w:r>
              <w:rPr>
                <w:sz w:val="18"/>
                <w:szCs w:val="18"/>
                <w:lang w:eastAsia="zh-CN"/>
              </w:rPr>
              <w:t xml:space="preserve">or option1B, we think whether additional quantity associated with each feasible beam/panel (SSBRI/CRI and/or panel indication) is reported can be further studied. We are fine with adding “option 1B” from ZTE in addition to </w:t>
            </w:r>
          </w:p>
          <w:p w14:paraId="7D260461" w14:textId="77777777" w:rsidR="00AA367D" w:rsidRDefault="00AA367D" w:rsidP="00AA367D">
            <w:pPr>
              <w:snapToGrid w:val="0"/>
              <w:rPr>
                <w:rFonts w:eastAsia="等线"/>
                <w:sz w:val="18"/>
                <w:szCs w:val="18"/>
                <w:lang w:eastAsia="zh-CN"/>
              </w:rPr>
            </w:pPr>
            <w:r>
              <w:rPr>
                <w:rFonts w:eastAsia="等线"/>
                <w:sz w:val="18"/>
                <w:szCs w:val="18"/>
                <w:lang w:eastAsia="zh-CN"/>
              </w:rPr>
              <w:t>option1A/1B/1C in latest Intel’s version. For example,</w:t>
            </w:r>
          </w:p>
          <w:p w14:paraId="3682FC9E" w14:textId="77777777" w:rsidR="00AA367D" w:rsidRPr="00F40C41" w:rsidRDefault="00AA367D" w:rsidP="00AA367D">
            <w:pPr>
              <w:pStyle w:val="ListParagraph"/>
              <w:numPr>
                <w:ilvl w:val="0"/>
                <w:numId w:val="22"/>
              </w:numPr>
              <w:autoSpaceDN w:val="0"/>
              <w:snapToGrid w:val="0"/>
              <w:spacing w:after="0" w:line="240" w:lineRule="auto"/>
              <w:rPr>
                <w:sz w:val="18"/>
                <w:szCs w:val="18"/>
                <w:lang w:eastAsia="zh-CN"/>
              </w:rPr>
            </w:pPr>
            <w:r w:rsidRPr="00F40C41">
              <w:rPr>
                <w:sz w:val="18"/>
                <w:szCs w:val="18"/>
                <w:lang w:eastAsia="zh-CN"/>
              </w:rPr>
              <w:t>{Rel.16 P-MPR based (beam/panel-level)} + {A}, where A is either Opt1A, Opt1B, or Opt1C:</w:t>
            </w:r>
          </w:p>
          <w:p w14:paraId="5A220B2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1A: Virtual PHR or a modified version associated with each activated UL TCI or, if applicable, joint TCI</w:t>
            </w:r>
          </w:p>
          <w:p w14:paraId="67126ACC"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1B: {SSBRI(s)/CRI(s) and/or panel indication}</w:t>
            </w:r>
          </w:p>
          <w:p w14:paraId="48980494"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1C</w:t>
            </w:r>
            <w:r w:rsidRPr="00F40C41">
              <w:rPr>
                <w:sz w:val="18"/>
                <w:szCs w:val="18"/>
                <w:lang w:eastAsia="zh-CN"/>
              </w:rPr>
              <w:t xml:space="preserve">: </w:t>
            </w:r>
            <w:r w:rsidRPr="00F40C41">
              <w:rPr>
                <w:sz w:val="18"/>
                <w:szCs w:val="18"/>
              </w:rPr>
              <w:t xml:space="preserve">{SSBRI(s)/CRI(s) and/or panel indication} + </w:t>
            </w:r>
            <w:r w:rsidRPr="00F40C41">
              <w:rPr>
                <w:color w:val="FF0000"/>
                <w:sz w:val="18"/>
                <w:szCs w:val="18"/>
              </w:rPr>
              <w:t>Virtual PHR or a modified version associated with each of the reported SSBRI(s)/CRI(s) and/or panel indication (if configured)</w:t>
            </w:r>
          </w:p>
          <w:p w14:paraId="0AF46DE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1D</w:t>
            </w:r>
            <w:r w:rsidRPr="00F40C41">
              <w:rPr>
                <w:sz w:val="18"/>
                <w:szCs w:val="18"/>
                <w:lang w:eastAsia="zh-CN"/>
              </w:rPr>
              <w:t>: No additional reporting quantity</w:t>
            </w:r>
          </w:p>
          <w:p w14:paraId="2E303415" w14:textId="77777777" w:rsidR="00AA367D" w:rsidRDefault="00AA367D" w:rsidP="00AA367D">
            <w:pPr>
              <w:snapToGrid w:val="0"/>
              <w:rPr>
                <w:sz w:val="18"/>
                <w:szCs w:val="18"/>
                <w:lang w:eastAsia="zh-CN"/>
              </w:rPr>
            </w:pPr>
          </w:p>
        </w:tc>
      </w:tr>
      <w:tr w:rsidR="001E69B7" w14:paraId="4878F7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C1" w14:textId="49664F7B" w:rsidR="001E69B7" w:rsidRDefault="001E69B7" w:rsidP="001E69B7">
            <w:pPr>
              <w:snapToGrid w:val="0"/>
              <w:rPr>
                <w:sz w:val="18"/>
                <w:szCs w:val="18"/>
                <w:lang w:eastAsia="zh-CN"/>
              </w:rPr>
            </w:pPr>
            <w:r>
              <w:rPr>
                <w:rFonts w:eastAsia="Malgun Gothic"/>
                <w:sz w:val="18"/>
                <w:szCs w:val="18"/>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EF02" w14:textId="25AA5424" w:rsidR="001E69B7" w:rsidRDefault="001E69B7" w:rsidP="001E69B7">
            <w:pPr>
              <w:snapToGrid w:val="0"/>
              <w:rPr>
                <w:rFonts w:eastAsia="Malgun Gothic"/>
                <w:sz w:val="18"/>
                <w:szCs w:val="18"/>
              </w:rPr>
            </w:pPr>
            <w:r>
              <w:rPr>
                <w:rFonts w:eastAsia="Malgun Gothic"/>
                <w:sz w:val="18"/>
                <w:szCs w:val="18"/>
              </w:rPr>
              <w:t>We prefer Intel’s version – it is clearer. We still have concerns on using the term L1-RSRP in the main bullet in 2A: L1-RSRP is L1-RSRP, and MPE cannot affect that – the second FFS bullet would seem meaningless. The MPE effect should be in the main bullet. Could we use</w:t>
            </w:r>
          </w:p>
          <w:p w14:paraId="32F50AF3" w14:textId="77777777" w:rsidR="001E69B7" w:rsidRDefault="001E69B7" w:rsidP="001E69B7">
            <w:pPr>
              <w:snapToGrid w:val="0"/>
              <w:rPr>
                <w:rFonts w:eastAsia="Malgun Gothic"/>
                <w:sz w:val="18"/>
                <w:szCs w:val="18"/>
              </w:rPr>
            </w:pPr>
          </w:p>
          <w:p w14:paraId="7DB1E36A" w14:textId="77777777" w:rsidR="001E69B7" w:rsidRPr="00702AAC" w:rsidRDefault="001E69B7" w:rsidP="001E69B7">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Option 2A: L1-RSRP [L1-SINR] </w:t>
            </w:r>
            <w:r w:rsidRPr="00857151">
              <w:rPr>
                <w:color w:val="FF0000"/>
                <w:sz w:val="20"/>
                <w:szCs w:val="20"/>
                <w:lang w:eastAsia="zh-CN"/>
              </w:rPr>
              <w:t xml:space="preserve">potentially affected by MPE </w:t>
            </w:r>
            <w:r w:rsidRPr="00702AAC">
              <w:rPr>
                <w:sz w:val="20"/>
                <w:szCs w:val="20"/>
                <w:lang w:eastAsia="zh-CN"/>
              </w:rPr>
              <w:t>associated with each of the reported SSBRI(s)/CRI(s) and/or panel indication (if configured)</w:t>
            </w:r>
          </w:p>
          <w:p w14:paraId="2C6E633A" w14:textId="77777777" w:rsidR="001E69B7" w:rsidRPr="00702AAC"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21E17C84" w14:textId="77777777" w:rsidR="001E69B7" w:rsidRPr="00857151" w:rsidRDefault="001E69B7" w:rsidP="001E69B7">
            <w:pPr>
              <w:pStyle w:val="ListParagraph"/>
              <w:numPr>
                <w:ilvl w:val="2"/>
                <w:numId w:val="22"/>
              </w:numPr>
              <w:autoSpaceDN w:val="0"/>
              <w:snapToGrid w:val="0"/>
              <w:spacing w:after="0" w:line="240" w:lineRule="auto"/>
              <w:rPr>
                <w:strike/>
                <w:sz w:val="20"/>
                <w:szCs w:val="20"/>
                <w:lang w:eastAsia="zh-CN"/>
              </w:rPr>
            </w:pPr>
            <w:r w:rsidRPr="00857151">
              <w:rPr>
                <w:strike/>
                <w:sz w:val="20"/>
                <w:szCs w:val="20"/>
                <w:lang w:eastAsia="zh-CN"/>
              </w:rPr>
              <w:t>FFS: Whether/how to include MPE effect in L1-RSRP [L1-SINR], e.g. by using scaled or modified L1-RSRP [L1-SINR]</w:t>
            </w:r>
          </w:p>
          <w:p w14:paraId="6272A2A0" w14:textId="77777777" w:rsidR="001E69B7" w:rsidRPr="00857151"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Whether/how to enhance existing beam reporting format to support Option 1</w:t>
            </w:r>
          </w:p>
          <w:p w14:paraId="7CE3C13B" w14:textId="77777777" w:rsidR="001E69B7" w:rsidRDefault="001E69B7" w:rsidP="001E69B7">
            <w:pPr>
              <w:snapToGrid w:val="0"/>
              <w:rPr>
                <w:sz w:val="18"/>
                <w:szCs w:val="18"/>
                <w:lang w:eastAsia="zh-CN"/>
              </w:rPr>
            </w:pPr>
          </w:p>
        </w:tc>
      </w:tr>
      <w:tr w:rsidR="004A0F2B" w14:paraId="5650A0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4B1E" w14:textId="7BF9FB2D" w:rsidR="004A0F2B" w:rsidRDefault="004A0F2B" w:rsidP="004A0F2B">
            <w:pPr>
              <w:snapToGrid w:val="0"/>
              <w:rPr>
                <w:rFonts w:eastAsia="Malgun Gothic"/>
                <w:sz w:val="18"/>
                <w:szCs w:val="18"/>
              </w:rPr>
            </w:pPr>
            <w:r>
              <w:rPr>
                <w:rFonts w:eastAsia="Malgun Gothic"/>
                <w:sz w:val="18"/>
                <w:szCs w:val="18"/>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9E0" w14:textId="2F3CDDDB" w:rsidR="004A0F2B" w:rsidRPr="004A0F2B" w:rsidRDefault="004A0F2B" w:rsidP="004A0F2B">
            <w:pPr>
              <w:rPr>
                <w:sz w:val="18"/>
                <w:szCs w:val="18"/>
                <w:lang w:eastAsia="zh-CN"/>
              </w:rPr>
            </w:pPr>
            <w:r>
              <w:rPr>
                <w:rFonts w:eastAsia="Malgun Gothic"/>
                <w:sz w:val="18"/>
                <w:szCs w:val="20"/>
              </w:rPr>
              <w:t xml:space="preserve">Support </w:t>
            </w:r>
            <w:r>
              <w:rPr>
                <w:rFonts w:eastAsia="Malgun Gothic" w:hint="eastAsia"/>
                <w:sz w:val="18"/>
                <w:szCs w:val="20"/>
              </w:rPr>
              <w:t>Intel</w:t>
            </w:r>
            <w:r>
              <w:rPr>
                <w:rFonts w:eastAsia="Malgun Gothic"/>
                <w:sz w:val="18"/>
                <w:szCs w:val="20"/>
              </w:rPr>
              <w:t xml:space="preserve">’s version. Based on agreed Rel-16 based P-MPR solution, we can naturally expand the PHR MAC CE to panel specific report, where only panel ID needs to be added but without additional reporting quantity, i.e. </w:t>
            </w:r>
            <w:r w:rsidRPr="00D07FE8">
              <w:rPr>
                <w:rFonts w:eastAsia="Malgun Gothic"/>
                <w:sz w:val="18"/>
                <w:szCs w:val="20"/>
              </w:rPr>
              <w:t>{Rel.16 P-MPR based (beam/panel-level)} + {Opt1C}</w:t>
            </w:r>
            <w:r>
              <w:rPr>
                <w:rFonts w:eastAsia="Malgun Gothic"/>
                <w:sz w:val="18"/>
                <w:szCs w:val="20"/>
              </w:rPr>
              <w:t>.</w:t>
            </w:r>
          </w:p>
        </w:tc>
      </w:tr>
      <w:tr w:rsidR="0028692C" w14:paraId="468B345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8302" w14:textId="33C9A7E7" w:rsidR="0028692C" w:rsidRDefault="0028692C" w:rsidP="004A0F2B">
            <w:pPr>
              <w:snapToGrid w:val="0"/>
              <w:rPr>
                <w:rFonts w:eastAsia="Malgun Gothic" w:hint="eastAsia"/>
                <w:sz w:val="18"/>
                <w:szCs w:val="18"/>
              </w:rPr>
            </w:pPr>
            <w:r>
              <w:rPr>
                <w:rFonts w:eastAsia="Malgun Gothic" w:hint="eastAsia"/>
                <w:sz w:val="18"/>
                <w:szCs w:val="18"/>
              </w:rPr>
              <w:t>S</w:t>
            </w:r>
            <w:r>
              <w:rPr>
                <w:rFonts w:eastAsia="Malgun Gothic"/>
                <w:sz w:val="18"/>
                <w:szCs w:val="18"/>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BE29" w14:textId="0EAB0582" w:rsidR="0028692C" w:rsidRDefault="0028692C" w:rsidP="004A0F2B">
            <w:pPr>
              <w:rPr>
                <w:rFonts w:eastAsia="Malgun Gothic"/>
                <w:sz w:val="18"/>
                <w:szCs w:val="20"/>
              </w:rPr>
            </w:pPr>
            <w:r>
              <w:rPr>
                <w:rFonts w:eastAsia="Malgun Gothic" w:hint="eastAsia"/>
                <w:sz w:val="18"/>
                <w:szCs w:val="20"/>
              </w:rPr>
              <w:t>S</w:t>
            </w:r>
            <w:r>
              <w:rPr>
                <w:rFonts w:eastAsia="Malgun Gothic"/>
                <w:sz w:val="18"/>
                <w:szCs w:val="20"/>
              </w:rPr>
              <w:t>upport the proposal from Intel.</w:t>
            </w: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w:t>
            </w:r>
            <w:proofErr w:type="spellStart"/>
            <w:r w:rsidRPr="009F3BD1">
              <w:rPr>
                <w:sz w:val="20"/>
                <w:szCs w:val="20"/>
              </w:rPr>
              <w:t>HiSi</w:t>
            </w:r>
            <w:proofErr w:type="spellEnd"/>
          </w:p>
          <w:p w14:paraId="346096B6" w14:textId="05481B76"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w:t>
            </w:r>
            <w:proofErr w:type="spellStart"/>
            <w:r w:rsidRPr="009F3BD1">
              <w:rPr>
                <w:sz w:val="20"/>
                <w:szCs w:val="20"/>
              </w:rPr>
              <w:t>Futurewei</w:t>
            </w:r>
            <w:proofErr w:type="spellEnd"/>
            <w:r w:rsidRPr="009F3BD1">
              <w:rPr>
                <w:sz w:val="20"/>
                <w:szCs w:val="20"/>
              </w:rPr>
              <w:t xml:space="preserve">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w:t>
            </w:r>
            <w:proofErr w:type="spellStart"/>
            <w:r w:rsidRPr="009F3BD1">
              <w:rPr>
                <w:sz w:val="20"/>
                <w:szCs w:val="20"/>
              </w:rPr>
              <w:t>Spreadtrum</w:t>
            </w:r>
            <w:proofErr w:type="spellEnd"/>
            <w:r w:rsidRPr="009F3BD1">
              <w:rPr>
                <w:sz w:val="20"/>
                <w:szCs w:val="20"/>
              </w:rPr>
              <w:t xml:space="preserve"> (after other issues progress enough), Xiaomi, Nokia/NSB (clarify 2</w:t>
            </w:r>
            <w:r w:rsidRPr="009F3BD1">
              <w:rPr>
                <w:sz w:val="20"/>
                <w:szCs w:val="20"/>
                <w:vertAlign w:val="superscript"/>
              </w:rPr>
              <w:t>nd</w:t>
            </w:r>
            <w:r w:rsidRPr="009F3BD1">
              <w:rPr>
                <w:sz w:val="20"/>
                <w:szCs w:val="20"/>
              </w:rPr>
              <w:t xml:space="preserve"> bullet), </w:t>
            </w:r>
            <w:proofErr w:type="spellStart"/>
            <w:r w:rsidRPr="009F3BD1">
              <w:rPr>
                <w:sz w:val="20"/>
                <w:szCs w:val="20"/>
              </w:rPr>
              <w:t>Convida</w:t>
            </w:r>
            <w:proofErr w:type="spellEnd"/>
            <w:r w:rsidRPr="009F3BD1">
              <w:rPr>
                <w:sz w:val="20"/>
                <w:szCs w:val="20"/>
              </w:rPr>
              <w:t xml:space="preserve">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F128A" w14:textId="77777777" w:rsidR="00844C63" w:rsidRDefault="00844C63">
      <w:r>
        <w:separator/>
      </w:r>
    </w:p>
  </w:endnote>
  <w:endnote w:type="continuationSeparator" w:id="0">
    <w:p w14:paraId="5A332390" w14:textId="77777777" w:rsidR="00844C63" w:rsidRDefault="0084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楷体">
    <w:charset w:val="86"/>
    <w:family w:val="modern"/>
    <w:pitch w:val="fixed"/>
    <w:sig w:usb0="00000000"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92FEF" w14:textId="77777777" w:rsidR="00844C63" w:rsidRDefault="00844C63">
      <w:r>
        <w:rPr>
          <w:color w:val="000000"/>
        </w:rPr>
        <w:separator/>
      </w:r>
    </w:p>
  </w:footnote>
  <w:footnote w:type="continuationSeparator" w:id="0">
    <w:p w14:paraId="5F6B3CF7" w14:textId="77777777" w:rsidR="00844C63" w:rsidRDefault="00844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131305"/>
    <w:multiLevelType w:val="hybridMultilevel"/>
    <w:tmpl w:val="435CAB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9"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7"/>
  </w:num>
  <w:num w:numId="2">
    <w:abstractNumId w:val="4"/>
  </w:num>
  <w:num w:numId="3">
    <w:abstractNumId w:val="3"/>
  </w:num>
  <w:num w:numId="4">
    <w:abstractNumId w:val="11"/>
  </w:num>
  <w:num w:numId="5">
    <w:abstractNumId w:val="16"/>
  </w:num>
  <w:num w:numId="6">
    <w:abstractNumId w:val="32"/>
  </w:num>
  <w:num w:numId="7">
    <w:abstractNumId w:val="14"/>
  </w:num>
  <w:num w:numId="8">
    <w:abstractNumId w:val="10"/>
  </w:num>
  <w:num w:numId="9">
    <w:abstractNumId w:val="8"/>
  </w:num>
  <w:num w:numId="10">
    <w:abstractNumId w:val="6"/>
  </w:num>
  <w:num w:numId="11">
    <w:abstractNumId w:val="28"/>
  </w:num>
  <w:num w:numId="12">
    <w:abstractNumId w:val="31"/>
  </w:num>
  <w:num w:numId="13">
    <w:abstractNumId w:val="21"/>
  </w:num>
  <w:num w:numId="14">
    <w:abstractNumId w:val="23"/>
  </w:num>
  <w:num w:numId="15">
    <w:abstractNumId w:val="30"/>
  </w:num>
  <w:num w:numId="16">
    <w:abstractNumId w:val="22"/>
  </w:num>
  <w:num w:numId="17">
    <w:abstractNumId w:val="7"/>
  </w:num>
  <w:num w:numId="18">
    <w:abstractNumId w:val="18"/>
  </w:num>
  <w:num w:numId="19">
    <w:abstractNumId w:val="2"/>
  </w:num>
  <w:num w:numId="20">
    <w:abstractNumId w:val="17"/>
  </w:num>
  <w:num w:numId="21">
    <w:abstractNumId w:val="0"/>
  </w:num>
  <w:num w:numId="22">
    <w:abstractNumId w:val="25"/>
  </w:num>
  <w:num w:numId="23">
    <w:abstractNumId w:val="9"/>
  </w:num>
  <w:num w:numId="24">
    <w:abstractNumId w:val="13"/>
  </w:num>
  <w:num w:numId="25">
    <w:abstractNumId w:val="5"/>
  </w:num>
  <w:num w:numId="26">
    <w:abstractNumId w:val="24"/>
  </w:num>
  <w:num w:numId="27">
    <w:abstractNumId w:val="12"/>
  </w:num>
  <w:num w:numId="28">
    <w:abstractNumId w:val="20"/>
  </w:num>
  <w:num w:numId="29">
    <w:abstractNumId w:val="1"/>
  </w:num>
  <w:num w:numId="30">
    <w:abstractNumId w:val="19"/>
  </w:num>
  <w:num w:numId="31">
    <w:abstractNumId w:val="29"/>
  </w:num>
  <w:num w:numId="32">
    <w:abstractNumId w:val="15"/>
  </w:num>
  <w:num w:numId="33">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125CF"/>
    <w:rsid w:val="00014D3D"/>
    <w:rsid w:val="00017340"/>
    <w:rsid w:val="0002060F"/>
    <w:rsid w:val="00020BB3"/>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6964"/>
    <w:rsid w:val="00096B0F"/>
    <w:rsid w:val="000A0E4A"/>
    <w:rsid w:val="000A25A6"/>
    <w:rsid w:val="000A2B79"/>
    <w:rsid w:val="000A417E"/>
    <w:rsid w:val="000A4E20"/>
    <w:rsid w:val="000B23DE"/>
    <w:rsid w:val="000B313F"/>
    <w:rsid w:val="000C10A5"/>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6C1D"/>
    <w:rsid w:val="001578B1"/>
    <w:rsid w:val="00164CA4"/>
    <w:rsid w:val="001676AF"/>
    <w:rsid w:val="00167BE5"/>
    <w:rsid w:val="00171BB1"/>
    <w:rsid w:val="00172139"/>
    <w:rsid w:val="00173534"/>
    <w:rsid w:val="001834C0"/>
    <w:rsid w:val="00186909"/>
    <w:rsid w:val="00186ED6"/>
    <w:rsid w:val="00192458"/>
    <w:rsid w:val="001B20A8"/>
    <w:rsid w:val="001B4250"/>
    <w:rsid w:val="001B5971"/>
    <w:rsid w:val="001C1BE3"/>
    <w:rsid w:val="001C26B0"/>
    <w:rsid w:val="001C4672"/>
    <w:rsid w:val="001C4CEB"/>
    <w:rsid w:val="001D06FE"/>
    <w:rsid w:val="001D23D6"/>
    <w:rsid w:val="001D5494"/>
    <w:rsid w:val="001D69D0"/>
    <w:rsid w:val="001D6EE0"/>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656D"/>
    <w:rsid w:val="0028009A"/>
    <w:rsid w:val="00282C13"/>
    <w:rsid w:val="002834BD"/>
    <w:rsid w:val="00284688"/>
    <w:rsid w:val="002861EA"/>
    <w:rsid w:val="0028692C"/>
    <w:rsid w:val="00290F7F"/>
    <w:rsid w:val="00291090"/>
    <w:rsid w:val="00291885"/>
    <w:rsid w:val="002929FD"/>
    <w:rsid w:val="00293503"/>
    <w:rsid w:val="00293EFF"/>
    <w:rsid w:val="00294361"/>
    <w:rsid w:val="00295D64"/>
    <w:rsid w:val="00297CCC"/>
    <w:rsid w:val="002A1F70"/>
    <w:rsid w:val="002A48AB"/>
    <w:rsid w:val="002A551E"/>
    <w:rsid w:val="002A604D"/>
    <w:rsid w:val="002A7EE0"/>
    <w:rsid w:val="002B1AE8"/>
    <w:rsid w:val="002B6EED"/>
    <w:rsid w:val="002B715E"/>
    <w:rsid w:val="002C20C3"/>
    <w:rsid w:val="002C2DDB"/>
    <w:rsid w:val="002C6A9D"/>
    <w:rsid w:val="002D1E25"/>
    <w:rsid w:val="002D1E41"/>
    <w:rsid w:val="002D229D"/>
    <w:rsid w:val="002D23B5"/>
    <w:rsid w:val="002D6662"/>
    <w:rsid w:val="002D7B09"/>
    <w:rsid w:val="002E7CC4"/>
    <w:rsid w:val="002F06CD"/>
    <w:rsid w:val="002F49D3"/>
    <w:rsid w:val="002F7F02"/>
    <w:rsid w:val="00302381"/>
    <w:rsid w:val="00303B09"/>
    <w:rsid w:val="003041F5"/>
    <w:rsid w:val="00310C15"/>
    <w:rsid w:val="00312D1D"/>
    <w:rsid w:val="00314031"/>
    <w:rsid w:val="00315601"/>
    <w:rsid w:val="00315797"/>
    <w:rsid w:val="00316B60"/>
    <w:rsid w:val="00317071"/>
    <w:rsid w:val="003200B1"/>
    <w:rsid w:val="003212C8"/>
    <w:rsid w:val="00322659"/>
    <w:rsid w:val="003227D4"/>
    <w:rsid w:val="00322EF3"/>
    <w:rsid w:val="003263E6"/>
    <w:rsid w:val="00330506"/>
    <w:rsid w:val="00331615"/>
    <w:rsid w:val="0033226A"/>
    <w:rsid w:val="003342D4"/>
    <w:rsid w:val="00335C1E"/>
    <w:rsid w:val="00335E89"/>
    <w:rsid w:val="00336F15"/>
    <w:rsid w:val="003373EF"/>
    <w:rsid w:val="003439B6"/>
    <w:rsid w:val="00344E6A"/>
    <w:rsid w:val="003468BD"/>
    <w:rsid w:val="00350E53"/>
    <w:rsid w:val="00355FD6"/>
    <w:rsid w:val="0036007E"/>
    <w:rsid w:val="00361874"/>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31C4"/>
    <w:rsid w:val="003B6604"/>
    <w:rsid w:val="003C1F1B"/>
    <w:rsid w:val="003C2C92"/>
    <w:rsid w:val="003C35E2"/>
    <w:rsid w:val="003C5F77"/>
    <w:rsid w:val="003D00D4"/>
    <w:rsid w:val="003D6014"/>
    <w:rsid w:val="003D6991"/>
    <w:rsid w:val="003D7AE3"/>
    <w:rsid w:val="003D7FD7"/>
    <w:rsid w:val="003E0A66"/>
    <w:rsid w:val="003E5155"/>
    <w:rsid w:val="003E68E2"/>
    <w:rsid w:val="003E6CE4"/>
    <w:rsid w:val="003F1AC1"/>
    <w:rsid w:val="003F239D"/>
    <w:rsid w:val="003F29E9"/>
    <w:rsid w:val="003F60BC"/>
    <w:rsid w:val="003F6696"/>
    <w:rsid w:val="004004E7"/>
    <w:rsid w:val="0040130C"/>
    <w:rsid w:val="0040416C"/>
    <w:rsid w:val="004057DC"/>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E28"/>
    <w:rsid w:val="00452564"/>
    <w:rsid w:val="00452F74"/>
    <w:rsid w:val="00454B77"/>
    <w:rsid w:val="0046047F"/>
    <w:rsid w:val="00461429"/>
    <w:rsid w:val="00461E13"/>
    <w:rsid w:val="00465C87"/>
    <w:rsid w:val="00471A58"/>
    <w:rsid w:val="00475017"/>
    <w:rsid w:val="00480CE6"/>
    <w:rsid w:val="00480D01"/>
    <w:rsid w:val="004828D7"/>
    <w:rsid w:val="004858AC"/>
    <w:rsid w:val="004864DC"/>
    <w:rsid w:val="00494843"/>
    <w:rsid w:val="004964D1"/>
    <w:rsid w:val="004A0F2B"/>
    <w:rsid w:val="004A182E"/>
    <w:rsid w:val="004A2713"/>
    <w:rsid w:val="004A2A54"/>
    <w:rsid w:val="004B01EB"/>
    <w:rsid w:val="004B054E"/>
    <w:rsid w:val="004B0F99"/>
    <w:rsid w:val="004B1BD9"/>
    <w:rsid w:val="004B5F0D"/>
    <w:rsid w:val="004C114C"/>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1EAB"/>
    <w:rsid w:val="004F7F96"/>
    <w:rsid w:val="00500590"/>
    <w:rsid w:val="00500644"/>
    <w:rsid w:val="00500C46"/>
    <w:rsid w:val="00502032"/>
    <w:rsid w:val="00502959"/>
    <w:rsid w:val="00502AF0"/>
    <w:rsid w:val="0050378B"/>
    <w:rsid w:val="00503AA7"/>
    <w:rsid w:val="00507748"/>
    <w:rsid w:val="005105A4"/>
    <w:rsid w:val="00510E22"/>
    <w:rsid w:val="00516EBE"/>
    <w:rsid w:val="00517F51"/>
    <w:rsid w:val="0052253D"/>
    <w:rsid w:val="00524817"/>
    <w:rsid w:val="005255CB"/>
    <w:rsid w:val="00526D44"/>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15EF"/>
    <w:rsid w:val="00592792"/>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80"/>
    <w:rsid w:val="005C2968"/>
    <w:rsid w:val="005C4F62"/>
    <w:rsid w:val="005C6084"/>
    <w:rsid w:val="005D129D"/>
    <w:rsid w:val="005D12D6"/>
    <w:rsid w:val="005D76DF"/>
    <w:rsid w:val="005E00CC"/>
    <w:rsid w:val="005E1048"/>
    <w:rsid w:val="005E3F3E"/>
    <w:rsid w:val="005E7291"/>
    <w:rsid w:val="005F2E9C"/>
    <w:rsid w:val="005F4B00"/>
    <w:rsid w:val="005F60AC"/>
    <w:rsid w:val="00600D80"/>
    <w:rsid w:val="0060122D"/>
    <w:rsid w:val="00602A4E"/>
    <w:rsid w:val="006046B6"/>
    <w:rsid w:val="006050EE"/>
    <w:rsid w:val="00607331"/>
    <w:rsid w:val="00611EB1"/>
    <w:rsid w:val="00612164"/>
    <w:rsid w:val="00612469"/>
    <w:rsid w:val="00613050"/>
    <w:rsid w:val="0061394C"/>
    <w:rsid w:val="00616208"/>
    <w:rsid w:val="00617C48"/>
    <w:rsid w:val="006200BC"/>
    <w:rsid w:val="00621100"/>
    <w:rsid w:val="006212C9"/>
    <w:rsid w:val="00622FD0"/>
    <w:rsid w:val="006236E8"/>
    <w:rsid w:val="0062407E"/>
    <w:rsid w:val="006246B3"/>
    <w:rsid w:val="00624C90"/>
    <w:rsid w:val="00624E87"/>
    <w:rsid w:val="00631EB1"/>
    <w:rsid w:val="00634507"/>
    <w:rsid w:val="0063605D"/>
    <w:rsid w:val="006405C1"/>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714"/>
    <w:rsid w:val="006A522F"/>
    <w:rsid w:val="006A54D1"/>
    <w:rsid w:val="006A5580"/>
    <w:rsid w:val="006A57E3"/>
    <w:rsid w:val="006A5A38"/>
    <w:rsid w:val="006A633F"/>
    <w:rsid w:val="006B007E"/>
    <w:rsid w:val="006B54DF"/>
    <w:rsid w:val="006B5FB7"/>
    <w:rsid w:val="006B6DD6"/>
    <w:rsid w:val="006B722C"/>
    <w:rsid w:val="006C16D6"/>
    <w:rsid w:val="006C19E6"/>
    <w:rsid w:val="006C1F83"/>
    <w:rsid w:val="006C29C0"/>
    <w:rsid w:val="006C30E2"/>
    <w:rsid w:val="006C61CD"/>
    <w:rsid w:val="006D209C"/>
    <w:rsid w:val="006D4893"/>
    <w:rsid w:val="006D4D28"/>
    <w:rsid w:val="006D4E70"/>
    <w:rsid w:val="006E0D65"/>
    <w:rsid w:val="006E0F58"/>
    <w:rsid w:val="006E274F"/>
    <w:rsid w:val="006E695F"/>
    <w:rsid w:val="006E6D66"/>
    <w:rsid w:val="006F2576"/>
    <w:rsid w:val="006F32F1"/>
    <w:rsid w:val="006F4FE9"/>
    <w:rsid w:val="007009E1"/>
    <w:rsid w:val="007013E7"/>
    <w:rsid w:val="00702AAC"/>
    <w:rsid w:val="007059E3"/>
    <w:rsid w:val="00706521"/>
    <w:rsid w:val="0070670B"/>
    <w:rsid w:val="00707591"/>
    <w:rsid w:val="00710AF6"/>
    <w:rsid w:val="007112B3"/>
    <w:rsid w:val="00713A6A"/>
    <w:rsid w:val="00715CD8"/>
    <w:rsid w:val="007209F5"/>
    <w:rsid w:val="00721830"/>
    <w:rsid w:val="00723C8E"/>
    <w:rsid w:val="00726AF9"/>
    <w:rsid w:val="007305D9"/>
    <w:rsid w:val="00731BF6"/>
    <w:rsid w:val="00732EFD"/>
    <w:rsid w:val="0074179E"/>
    <w:rsid w:val="00743629"/>
    <w:rsid w:val="007444A3"/>
    <w:rsid w:val="00744AE0"/>
    <w:rsid w:val="007466ED"/>
    <w:rsid w:val="007472D1"/>
    <w:rsid w:val="00747615"/>
    <w:rsid w:val="007476B1"/>
    <w:rsid w:val="0075184B"/>
    <w:rsid w:val="007520D4"/>
    <w:rsid w:val="007529C7"/>
    <w:rsid w:val="007536A5"/>
    <w:rsid w:val="00755BCE"/>
    <w:rsid w:val="00755E1B"/>
    <w:rsid w:val="0075650B"/>
    <w:rsid w:val="00756AF4"/>
    <w:rsid w:val="0076361E"/>
    <w:rsid w:val="007645EF"/>
    <w:rsid w:val="0077524A"/>
    <w:rsid w:val="00777861"/>
    <w:rsid w:val="00780201"/>
    <w:rsid w:val="00780EDA"/>
    <w:rsid w:val="00783535"/>
    <w:rsid w:val="0078378B"/>
    <w:rsid w:val="00783BB1"/>
    <w:rsid w:val="00787049"/>
    <w:rsid w:val="0079053F"/>
    <w:rsid w:val="007922D2"/>
    <w:rsid w:val="007922FC"/>
    <w:rsid w:val="007927C9"/>
    <w:rsid w:val="00793078"/>
    <w:rsid w:val="007944E5"/>
    <w:rsid w:val="0079640C"/>
    <w:rsid w:val="00796540"/>
    <w:rsid w:val="007A1662"/>
    <w:rsid w:val="007A1BB1"/>
    <w:rsid w:val="007A3274"/>
    <w:rsid w:val="007A67D7"/>
    <w:rsid w:val="007A7E04"/>
    <w:rsid w:val="007B0576"/>
    <w:rsid w:val="007B1046"/>
    <w:rsid w:val="007B253D"/>
    <w:rsid w:val="007B2B36"/>
    <w:rsid w:val="007B644B"/>
    <w:rsid w:val="007C2CAD"/>
    <w:rsid w:val="007C3466"/>
    <w:rsid w:val="007C6752"/>
    <w:rsid w:val="007D0472"/>
    <w:rsid w:val="007D0619"/>
    <w:rsid w:val="007D0FF4"/>
    <w:rsid w:val="007D2B35"/>
    <w:rsid w:val="007D4654"/>
    <w:rsid w:val="007D4668"/>
    <w:rsid w:val="007D5FF9"/>
    <w:rsid w:val="007D661A"/>
    <w:rsid w:val="007E1B20"/>
    <w:rsid w:val="007E1BAF"/>
    <w:rsid w:val="007E2CBD"/>
    <w:rsid w:val="007E3225"/>
    <w:rsid w:val="007E3997"/>
    <w:rsid w:val="007E623F"/>
    <w:rsid w:val="007E6F2E"/>
    <w:rsid w:val="007E7D3D"/>
    <w:rsid w:val="007F0953"/>
    <w:rsid w:val="007F3492"/>
    <w:rsid w:val="007F543B"/>
    <w:rsid w:val="007F6891"/>
    <w:rsid w:val="007F6F15"/>
    <w:rsid w:val="00800B4E"/>
    <w:rsid w:val="008027FF"/>
    <w:rsid w:val="00806965"/>
    <w:rsid w:val="00807F22"/>
    <w:rsid w:val="008140E7"/>
    <w:rsid w:val="0081463A"/>
    <w:rsid w:val="00817A2A"/>
    <w:rsid w:val="0082406A"/>
    <w:rsid w:val="00824FE1"/>
    <w:rsid w:val="00830839"/>
    <w:rsid w:val="0083086F"/>
    <w:rsid w:val="008317A0"/>
    <w:rsid w:val="00833F4A"/>
    <w:rsid w:val="0083417A"/>
    <w:rsid w:val="008352EB"/>
    <w:rsid w:val="008365F8"/>
    <w:rsid w:val="00844C63"/>
    <w:rsid w:val="00845F45"/>
    <w:rsid w:val="00852811"/>
    <w:rsid w:val="008532D0"/>
    <w:rsid w:val="0085364D"/>
    <w:rsid w:val="00854515"/>
    <w:rsid w:val="008557AF"/>
    <w:rsid w:val="00856623"/>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1E4"/>
    <w:rsid w:val="00881582"/>
    <w:rsid w:val="00886F7D"/>
    <w:rsid w:val="00887A5E"/>
    <w:rsid w:val="008930FC"/>
    <w:rsid w:val="00894630"/>
    <w:rsid w:val="00895B9A"/>
    <w:rsid w:val="00895F9D"/>
    <w:rsid w:val="008972B3"/>
    <w:rsid w:val="008A019D"/>
    <w:rsid w:val="008A2BA6"/>
    <w:rsid w:val="008A52F4"/>
    <w:rsid w:val="008A587F"/>
    <w:rsid w:val="008B0186"/>
    <w:rsid w:val="008B2568"/>
    <w:rsid w:val="008B4C76"/>
    <w:rsid w:val="008B580B"/>
    <w:rsid w:val="008B61C7"/>
    <w:rsid w:val="008B67DF"/>
    <w:rsid w:val="008B6DED"/>
    <w:rsid w:val="008C29AD"/>
    <w:rsid w:val="008C3FA5"/>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6531D"/>
    <w:rsid w:val="00967336"/>
    <w:rsid w:val="00967789"/>
    <w:rsid w:val="009705DD"/>
    <w:rsid w:val="00973CC8"/>
    <w:rsid w:val="00974898"/>
    <w:rsid w:val="00974A98"/>
    <w:rsid w:val="00977537"/>
    <w:rsid w:val="009777FE"/>
    <w:rsid w:val="00981B72"/>
    <w:rsid w:val="009841F0"/>
    <w:rsid w:val="00984656"/>
    <w:rsid w:val="00986E8D"/>
    <w:rsid w:val="00986FA6"/>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4EDC"/>
    <w:rsid w:val="009D4F99"/>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077"/>
    <w:rsid w:val="00A055BE"/>
    <w:rsid w:val="00A1076B"/>
    <w:rsid w:val="00A112E3"/>
    <w:rsid w:val="00A1252F"/>
    <w:rsid w:val="00A127FA"/>
    <w:rsid w:val="00A13330"/>
    <w:rsid w:val="00A14560"/>
    <w:rsid w:val="00A156A6"/>
    <w:rsid w:val="00A15B52"/>
    <w:rsid w:val="00A210B9"/>
    <w:rsid w:val="00A23D97"/>
    <w:rsid w:val="00A2489E"/>
    <w:rsid w:val="00A305F9"/>
    <w:rsid w:val="00A32426"/>
    <w:rsid w:val="00A33839"/>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0FAD"/>
    <w:rsid w:val="00A66503"/>
    <w:rsid w:val="00A70C59"/>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67D"/>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26E3"/>
    <w:rsid w:val="00AE281E"/>
    <w:rsid w:val="00AE35E1"/>
    <w:rsid w:val="00AE37EF"/>
    <w:rsid w:val="00AE40EF"/>
    <w:rsid w:val="00AE7744"/>
    <w:rsid w:val="00AF0B6B"/>
    <w:rsid w:val="00AF2456"/>
    <w:rsid w:val="00AF2473"/>
    <w:rsid w:val="00AF382E"/>
    <w:rsid w:val="00AF4AFF"/>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9AC"/>
    <w:rsid w:val="00B23AF0"/>
    <w:rsid w:val="00B240BF"/>
    <w:rsid w:val="00B243C2"/>
    <w:rsid w:val="00B2523A"/>
    <w:rsid w:val="00B25BA5"/>
    <w:rsid w:val="00B271A6"/>
    <w:rsid w:val="00B27631"/>
    <w:rsid w:val="00B353D8"/>
    <w:rsid w:val="00B37BB6"/>
    <w:rsid w:val="00B37D4D"/>
    <w:rsid w:val="00B40E66"/>
    <w:rsid w:val="00B4138A"/>
    <w:rsid w:val="00B422F6"/>
    <w:rsid w:val="00B45D9F"/>
    <w:rsid w:val="00B46480"/>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3CDB"/>
    <w:rsid w:val="00BB41A8"/>
    <w:rsid w:val="00BB7FBD"/>
    <w:rsid w:val="00BC04AC"/>
    <w:rsid w:val="00BC0550"/>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F0E74"/>
    <w:rsid w:val="00BF246F"/>
    <w:rsid w:val="00BF7C4D"/>
    <w:rsid w:val="00C000A7"/>
    <w:rsid w:val="00C00113"/>
    <w:rsid w:val="00C05419"/>
    <w:rsid w:val="00C06511"/>
    <w:rsid w:val="00C10D18"/>
    <w:rsid w:val="00C113C4"/>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761"/>
    <w:rsid w:val="00C56934"/>
    <w:rsid w:val="00C5760D"/>
    <w:rsid w:val="00C57682"/>
    <w:rsid w:val="00C60BF9"/>
    <w:rsid w:val="00C613C6"/>
    <w:rsid w:val="00C61F74"/>
    <w:rsid w:val="00C6261B"/>
    <w:rsid w:val="00C646DD"/>
    <w:rsid w:val="00C65EF2"/>
    <w:rsid w:val="00C7412C"/>
    <w:rsid w:val="00C74551"/>
    <w:rsid w:val="00C760EA"/>
    <w:rsid w:val="00C76712"/>
    <w:rsid w:val="00C818CD"/>
    <w:rsid w:val="00C85277"/>
    <w:rsid w:val="00C876B5"/>
    <w:rsid w:val="00C87C9D"/>
    <w:rsid w:val="00C87EF3"/>
    <w:rsid w:val="00C9058E"/>
    <w:rsid w:val="00C96BE9"/>
    <w:rsid w:val="00C97105"/>
    <w:rsid w:val="00C973E8"/>
    <w:rsid w:val="00CA0488"/>
    <w:rsid w:val="00CA24B2"/>
    <w:rsid w:val="00CA5A66"/>
    <w:rsid w:val="00CB36C0"/>
    <w:rsid w:val="00CB7106"/>
    <w:rsid w:val="00CB7514"/>
    <w:rsid w:val="00CC0056"/>
    <w:rsid w:val="00CC74FE"/>
    <w:rsid w:val="00CD15AD"/>
    <w:rsid w:val="00CD2B41"/>
    <w:rsid w:val="00CD34CF"/>
    <w:rsid w:val="00CD3E0D"/>
    <w:rsid w:val="00CD5653"/>
    <w:rsid w:val="00CD5F41"/>
    <w:rsid w:val="00CD62D0"/>
    <w:rsid w:val="00CD6487"/>
    <w:rsid w:val="00CE0199"/>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1E8E"/>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1C29"/>
    <w:rsid w:val="00D82AD4"/>
    <w:rsid w:val="00D83F1B"/>
    <w:rsid w:val="00D9115D"/>
    <w:rsid w:val="00D9228A"/>
    <w:rsid w:val="00D9276E"/>
    <w:rsid w:val="00D942DC"/>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3338"/>
    <w:rsid w:val="00E06255"/>
    <w:rsid w:val="00E07672"/>
    <w:rsid w:val="00E10B70"/>
    <w:rsid w:val="00E1137D"/>
    <w:rsid w:val="00E12743"/>
    <w:rsid w:val="00E15800"/>
    <w:rsid w:val="00E220A3"/>
    <w:rsid w:val="00E24894"/>
    <w:rsid w:val="00E24EF5"/>
    <w:rsid w:val="00E34A6D"/>
    <w:rsid w:val="00E35217"/>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6AD9"/>
    <w:rsid w:val="00E57EB7"/>
    <w:rsid w:val="00E6154C"/>
    <w:rsid w:val="00E620FD"/>
    <w:rsid w:val="00E62126"/>
    <w:rsid w:val="00E62396"/>
    <w:rsid w:val="00E62665"/>
    <w:rsid w:val="00E63C96"/>
    <w:rsid w:val="00E6658D"/>
    <w:rsid w:val="00E67848"/>
    <w:rsid w:val="00E67E12"/>
    <w:rsid w:val="00E746FD"/>
    <w:rsid w:val="00E7641B"/>
    <w:rsid w:val="00E82780"/>
    <w:rsid w:val="00E8559A"/>
    <w:rsid w:val="00E85625"/>
    <w:rsid w:val="00E921CC"/>
    <w:rsid w:val="00E92E3B"/>
    <w:rsid w:val="00E945E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1ECA"/>
    <w:rsid w:val="00F06C04"/>
    <w:rsid w:val="00F118BF"/>
    <w:rsid w:val="00F11E1D"/>
    <w:rsid w:val="00F13F00"/>
    <w:rsid w:val="00F150F5"/>
    <w:rsid w:val="00F201F9"/>
    <w:rsid w:val="00F220BC"/>
    <w:rsid w:val="00F26F0A"/>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97E"/>
    <w:rsid w:val="00F64D89"/>
    <w:rsid w:val="00F6738A"/>
    <w:rsid w:val="00F7160B"/>
    <w:rsid w:val="00F7301C"/>
    <w:rsid w:val="00F74267"/>
    <w:rsid w:val="00F7436B"/>
    <w:rsid w:val="00F75142"/>
    <w:rsid w:val="00F75324"/>
    <w:rsid w:val="00F75721"/>
    <w:rsid w:val="00F75E7D"/>
    <w:rsid w:val="00F7711E"/>
    <w:rsid w:val="00F774AD"/>
    <w:rsid w:val="00F77D3D"/>
    <w:rsid w:val="00F80AE1"/>
    <w:rsid w:val="00F8161E"/>
    <w:rsid w:val="00F82E5F"/>
    <w:rsid w:val="00F83B3F"/>
    <w:rsid w:val="00F85BB5"/>
    <w:rsid w:val="00F874D6"/>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A436B"/>
    <w:rsid w:val="00FA791A"/>
    <w:rsid w:val="00FB10EC"/>
    <w:rsid w:val="00FB202F"/>
    <w:rsid w:val="00FB7FDD"/>
    <w:rsid w:val="00FC03F2"/>
    <w:rsid w:val="00FC15E0"/>
    <w:rsid w:val="00FC2B5D"/>
    <w:rsid w:val="00FC3028"/>
    <w:rsid w:val="00FC3461"/>
    <w:rsid w:val="00FC45E2"/>
    <w:rsid w:val="00FC58CC"/>
    <w:rsid w:val="00FC759F"/>
    <w:rsid w:val="00FD0E20"/>
    <w:rsid w:val="00FD1024"/>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C61F74"/>
    <w:pPr>
      <w:spacing w:after="160" w:line="256" w:lineRule="auto"/>
      <w:ind w:left="720"/>
    </w:pPr>
    <w:rPr>
      <w:rFonts w:eastAsia="宋体"/>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宋体"/>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宋体"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宋体"/>
      <w:b/>
      <w:sz w:val="20"/>
      <w:szCs w:val="20"/>
      <w:lang w:eastAsia="zh-CN"/>
    </w:rPr>
  </w:style>
  <w:style w:type="paragraph" w:customStyle="1" w:styleId="bullet1">
    <w:name w:val="bullet1"/>
    <w:basedOn w:val="Normal"/>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等线"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宋体"/>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等线"/>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等线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等线 Light" w:hAnsi="Times New Roman" w:cs="Times New Roman"/>
      <w:color w:val="000000"/>
      <w:sz w:val="24"/>
      <w:szCs w:val="24"/>
      <w:lang w:eastAsia="zh-TW"/>
    </w:rPr>
  </w:style>
  <w:style w:type="paragraph" w:styleId="DocumentMap">
    <w:name w:val="Document Map"/>
    <w:basedOn w:val="Normal"/>
    <w:rsid w:val="00C61F74"/>
    <w:rPr>
      <w:rFonts w:ascii="宋体" w:eastAsia="宋体" w:hAnsi="宋体"/>
      <w:sz w:val="18"/>
      <w:szCs w:val="18"/>
    </w:rPr>
  </w:style>
  <w:style w:type="character" w:customStyle="1" w:styleId="a8">
    <w:name w:val="文档结构图 字符"/>
    <w:basedOn w:val="DefaultParagraphFont"/>
    <w:rsid w:val="00C61F74"/>
    <w:rPr>
      <w:rFonts w:ascii="宋体" w:hAnsi="宋体"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uiPriority w:val="99"/>
    <w:rsid w:val="007C2CAD"/>
    <w:rPr>
      <w:rFonts w:ascii="宋体" w:eastAsia="宋体" w:hAnsi="宋体" w:cs="宋体"/>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B5930-1DE0-4780-AC84-860E4E2D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5977</Words>
  <Characters>34075</Characters>
  <Application>Microsoft Office Word</Application>
  <DocSecurity>0</DocSecurity>
  <Lines>283</Lines>
  <Paragraphs>79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Cao, Jeffrey</cp:lastModifiedBy>
  <cp:revision>3</cp:revision>
  <dcterms:created xsi:type="dcterms:W3CDTF">2021-02-02T11:50:00Z</dcterms:created>
  <dcterms:modified xsi:type="dcterms:W3CDTF">2021-02-02T11:52:00Z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