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2B" w:rsidRDefault="003A482B" w:rsidP="003A482B">
      <w:pPr>
        <w:pStyle w:val="NormalWeb"/>
        <w:snapToGrid w:val="0"/>
        <w:spacing w:before="0" w:after="0"/>
        <w:jc w:val="both"/>
        <w:rPr>
          <w:rStyle w:val="Strong"/>
          <w:sz w:val="22"/>
          <w:szCs w:val="22"/>
          <w:u w:val="single"/>
        </w:rPr>
      </w:pPr>
    </w:p>
    <w:p w:rsidR="003A482B" w:rsidRPr="003A482B" w:rsidRDefault="003A482B" w:rsidP="003A482B">
      <w:pPr>
        <w:pStyle w:val="NormalWeb"/>
        <w:snapToGrid w:val="0"/>
        <w:spacing w:before="0" w:after="0"/>
        <w:jc w:val="both"/>
        <w:rPr>
          <w:sz w:val="22"/>
          <w:szCs w:val="22"/>
        </w:rPr>
      </w:pPr>
      <w:r w:rsidRPr="003A482B">
        <w:rPr>
          <w:rStyle w:val="Strong"/>
          <w:sz w:val="22"/>
          <w:szCs w:val="22"/>
          <w:u w:val="single"/>
        </w:rPr>
        <w:t>Proposal 1.1</w:t>
      </w:r>
      <w:r w:rsidRPr="003A482B">
        <w:rPr>
          <w:sz w:val="22"/>
          <w:szCs w:val="22"/>
        </w:rPr>
        <w:t>: On Rel.17 unified TCI framework:</w:t>
      </w:r>
    </w:p>
    <w:p w:rsidR="003A482B" w:rsidRPr="003A482B" w:rsidRDefault="003A482B" w:rsidP="003A482B">
      <w:pPr>
        <w:pStyle w:val="NormalWeb"/>
        <w:numPr>
          <w:ilvl w:val="0"/>
          <w:numId w:val="10"/>
        </w:numPr>
        <w:snapToGrid w:val="0"/>
        <w:spacing w:before="0" w:after="0"/>
        <w:jc w:val="both"/>
        <w:rPr>
          <w:rFonts w:eastAsiaTheme="minorEastAsia"/>
          <w:sz w:val="22"/>
          <w:szCs w:val="22"/>
        </w:rPr>
      </w:pPr>
      <w:r w:rsidRPr="003A482B">
        <w:rPr>
          <w:sz w:val="22"/>
          <w:szCs w:val="22"/>
        </w:rPr>
        <w:t>Select one of the following alternatives by RAN1#104bis-e for path-loss measurement (PL-RS):</w:t>
      </w:r>
    </w:p>
    <w:p w:rsidR="003A482B" w:rsidRPr="00E14D85" w:rsidRDefault="003A482B" w:rsidP="003A482B">
      <w:pPr>
        <w:pStyle w:val="NormalWeb"/>
        <w:numPr>
          <w:ilvl w:val="1"/>
          <w:numId w:val="10"/>
        </w:numPr>
        <w:snapToGrid w:val="0"/>
        <w:spacing w:before="0" w:after="0"/>
        <w:jc w:val="both"/>
        <w:rPr>
          <w:rFonts w:eastAsiaTheme="minorEastAsia"/>
          <w:sz w:val="22"/>
          <w:szCs w:val="22"/>
        </w:rPr>
      </w:pPr>
      <w:r w:rsidRPr="003A482B">
        <w:rPr>
          <w:sz w:val="22"/>
          <w:szCs w:val="22"/>
        </w:rPr>
        <w:t>Alt1. PL</w:t>
      </w:r>
      <w:r w:rsidRPr="00E14D85">
        <w:rPr>
          <w:sz w:val="22"/>
          <w:szCs w:val="22"/>
        </w:rPr>
        <w:t>-RS can be included in UL TCI state or (if applicable) joint TCI state.</w:t>
      </w:r>
    </w:p>
    <w:p w:rsidR="003A482B" w:rsidRPr="00E14D85" w:rsidRDefault="003A482B" w:rsidP="003A482B">
      <w:pPr>
        <w:pStyle w:val="NormalWeb"/>
        <w:numPr>
          <w:ilvl w:val="2"/>
          <w:numId w:val="10"/>
        </w:numPr>
        <w:snapToGrid w:val="0"/>
        <w:spacing w:before="0" w:after="0"/>
        <w:jc w:val="both"/>
        <w:rPr>
          <w:rFonts w:eastAsiaTheme="minorEastAsia"/>
          <w:sz w:val="22"/>
          <w:szCs w:val="22"/>
        </w:rPr>
      </w:pPr>
      <w:r w:rsidRPr="00E14D85">
        <w:rPr>
          <w:sz w:val="22"/>
          <w:szCs w:val="22"/>
        </w:rPr>
        <w:t xml:space="preserve">FFS: Whether it is always included or not. If not included, </w:t>
      </w:r>
      <w:r w:rsidRPr="00E14D85">
        <w:rPr>
          <w:rFonts w:eastAsiaTheme="minorEastAsia"/>
          <w:sz w:val="22"/>
          <w:szCs w:val="22"/>
        </w:rPr>
        <w:t xml:space="preserve">PL-RS is the periodic DL-RS used as a source RS for determining spatial TX filter </w:t>
      </w:r>
      <w:ins w:id="0" w:author="Eko Onggosanusi" w:date="2021-02-01T08:05:00Z">
        <w:r w:rsidR="00D41A25" w:rsidRPr="00E14D85">
          <w:rPr>
            <w:rFonts w:eastAsia="Gulim"/>
            <w:sz w:val="22"/>
            <w:szCs w:val="22"/>
          </w:rPr>
          <w:t>or the PL RS used for the UL RS</w:t>
        </w:r>
        <w:r w:rsidR="00D41A25" w:rsidRPr="00E14D85">
          <w:rPr>
            <w:rStyle w:val="apple-converted-space"/>
            <w:rFonts w:eastAsia="Gulim"/>
            <w:sz w:val="22"/>
            <w:szCs w:val="22"/>
          </w:rPr>
          <w:t> </w:t>
        </w:r>
      </w:ins>
      <w:r w:rsidRPr="00E14D85">
        <w:rPr>
          <w:rFonts w:eastAsiaTheme="minorEastAsia"/>
          <w:sz w:val="22"/>
          <w:szCs w:val="22"/>
        </w:rPr>
        <w:t>in UL or (if applicable) joint TCI state.</w:t>
      </w:r>
      <w:r w:rsidRPr="00E14D85">
        <w:rPr>
          <w:sz w:val="22"/>
          <w:szCs w:val="22"/>
        </w:rPr>
        <w:t xml:space="preserve">  </w:t>
      </w:r>
    </w:p>
    <w:p w:rsidR="003A482B" w:rsidRPr="00E14D85" w:rsidRDefault="003A482B" w:rsidP="003A482B">
      <w:pPr>
        <w:pStyle w:val="NormalWeb"/>
        <w:numPr>
          <w:ilvl w:val="1"/>
          <w:numId w:val="10"/>
        </w:numPr>
        <w:snapToGrid w:val="0"/>
        <w:spacing w:before="0" w:after="0"/>
        <w:jc w:val="both"/>
        <w:rPr>
          <w:rFonts w:eastAsiaTheme="minorEastAsia"/>
          <w:sz w:val="22"/>
          <w:szCs w:val="22"/>
        </w:rPr>
      </w:pPr>
      <w:r w:rsidRPr="00E14D85">
        <w:rPr>
          <w:sz w:val="22"/>
          <w:szCs w:val="22"/>
        </w:rPr>
        <w:t>Alt2. PL-RS can be associated with (but not included in) UL TCI state or (if applicable) joint TCI state</w:t>
      </w:r>
    </w:p>
    <w:p w:rsidR="003A482B" w:rsidRPr="00E14D85" w:rsidRDefault="003A482B" w:rsidP="003A482B">
      <w:pPr>
        <w:pStyle w:val="NormalWeb"/>
        <w:numPr>
          <w:ilvl w:val="2"/>
          <w:numId w:val="10"/>
        </w:numPr>
        <w:snapToGrid w:val="0"/>
        <w:spacing w:before="0" w:after="0"/>
        <w:jc w:val="both"/>
        <w:rPr>
          <w:rFonts w:eastAsiaTheme="minorEastAsia"/>
          <w:sz w:val="22"/>
          <w:szCs w:val="22"/>
        </w:rPr>
      </w:pPr>
      <w:r w:rsidRPr="00E14D85">
        <w:rPr>
          <w:sz w:val="22"/>
          <w:szCs w:val="22"/>
        </w:rPr>
        <w:t xml:space="preserve">FFS: Exact association mechanism </w:t>
      </w:r>
    </w:p>
    <w:p w:rsidR="003A482B" w:rsidRPr="00E14D85" w:rsidRDefault="003A482B" w:rsidP="003A482B">
      <w:pPr>
        <w:pStyle w:val="NormalWeb"/>
        <w:numPr>
          <w:ilvl w:val="2"/>
          <w:numId w:val="10"/>
        </w:numPr>
        <w:snapToGrid w:val="0"/>
        <w:spacing w:before="0" w:after="0"/>
        <w:jc w:val="both"/>
        <w:rPr>
          <w:rFonts w:eastAsiaTheme="minorEastAsia"/>
          <w:sz w:val="22"/>
          <w:szCs w:val="22"/>
        </w:rPr>
      </w:pPr>
      <w:r w:rsidRPr="00E14D85">
        <w:rPr>
          <w:sz w:val="22"/>
          <w:szCs w:val="22"/>
        </w:rPr>
        <w:t xml:space="preserve">FFS: Whether it is always associated or not. If not associated, </w:t>
      </w:r>
      <w:r w:rsidRPr="00E14D85">
        <w:rPr>
          <w:rFonts w:eastAsiaTheme="minorEastAsia"/>
          <w:sz w:val="22"/>
          <w:szCs w:val="22"/>
        </w:rPr>
        <w:t xml:space="preserve">PL-RS is the periodic DL-RS used as a source RS for determining spatial TX filter </w:t>
      </w:r>
      <w:ins w:id="1" w:author="Eko Onggosanusi" w:date="2021-02-01T08:05:00Z">
        <w:r w:rsidR="00D41A25" w:rsidRPr="00E14D85">
          <w:rPr>
            <w:rFonts w:eastAsia="Gulim"/>
            <w:sz w:val="22"/>
            <w:szCs w:val="22"/>
          </w:rPr>
          <w:t>or the PL RS used for the UL RS</w:t>
        </w:r>
        <w:r w:rsidR="00D41A25" w:rsidRPr="00E14D85">
          <w:rPr>
            <w:rStyle w:val="apple-converted-space"/>
            <w:rFonts w:eastAsia="Gulim"/>
            <w:sz w:val="22"/>
            <w:szCs w:val="22"/>
          </w:rPr>
          <w:t> </w:t>
        </w:r>
      </w:ins>
      <w:r w:rsidRPr="00E14D85">
        <w:rPr>
          <w:rFonts w:eastAsiaTheme="minorEastAsia"/>
          <w:sz w:val="22"/>
          <w:szCs w:val="22"/>
        </w:rPr>
        <w:t>in UL or (if applicable) joint TCI state</w:t>
      </w:r>
    </w:p>
    <w:p w:rsidR="003A482B" w:rsidRPr="00E14D85" w:rsidRDefault="003A482B" w:rsidP="003A482B">
      <w:pPr>
        <w:pStyle w:val="NormalWeb"/>
        <w:numPr>
          <w:ilvl w:val="1"/>
          <w:numId w:val="10"/>
        </w:numPr>
        <w:snapToGrid w:val="0"/>
        <w:spacing w:before="0" w:after="0"/>
        <w:jc w:val="both"/>
        <w:rPr>
          <w:rFonts w:eastAsiaTheme="minorEastAsia"/>
          <w:sz w:val="22"/>
          <w:szCs w:val="22"/>
        </w:rPr>
      </w:pPr>
      <w:r w:rsidRPr="00E14D85">
        <w:rPr>
          <w:sz w:val="22"/>
          <w:szCs w:val="22"/>
        </w:rPr>
        <w:t xml:space="preserve">Alt3. </w:t>
      </w:r>
      <w:r w:rsidRPr="00E14D85">
        <w:rPr>
          <w:rFonts w:eastAsiaTheme="minorEastAsia"/>
          <w:sz w:val="22"/>
          <w:szCs w:val="22"/>
        </w:rPr>
        <w:t xml:space="preserve">The periodic DL-RS used as a source RS for determining spatial TX filter can be used as PL-RS. In case the periodic DL-RS used as a source RS for determining spatial TX filter is not used as PL-RS, </w:t>
      </w:r>
      <w:r w:rsidRPr="00E14D85">
        <w:rPr>
          <w:sz w:val="22"/>
          <w:szCs w:val="22"/>
        </w:rPr>
        <w:t>reuse Rel.16 procedure with the same signaling structure (MAC CE+SRI field in UL-related DCI) to indicate PL-RS for UL transmission with minimum enhancement (e.g. pertaining to the use for PUCCH, or using default PL-RS)</w:t>
      </w:r>
    </w:p>
    <w:p w:rsidR="003A482B" w:rsidRPr="00E14D85" w:rsidRDefault="003A482B" w:rsidP="003A482B">
      <w:pPr>
        <w:pStyle w:val="NormalWeb"/>
        <w:numPr>
          <w:ilvl w:val="2"/>
          <w:numId w:val="10"/>
        </w:numPr>
        <w:snapToGrid w:val="0"/>
        <w:spacing w:before="0" w:after="0"/>
        <w:jc w:val="both"/>
        <w:rPr>
          <w:rFonts w:eastAsiaTheme="minorEastAsia"/>
          <w:sz w:val="22"/>
          <w:szCs w:val="22"/>
        </w:rPr>
      </w:pPr>
      <w:r w:rsidRPr="00E14D85">
        <w:rPr>
          <w:sz w:val="22"/>
          <w:szCs w:val="22"/>
        </w:rPr>
        <w:t>PL-RS is not additionally configured in or associated to UL TCI state or (if applicable) joint TCI state</w:t>
      </w:r>
    </w:p>
    <w:p w:rsidR="003A482B" w:rsidRPr="00E14D85" w:rsidRDefault="003A482B" w:rsidP="003A482B">
      <w:pPr>
        <w:pStyle w:val="NormalWeb"/>
        <w:numPr>
          <w:ilvl w:val="1"/>
          <w:numId w:val="10"/>
        </w:numPr>
        <w:snapToGrid w:val="0"/>
        <w:spacing w:before="0" w:after="0"/>
        <w:jc w:val="both"/>
        <w:rPr>
          <w:ins w:id="2" w:author="Eko Onggosanusi" w:date="2021-02-01T08:06:00Z"/>
          <w:rFonts w:eastAsiaTheme="minorEastAsia"/>
          <w:sz w:val="22"/>
          <w:szCs w:val="22"/>
        </w:rPr>
      </w:pPr>
      <w:r w:rsidRPr="00E14D85">
        <w:rPr>
          <w:sz w:val="22"/>
          <w:szCs w:val="22"/>
        </w:rPr>
        <w:t>Alt4. UE calculates path-loss based on periodic DL RS configured as the source RS or QCL-Type-D/spatialRelationInfo source of the source RS in UL TCI state or (if applicable) joint TCI state</w:t>
      </w:r>
    </w:p>
    <w:p w:rsidR="00D41A25" w:rsidRPr="00E14D85" w:rsidRDefault="00D41A25" w:rsidP="00D41A25">
      <w:pPr>
        <w:pStyle w:val="NormalWeb"/>
        <w:numPr>
          <w:ilvl w:val="2"/>
          <w:numId w:val="10"/>
        </w:numPr>
        <w:snapToGrid w:val="0"/>
        <w:spacing w:before="0" w:after="0"/>
        <w:jc w:val="both"/>
        <w:rPr>
          <w:rFonts w:eastAsiaTheme="minorEastAsia"/>
          <w:sz w:val="20"/>
          <w:szCs w:val="22"/>
        </w:rPr>
      </w:pPr>
      <w:ins w:id="3" w:author="Eko Onggosanusi" w:date="2021-02-01T08:06:00Z">
        <w:r w:rsidRPr="00E14D85">
          <w:rPr>
            <w:bCs/>
            <w:sz w:val="22"/>
          </w:rPr>
          <w:t>FFS: Whether UE can calculate path</w:t>
        </w:r>
      </w:ins>
      <w:ins w:id="4" w:author="Eko Onggosanusi" w:date="2021-02-01T08:07:00Z">
        <w:r w:rsidR="00E14D85">
          <w:rPr>
            <w:bCs/>
            <w:sz w:val="22"/>
          </w:rPr>
          <w:t>-</w:t>
        </w:r>
      </w:ins>
      <w:ins w:id="5" w:author="Eko Onggosanusi" w:date="2021-02-01T08:06:00Z">
        <w:r w:rsidRPr="00E14D85">
          <w:rPr>
            <w:bCs/>
            <w:sz w:val="22"/>
          </w:rPr>
          <w:t>loss based on DL periodic RS for path</w:t>
        </w:r>
      </w:ins>
      <w:ins w:id="6" w:author="Eko Onggosanusi" w:date="2021-02-01T08:07:00Z">
        <w:r w:rsidR="00E14D85">
          <w:rPr>
            <w:bCs/>
            <w:sz w:val="22"/>
          </w:rPr>
          <w:t>-</w:t>
        </w:r>
      </w:ins>
      <w:bookmarkStart w:id="7" w:name="_GoBack"/>
      <w:bookmarkEnd w:id="7"/>
      <w:ins w:id="8" w:author="Eko Onggosanusi" w:date="2021-02-01T08:06:00Z">
        <w:r w:rsidRPr="00E14D85">
          <w:rPr>
            <w:bCs/>
            <w:sz w:val="22"/>
          </w:rPr>
          <w:t>loss calculation for UL RS in the UL TCI</w:t>
        </w:r>
      </w:ins>
    </w:p>
    <w:p w:rsidR="003A482B" w:rsidRPr="003A482B" w:rsidRDefault="003A482B" w:rsidP="003A482B">
      <w:pPr>
        <w:pStyle w:val="NormalWeb"/>
        <w:numPr>
          <w:ilvl w:val="0"/>
          <w:numId w:val="10"/>
        </w:numPr>
        <w:snapToGrid w:val="0"/>
        <w:spacing w:before="0" w:after="0"/>
        <w:jc w:val="both"/>
        <w:rPr>
          <w:rFonts w:eastAsiaTheme="minorEastAsia"/>
          <w:sz w:val="22"/>
          <w:szCs w:val="22"/>
        </w:rPr>
      </w:pPr>
      <w:r w:rsidRPr="003A482B">
        <w:rPr>
          <w:rFonts w:eastAsiaTheme="minorEastAsia"/>
          <w:sz w:val="22"/>
          <w:szCs w:val="22"/>
        </w:rPr>
        <w:t>FFS: Application time of PL-RS</w:t>
      </w:r>
    </w:p>
    <w:p w:rsidR="003A482B" w:rsidRPr="003A482B" w:rsidRDefault="003A482B" w:rsidP="003A482B">
      <w:pPr>
        <w:pStyle w:val="NormalWeb"/>
        <w:numPr>
          <w:ilvl w:val="0"/>
          <w:numId w:val="10"/>
        </w:numPr>
        <w:snapToGrid w:val="0"/>
        <w:spacing w:before="0" w:after="0"/>
        <w:jc w:val="both"/>
        <w:rPr>
          <w:rFonts w:eastAsiaTheme="minorEastAsia"/>
          <w:sz w:val="22"/>
          <w:szCs w:val="22"/>
        </w:rPr>
      </w:pPr>
      <w:r w:rsidRPr="003A482B">
        <w:rPr>
          <w:sz w:val="22"/>
          <w:szCs w:val="22"/>
          <w:lang w:eastAsia="zh-CN"/>
        </w:rPr>
        <w:t>FFS: Choosing between Alt1 and Alt2 may be up to RAN2 decision</w:t>
      </w:r>
    </w:p>
    <w:p w:rsidR="003A482B" w:rsidRPr="003A482B" w:rsidRDefault="003A482B" w:rsidP="003A482B">
      <w:pPr>
        <w:pStyle w:val="NormalWeb"/>
        <w:numPr>
          <w:ilvl w:val="0"/>
          <w:numId w:val="10"/>
        </w:numPr>
        <w:snapToGrid w:val="0"/>
        <w:spacing w:before="0" w:after="0"/>
        <w:jc w:val="both"/>
        <w:rPr>
          <w:rFonts w:eastAsiaTheme="minorEastAsia"/>
          <w:sz w:val="22"/>
          <w:szCs w:val="22"/>
        </w:rPr>
      </w:pPr>
      <w:r w:rsidRPr="003A482B">
        <w:rPr>
          <w:sz w:val="22"/>
          <w:szCs w:val="22"/>
        </w:rPr>
        <w:t>NOTE: As in Rel-16, a UE does not expect to simultaneously maintain more than four path-loss estimates per serving cell for all PUSCH/PUCCH/SRS transmissions</w:t>
      </w:r>
    </w:p>
    <w:p w:rsidR="0022252C" w:rsidRPr="0022252C" w:rsidRDefault="0022252C" w:rsidP="0022252C">
      <w:pPr>
        <w:numPr>
          <w:ilvl w:val="1"/>
          <w:numId w:val="16"/>
        </w:numPr>
        <w:snapToGrid w:val="0"/>
        <w:spacing w:after="0" w:line="240" w:lineRule="auto"/>
        <w:jc w:val="both"/>
        <w:rPr>
          <w:rFonts w:ascii="Times New Roman" w:hAnsi="Times New Roman"/>
          <w:szCs w:val="20"/>
          <w:lang w:eastAsia="en-US"/>
        </w:rPr>
      </w:pPr>
      <w:r w:rsidRPr="0022252C">
        <w:rPr>
          <w:rFonts w:ascii="Times New Roman" w:hAnsi="Times New Roman"/>
          <w:szCs w:val="20"/>
          <w:lang w:eastAsia="en-US"/>
        </w:rPr>
        <w:t xml:space="preserve">If per -panel PC is supported, FFS </w:t>
      </w:r>
      <w:ins w:id="9" w:author="Eko Onggosanusi" w:date="2021-02-01T06:44:00Z">
        <w:r w:rsidR="00A3248E">
          <w:rPr>
            <w:rFonts w:ascii="Times New Roman" w:hAnsi="Times New Roman"/>
            <w:szCs w:val="20"/>
            <w:lang w:eastAsia="en-US"/>
          </w:rPr>
          <w:t xml:space="preserve">whether </w:t>
        </w:r>
      </w:ins>
      <w:r w:rsidRPr="0022252C">
        <w:rPr>
          <w:rFonts w:ascii="Times New Roman" w:hAnsi="Times New Roman"/>
          <w:szCs w:val="20"/>
          <w:lang w:eastAsia="en-US"/>
        </w:rPr>
        <w:t>a UE can simultaneously maintain more than four. Otherwise, the number remains unchanged as in Rel-16.</w:t>
      </w:r>
    </w:p>
    <w:p w:rsidR="004449AA" w:rsidRPr="00CD7006" w:rsidRDefault="004449AA" w:rsidP="003A482B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3A482B" w:rsidRPr="003A482B" w:rsidRDefault="003A482B" w:rsidP="003A482B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3A482B" w:rsidRPr="003A482B" w:rsidRDefault="003A482B" w:rsidP="003A482B">
      <w:pPr>
        <w:snapToGrid w:val="0"/>
        <w:spacing w:after="0" w:line="240" w:lineRule="auto"/>
        <w:rPr>
          <w:rFonts w:ascii="Times New Roman" w:eastAsia="Batang" w:hAnsi="Times New Roman" w:cs="Times New Roman"/>
          <w:lang w:val="en-GB" w:eastAsia="en-US"/>
        </w:rPr>
      </w:pPr>
      <w:r w:rsidRPr="003A482B">
        <w:rPr>
          <w:rFonts w:ascii="Times New Roman" w:hAnsi="Times New Roman" w:cs="Times New Roman"/>
          <w:b/>
          <w:u w:val="single"/>
        </w:rPr>
        <w:t>Proposal 2.1</w:t>
      </w:r>
      <w:r w:rsidRPr="003A482B">
        <w:rPr>
          <w:rFonts w:ascii="Times New Roman" w:hAnsi="Times New Roman" w:cs="Times New Roman"/>
        </w:rPr>
        <w:t xml:space="preserve">: On Rel.17 multi beam measurement/reporting enhancements </w:t>
      </w:r>
      <w:r w:rsidRPr="003A482B">
        <w:rPr>
          <w:rFonts w:ascii="Times New Roman" w:hAnsi="Times New Roman" w:cs="Times New Roman"/>
          <w:color w:val="000000"/>
        </w:rPr>
        <w:t>for L1/L2-centric inter-cell mobility and inter-cell mTRP</w:t>
      </w:r>
      <w:r w:rsidRPr="003A482B">
        <w:rPr>
          <w:rFonts w:ascii="Times New Roman" w:eastAsia="Batang" w:hAnsi="Times New Roman" w:cs="Times New Roman"/>
          <w:lang w:val="en-GB" w:eastAsia="en-US"/>
        </w:rPr>
        <w:t>:</w:t>
      </w:r>
    </w:p>
    <w:p w:rsidR="003A482B" w:rsidRPr="003A482B" w:rsidRDefault="003A482B" w:rsidP="003A482B">
      <w:pPr>
        <w:pStyle w:val="ListParagraph"/>
        <w:numPr>
          <w:ilvl w:val="0"/>
          <w:numId w:val="12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</w:rPr>
        <w:t>Rel.15 L1-RSRP is used as reporting quantity for measurement and reporting of non-serving-cell(s)</w:t>
      </w:r>
    </w:p>
    <w:p w:rsidR="003A482B" w:rsidRPr="003A482B" w:rsidRDefault="003A482B" w:rsidP="003A482B">
      <w:pPr>
        <w:pStyle w:val="ListParagraph"/>
        <w:numPr>
          <w:ilvl w:val="1"/>
          <w:numId w:val="12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</w:rPr>
        <w:t xml:space="preserve">Support SSB as a measurement RS for </w:t>
      </w:r>
      <w:r w:rsidRPr="003A482B">
        <w:rPr>
          <w:rFonts w:ascii="Times New Roman" w:hAnsi="Times New Roman"/>
          <w:color w:val="000000"/>
        </w:rPr>
        <w:t xml:space="preserve">L1/L2-centric inter-cell mobility </w:t>
      </w:r>
      <w:r w:rsidRPr="003A482B">
        <w:rPr>
          <w:rFonts w:ascii="Times New Roman" w:hAnsi="Times New Roman"/>
        </w:rPr>
        <w:t>and inter-cell mTRP, and Rel.15 SS-RSRP calculated from SSB of non-serving cell(s)</w:t>
      </w:r>
    </w:p>
    <w:p w:rsidR="003A482B" w:rsidRPr="003A482B" w:rsidRDefault="003A482B" w:rsidP="003A482B">
      <w:pPr>
        <w:pStyle w:val="ListParagraph"/>
        <w:numPr>
          <w:ilvl w:val="2"/>
          <w:numId w:val="12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  <w:bCs/>
        </w:rPr>
        <w:t>FFS: Whether the measurement for SS-RSRP is limited within SMTC</w:t>
      </w:r>
    </w:p>
    <w:p w:rsidR="003A482B" w:rsidRPr="003A482B" w:rsidRDefault="003A482B" w:rsidP="003A482B">
      <w:pPr>
        <w:pStyle w:val="ListParagraph"/>
        <w:numPr>
          <w:ilvl w:val="2"/>
          <w:numId w:val="12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eastAsia="Malgun Gothic" w:hAnsi="Times New Roman"/>
        </w:rPr>
        <w:t>FFS: Detailed reporting method, e.g. via including existing L1-RSRP report, UE-initiated report etc.</w:t>
      </w:r>
    </w:p>
    <w:p w:rsidR="003A482B" w:rsidRPr="003A482B" w:rsidRDefault="003A482B" w:rsidP="003A482B">
      <w:pPr>
        <w:pStyle w:val="ListParagraph"/>
        <w:numPr>
          <w:ilvl w:val="1"/>
          <w:numId w:val="12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</w:rPr>
        <w:t xml:space="preserve">FFS: Whether or not to support CSI-RS (for e.g. mobility and/or tracking) of non-serving cell(s) as a measurement RS for </w:t>
      </w:r>
      <w:r w:rsidRPr="003A482B">
        <w:rPr>
          <w:rFonts w:ascii="Times New Roman" w:hAnsi="Times New Roman"/>
          <w:color w:val="000000"/>
        </w:rPr>
        <w:t xml:space="preserve">L1/L2-centric inter-cell mobility </w:t>
      </w:r>
      <w:r w:rsidRPr="003A482B">
        <w:rPr>
          <w:rFonts w:ascii="Times New Roman" w:hAnsi="Times New Roman"/>
        </w:rPr>
        <w:t xml:space="preserve">and inter-cell mTRP. If supported, Rel.15 CSI-RSRP is also supported  </w:t>
      </w:r>
    </w:p>
    <w:p w:rsidR="003A482B" w:rsidRPr="003A482B" w:rsidRDefault="003A482B" w:rsidP="003A482B">
      <w:pPr>
        <w:pStyle w:val="ListParagraph"/>
        <w:numPr>
          <w:ilvl w:val="2"/>
          <w:numId w:val="12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</w:rPr>
        <w:t>Whether the support applies to CSI-RS with or without QCL source, or both</w:t>
      </w:r>
    </w:p>
    <w:p w:rsidR="003A482B" w:rsidRPr="003A482B" w:rsidRDefault="003A482B" w:rsidP="003A482B">
      <w:pPr>
        <w:pStyle w:val="ListParagraph"/>
        <w:numPr>
          <w:ilvl w:val="1"/>
          <w:numId w:val="12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</w:rPr>
        <w:t xml:space="preserve">FFS: The number of non-serving cell(s) for measurement/reporting </w:t>
      </w:r>
    </w:p>
    <w:p w:rsidR="003A482B" w:rsidRPr="003A482B" w:rsidRDefault="003A482B" w:rsidP="003A482B">
      <w:pPr>
        <w:pStyle w:val="ListParagraph"/>
        <w:numPr>
          <w:ilvl w:val="1"/>
          <w:numId w:val="12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</w:rPr>
        <w:t>FFS: time behavior of the reporting, i.e. periodic, semi-persistent, aperiodic</w:t>
      </w:r>
      <w:r w:rsidR="007D7895">
        <w:rPr>
          <w:rFonts w:ascii="Times New Roman" w:hAnsi="Times New Roman"/>
        </w:rPr>
        <w:t>, or UE-initiated</w:t>
      </w:r>
    </w:p>
    <w:p w:rsidR="003A482B" w:rsidRPr="003A482B" w:rsidRDefault="003A482B" w:rsidP="003A482B">
      <w:pPr>
        <w:pStyle w:val="ListParagraph"/>
        <w:numPr>
          <w:ilvl w:val="0"/>
          <w:numId w:val="12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</w:rPr>
        <w:t>FFS: If other reporting quantities are supported, e.g. L3-RSRP, hybrid L1/L3-RSRP</w:t>
      </w:r>
    </w:p>
    <w:p w:rsidR="00EB4C0A" w:rsidRPr="00EB4C0A" w:rsidRDefault="003A482B" w:rsidP="003A482B">
      <w:pPr>
        <w:pStyle w:val="ListParagraph"/>
        <w:numPr>
          <w:ilvl w:val="0"/>
          <w:numId w:val="12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  <w:bCs/>
        </w:rPr>
        <w:lastRenderedPageBreak/>
        <w:t>FFS: Dynamic activation/deactivation/selection of the beam measurement on the RS(s) associated with non-serving cell(s) via MAC CE</w:t>
      </w:r>
    </w:p>
    <w:p w:rsidR="003A482B" w:rsidRPr="00EB4C0A" w:rsidRDefault="003A482B" w:rsidP="003A482B">
      <w:pPr>
        <w:pStyle w:val="ListParagraph"/>
        <w:numPr>
          <w:ilvl w:val="0"/>
          <w:numId w:val="12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EB4C0A">
        <w:rPr>
          <w:rFonts w:ascii="Times New Roman" w:hAnsi="Times New Roman"/>
          <w:bCs/>
        </w:rPr>
        <w:t>FFS: Timing assumption for measurement of non-serving cell RS measurement</w:t>
      </w:r>
    </w:p>
    <w:p w:rsidR="003A482B" w:rsidRPr="003A482B" w:rsidRDefault="003A482B" w:rsidP="003A482B">
      <w:pPr>
        <w:snapToGrid w:val="0"/>
        <w:spacing w:after="0" w:line="240" w:lineRule="auto"/>
        <w:rPr>
          <w:rFonts w:ascii="Times New Roman" w:hAnsi="Times New Roman" w:cs="Times New Roman"/>
          <w:bCs/>
        </w:rPr>
      </w:pPr>
    </w:p>
    <w:p w:rsidR="003A482B" w:rsidRDefault="003A482B" w:rsidP="003A482B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en-GB"/>
        </w:rPr>
      </w:pPr>
    </w:p>
    <w:p w:rsidR="003A482B" w:rsidRPr="003A482B" w:rsidRDefault="003A482B" w:rsidP="003A482B">
      <w:pPr>
        <w:snapToGrid w:val="0"/>
        <w:spacing w:after="0" w:line="240" w:lineRule="auto"/>
        <w:jc w:val="both"/>
        <w:rPr>
          <w:rFonts w:ascii="Times New Roman" w:eastAsia="Batang" w:hAnsi="Times New Roman" w:cs="Times New Roman"/>
          <w:bCs/>
          <w:lang w:val="en-GB" w:eastAsia="en-US"/>
        </w:rPr>
      </w:pPr>
      <w:r w:rsidRPr="003A482B">
        <w:rPr>
          <w:rFonts w:ascii="Times New Roman" w:hAnsi="Times New Roman" w:cs="Times New Roman"/>
          <w:b/>
          <w:u w:val="single"/>
          <w:lang w:val="en-GB"/>
        </w:rPr>
        <w:t>Proposal 3.1</w:t>
      </w:r>
      <w:r w:rsidRPr="003A482B">
        <w:rPr>
          <w:rFonts w:ascii="Times New Roman" w:hAnsi="Times New Roman" w:cs="Times New Roman"/>
          <w:lang w:val="en-GB"/>
        </w:rPr>
        <w:t xml:space="preserve">: </w:t>
      </w:r>
      <w:r w:rsidRPr="003A482B">
        <w:rPr>
          <w:rFonts w:ascii="Times New Roman" w:eastAsia="Batang" w:hAnsi="Times New Roman" w:cs="Times New Roman"/>
          <w:bCs/>
          <w:lang w:val="en-GB" w:eastAsia="en-US"/>
        </w:rPr>
        <w:t xml:space="preserve">On </w:t>
      </w:r>
      <w:r w:rsidRPr="003A482B">
        <w:rPr>
          <w:rFonts w:ascii="Times New Roman" w:eastAsia="Times New Roman" w:hAnsi="Times New Roman" w:cs="Times New Roman"/>
          <w:lang w:val="en-GB" w:eastAsia="en-US"/>
        </w:rPr>
        <w:t xml:space="preserve">the </w:t>
      </w:r>
      <w:r w:rsidRPr="003A482B">
        <w:rPr>
          <w:rFonts w:ascii="Times New Roman" w:eastAsia="Batang" w:hAnsi="Times New Roman" w:cs="Times New Roman"/>
          <w:bCs/>
          <w:lang w:val="en-GB" w:eastAsia="en-US"/>
        </w:rPr>
        <w:t xml:space="preserve">Rel.17 DCI-based beam indication, in RAN1#104bis-e, down-select one of the following alternatives regarding the support of DCI format(s) for beam indication in addition to the agreed DCI formats 1_1/1_2 with DL assignment (in RAN1#103-e): </w:t>
      </w:r>
    </w:p>
    <w:p w:rsidR="003A482B" w:rsidRPr="003A482B" w:rsidRDefault="003A482B" w:rsidP="003A482B">
      <w:pPr>
        <w:pStyle w:val="ListParagraph"/>
        <w:numPr>
          <w:ilvl w:val="0"/>
          <w:numId w:val="13"/>
        </w:numPr>
        <w:suppressAutoHyphens w:val="0"/>
        <w:autoSpaceDN/>
        <w:snapToGrid w:val="0"/>
        <w:spacing w:after="0" w:line="240" w:lineRule="auto"/>
        <w:jc w:val="both"/>
        <w:textAlignment w:val="auto"/>
        <w:rPr>
          <w:rFonts w:ascii="Times New Roman" w:hAnsi="Times New Roman"/>
          <w:lang w:val="en-GB"/>
        </w:rPr>
      </w:pPr>
      <w:r w:rsidRPr="003A482B">
        <w:rPr>
          <w:rFonts w:ascii="Times New Roman" w:hAnsi="Times New Roman"/>
          <w:lang w:val="en-GB"/>
        </w:rPr>
        <w:t>Alt0: No additional DCI format is supported</w:t>
      </w:r>
    </w:p>
    <w:p w:rsidR="003A482B" w:rsidRPr="003A482B" w:rsidRDefault="003A482B" w:rsidP="003A482B">
      <w:pPr>
        <w:pStyle w:val="ListParagraph"/>
        <w:numPr>
          <w:ilvl w:val="0"/>
          <w:numId w:val="13"/>
        </w:numPr>
        <w:suppressAutoHyphens w:val="0"/>
        <w:autoSpaceDN/>
        <w:snapToGrid w:val="0"/>
        <w:spacing w:after="0" w:line="240" w:lineRule="auto"/>
        <w:jc w:val="both"/>
        <w:textAlignment w:val="auto"/>
        <w:rPr>
          <w:rFonts w:ascii="Times New Roman" w:hAnsi="Times New Roman"/>
          <w:lang w:val="en-GB"/>
        </w:rPr>
      </w:pPr>
      <w:r w:rsidRPr="003A482B">
        <w:rPr>
          <w:rFonts w:ascii="Times New Roman" w:hAnsi="Times New Roman"/>
          <w:lang w:val="en-GB"/>
        </w:rPr>
        <w:t xml:space="preserve">Alt1: DCI formats 1_1 and 1_2 without DL assignment, applicable for joint TCI as well as separate DL/UL TCI </w:t>
      </w:r>
    </w:p>
    <w:p w:rsidR="003A482B" w:rsidRPr="003A482B" w:rsidRDefault="003A482B" w:rsidP="003A482B">
      <w:pPr>
        <w:pStyle w:val="ListParagraph"/>
        <w:numPr>
          <w:ilvl w:val="1"/>
          <w:numId w:val="13"/>
        </w:numPr>
        <w:suppressAutoHyphens w:val="0"/>
        <w:autoSpaceDN/>
        <w:snapToGrid w:val="0"/>
        <w:spacing w:after="0" w:line="240" w:lineRule="auto"/>
        <w:jc w:val="both"/>
        <w:textAlignment w:val="auto"/>
        <w:rPr>
          <w:rFonts w:ascii="Times New Roman" w:hAnsi="Times New Roman"/>
          <w:lang w:val="en-GB"/>
        </w:rPr>
      </w:pPr>
      <w:r w:rsidRPr="003A482B">
        <w:rPr>
          <w:rFonts w:ascii="Times New Roman" w:hAnsi="Times New Roman"/>
          <w:lang w:val="en-GB"/>
        </w:rPr>
        <w:t>Support DCI acknowledgment mechanism, e.g. based on SPS PDSCH release, based on triggered SRS, based on DCI indicating SCell dormancy</w:t>
      </w:r>
    </w:p>
    <w:p w:rsidR="003A482B" w:rsidRPr="003A482B" w:rsidRDefault="003A482B" w:rsidP="003A482B">
      <w:pPr>
        <w:pStyle w:val="ListParagraph"/>
        <w:numPr>
          <w:ilvl w:val="1"/>
          <w:numId w:val="13"/>
        </w:numPr>
        <w:suppressAutoHyphens w:val="0"/>
        <w:autoSpaceDN/>
        <w:snapToGrid w:val="0"/>
        <w:spacing w:after="0" w:line="240" w:lineRule="auto"/>
        <w:jc w:val="both"/>
        <w:textAlignment w:val="auto"/>
        <w:rPr>
          <w:rFonts w:ascii="Times New Roman" w:hAnsi="Times New Roman"/>
          <w:lang w:val="en-GB"/>
        </w:rPr>
      </w:pPr>
      <w:r w:rsidRPr="003A482B">
        <w:rPr>
          <w:rFonts w:ascii="Times New Roman" w:eastAsia="Yu Mincho" w:hAnsi="Times New Roman"/>
          <w:lang w:eastAsia="ja-JP"/>
        </w:rPr>
        <w:t xml:space="preserve">FFS: </w:t>
      </w:r>
      <w:r w:rsidRPr="003A482B">
        <w:rPr>
          <w:rFonts w:ascii="Times New Roman" w:hAnsi="Times New Roman"/>
          <w:lang w:val="en-GB"/>
        </w:rPr>
        <w:t xml:space="preserve">How to identify DCI </w:t>
      </w:r>
      <w:r w:rsidRPr="003A482B">
        <w:rPr>
          <w:rFonts w:ascii="Times New Roman" w:eastAsia="Yu Mincho" w:hAnsi="Times New Roman"/>
          <w:lang w:eastAsia="ja-JP"/>
        </w:rPr>
        <w:t>formats 1_</w:t>
      </w:r>
      <w:r w:rsidRPr="003A482B">
        <w:rPr>
          <w:rFonts w:ascii="Times New Roman" w:hAnsi="Times New Roman"/>
          <w:lang w:val="en-GB"/>
        </w:rPr>
        <w:t xml:space="preserve">1/1_2 used for beam indication only (not for scheduling a PDSCH reception, not indicating a SPS PDSCH release, or not indicating SCell dormancy), </w:t>
      </w:r>
      <w:r w:rsidRPr="003A482B">
        <w:rPr>
          <w:rFonts w:ascii="Times New Roman" w:eastAsia="Malgun Gothic" w:hAnsi="Times New Roman"/>
        </w:rPr>
        <w:t>considering impacts on PDCCH coverage and scheduling mechanism</w:t>
      </w:r>
      <w:r w:rsidRPr="003A482B" w:rsidDel="007922FC">
        <w:rPr>
          <w:rFonts w:ascii="Times New Roman" w:eastAsia="Yu Mincho" w:hAnsi="Times New Roman"/>
          <w:lang w:eastAsia="ja-JP"/>
        </w:rPr>
        <w:t xml:space="preserve"> </w:t>
      </w:r>
    </w:p>
    <w:p w:rsidR="003A482B" w:rsidRPr="003A482B" w:rsidRDefault="003A482B" w:rsidP="003A482B">
      <w:pPr>
        <w:pStyle w:val="ListParagraph"/>
        <w:numPr>
          <w:ilvl w:val="1"/>
          <w:numId w:val="13"/>
        </w:numPr>
        <w:suppressAutoHyphens w:val="0"/>
        <w:autoSpaceDN/>
        <w:snapToGrid w:val="0"/>
        <w:spacing w:after="0" w:line="240" w:lineRule="auto"/>
        <w:jc w:val="both"/>
        <w:textAlignment w:val="auto"/>
        <w:rPr>
          <w:rFonts w:ascii="Times New Roman" w:hAnsi="Times New Roman"/>
          <w:lang w:val="en-GB"/>
        </w:rPr>
      </w:pPr>
      <w:r w:rsidRPr="003A482B">
        <w:rPr>
          <w:rFonts w:ascii="Times New Roman" w:eastAsia="Yu Mincho" w:hAnsi="Times New Roman"/>
          <w:lang w:eastAsia="ja-JP"/>
        </w:rPr>
        <w:t>FFS:</w:t>
      </w:r>
      <w:r w:rsidRPr="003A482B">
        <w:rPr>
          <w:rFonts w:ascii="Times New Roman" w:hAnsi="Times New Roman"/>
          <w:lang w:val="en-GB"/>
        </w:rPr>
        <w:t xml:space="preserve"> Whether the UE can/shall assume the gNB configured application time is after ACK transmission </w:t>
      </w:r>
    </w:p>
    <w:p w:rsidR="003A482B" w:rsidRPr="003A482B" w:rsidRDefault="003A482B" w:rsidP="003A482B">
      <w:pPr>
        <w:pStyle w:val="ListParagraph"/>
        <w:numPr>
          <w:ilvl w:val="0"/>
          <w:numId w:val="13"/>
        </w:numPr>
        <w:suppressAutoHyphens w:val="0"/>
        <w:autoSpaceDN/>
        <w:snapToGrid w:val="0"/>
        <w:spacing w:after="0" w:line="240" w:lineRule="auto"/>
        <w:jc w:val="both"/>
        <w:textAlignment w:val="auto"/>
        <w:rPr>
          <w:rFonts w:ascii="Times New Roman" w:hAnsi="Times New Roman"/>
          <w:lang w:val="en-GB"/>
        </w:rPr>
      </w:pPr>
      <w:r w:rsidRPr="003A482B">
        <w:rPr>
          <w:rFonts w:ascii="Times New Roman" w:eastAsia="Yu Mincho" w:hAnsi="Times New Roman"/>
          <w:lang w:eastAsia="ja-JP"/>
        </w:rPr>
        <w:t xml:space="preserve">Alt2: Dedicated DCI format other than 1_1/1_2 without DL assignment, </w:t>
      </w:r>
      <w:r w:rsidRPr="003A482B">
        <w:rPr>
          <w:rFonts w:ascii="Times New Roman" w:hAnsi="Times New Roman"/>
          <w:lang w:val="en-GB"/>
        </w:rPr>
        <w:t xml:space="preserve">applicable for joint TCI as well as separate DL/UL TCI </w:t>
      </w:r>
    </w:p>
    <w:p w:rsidR="003A482B" w:rsidRPr="003A482B" w:rsidRDefault="003A482B" w:rsidP="003A482B">
      <w:pPr>
        <w:pStyle w:val="ListParagraph"/>
        <w:numPr>
          <w:ilvl w:val="1"/>
          <w:numId w:val="13"/>
        </w:numPr>
        <w:suppressAutoHyphens w:val="0"/>
        <w:autoSpaceDN/>
        <w:snapToGrid w:val="0"/>
        <w:spacing w:after="0" w:line="240" w:lineRule="auto"/>
        <w:jc w:val="both"/>
        <w:textAlignment w:val="auto"/>
        <w:rPr>
          <w:rFonts w:ascii="Times New Roman" w:hAnsi="Times New Roman"/>
          <w:lang w:val="en-GB"/>
        </w:rPr>
      </w:pPr>
      <w:r w:rsidRPr="003A482B">
        <w:rPr>
          <w:rFonts w:ascii="Times New Roman" w:hAnsi="Times New Roman"/>
          <w:lang w:val="en-GB"/>
        </w:rPr>
        <w:t xml:space="preserve">Support DCI acknowledgment mechanism, e.g. based on SPS PDSCH release, based on triggered SRS, based on DCI indicating SCell dormancy </w:t>
      </w:r>
    </w:p>
    <w:p w:rsidR="003A482B" w:rsidRPr="003A482B" w:rsidRDefault="003A482B" w:rsidP="003A482B">
      <w:pPr>
        <w:pStyle w:val="ListParagraph"/>
        <w:numPr>
          <w:ilvl w:val="1"/>
          <w:numId w:val="13"/>
        </w:numPr>
        <w:suppressAutoHyphens w:val="0"/>
        <w:autoSpaceDN/>
        <w:snapToGrid w:val="0"/>
        <w:spacing w:after="0" w:line="240" w:lineRule="auto"/>
        <w:jc w:val="both"/>
        <w:textAlignment w:val="auto"/>
        <w:rPr>
          <w:rFonts w:ascii="Times New Roman" w:hAnsi="Times New Roman"/>
          <w:lang w:val="en-GB"/>
        </w:rPr>
      </w:pPr>
      <w:r w:rsidRPr="003A482B">
        <w:rPr>
          <w:rFonts w:ascii="Times New Roman" w:eastAsia="Yu Mincho" w:hAnsi="Times New Roman"/>
          <w:lang w:eastAsia="ja-JP"/>
        </w:rPr>
        <w:t xml:space="preserve">FFS: If the format is based on an existing DCI format, </w:t>
      </w:r>
      <w:r w:rsidRPr="003A482B">
        <w:rPr>
          <w:rFonts w:ascii="Times New Roman" w:hAnsi="Times New Roman"/>
          <w:lang w:val="en-GB"/>
        </w:rPr>
        <w:t xml:space="preserve">how to identify the DCI </w:t>
      </w:r>
      <w:r w:rsidRPr="003A482B">
        <w:rPr>
          <w:rFonts w:ascii="Times New Roman" w:eastAsia="Yu Mincho" w:hAnsi="Times New Roman"/>
          <w:lang w:eastAsia="ja-JP"/>
        </w:rPr>
        <w:t xml:space="preserve">format </w:t>
      </w:r>
      <w:r w:rsidRPr="003A482B">
        <w:rPr>
          <w:rFonts w:ascii="Times New Roman" w:hAnsi="Times New Roman"/>
          <w:lang w:val="en-GB"/>
        </w:rPr>
        <w:t xml:space="preserve">used for beam indication only </w:t>
      </w:r>
    </w:p>
    <w:p w:rsidR="003A482B" w:rsidRPr="003A482B" w:rsidRDefault="003A482B" w:rsidP="003A482B">
      <w:pPr>
        <w:pStyle w:val="ListParagraph"/>
        <w:numPr>
          <w:ilvl w:val="1"/>
          <w:numId w:val="13"/>
        </w:numPr>
        <w:suppressAutoHyphens w:val="0"/>
        <w:autoSpaceDN/>
        <w:snapToGrid w:val="0"/>
        <w:spacing w:after="0" w:line="240" w:lineRule="auto"/>
        <w:jc w:val="both"/>
        <w:textAlignment w:val="auto"/>
        <w:rPr>
          <w:rFonts w:ascii="Times New Roman" w:hAnsi="Times New Roman"/>
          <w:lang w:val="en-GB"/>
        </w:rPr>
      </w:pPr>
      <w:r w:rsidRPr="003A482B">
        <w:rPr>
          <w:rFonts w:ascii="Times New Roman" w:eastAsia="Yu Mincho" w:hAnsi="Times New Roman"/>
          <w:lang w:eastAsia="ja-JP"/>
        </w:rPr>
        <w:t>FFS:</w:t>
      </w:r>
      <w:r w:rsidRPr="003A482B">
        <w:rPr>
          <w:rFonts w:ascii="Times New Roman" w:hAnsi="Times New Roman"/>
          <w:lang w:val="en-GB"/>
        </w:rPr>
        <w:t xml:space="preserve"> Whether the UE can/shall assume the gNB configured application time is after ACK transmission</w:t>
      </w:r>
    </w:p>
    <w:p w:rsidR="003A482B" w:rsidRPr="003A482B" w:rsidRDefault="003A482B" w:rsidP="003A482B">
      <w:pPr>
        <w:pStyle w:val="ListParagraph"/>
        <w:numPr>
          <w:ilvl w:val="0"/>
          <w:numId w:val="13"/>
        </w:numPr>
        <w:suppressAutoHyphens w:val="0"/>
        <w:autoSpaceDN/>
        <w:snapToGrid w:val="0"/>
        <w:spacing w:after="0" w:line="240" w:lineRule="auto"/>
        <w:jc w:val="both"/>
        <w:textAlignment w:val="auto"/>
        <w:rPr>
          <w:rFonts w:ascii="Times New Roman" w:hAnsi="Times New Roman"/>
          <w:lang w:val="en-GB"/>
        </w:rPr>
      </w:pPr>
      <w:r w:rsidRPr="003A482B">
        <w:rPr>
          <w:rFonts w:ascii="Times New Roman" w:eastAsia="Yu Mincho" w:hAnsi="Times New Roman"/>
          <w:lang w:eastAsia="ja-JP"/>
        </w:rPr>
        <w:t>Alt3: UL-related DCI formats 0_1/0_2 with UL grant, applicable only for UL-only TCI of separate DL/UL TCI</w:t>
      </w:r>
    </w:p>
    <w:p w:rsidR="003A482B" w:rsidRDefault="003A482B" w:rsidP="003A482B">
      <w:pPr>
        <w:snapToGrid w:val="0"/>
        <w:spacing w:after="0" w:line="240" w:lineRule="auto"/>
        <w:rPr>
          <w:rFonts w:ascii="Times New Roman" w:eastAsia="Yu Mincho" w:hAnsi="Times New Roman" w:cs="Times New Roman"/>
          <w:lang w:eastAsia="ja-JP"/>
        </w:rPr>
      </w:pPr>
    </w:p>
    <w:p w:rsidR="003A482B" w:rsidRPr="003A482B" w:rsidRDefault="003A482B" w:rsidP="003A482B">
      <w:pPr>
        <w:snapToGrid w:val="0"/>
        <w:spacing w:after="0" w:line="240" w:lineRule="auto"/>
        <w:rPr>
          <w:rFonts w:ascii="Times New Roman" w:eastAsia="Yu Mincho" w:hAnsi="Times New Roman" w:cs="Times New Roman"/>
          <w:lang w:eastAsia="ja-JP"/>
        </w:rPr>
      </w:pPr>
    </w:p>
    <w:p w:rsidR="003A482B" w:rsidRPr="003A482B" w:rsidRDefault="003A482B" w:rsidP="003A482B">
      <w:p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val="en-GB" w:eastAsia="en-US"/>
        </w:rPr>
      </w:pPr>
      <w:r w:rsidRPr="003A482B">
        <w:rPr>
          <w:rFonts w:ascii="Times New Roman" w:hAnsi="Times New Roman" w:cs="Times New Roman"/>
          <w:b/>
          <w:u w:val="single"/>
        </w:rPr>
        <w:t>Proposal 4.1</w:t>
      </w:r>
      <w:r w:rsidRPr="003A482B">
        <w:rPr>
          <w:rFonts w:ascii="Times New Roman" w:hAnsi="Times New Roman" w:cs="Times New Roman"/>
        </w:rPr>
        <w:t xml:space="preserve">: </w:t>
      </w:r>
      <w:r w:rsidRPr="003A482B">
        <w:rPr>
          <w:rFonts w:ascii="Times New Roman" w:eastAsia="Batang" w:hAnsi="Times New Roman" w:cs="Times New Roman"/>
          <w:lang w:val="en-GB" w:eastAsia="en-US"/>
        </w:rPr>
        <w:t xml:space="preserve">On Rel.17 enhancement for facilitating fast uplink panel selection, </w:t>
      </w:r>
    </w:p>
    <w:p w:rsidR="003A482B" w:rsidRPr="003A482B" w:rsidRDefault="003A482B" w:rsidP="003A482B">
      <w:pPr>
        <w:pStyle w:val="ListParagraph"/>
        <w:numPr>
          <w:ilvl w:val="0"/>
          <w:numId w:val="14"/>
        </w:numPr>
        <w:suppressAutoHyphens w:val="0"/>
        <w:autoSpaceDN/>
        <w:snapToGrid w:val="0"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3A482B">
        <w:rPr>
          <w:rFonts w:ascii="Times New Roman" w:eastAsia="Batang" w:hAnsi="Times New Roman"/>
          <w:lang w:val="en-GB"/>
        </w:rPr>
        <w:t>Rel.17 TCI state update (based on MAC CE + DCI, along with the necessary TCI state activation)</w:t>
      </w:r>
      <w:r w:rsidRPr="003A482B">
        <w:rPr>
          <w:rFonts w:ascii="Times New Roman" w:hAnsi="Times New Roman"/>
        </w:rPr>
        <w:t xml:space="preserve"> is used for UE</w:t>
      </w:r>
      <w:ins w:id="10" w:author="Eko Onggosanusi" w:date="2021-02-01T06:24:00Z">
        <w:r w:rsidR="00E208C9">
          <w:rPr>
            <w:rFonts w:ascii="Times New Roman" w:hAnsi="Times New Roman"/>
          </w:rPr>
          <w:t xml:space="preserve"> UL</w:t>
        </w:r>
      </w:ins>
      <w:r w:rsidRPr="003A482B">
        <w:rPr>
          <w:rFonts w:ascii="Times New Roman" w:hAnsi="Times New Roman"/>
        </w:rPr>
        <w:t xml:space="preserve"> panel selection:</w:t>
      </w:r>
    </w:p>
    <w:p w:rsidR="003A482B" w:rsidRPr="007B415A" w:rsidRDefault="003A482B" w:rsidP="003A482B">
      <w:pPr>
        <w:pStyle w:val="ListParagraph"/>
        <w:numPr>
          <w:ilvl w:val="1"/>
          <w:numId w:val="12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</w:rPr>
        <w:t xml:space="preserve">FFS: </w:t>
      </w:r>
      <w:r w:rsidRPr="007B415A">
        <w:rPr>
          <w:rFonts w:ascii="Times New Roman" w:hAnsi="Times New Roman"/>
        </w:rPr>
        <w:t>If additional specification support in TCI state definition to accommodate U</w:t>
      </w:r>
      <w:r w:rsidR="00F30253" w:rsidRPr="007B415A">
        <w:rPr>
          <w:rFonts w:ascii="Times New Roman" w:hAnsi="Times New Roman"/>
        </w:rPr>
        <w:t>L</w:t>
      </w:r>
      <w:r w:rsidRPr="007B415A">
        <w:rPr>
          <w:rFonts w:ascii="Times New Roman" w:hAnsi="Times New Roman"/>
        </w:rPr>
        <w:t xml:space="preserve"> panel is needed or not, and if so, the exact scheme</w:t>
      </w:r>
    </w:p>
    <w:p w:rsidR="003A482B" w:rsidRPr="007B415A" w:rsidRDefault="003A482B" w:rsidP="003A482B">
      <w:pPr>
        <w:pStyle w:val="ListParagraph"/>
        <w:numPr>
          <w:ilvl w:val="1"/>
          <w:numId w:val="12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7B415A">
        <w:rPr>
          <w:rFonts w:ascii="Times New Roman" w:hAnsi="Times New Roman"/>
        </w:rPr>
        <w:t xml:space="preserve">FFS: UE panel-specific report, including UE-panel state, e.g. inactive, active for DL/UL measurement, </w:t>
      </w:r>
      <w:r w:rsidR="007B415A" w:rsidRPr="007B415A">
        <w:rPr>
          <w:rFonts w:ascii="Times New Roman" w:hAnsi="Times New Roman"/>
        </w:rPr>
        <w:t xml:space="preserve">active for DL reception only, </w:t>
      </w:r>
      <w:r w:rsidRPr="007B415A">
        <w:rPr>
          <w:rFonts w:ascii="Times New Roman" w:hAnsi="Times New Roman"/>
        </w:rPr>
        <w:t xml:space="preserve">active for UL transmission, or </w:t>
      </w:r>
      <w:r w:rsidR="000E1F10">
        <w:rPr>
          <w:rFonts w:ascii="Times New Roman" w:hAnsi="Times New Roman"/>
        </w:rPr>
        <w:t>other combination(s) of UE-panel states</w:t>
      </w:r>
      <w:r w:rsidRPr="007B415A">
        <w:rPr>
          <w:rFonts w:ascii="Times New Roman" w:hAnsi="Times New Roman"/>
        </w:rPr>
        <w:t xml:space="preserve"> </w:t>
      </w:r>
      <w:r w:rsidRPr="007B415A">
        <w:rPr>
          <w:rFonts w:ascii="Times New Roman" w:hAnsi="Times New Roman"/>
          <w:strike/>
        </w:rPr>
        <w:t xml:space="preserve"> </w:t>
      </w:r>
    </w:p>
    <w:p w:rsidR="0037070E" w:rsidRPr="007B415A" w:rsidDel="00F21D31" w:rsidRDefault="0037070E" w:rsidP="003A482B">
      <w:pPr>
        <w:pStyle w:val="ListParagraph"/>
        <w:numPr>
          <w:ilvl w:val="1"/>
          <w:numId w:val="12"/>
        </w:numPr>
        <w:suppressAutoHyphens w:val="0"/>
        <w:autoSpaceDN/>
        <w:snapToGrid w:val="0"/>
        <w:spacing w:after="0" w:line="240" w:lineRule="auto"/>
        <w:textAlignment w:val="auto"/>
        <w:rPr>
          <w:del w:id="11" w:author="Eko Onggosanusi" w:date="2021-02-01T06:22:00Z"/>
          <w:rFonts w:ascii="Times New Roman" w:hAnsi="Times New Roman"/>
        </w:rPr>
      </w:pPr>
      <w:del w:id="12" w:author="Eko Onggosanusi" w:date="2021-02-01T06:22:00Z">
        <w:r w:rsidRPr="007B415A" w:rsidDel="00F21D31">
          <w:rPr>
            <w:rFonts w:ascii="Times New Roman" w:hAnsi="Times New Roman"/>
          </w:rPr>
          <w:delText>Note: This agreement doesn't imply NW-initiated UL panel selection is or is not supported</w:delText>
        </w:r>
      </w:del>
    </w:p>
    <w:p w:rsidR="003A482B" w:rsidRPr="007B415A" w:rsidRDefault="003A482B" w:rsidP="003A482B">
      <w:pPr>
        <w:pStyle w:val="ListParagraph"/>
        <w:numPr>
          <w:ilvl w:val="0"/>
          <w:numId w:val="12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7B415A">
        <w:rPr>
          <w:rFonts w:ascii="Times New Roman" w:eastAsia="DengXian" w:hAnsi="Times New Roman"/>
          <w:lang w:eastAsia="zh-CN"/>
        </w:rPr>
        <w:t>F</w:t>
      </w:r>
      <w:r w:rsidRPr="007B415A">
        <w:rPr>
          <w:rFonts w:ascii="Times New Roman" w:eastAsia="DengXian" w:hAnsi="Times New Roman"/>
        </w:rPr>
        <w:t xml:space="preserve">FS: </w:t>
      </w:r>
      <w:r w:rsidR="0037070E" w:rsidRPr="007B415A">
        <w:rPr>
          <w:rFonts w:ascii="Times New Roman" w:eastAsia="DengXian" w:hAnsi="Times New Roman"/>
        </w:rPr>
        <w:t>Support for l</w:t>
      </w:r>
      <w:r w:rsidRPr="007B415A">
        <w:rPr>
          <w:rFonts w:ascii="Times New Roman" w:eastAsia="DengXian" w:hAnsi="Times New Roman"/>
        </w:rPr>
        <w:t xml:space="preserve">inking or association of UE panels with CSI-RS/SSB resources, SRS resource sets, </w:t>
      </w:r>
      <w:ins w:id="13" w:author="Eko Onggosanusi" w:date="2021-02-01T06:21:00Z">
        <w:r w:rsidR="009E0022">
          <w:rPr>
            <w:rFonts w:ascii="Times New Roman" w:eastAsia="DengXian" w:hAnsi="Times New Roman"/>
          </w:rPr>
          <w:t>and/</w:t>
        </w:r>
      </w:ins>
      <w:r w:rsidR="0037070E" w:rsidRPr="007B415A">
        <w:rPr>
          <w:rFonts w:ascii="Times New Roman" w:eastAsia="DengXian" w:hAnsi="Times New Roman"/>
        </w:rPr>
        <w:t xml:space="preserve">or </w:t>
      </w:r>
      <w:r w:rsidRPr="007B415A">
        <w:rPr>
          <w:rFonts w:ascii="Times New Roman" w:eastAsia="DengXian" w:hAnsi="Times New Roman"/>
        </w:rPr>
        <w:t>PUCCH resource groups, etc.</w:t>
      </w:r>
    </w:p>
    <w:p w:rsidR="003A482B" w:rsidRPr="003A482B" w:rsidRDefault="003A482B" w:rsidP="003A482B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3A482B" w:rsidRPr="003A482B" w:rsidRDefault="003A482B" w:rsidP="003A482B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3A482B" w:rsidRPr="003A482B" w:rsidRDefault="003A482B" w:rsidP="003A482B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3A482B">
        <w:rPr>
          <w:rFonts w:ascii="Times New Roman" w:hAnsi="Times New Roman" w:cs="Times New Roman"/>
          <w:b/>
          <w:u w:val="single"/>
        </w:rPr>
        <w:t>Proposal 5.1</w:t>
      </w:r>
      <w:r w:rsidRPr="003A482B">
        <w:rPr>
          <w:rFonts w:ascii="Times New Roman" w:hAnsi="Times New Roman" w:cs="Times New Roman"/>
        </w:rPr>
        <w:t xml:space="preserve">: On Rel.17 enhancements to facilitate MPE mitigation: </w:t>
      </w:r>
    </w:p>
    <w:p w:rsidR="003A482B" w:rsidRPr="003A482B" w:rsidRDefault="003A482B" w:rsidP="003A482B">
      <w:pPr>
        <w:pStyle w:val="ListParagraph"/>
        <w:numPr>
          <w:ilvl w:val="0"/>
          <w:numId w:val="15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</w:rPr>
        <w:t>Decide in RAN1#104bis-e whether the following combinations should be further studied (not necessarily, but can be, in one reporting instance):</w:t>
      </w:r>
    </w:p>
    <w:p w:rsidR="003A482B" w:rsidRPr="003A482B" w:rsidRDefault="003A482B" w:rsidP="003A482B">
      <w:pPr>
        <w:pStyle w:val="ListParagraph"/>
        <w:numPr>
          <w:ilvl w:val="1"/>
          <w:numId w:val="15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</w:rPr>
        <w:t>{Rel.16 P-MPR based (beam/panel-level)} + {A}, where A is either Opt 2 or Opt3</w:t>
      </w:r>
    </w:p>
    <w:p w:rsidR="003A482B" w:rsidRPr="003A482B" w:rsidRDefault="003A482B" w:rsidP="003A482B">
      <w:pPr>
        <w:pStyle w:val="ListParagraph"/>
        <w:numPr>
          <w:ilvl w:val="1"/>
          <w:numId w:val="15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</w:rPr>
        <w:t>{SSBRI(s)/CRI(s) and/or panel indication} + {A}, where A is either Opt1 or Opt2 or both</w:t>
      </w:r>
    </w:p>
    <w:p w:rsidR="003A482B" w:rsidRPr="003A482B" w:rsidRDefault="003A482B" w:rsidP="003A482B">
      <w:pPr>
        <w:pStyle w:val="ListParagraph"/>
        <w:numPr>
          <w:ilvl w:val="0"/>
          <w:numId w:val="15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</w:rPr>
        <w:lastRenderedPageBreak/>
        <w:t>Option 1: L1-RSRP [L1-SINR] associated with each of the reported SSBRI(s)/CRI(s) and/or panel indication (if configured)</w:t>
      </w:r>
    </w:p>
    <w:p w:rsidR="003A482B" w:rsidRPr="003A482B" w:rsidRDefault="003A482B" w:rsidP="003A482B">
      <w:pPr>
        <w:pStyle w:val="ListParagraph"/>
        <w:numPr>
          <w:ilvl w:val="1"/>
          <w:numId w:val="15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</w:rPr>
        <w:t>FFS: How panel-level L1-RSRP [L1-SINR] is calculated if L1-RSRP [L1-SINR] is associated with panel</w:t>
      </w:r>
    </w:p>
    <w:p w:rsidR="003A482B" w:rsidRPr="003A482B" w:rsidRDefault="003A482B" w:rsidP="003A482B">
      <w:pPr>
        <w:pStyle w:val="ListParagraph"/>
        <w:numPr>
          <w:ilvl w:val="1"/>
          <w:numId w:val="15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eastAsia="DengXian" w:hAnsi="Times New Roman"/>
          <w:lang w:eastAsia="zh-CN"/>
        </w:rPr>
        <w:t>FFS: Whether/how to include MPE effect in L1-RSRP [L1-SINR</w:t>
      </w:r>
      <w:r w:rsidR="0090196D">
        <w:rPr>
          <w:rFonts w:ascii="Times New Roman" w:eastAsia="DengXian" w:hAnsi="Times New Roman"/>
          <w:lang w:eastAsia="zh-CN"/>
        </w:rPr>
        <w:t>] by using, e.g. scaled or modified L1-RSRP [L1-SINR]</w:t>
      </w:r>
    </w:p>
    <w:p w:rsidR="003A482B" w:rsidRPr="003A482B" w:rsidRDefault="003A482B" w:rsidP="003A482B">
      <w:pPr>
        <w:pStyle w:val="ListParagraph"/>
        <w:numPr>
          <w:ilvl w:val="1"/>
          <w:numId w:val="15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</w:rPr>
        <w:t>FFS: Whether/how to enhance existing beam reporting format to support Option 1</w:t>
      </w:r>
    </w:p>
    <w:p w:rsidR="003A482B" w:rsidRPr="003A482B" w:rsidRDefault="003A482B" w:rsidP="003A482B">
      <w:pPr>
        <w:pStyle w:val="ListParagraph"/>
        <w:numPr>
          <w:ilvl w:val="0"/>
          <w:numId w:val="15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</w:rPr>
        <w:t>Option 2: Virtual PHR or a modified version associated with each of the reported SSBRI(s)/CRI(s) and/or panel indication (if configured)</w:t>
      </w:r>
    </w:p>
    <w:p w:rsidR="003A482B" w:rsidRPr="00DF22F2" w:rsidRDefault="003A482B" w:rsidP="003A482B">
      <w:pPr>
        <w:pStyle w:val="ListParagraph"/>
        <w:numPr>
          <w:ilvl w:val="0"/>
          <w:numId w:val="15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eastAsia="Malgun Gothic" w:hAnsi="Times New Roman"/>
        </w:rPr>
        <w:t>Option 3: Virtual PHR or a modified version associated with each activated UL TCI or, if applicable, joint TCI</w:t>
      </w:r>
    </w:p>
    <w:p w:rsidR="00DF22F2" w:rsidRPr="00DF22F2" w:rsidRDefault="00DF22F2" w:rsidP="00DF22F2">
      <w:pPr>
        <w:snapToGrid w:val="0"/>
        <w:spacing w:after="0" w:line="240" w:lineRule="auto"/>
        <w:rPr>
          <w:rFonts w:ascii="Times New Roman" w:hAnsi="Times New Roman"/>
        </w:rPr>
      </w:pPr>
    </w:p>
    <w:sectPr w:rsidR="00DF22F2" w:rsidRPr="00DF2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48A0"/>
    <w:multiLevelType w:val="hybridMultilevel"/>
    <w:tmpl w:val="9B30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283D"/>
    <w:multiLevelType w:val="hybridMultilevel"/>
    <w:tmpl w:val="E12E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A65EF"/>
    <w:multiLevelType w:val="hybridMultilevel"/>
    <w:tmpl w:val="8254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0935"/>
    <w:multiLevelType w:val="multilevel"/>
    <w:tmpl w:val="C7081C34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4" w15:restartNumberingAfterBreak="0">
    <w:nsid w:val="258D39D8"/>
    <w:multiLevelType w:val="multilevel"/>
    <w:tmpl w:val="B8AC25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B7C7AE2"/>
    <w:multiLevelType w:val="multilevel"/>
    <w:tmpl w:val="F85442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50132FE"/>
    <w:multiLevelType w:val="hybridMultilevel"/>
    <w:tmpl w:val="1232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4491F"/>
    <w:multiLevelType w:val="multilevel"/>
    <w:tmpl w:val="B90EF0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35BE5"/>
    <w:multiLevelType w:val="hybridMultilevel"/>
    <w:tmpl w:val="3324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71B0B"/>
    <w:multiLevelType w:val="hybridMultilevel"/>
    <w:tmpl w:val="B5AA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6426D"/>
    <w:multiLevelType w:val="hybridMultilevel"/>
    <w:tmpl w:val="DD28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02559"/>
    <w:multiLevelType w:val="hybridMultilevel"/>
    <w:tmpl w:val="1C30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0383D"/>
    <w:multiLevelType w:val="multilevel"/>
    <w:tmpl w:val="84E0EC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1"/>
  </w:num>
  <w:num w:numId="12">
    <w:abstractNumId w:val="11"/>
  </w:num>
  <w:num w:numId="13">
    <w:abstractNumId w:val="2"/>
  </w:num>
  <w:num w:numId="14">
    <w:abstractNumId w:val="10"/>
  </w:num>
  <w:num w:numId="15">
    <w:abstractNumId w:val="9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ko Onggosanusi">
    <w15:presenceInfo w15:providerId="AD" w15:userId="S-1-5-21-1569490900-2152479555-3239727262-325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47"/>
    <w:rsid w:val="000116A3"/>
    <w:rsid w:val="00030D0E"/>
    <w:rsid w:val="000E1F10"/>
    <w:rsid w:val="001F6AAE"/>
    <w:rsid w:val="0022252C"/>
    <w:rsid w:val="0032678B"/>
    <w:rsid w:val="0037070E"/>
    <w:rsid w:val="003A010C"/>
    <w:rsid w:val="003A482B"/>
    <w:rsid w:val="003D5BFC"/>
    <w:rsid w:val="004449AA"/>
    <w:rsid w:val="006734FD"/>
    <w:rsid w:val="006900C5"/>
    <w:rsid w:val="006E28DA"/>
    <w:rsid w:val="00722BBB"/>
    <w:rsid w:val="00775251"/>
    <w:rsid w:val="00777499"/>
    <w:rsid w:val="007A5885"/>
    <w:rsid w:val="007B415A"/>
    <w:rsid w:val="007D7895"/>
    <w:rsid w:val="007F09D1"/>
    <w:rsid w:val="008940E3"/>
    <w:rsid w:val="0090196D"/>
    <w:rsid w:val="00960B47"/>
    <w:rsid w:val="00973943"/>
    <w:rsid w:val="00985510"/>
    <w:rsid w:val="009E0022"/>
    <w:rsid w:val="00A3248E"/>
    <w:rsid w:val="00AA6B08"/>
    <w:rsid w:val="00B36D98"/>
    <w:rsid w:val="00BE2517"/>
    <w:rsid w:val="00C33DA4"/>
    <w:rsid w:val="00C61E35"/>
    <w:rsid w:val="00CB0C5F"/>
    <w:rsid w:val="00CD7006"/>
    <w:rsid w:val="00D408B4"/>
    <w:rsid w:val="00D41A25"/>
    <w:rsid w:val="00DA6C69"/>
    <w:rsid w:val="00DD0EDA"/>
    <w:rsid w:val="00DF22F2"/>
    <w:rsid w:val="00E0146C"/>
    <w:rsid w:val="00E14D85"/>
    <w:rsid w:val="00E208C9"/>
    <w:rsid w:val="00E74799"/>
    <w:rsid w:val="00EB4C0A"/>
    <w:rsid w:val="00EF4D7C"/>
    <w:rsid w:val="00F21D31"/>
    <w:rsid w:val="00F30253"/>
    <w:rsid w:val="00F67EB7"/>
    <w:rsid w:val="00F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3143"/>
  <w15:chartTrackingRefBased/>
  <w15:docId w15:val="{46EE4E0B-43F5-4C02-A8CC-2CA03E4D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リスト段落,목록 단락"/>
    <w:basedOn w:val="Normal"/>
    <w:link w:val="ListParagraphChar"/>
    <w:uiPriority w:val="34"/>
    <w:qFormat/>
    <w:rsid w:val="00960B47"/>
    <w:pPr>
      <w:suppressAutoHyphens/>
      <w:autoSpaceDN w:val="0"/>
      <w:spacing w:line="256" w:lineRule="auto"/>
      <w:ind w:left="720"/>
      <w:textAlignment w:val="baseline"/>
    </w:pPr>
    <w:rPr>
      <w:rFonts w:ascii="Calibri" w:eastAsia="SimSun" w:hAnsi="Calibri" w:cs="Times New Roman"/>
      <w:lang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locked/>
    <w:rsid w:val="00960B47"/>
    <w:rPr>
      <w:rFonts w:ascii="Calibri" w:eastAsia="SimSun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A482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A482B"/>
    <w:rPr>
      <w:b/>
      <w:bCs/>
    </w:rPr>
  </w:style>
  <w:style w:type="character" w:customStyle="1" w:styleId="apple-converted-space">
    <w:name w:val="apple-converted-space"/>
    <w:basedOn w:val="DefaultParagraphFont"/>
    <w:rsid w:val="00D4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Research America Inc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Onggosanusi</dc:creator>
  <cp:keywords/>
  <dc:description/>
  <cp:lastModifiedBy>Eko Onggosanusi</cp:lastModifiedBy>
  <cp:revision>5</cp:revision>
  <dcterms:created xsi:type="dcterms:W3CDTF">2021-02-01T12:44:00Z</dcterms:created>
  <dcterms:modified xsi:type="dcterms:W3CDTF">2021-02-01T14:07:00Z</dcterms:modified>
</cp:coreProperties>
</file>