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7777777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A522F">
        <w:rPr>
          <w:rFonts w:ascii="Arial" w:hAnsi="Arial" w:cs="Arial"/>
          <w:b/>
          <w:bCs/>
          <w:lang w:val="de-DE"/>
        </w:rPr>
        <w:t>1969</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7777777"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52B4A12"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0BF13A"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77777777" w:rsidR="00DE37B1" w:rsidRDefault="00D75400">
            <w:pPr>
              <w:snapToGrid w:val="0"/>
              <w:jc w:val="both"/>
              <w:rPr>
                <w:b/>
                <w:sz w:val="18"/>
                <w:szCs w:val="20"/>
              </w:rPr>
            </w:pPr>
            <w:r>
              <w:rPr>
                <w:b/>
                <w:sz w:val="18"/>
                <w:szCs w:val="20"/>
              </w:rPr>
              <w:t>Moderator notes</w:t>
            </w:r>
          </w:p>
        </w:tc>
      </w:tr>
      <w:tr w:rsidR="00664037"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74DC0"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E966A" w14:textId="77777777" w:rsidR="00664037" w:rsidRDefault="00664037" w:rsidP="00664037">
            <w:pPr>
              <w:snapToGrid w:val="0"/>
              <w:rPr>
                <w:sz w:val="18"/>
                <w:szCs w:val="20"/>
              </w:rPr>
            </w:pPr>
            <w:r>
              <w:rPr>
                <w:sz w:val="18"/>
                <w:szCs w:val="20"/>
              </w:rPr>
              <w:t>Alternatives:</w:t>
            </w:r>
          </w:p>
          <w:p w14:paraId="76BD4E46"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5770D7AD"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1F0EF89E"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1C64870A"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579D429A" w14:textId="77777777" w:rsidR="00664037" w:rsidRDefault="00664037" w:rsidP="00664037">
            <w:pPr>
              <w:snapToGrid w:val="0"/>
              <w:rPr>
                <w:sz w:val="18"/>
                <w:szCs w:val="18"/>
              </w:rPr>
            </w:pPr>
          </w:p>
          <w:p w14:paraId="47110216" w14:textId="77777777"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2BBC1E51"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9DE3C2B" w14:textId="77777777" w:rsidTr="00502AF0">
        <w:tc>
          <w:tcPr>
            <w:tcW w:w="9926" w:type="dxa"/>
          </w:tcPr>
          <w:p w14:paraId="6AE3C1B2" w14:textId="77777777" w:rsidR="00502AF0" w:rsidRDefault="00DF5E3A" w:rsidP="00502AF0">
            <w:pPr>
              <w:pStyle w:val="NormalWeb"/>
              <w:snapToGrid w:val="0"/>
              <w:spacing w:before="0" w:after="0"/>
              <w:jc w:val="both"/>
              <w:rPr>
                <w:sz w:val="20"/>
                <w:szCs w:val="20"/>
              </w:rPr>
            </w:pPr>
            <w:r>
              <w:rPr>
                <w:rStyle w:val="Strong"/>
                <w:sz w:val="20"/>
                <w:szCs w:val="20"/>
                <w:u w:val="single"/>
              </w:rPr>
              <w:t xml:space="preserve">(from Round 2) </w:t>
            </w:r>
            <w:r w:rsidR="0093690D">
              <w:rPr>
                <w:rStyle w:val="Strong"/>
                <w:sz w:val="20"/>
                <w:szCs w:val="20"/>
                <w:u w:val="single"/>
              </w:rPr>
              <w:t>Proposal 1.1</w:t>
            </w:r>
            <w:r w:rsidR="00D536F1">
              <w:rPr>
                <w:rStyle w:val="Strong"/>
                <w:sz w:val="20"/>
                <w:szCs w:val="20"/>
                <w:u w:val="single"/>
              </w:rPr>
              <w:t xml:space="preserve"> (for discussion only)</w:t>
            </w:r>
            <w:r w:rsidR="00502AF0" w:rsidRPr="00502AF0">
              <w:rPr>
                <w:sz w:val="20"/>
                <w:szCs w:val="20"/>
              </w:rPr>
              <w:t>: On Rel.17 unified TCI framework:</w:t>
            </w:r>
          </w:p>
          <w:p w14:paraId="3E8AB350" w14:textId="77777777" w:rsidR="00284688" w:rsidRPr="00FA3DFA" w:rsidRDefault="00284688" w:rsidP="0024138A">
            <w:pPr>
              <w:pStyle w:val="NormalWeb"/>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A0DE265" w14:textId="77777777" w:rsidR="00284688" w:rsidRPr="00FA3DFA" w:rsidRDefault="00452564" w:rsidP="00284688">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31B330D5" w14:textId="77777777" w:rsidR="00502AF0" w:rsidRPr="00FA3DFA" w:rsidRDefault="00284688" w:rsidP="00284688">
            <w:pPr>
              <w:pStyle w:val="NormalWeb"/>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426523AF" w14:textId="77777777" w:rsidR="00502AF0" w:rsidRPr="00B6469F" w:rsidRDefault="006246B3" w:rsidP="0024138A">
            <w:pPr>
              <w:pStyle w:val="NormalWeb"/>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D16D547" w14:textId="77777777" w:rsidR="00502AF0" w:rsidRPr="00B6469F"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3000E36E" w14:textId="77777777" w:rsidR="00502AF0" w:rsidRPr="00B6469F" w:rsidRDefault="00070F95"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2D21B63F" w14:textId="77777777" w:rsidR="00502AF0" w:rsidRPr="00C9058E"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01596D13" w14:textId="77777777" w:rsidR="00C9058E" w:rsidRPr="00C9058E" w:rsidRDefault="00C9058E" w:rsidP="00C9058E">
            <w:pPr>
              <w:pStyle w:val="NormalWeb"/>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5EBA31BD" w14:textId="77777777" w:rsidR="00502AF0" w:rsidRPr="00CE5201" w:rsidRDefault="00DE2A5E"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28131693" w14:textId="77777777" w:rsidR="003856FC" w:rsidRPr="006246B3" w:rsidRDefault="003856FC" w:rsidP="009777FE">
            <w:pPr>
              <w:pStyle w:val="NormalWeb"/>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7F55CE74" w14:textId="77777777" w:rsidR="009777FE" w:rsidRPr="00502AF0" w:rsidRDefault="009777FE" w:rsidP="009777FE">
            <w:pPr>
              <w:pStyle w:val="Norm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6E9C9A21" w14:textId="77777777"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08D1E398" w14:textId="77777777" w:rsid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7714FE94" w14:textId="77777777" w:rsidR="008E5F06" w:rsidRP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7B777517" w14:textId="77777777" w:rsidR="0065467D" w:rsidRDefault="0065467D" w:rsidP="0065467D">
            <w:pPr>
              <w:snapToGrid w:val="0"/>
              <w:jc w:val="both"/>
              <w:rPr>
                <w:rFonts w:cs="Times New Roman"/>
                <w:color w:val="3333FF"/>
                <w:sz w:val="20"/>
                <w:szCs w:val="20"/>
                <w:u w:val="single"/>
              </w:rPr>
            </w:pPr>
          </w:p>
          <w:p w14:paraId="30D3E0FA" w14:textId="77777777"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77777777" w:rsidR="00446EBE" w:rsidRDefault="005354BD" w:rsidP="009D4D35">
            <w:pPr>
              <w:pStyle w:val="NormalWeb"/>
              <w:snapToGrid w:val="0"/>
              <w:spacing w:before="0" w:after="0"/>
              <w:jc w:val="both"/>
              <w:rPr>
                <w:sz w:val="20"/>
                <w:szCs w:val="20"/>
              </w:rPr>
            </w:pPr>
            <w:r>
              <w:rPr>
                <w:rStyle w:val="Strong"/>
                <w:sz w:val="20"/>
                <w:szCs w:val="20"/>
                <w:u w:val="single"/>
              </w:rPr>
              <w:t xml:space="preserve">Revised </w:t>
            </w:r>
            <w:r w:rsidR="00446EBE">
              <w:rPr>
                <w:rStyle w:val="Strong"/>
                <w:sz w:val="20"/>
                <w:szCs w:val="20"/>
                <w:u w:val="single"/>
              </w:rPr>
              <w:t>Proposal 1.1</w:t>
            </w:r>
            <w:r w:rsidR="00446EBE" w:rsidRPr="00502AF0">
              <w:rPr>
                <w:sz w:val="20"/>
                <w:szCs w:val="20"/>
              </w:rPr>
              <w:t>: On Rel.17 unified TCI framework:</w:t>
            </w:r>
          </w:p>
          <w:p w14:paraId="7D385C22" w14:textId="77777777" w:rsidR="00446EBE" w:rsidRPr="00446EBE" w:rsidRDefault="009C7024" w:rsidP="009D4D35">
            <w:pPr>
              <w:pStyle w:val="NormalWeb"/>
              <w:numPr>
                <w:ilvl w:val="0"/>
                <w:numId w:val="24"/>
              </w:numPr>
              <w:snapToGrid w:val="0"/>
              <w:spacing w:before="0" w:after="0"/>
              <w:jc w:val="both"/>
              <w:rPr>
                <w:rFonts w:eastAsiaTheme="minorEastAsia"/>
                <w:sz w:val="20"/>
                <w:szCs w:val="20"/>
              </w:rPr>
            </w:pPr>
            <w:r>
              <w:rPr>
                <w:sz w:val="20"/>
                <w:szCs w:val="20"/>
              </w:rPr>
              <w:t>S</w:t>
            </w:r>
            <w:r w:rsidR="00446EBE" w:rsidRPr="00446EBE">
              <w:rPr>
                <w:sz w:val="20"/>
                <w:szCs w:val="20"/>
              </w:rPr>
              <w:t>elect one of the following alternatives by RAN1#104bis-e</w:t>
            </w:r>
            <w:r>
              <w:rPr>
                <w:sz w:val="20"/>
                <w:szCs w:val="20"/>
              </w:rPr>
              <w:t xml:space="preserve"> for </w:t>
            </w:r>
            <w:r w:rsidR="00C50267">
              <w:rPr>
                <w:sz w:val="20"/>
                <w:szCs w:val="20"/>
              </w:rPr>
              <w:t>path-loss measurement</w:t>
            </w:r>
            <w:r w:rsidR="008B6DED">
              <w:rPr>
                <w:sz w:val="20"/>
                <w:szCs w:val="20"/>
              </w:rPr>
              <w:t xml:space="preserve"> (PL-RS)</w:t>
            </w:r>
            <w:r w:rsidR="00446EBE" w:rsidRPr="00446EBE">
              <w:rPr>
                <w:sz w:val="20"/>
                <w:szCs w:val="20"/>
              </w:rPr>
              <w:t>:</w:t>
            </w:r>
          </w:p>
          <w:p w14:paraId="76337AF6" w14:textId="77777777" w:rsidR="00C50267" w:rsidRPr="00C50267"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 xml:space="preserve">Alt1. PL-RS </w:t>
            </w:r>
            <w:r w:rsidR="00D82AD4">
              <w:rPr>
                <w:sz w:val="20"/>
                <w:szCs w:val="20"/>
              </w:rPr>
              <w:t>can be</w:t>
            </w:r>
            <w:r w:rsidRPr="00446EBE">
              <w:rPr>
                <w:sz w:val="20"/>
                <w:szCs w:val="20"/>
              </w:rPr>
              <w:t xml:space="preserve"> included in UL TCI state or (if applicable) joint TCI state</w:t>
            </w:r>
            <w:r w:rsidR="00D82AD4">
              <w:rPr>
                <w:sz w:val="20"/>
                <w:szCs w:val="20"/>
              </w:rPr>
              <w:t>.</w:t>
            </w:r>
          </w:p>
          <w:p w14:paraId="30011DE3" w14:textId="77777777" w:rsidR="00446EBE" w:rsidRPr="00446EBE" w:rsidRDefault="00C50267" w:rsidP="00C50267">
            <w:pPr>
              <w:pStyle w:val="NormalWeb"/>
              <w:numPr>
                <w:ilvl w:val="2"/>
                <w:numId w:val="24"/>
              </w:numPr>
              <w:snapToGrid w:val="0"/>
              <w:spacing w:before="0" w:after="0"/>
              <w:jc w:val="both"/>
              <w:rPr>
                <w:rFonts w:eastAsiaTheme="minorEastAsia"/>
                <w:sz w:val="20"/>
                <w:szCs w:val="20"/>
              </w:rPr>
            </w:pPr>
            <w:r>
              <w:rPr>
                <w:sz w:val="20"/>
                <w:szCs w:val="20"/>
              </w:rPr>
              <w:t xml:space="preserve">FFS: Whether it is always included or not. If not included,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r>
              <w:rPr>
                <w:rFonts w:eastAsiaTheme="minorEastAsia"/>
                <w:sz w:val="20"/>
                <w:szCs w:val="20"/>
              </w:rPr>
              <w:t>.</w:t>
            </w:r>
            <w:r>
              <w:rPr>
                <w:sz w:val="20"/>
                <w:szCs w:val="20"/>
              </w:rPr>
              <w:t xml:space="preserve"> </w:t>
            </w:r>
            <w:r w:rsidR="00D82AD4">
              <w:rPr>
                <w:sz w:val="20"/>
                <w:szCs w:val="20"/>
              </w:rPr>
              <w:t xml:space="preserve"> </w:t>
            </w:r>
          </w:p>
          <w:p w14:paraId="35E4644F" w14:textId="77777777" w:rsidR="00446EBE" w:rsidRPr="00C50267"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 xml:space="preserve">Alt2. PL-RS </w:t>
            </w:r>
            <w:r w:rsidR="00D82AD4">
              <w:rPr>
                <w:sz w:val="20"/>
                <w:szCs w:val="20"/>
              </w:rPr>
              <w:t>can be</w:t>
            </w:r>
            <w:r w:rsidR="00D82AD4" w:rsidRPr="00446EBE">
              <w:rPr>
                <w:sz w:val="20"/>
                <w:szCs w:val="20"/>
              </w:rPr>
              <w:t xml:space="preserve"> </w:t>
            </w:r>
            <w:r w:rsidRPr="00446EBE">
              <w:rPr>
                <w:sz w:val="20"/>
                <w:szCs w:val="20"/>
              </w:rPr>
              <w:t>associated with (but not included in) UL TCI state or (if applicable) joint TCI state</w:t>
            </w:r>
          </w:p>
          <w:p w14:paraId="15E8F22F" w14:textId="77777777" w:rsidR="00D82AD4" w:rsidRPr="00C50267" w:rsidRDefault="00D82AD4" w:rsidP="00C50267">
            <w:pPr>
              <w:pStyle w:val="NormalWeb"/>
              <w:numPr>
                <w:ilvl w:val="2"/>
                <w:numId w:val="24"/>
              </w:numPr>
              <w:snapToGrid w:val="0"/>
              <w:spacing w:before="0" w:after="0"/>
              <w:jc w:val="both"/>
              <w:rPr>
                <w:rFonts w:eastAsiaTheme="minorEastAsia"/>
                <w:sz w:val="20"/>
                <w:szCs w:val="20"/>
              </w:rPr>
            </w:pPr>
            <w:r>
              <w:rPr>
                <w:sz w:val="20"/>
                <w:szCs w:val="20"/>
              </w:rPr>
              <w:t xml:space="preserve">FFS: Exact association mechanism </w:t>
            </w:r>
          </w:p>
          <w:p w14:paraId="249FB37E" w14:textId="77777777" w:rsidR="00C50267" w:rsidRPr="00446EBE" w:rsidRDefault="00C50267" w:rsidP="00C50267">
            <w:pPr>
              <w:pStyle w:val="NormalWeb"/>
              <w:numPr>
                <w:ilvl w:val="2"/>
                <w:numId w:val="24"/>
              </w:numPr>
              <w:snapToGrid w:val="0"/>
              <w:spacing w:before="0" w:after="0"/>
              <w:jc w:val="both"/>
              <w:rPr>
                <w:rFonts w:eastAsiaTheme="minorEastAsia"/>
                <w:sz w:val="20"/>
                <w:szCs w:val="20"/>
              </w:rPr>
            </w:pPr>
            <w:r>
              <w:rPr>
                <w:sz w:val="20"/>
                <w:szCs w:val="20"/>
              </w:rPr>
              <w:t xml:space="preserve">FFS: Whether it is always associated or not. If not associated,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p>
          <w:p w14:paraId="1DB5A804" w14:textId="6A42C979" w:rsidR="00446EBE" w:rsidRPr="00446EBE"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 xml:space="preserve">Alt3. </w:t>
            </w:r>
            <w:r w:rsidR="00361874">
              <w:rPr>
                <w:rFonts w:eastAsiaTheme="minorEastAsia"/>
                <w:sz w:val="20"/>
                <w:szCs w:val="20"/>
              </w:rPr>
              <w:t>The</w:t>
            </w:r>
            <w:r w:rsidR="00361874" w:rsidRPr="00446EBE">
              <w:rPr>
                <w:rFonts w:eastAsiaTheme="minorEastAsia"/>
                <w:sz w:val="20"/>
                <w:szCs w:val="20"/>
              </w:rPr>
              <w:t xml:space="preserve"> periodic DL-RS used as a source RS for determining spatial TX filter</w:t>
            </w:r>
            <w:r w:rsidR="00361874">
              <w:rPr>
                <w:rFonts w:eastAsiaTheme="minorEastAsia"/>
                <w:sz w:val="20"/>
                <w:szCs w:val="20"/>
              </w:rPr>
              <w:t xml:space="preserve"> can be used as PL-RS. In case the</w:t>
            </w:r>
            <w:r w:rsidR="00361874" w:rsidRPr="00446EBE">
              <w:rPr>
                <w:rFonts w:eastAsiaTheme="minorEastAsia"/>
                <w:sz w:val="20"/>
                <w:szCs w:val="20"/>
              </w:rPr>
              <w:t xml:space="preserve"> periodic DL-RS used as a source RS for determining spatial TX filter</w:t>
            </w:r>
            <w:r w:rsidR="00361874">
              <w:rPr>
                <w:rFonts w:eastAsiaTheme="minorEastAsia"/>
                <w:sz w:val="20"/>
                <w:szCs w:val="20"/>
              </w:rPr>
              <w:t xml:space="preserve"> is not used as PL-RS, </w:t>
            </w:r>
            <w:r w:rsidR="00361874">
              <w:rPr>
                <w:sz w:val="20"/>
                <w:szCs w:val="20"/>
              </w:rPr>
              <w:t>r</w:t>
            </w:r>
            <w:r w:rsidRPr="00446EBE">
              <w:rPr>
                <w:sz w:val="20"/>
                <w:szCs w:val="20"/>
              </w:rPr>
              <w:t>euse Rel.16 procedure with the same signaling structure (MAC CE+SRI field in UL-related DCI) to indicate PL-RS for UL transmission with minimum enhancement (e.g. pertaining to the use for PUCCH, or using default PL-RS)</w:t>
            </w:r>
          </w:p>
          <w:p w14:paraId="5CFB609E" w14:textId="77777777" w:rsidR="00446EBE" w:rsidRPr="00446EBE" w:rsidRDefault="00446EBE" w:rsidP="009D4D35">
            <w:pPr>
              <w:pStyle w:val="NormalWeb"/>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32B66BF6" w14:textId="77777777" w:rsidR="00446EBE" w:rsidRPr="00446EBE"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Alt4. UE calculates path-loss based on periodic DL RS configured as the</w:t>
            </w:r>
            <w:r w:rsidR="0077524A">
              <w:rPr>
                <w:sz w:val="20"/>
                <w:szCs w:val="20"/>
              </w:rPr>
              <w:t xml:space="preserve"> source RS or</w:t>
            </w:r>
            <w:r w:rsidRPr="00446EBE">
              <w:rPr>
                <w:sz w:val="20"/>
                <w:szCs w:val="20"/>
              </w:rPr>
              <w:t xml:space="preserve"> QCL</w:t>
            </w:r>
            <w:r w:rsidR="00990DFD">
              <w:rPr>
                <w:sz w:val="20"/>
                <w:szCs w:val="20"/>
              </w:rPr>
              <w:t>-Type-D</w:t>
            </w:r>
            <w:r w:rsidRPr="00446EBE">
              <w:rPr>
                <w:sz w:val="20"/>
                <w:szCs w:val="20"/>
              </w:rPr>
              <w:t xml:space="preserve">/spatialRelationInfo source of the </w:t>
            </w:r>
            <w:r w:rsidR="00990DFD">
              <w:rPr>
                <w:sz w:val="20"/>
                <w:szCs w:val="20"/>
              </w:rPr>
              <w:t xml:space="preserve">source </w:t>
            </w:r>
            <w:r w:rsidRPr="00446EBE">
              <w:rPr>
                <w:sz w:val="20"/>
                <w:szCs w:val="20"/>
              </w:rPr>
              <w:t>RS in UL TCI state or (if applicable) joint TCI state</w:t>
            </w:r>
          </w:p>
          <w:p w14:paraId="1B5878B0" w14:textId="77777777" w:rsidR="00446EBE" w:rsidRDefault="00446EBE" w:rsidP="009D4D35">
            <w:pPr>
              <w:pStyle w:val="NormalWeb"/>
              <w:numPr>
                <w:ilvl w:val="0"/>
                <w:numId w:val="24"/>
              </w:numPr>
              <w:snapToGrid w:val="0"/>
              <w:spacing w:before="0" w:after="0"/>
              <w:jc w:val="both"/>
              <w:rPr>
                <w:rFonts w:eastAsiaTheme="minorEastAsia"/>
                <w:sz w:val="20"/>
                <w:szCs w:val="20"/>
              </w:rPr>
            </w:pPr>
            <w:r>
              <w:rPr>
                <w:rFonts w:eastAsiaTheme="minorEastAsia"/>
                <w:sz w:val="20"/>
                <w:szCs w:val="20"/>
              </w:rPr>
              <w:t>FFS: Application time of PL-RS</w:t>
            </w:r>
          </w:p>
          <w:p w14:paraId="2C1AB3E2" w14:textId="77777777" w:rsidR="00C00113" w:rsidRPr="00C00113" w:rsidRDefault="00C00113" w:rsidP="009D4D35">
            <w:pPr>
              <w:pStyle w:val="NormalWeb"/>
              <w:numPr>
                <w:ilvl w:val="0"/>
                <w:numId w:val="24"/>
              </w:numPr>
              <w:snapToGrid w:val="0"/>
              <w:spacing w:before="0" w:after="0"/>
              <w:jc w:val="both"/>
              <w:rPr>
                <w:rFonts w:eastAsiaTheme="minorEastAsia"/>
                <w:szCs w:val="20"/>
              </w:rPr>
            </w:pPr>
            <w:r w:rsidRPr="00C00113">
              <w:rPr>
                <w:sz w:val="20"/>
                <w:lang w:eastAsia="zh-CN"/>
              </w:rPr>
              <w:t>FFS: Choosing between Alt1 and Alt2 may be up to RAN2 decision</w:t>
            </w:r>
          </w:p>
          <w:p w14:paraId="3092E5CC" w14:textId="77777777" w:rsidR="00446EBE" w:rsidRPr="001D6EE0" w:rsidRDefault="00446EBE" w:rsidP="009D4D35">
            <w:pPr>
              <w:pStyle w:val="NormalWeb"/>
              <w:numPr>
                <w:ilvl w:val="0"/>
                <w:numId w:val="24"/>
              </w:numPr>
              <w:snapToGrid w:val="0"/>
              <w:spacing w:before="0" w:after="0"/>
              <w:jc w:val="both"/>
              <w:rPr>
                <w:rFonts w:eastAsiaTheme="minorEastAsia"/>
                <w:sz w:val="20"/>
              </w:rPr>
            </w:pPr>
            <w:r w:rsidRPr="009777FE">
              <w:rPr>
                <w:sz w:val="20"/>
              </w:rPr>
              <w:t xml:space="preserve">NOTE: As in Rel-16, a UE does not expect to </w:t>
            </w:r>
            <w:r w:rsidRPr="001D6EE0">
              <w:rPr>
                <w:sz w:val="20"/>
              </w:rPr>
              <w:t>simultaneously maintain more than four path</w:t>
            </w:r>
            <w:r w:rsidR="001350F6" w:rsidRPr="001D6EE0">
              <w:rPr>
                <w:sz w:val="20"/>
              </w:rPr>
              <w:t>-</w:t>
            </w:r>
            <w:r w:rsidRPr="001D6EE0">
              <w:rPr>
                <w:sz w:val="20"/>
              </w:rPr>
              <w:t>loss estimates per serving cell for all PUSCH/PUCCH/SRS transmissions</w:t>
            </w:r>
          </w:p>
          <w:p w14:paraId="7A141FA9" w14:textId="77777777" w:rsidR="001D6EE0" w:rsidRPr="001D6EE0" w:rsidRDefault="001D6EE0" w:rsidP="001D6EE0">
            <w:pPr>
              <w:pStyle w:val="NormalWeb"/>
              <w:numPr>
                <w:ilvl w:val="1"/>
                <w:numId w:val="45"/>
              </w:numPr>
              <w:snapToGrid w:val="0"/>
              <w:spacing w:before="0" w:after="0"/>
              <w:jc w:val="both"/>
              <w:rPr>
                <w:ins w:id="2" w:author="Eko Onggosanusi" w:date="2021-02-01T01:28:00Z"/>
                <w:rFonts w:eastAsiaTheme="minorEastAsia"/>
                <w:sz w:val="20"/>
              </w:rPr>
            </w:pPr>
            <w:ins w:id="3" w:author="Eko Onggosanusi" w:date="2021-02-01T01:28:00Z">
              <w:r w:rsidRPr="001D6EE0">
                <w:rPr>
                  <w:sz w:val="20"/>
                </w:rPr>
                <w:t>FFS: PL RS configuration and the number of tracking PL RSs for per-panel PC (if supported)</w:t>
              </w:r>
            </w:ins>
          </w:p>
          <w:p w14:paraId="1773A492" w14:textId="6D6E03C1" w:rsidR="001D6EE0" w:rsidRPr="00502AF0" w:rsidRDefault="001D6EE0" w:rsidP="001D6EE0">
            <w:pPr>
              <w:pStyle w:val="Norm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7777777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77777777" w:rsidR="00DE37B1" w:rsidRDefault="00CF4DF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46DF" w14:textId="77777777" w:rsidR="00D13131" w:rsidRDefault="00CF4DF7" w:rsidP="006E695F">
            <w:pPr>
              <w:snapToGrid w:val="0"/>
              <w:rPr>
                <w:rFonts w:eastAsia="DengXian"/>
                <w:sz w:val="18"/>
                <w:szCs w:val="18"/>
                <w:lang w:eastAsia="zh-CN"/>
              </w:rPr>
            </w:pPr>
            <w:r>
              <w:rPr>
                <w:rFonts w:eastAsia="DengXian"/>
                <w:sz w:val="18"/>
                <w:szCs w:val="18"/>
                <w:lang w:eastAsia="zh-CN"/>
              </w:rPr>
              <w:t>Yes to both questions. Since the condition changed, we can formulate Alt4 as follows:</w:t>
            </w:r>
          </w:p>
          <w:p w14:paraId="5894C7E8" w14:textId="77777777" w:rsidR="00CF4DF7" w:rsidRDefault="00CF4DF7" w:rsidP="006E695F">
            <w:pPr>
              <w:snapToGrid w:val="0"/>
              <w:rPr>
                <w:rFonts w:eastAsia="DengXian"/>
                <w:sz w:val="18"/>
                <w:szCs w:val="18"/>
                <w:lang w:eastAsia="zh-CN"/>
              </w:rPr>
            </w:pPr>
          </w:p>
          <w:p w14:paraId="5EC5E286" w14:textId="77777777" w:rsidR="00CF4DF7" w:rsidRDefault="00CF4DF7" w:rsidP="006E695F">
            <w:pPr>
              <w:snapToGrid w:val="0"/>
              <w:rPr>
                <w:sz w:val="20"/>
                <w:szCs w:val="20"/>
              </w:rPr>
            </w:pPr>
            <w:r w:rsidRPr="00CF4DF7">
              <w:rPr>
                <w:sz w:val="20"/>
                <w:szCs w:val="20"/>
              </w:rPr>
              <w:t>Alt4. UE calculates path-loss based on periodic DL RS configured as the QCL/spatialRelationInfo source of the RS in UL TCI state or (if applicable) joint TCI state</w:t>
            </w:r>
          </w:p>
          <w:p w14:paraId="68902750" w14:textId="77777777" w:rsidR="0096531D" w:rsidRPr="00B8038F" w:rsidRDefault="0096531D" w:rsidP="006E695F">
            <w:pPr>
              <w:snapToGrid w:val="0"/>
              <w:rPr>
                <w:sz w:val="18"/>
                <w:szCs w:val="20"/>
              </w:rPr>
            </w:pPr>
          </w:p>
          <w:p w14:paraId="7D4112D5" w14:textId="77777777" w:rsidR="0096531D" w:rsidRPr="00545C01" w:rsidRDefault="0096531D" w:rsidP="006E695F">
            <w:pPr>
              <w:snapToGrid w:val="0"/>
              <w:rPr>
                <w:rFonts w:eastAsia="DengXian"/>
                <w:sz w:val="18"/>
                <w:szCs w:val="18"/>
                <w:lang w:eastAsia="zh-CN"/>
              </w:rPr>
            </w:pPr>
            <w:r w:rsidRPr="00B8038F">
              <w:rPr>
                <w:sz w:val="18"/>
                <w:szCs w:val="20"/>
              </w:rPr>
              <w:t>{Mod: Done, please check new version (also with MediaTek’s addition)}</w:t>
            </w:r>
          </w:p>
        </w:tc>
      </w:tr>
      <w:tr w:rsidR="00FB10EC"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7777777" w:rsidR="00FB10EC" w:rsidRDefault="000F47C7" w:rsidP="00FB10EC">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8AEF" w14:textId="77777777"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3C88EED5" w14:textId="77777777" w:rsidR="000F47C7" w:rsidRDefault="000F47C7" w:rsidP="000F47C7">
            <w:pPr>
              <w:snapToGrid w:val="0"/>
              <w:rPr>
                <w:sz w:val="18"/>
                <w:szCs w:val="18"/>
                <w:lang w:val="en-GB"/>
              </w:rPr>
            </w:pPr>
          </w:p>
          <w:p w14:paraId="6C3F2C74" w14:textId="77777777"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4E995E7E" w14:textId="77777777" w:rsidR="000F47C7" w:rsidRPr="0096531D" w:rsidRDefault="00ED52B4" w:rsidP="00203E3A">
            <w:pPr>
              <w:pStyle w:val="ListParagraph"/>
              <w:numPr>
                <w:ilvl w:val="0"/>
                <w:numId w:val="36"/>
              </w:numPr>
              <w:snapToGrid w:val="0"/>
              <w:rPr>
                <w:sz w:val="18"/>
                <w:szCs w:val="18"/>
                <w:lang w:val="en-GB"/>
              </w:rPr>
            </w:pPr>
            <w:r w:rsidRPr="00203E3A">
              <w:rPr>
                <w:sz w:val="18"/>
                <w:szCs w:val="18"/>
              </w:rPr>
              <w:t>Alt4. UE calculates path-loss based on a periodic DL RS configured as the TypeD-QCL/spatialRelationInfo source of the source RS in the UL TCI state or (if applicable) joint TCI state</w:t>
            </w:r>
          </w:p>
          <w:p w14:paraId="6CCAE774" w14:textId="77777777" w:rsidR="0096531D" w:rsidRPr="0096531D" w:rsidRDefault="0096531D" w:rsidP="0096531D">
            <w:pPr>
              <w:snapToGrid w:val="0"/>
              <w:rPr>
                <w:sz w:val="18"/>
                <w:szCs w:val="18"/>
                <w:lang w:val="en-GB"/>
              </w:rPr>
            </w:pPr>
            <w:r>
              <w:rPr>
                <w:sz w:val="18"/>
                <w:szCs w:val="18"/>
                <w:lang w:val="en-GB"/>
              </w:rPr>
              <w:t>{Mod: Agreed, done}</w:t>
            </w:r>
          </w:p>
        </w:tc>
      </w:tr>
      <w:tr w:rsidR="00C5760D"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7777777" w:rsidR="00C5760D" w:rsidRDefault="00C5760D" w:rsidP="00C5760D">
            <w:pPr>
              <w:snapToGrid w:val="0"/>
              <w:rPr>
                <w:rFonts w:eastAsia="Malgun Gothic"/>
                <w:sz w:val="18"/>
                <w:szCs w:val="18"/>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B7B" w14:textId="7777777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77777777" w:rsidR="00867306" w:rsidRDefault="00867306" w:rsidP="00867306">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62C9F" w14:textId="77777777" w:rsidR="00867306" w:rsidRDefault="00867306" w:rsidP="00867306">
            <w:pPr>
              <w:snapToGrid w:val="0"/>
              <w:rPr>
                <w:rFonts w:eastAsia="Malgun Gothic"/>
                <w:sz w:val="18"/>
                <w:szCs w:val="18"/>
              </w:rPr>
            </w:pPr>
            <w:r>
              <w:rPr>
                <w:rFonts w:eastAsia="Malgun Gothic" w:hint="eastAsia"/>
                <w:sz w:val="18"/>
                <w:szCs w:val="18"/>
              </w:rPr>
              <w:t>L</w:t>
            </w:r>
            <w:r>
              <w:rPr>
                <w:rFonts w:eastAsia="Malgun Gothic"/>
                <w:sz w:val="18"/>
                <w:szCs w:val="18"/>
              </w:rPr>
              <w:t xml:space="preserve">ight blue: </w:t>
            </w:r>
          </w:p>
          <w:p w14:paraId="347AD24A"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1 can work without causing restriction on # of different QCL source RS. We have preference to utilize Qualcomm’s previous version as 1</w:t>
            </w:r>
            <w:r w:rsidRPr="00E13689">
              <w:rPr>
                <w:rFonts w:eastAsia="Malgun Gothic"/>
                <w:sz w:val="18"/>
                <w:szCs w:val="18"/>
                <w:vertAlign w:val="superscript"/>
              </w:rPr>
              <w:t>st</w:t>
            </w:r>
            <w:r>
              <w:rPr>
                <w:rFonts w:eastAsia="Malgun Gothic"/>
                <w:sz w:val="18"/>
                <w:szCs w:val="18"/>
              </w:rPr>
              <w:t xml:space="preserve"> main bullet. But as respect to FL’s moderation, we suggest to change Alts as follows: </w:t>
            </w:r>
          </w:p>
          <w:p w14:paraId="66E2248A"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CA0C32A"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0E6BCD7F" w14:textId="77777777" w:rsidR="00867306" w:rsidRDefault="00867306" w:rsidP="00867306">
            <w:pPr>
              <w:snapToGrid w:val="0"/>
              <w:rPr>
                <w:rFonts w:eastAsia="Malgun Gothic"/>
                <w:sz w:val="18"/>
                <w:szCs w:val="18"/>
              </w:rPr>
            </w:pPr>
          </w:p>
          <w:p w14:paraId="58B72D32" w14:textId="77777777" w:rsidR="00867306" w:rsidRDefault="00867306" w:rsidP="00867306">
            <w:pPr>
              <w:snapToGrid w:val="0"/>
              <w:rPr>
                <w:rFonts w:eastAsia="Malgun Gothic"/>
                <w:sz w:val="18"/>
                <w:szCs w:val="18"/>
              </w:rPr>
            </w:pPr>
            <w:r>
              <w:rPr>
                <w:rFonts w:eastAsia="Malgun Gothic" w:hint="eastAsia"/>
                <w:sz w:val="18"/>
                <w:szCs w:val="18"/>
              </w:rPr>
              <w:t>P</w:t>
            </w:r>
            <w:r>
              <w:rPr>
                <w:rFonts w:eastAsia="Malgun Gothic"/>
                <w:sz w:val="18"/>
                <w:szCs w:val="18"/>
              </w:rPr>
              <w:t>urple:</w:t>
            </w:r>
          </w:p>
          <w:p w14:paraId="064DA984" w14:textId="77777777" w:rsidR="00867306" w:rsidRDefault="00867306" w:rsidP="00867306">
            <w:pPr>
              <w:snapToGrid w:val="0"/>
              <w:rPr>
                <w:rFonts w:eastAsia="Malgun Gothic"/>
                <w:sz w:val="18"/>
                <w:szCs w:val="18"/>
              </w:rPr>
            </w:pPr>
            <w:r>
              <w:rPr>
                <w:rFonts w:eastAsia="Malgun Gothic"/>
                <w:sz w:val="18"/>
                <w:szCs w:val="18"/>
              </w:rPr>
              <w:t>Main of the 2</w:t>
            </w:r>
            <w:r w:rsidRPr="00B1053A">
              <w:rPr>
                <w:rFonts w:eastAsia="Malgun Gothic"/>
                <w:sz w:val="18"/>
                <w:szCs w:val="18"/>
                <w:vertAlign w:val="superscript"/>
              </w:rPr>
              <w:t>nd</w:t>
            </w:r>
            <w:r>
              <w:rPr>
                <w:rFonts w:eastAsia="Malgun Gothic"/>
                <w:sz w:val="18"/>
                <w:szCs w:val="18"/>
              </w:rPr>
              <w:t xml:space="preserve"> bullet has been changed. </w:t>
            </w:r>
            <w:r>
              <w:rPr>
                <w:rFonts w:eastAsia="Malgun Gothic" w:hint="eastAsia"/>
                <w:sz w:val="18"/>
                <w:szCs w:val="18"/>
              </w:rPr>
              <w:t>W</w:t>
            </w:r>
            <w:r>
              <w:rPr>
                <w:rFonts w:eastAsia="Malgun Gothic"/>
                <w:sz w:val="18"/>
                <w:szCs w:val="18"/>
              </w:rPr>
              <w:t xml:space="preserve">hen UE cannot find periodic DL-RS as QCL source RS, UE should find explicit indication of PL-RS somewhere. So Alt 2 needs to be changes as: </w:t>
            </w:r>
          </w:p>
          <w:p w14:paraId="6C6CD1F7"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25BFE698"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4 in purple is related with Alt 2. We are still O.K. to delete Alt 4.</w:t>
            </w:r>
          </w:p>
          <w:p w14:paraId="4DFE246B" w14:textId="77777777" w:rsidR="00867306" w:rsidRDefault="00867306" w:rsidP="00867306">
            <w:pPr>
              <w:snapToGrid w:val="0"/>
              <w:rPr>
                <w:sz w:val="18"/>
              </w:rPr>
            </w:pPr>
          </w:p>
          <w:p w14:paraId="29C7F67D" w14:textId="77777777" w:rsidR="00201970" w:rsidRDefault="00201970" w:rsidP="00867306">
            <w:pPr>
              <w:snapToGrid w:val="0"/>
              <w:rPr>
                <w:sz w:val="18"/>
              </w:rPr>
            </w:pPr>
            <w:r>
              <w:rPr>
                <w:sz w:val="18"/>
              </w:rPr>
              <w:t xml:space="preserve">{Mod: Agreed, </w:t>
            </w:r>
            <w:r w:rsidR="003C35E2">
              <w:rPr>
                <w:sz w:val="18"/>
              </w:rPr>
              <w:t xml:space="preserve">thanks, </w:t>
            </w:r>
            <w:r>
              <w:rPr>
                <w:sz w:val="18"/>
              </w:rPr>
              <w:t>done}</w:t>
            </w:r>
          </w:p>
        </w:tc>
      </w:tr>
      <w:tr w:rsidR="00C5760D"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77777777" w:rsidR="00C5760D" w:rsidRDefault="00F06C04" w:rsidP="00C5760D">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4CB3" w14:textId="77777777" w:rsidR="00C5760D" w:rsidRDefault="00F06C04" w:rsidP="00C5760D">
            <w:pPr>
              <w:snapToGrid w:val="0"/>
              <w:rPr>
                <w:rFonts w:eastAsia="Malgun Gothic"/>
                <w:sz w:val="18"/>
              </w:rPr>
            </w:pPr>
            <w:r>
              <w:rPr>
                <w:rFonts w:eastAsia="Malgun Gothic"/>
                <w:sz w:val="18"/>
              </w:rPr>
              <w:t>For the first question, it is not clear what the changes to Alt1 will be</w:t>
            </w:r>
            <w:r w:rsidR="006939E5">
              <w:rPr>
                <w:rFonts w:eastAsia="Malgun Gothic"/>
                <w:sz w:val="18"/>
              </w:rPr>
              <w:t xml:space="preserve"> if Alt2 is removed</w:t>
            </w:r>
            <w:r>
              <w:rPr>
                <w:rFonts w:eastAsia="Malgun Gothic"/>
                <w:sz w:val="18"/>
              </w:rPr>
              <w:t>, so we prefer to keep both alternatives</w:t>
            </w:r>
            <w:r w:rsidR="006939E5">
              <w:rPr>
                <w:rFonts w:eastAsia="Malgun Gothic"/>
                <w:sz w:val="18"/>
              </w:rPr>
              <w:t xml:space="preserve"> for now</w:t>
            </w:r>
            <w:r>
              <w:rPr>
                <w:rFonts w:eastAsia="Malgun Gothic"/>
                <w:sz w:val="18"/>
              </w:rPr>
              <w:t>.</w:t>
            </w:r>
          </w:p>
          <w:p w14:paraId="5EBB2CEB" w14:textId="77777777" w:rsidR="00F06C04" w:rsidRDefault="00F06C04" w:rsidP="006939E5">
            <w:pPr>
              <w:snapToGrid w:val="0"/>
              <w:rPr>
                <w:rFonts w:eastAsia="Malgun Gothic"/>
                <w:sz w:val="18"/>
              </w:rPr>
            </w:pPr>
            <w:r>
              <w:rPr>
                <w:rFonts w:eastAsia="Malgun Gothic"/>
                <w:sz w:val="18"/>
              </w:rPr>
              <w:t>For the second question, we agree that Alt4 can be con</w:t>
            </w:r>
            <w:r w:rsidR="006939E5">
              <w:rPr>
                <w:rFonts w:eastAsia="Malgun Gothic"/>
                <w:sz w:val="18"/>
              </w:rPr>
              <w:t>sider as a special case of Alt2. We are fine to remove Alt2 and keep Alt4. We also agree with the change for Alt4 proposed by MediaTek. Periodic DL RS is not part of the alternatives for the second main bullet.</w:t>
            </w:r>
          </w:p>
        </w:tc>
      </w:tr>
      <w:tr w:rsidR="00A3510E"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77777777" w:rsidR="00A3510E" w:rsidRDefault="00A3510E" w:rsidP="00A3510E">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3C4E" w14:textId="77777777" w:rsidR="00A3510E" w:rsidRDefault="00A3510E" w:rsidP="00A3510E">
            <w:pPr>
              <w:snapToGrid w:val="0"/>
              <w:rPr>
                <w:sz w:val="18"/>
                <w:lang w:eastAsia="zh-CN"/>
              </w:rPr>
            </w:pPr>
            <w:r>
              <w:rPr>
                <w:rFonts w:hint="eastAsia"/>
                <w:sz w:val="18"/>
                <w:lang w:eastAsia="zh-CN"/>
              </w:rPr>
              <w:t>Y</w:t>
            </w:r>
            <w:r>
              <w:rPr>
                <w:sz w:val="18"/>
                <w:lang w:eastAsia="zh-CN"/>
              </w:rPr>
              <w:t>es to both questions.</w:t>
            </w:r>
          </w:p>
          <w:p w14:paraId="03F25150" w14:textId="77777777" w:rsidR="00A3510E" w:rsidRDefault="00A3510E" w:rsidP="00A3510E">
            <w:pPr>
              <w:snapToGrid w:val="0"/>
              <w:rPr>
                <w:rFonts w:eastAsia="Malgun Gothic"/>
                <w:sz w:val="18"/>
              </w:rPr>
            </w:pPr>
            <w:r>
              <w:rPr>
                <w:sz w:val="18"/>
                <w:lang w:eastAsia="zh-CN"/>
              </w:rPr>
              <w:t>For the first question, to address QC/FutureWei’s concerns, if Alt1 requires larger number of PL-RS for UE to track for some cases, Rel-16 scheme could always be a fallback.</w:t>
            </w:r>
          </w:p>
        </w:tc>
      </w:tr>
      <w:tr w:rsidR="00E10B70"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77777777" w:rsidR="00E10B70" w:rsidRDefault="00E10B70" w:rsidP="00A3510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B1BC" w14:textId="77777777" w:rsidR="00E10B70" w:rsidRDefault="0009392F" w:rsidP="00A3510E">
            <w:pPr>
              <w:snapToGrid w:val="0"/>
              <w:rPr>
                <w:sz w:val="18"/>
                <w:lang w:eastAsia="zh-CN"/>
              </w:rPr>
            </w:pPr>
            <w:r>
              <w:rPr>
                <w:sz w:val="18"/>
                <w:lang w:eastAsia="zh-CN"/>
              </w:rPr>
              <w:t xml:space="preserve">For </w:t>
            </w:r>
            <w:r w:rsidR="00E10B70">
              <w:rPr>
                <w:sz w:val="18"/>
                <w:lang w:eastAsia="zh-CN"/>
              </w:rPr>
              <w:t xml:space="preserve">Q1: </w:t>
            </w:r>
            <w:r w:rsidR="00F93A8C">
              <w:rPr>
                <w:sz w:val="18"/>
                <w:lang w:eastAsia="zh-CN"/>
              </w:rPr>
              <w:t xml:space="preserve">No. </w:t>
            </w:r>
            <w:r w:rsidR="004C4E6B">
              <w:rPr>
                <w:sz w:val="18"/>
                <w:lang w:eastAsia="zh-CN"/>
              </w:rPr>
              <w:t>A</w:t>
            </w:r>
            <w:r w:rsidR="0082406A">
              <w:rPr>
                <w:sz w:val="18"/>
                <w:lang w:eastAsia="zh-CN"/>
              </w:rPr>
              <w:t>dd</w:t>
            </w:r>
            <w:r w:rsidR="004C4E6B">
              <w:rPr>
                <w:sz w:val="18"/>
                <w:lang w:eastAsia="zh-CN"/>
              </w:rPr>
              <w:t>ed</w:t>
            </w:r>
            <w:r w:rsidR="0082406A">
              <w:rPr>
                <w:sz w:val="18"/>
                <w:lang w:eastAsia="zh-CN"/>
              </w:rPr>
              <w:t xml:space="preserve"> Al</w:t>
            </w:r>
            <w:r w:rsidR="004C4E6B">
              <w:rPr>
                <w:sz w:val="18"/>
                <w:lang w:eastAsia="zh-CN"/>
              </w:rPr>
              <w:t xml:space="preserve">t3, which </w:t>
            </w:r>
            <w:r w:rsidR="0082406A">
              <w:rPr>
                <w:sz w:val="18"/>
                <w:lang w:eastAsia="zh-CN"/>
              </w:rPr>
              <w:t>is ZTE’s proposal</w:t>
            </w:r>
            <w:r w:rsidR="004C4E6B">
              <w:rPr>
                <w:sz w:val="18"/>
                <w:lang w:eastAsia="zh-CN"/>
              </w:rPr>
              <w:t xml:space="preserve"> to address our concern</w:t>
            </w:r>
            <w:r w:rsidR="0082406A">
              <w:rPr>
                <w:sz w:val="18"/>
                <w:lang w:eastAsia="zh-CN"/>
              </w:rPr>
              <w:t xml:space="preserve">. Alt1 </w:t>
            </w:r>
            <w:r>
              <w:rPr>
                <w:sz w:val="18"/>
                <w:lang w:eastAsia="zh-CN"/>
              </w:rPr>
              <w:t xml:space="preserve">is the original proposal without </w:t>
            </w:r>
            <w:r w:rsidR="0082406A">
              <w:rPr>
                <w:sz w:val="18"/>
                <w:lang w:eastAsia="zh-CN"/>
              </w:rPr>
              <w:t>address</w:t>
            </w:r>
            <w:r>
              <w:rPr>
                <w:sz w:val="18"/>
                <w:lang w:eastAsia="zh-CN"/>
              </w:rPr>
              <w:t>ing</w:t>
            </w:r>
            <w:r w:rsidR="0082406A">
              <w:rPr>
                <w:sz w:val="18"/>
                <w:lang w:eastAsia="zh-CN"/>
              </w:rPr>
              <w:t xml:space="preserve"> the concern. Alt2 may not be flexible. Also, </w:t>
            </w:r>
            <w:r w:rsidR="00F93A8C">
              <w:rPr>
                <w:sz w:val="18"/>
                <w:lang w:eastAsia="zh-CN"/>
              </w:rPr>
              <w:t>there is no agreement on whether/how to support R16 scheme in R17. Even</w:t>
            </w:r>
            <w:r>
              <w:rPr>
                <w:sz w:val="18"/>
                <w:lang w:eastAsia="zh-CN"/>
              </w:rPr>
              <w:t xml:space="preserve"> if</w:t>
            </w:r>
            <w:r w:rsidR="00F93A8C">
              <w:rPr>
                <w:sz w:val="18"/>
                <w:lang w:eastAsia="zh-CN"/>
              </w:rPr>
              <w:t xml:space="preserve"> it is supported in R17, UE capability may not support it. So fallback to R16 suggested by Vivo may not be a feasible/general solution</w:t>
            </w:r>
          </w:p>
          <w:p w14:paraId="33A65AB2" w14:textId="77777777" w:rsidR="00E10B70" w:rsidRDefault="00E10B70" w:rsidP="00E10B70">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Alt</w:t>
            </w:r>
            <w:r w:rsidR="0082406A">
              <w:rPr>
                <w:rFonts w:eastAsiaTheme="minorEastAsia"/>
                <w:sz w:val="20"/>
                <w:szCs w:val="20"/>
                <w:highlight w:val="cyan"/>
              </w:rPr>
              <w:t>3</w:t>
            </w:r>
            <w:r w:rsidRPr="00FA3DFA">
              <w:rPr>
                <w:rFonts w:eastAsiaTheme="minorEastAsia"/>
                <w:sz w:val="20"/>
                <w:szCs w:val="20"/>
                <w:highlight w:val="cyan"/>
              </w:rPr>
              <w:t xml:space="preserve">: </w:t>
            </w:r>
            <w:r>
              <w:rPr>
                <w:rFonts w:eastAsiaTheme="minorEastAsia"/>
                <w:sz w:val="20"/>
                <w:szCs w:val="20"/>
                <w:highlight w:val="cyan"/>
              </w:rPr>
              <w:t>If no PL RS is additionally configured</w:t>
            </w:r>
            <w:r w:rsidR="0082406A">
              <w:rPr>
                <w:rFonts w:eastAsiaTheme="minorEastAsia"/>
                <w:sz w:val="20"/>
                <w:szCs w:val="20"/>
                <w:highlight w:val="cyan"/>
              </w:rPr>
              <w:t xml:space="preserve"> </w:t>
            </w:r>
            <w:r>
              <w:rPr>
                <w:rFonts w:eastAsiaTheme="minorEastAsia"/>
                <w:sz w:val="20"/>
                <w:szCs w:val="20"/>
                <w:highlight w:val="cyan"/>
              </w:rPr>
              <w:t xml:space="preserve">in or associated to UL TCI state or (if applicable) joint TCI state, </w:t>
            </w:r>
            <w:r w:rsidRPr="00FA3DFA">
              <w:rPr>
                <w:rFonts w:eastAsiaTheme="minorEastAsia"/>
                <w:sz w:val="20"/>
                <w:szCs w:val="20"/>
                <w:highlight w:val="cyan"/>
              </w:rPr>
              <w:t>PL-RS is the periodic DL-RS used as a source RS for determining spatial TX filter in UL or (if applicable) joint TCI state.</w:t>
            </w:r>
          </w:p>
          <w:p w14:paraId="0FF22E51" w14:textId="77777777" w:rsidR="00F93A8C" w:rsidRDefault="00F93A8C" w:rsidP="00F93A8C">
            <w:pPr>
              <w:pStyle w:val="NormalWeb"/>
              <w:snapToGrid w:val="0"/>
              <w:spacing w:before="0" w:after="0"/>
              <w:ind w:left="1440"/>
              <w:jc w:val="both"/>
              <w:rPr>
                <w:rFonts w:eastAsiaTheme="minorEastAsia"/>
                <w:sz w:val="20"/>
                <w:szCs w:val="20"/>
                <w:highlight w:val="cyan"/>
              </w:rPr>
            </w:pPr>
          </w:p>
          <w:p w14:paraId="58E7901F" w14:textId="77777777" w:rsidR="003E0A66" w:rsidRPr="00201970" w:rsidRDefault="003E0A66" w:rsidP="003E0A66">
            <w:pPr>
              <w:pStyle w:val="NormalWeb"/>
              <w:snapToGrid w:val="0"/>
              <w:spacing w:before="0" w:after="0"/>
              <w:jc w:val="both"/>
              <w:rPr>
                <w:rFonts w:eastAsiaTheme="minorEastAsia"/>
                <w:sz w:val="18"/>
                <w:szCs w:val="20"/>
              </w:rPr>
            </w:pPr>
            <w:r w:rsidRPr="00201970">
              <w:rPr>
                <w:rFonts w:eastAsiaTheme="minorEastAsia"/>
                <w:sz w:val="18"/>
                <w:szCs w:val="20"/>
              </w:rPr>
              <w:t>{Mod: Please check the revised Alt1 (from Nokia) which, I believe, addresses your concern without adding another alternative}</w:t>
            </w:r>
          </w:p>
          <w:p w14:paraId="4690E607" w14:textId="77777777" w:rsidR="003E0A66" w:rsidRPr="003E0A66" w:rsidRDefault="003E0A66" w:rsidP="003E0A66">
            <w:pPr>
              <w:pStyle w:val="NormalWeb"/>
              <w:snapToGrid w:val="0"/>
              <w:spacing w:before="0" w:after="0"/>
              <w:jc w:val="both"/>
              <w:rPr>
                <w:rFonts w:eastAsiaTheme="minorEastAsia"/>
                <w:sz w:val="20"/>
                <w:szCs w:val="20"/>
              </w:rPr>
            </w:pPr>
          </w:p>
          <w:p w14:paraId="3FD5828B" w14:textId="77777777" w:rsidR="006C29C0" w:rsidRDefault="0009392F" w:rsidP="00A3510E">
            <w:pPr>
              <w:snapToGrid w:val="0"/>
              <w:rPr>
                <w:sz w:val="18"/>
                <w:lang w:eastAsia="zh-CN"/>
              </w:rPr>
            </w:pPr>
            <w:r>
              <w:rPr>
                <w:sz w:val="18"/>
                <w:lang w:eastAsia="zh-CN"/>
              </w:rPr>
              <w:t xml:space="preserve">For Q2: No. Alt2 and Alt4 are </w:t>
            </w:r>
            <w:r w:rsidR="004C4E6B">
              <w:rPr>
                <w:sz w:val="18"/>
                <w:lang w:eastAsia="zh-CN"/>
              </w:rPr>
              <w:t xml:space="preserve">fundamentally </w:t>
            </w:r>
            <w:r>
              <w:rPr>
                <w:sz w:val="18"/>
                <w:lang w:eastAsia="zh-CN"/>
              </w:rPr>
              <w:t xml:space="preserve">different to our understanding. </w:t>
            </w:r>
            <w:r w:rsidR="004C4E6B">
              <w:rPr>
                <w:sz w:val="18"/>
                <w:lang w:eastAsia="zh-CN"/>
              </w:rPr>
              <w:t xml:space="preserve">Alt2 means association is explicitly indicated by gNB. Alt4 means PL RS is implicitly derived from the QCL source RS of the RS in TCI state. </w:t>
            </w:r>
          </w:p>
          <w:p w14:paraId="7CFDECD4" w14:textId="77777777" w:rsidR="006C29C0" w:rsidRDefault="006C29C0" w:rsidP="004C4E6B">
            <w:pPr>
              <w:snapToGrid w:val="0"/>
              <w:rPr>
                <w:sz w:val="18"/>
                <w:lang w:eastAsia="zh-CN"/>
              </w:rPr>
            </w:pPr>
          </w:p>
          <w:p w14:paraId="34737528" w14:textId="77777777" w:rsidR="00EE539A" w:rsidRDefault="00EE539A" w:rsidP="004C4E6B">
            <w:pPr>
              <w:snapToGrid w:val="0"/>
              <w:rPr>
                <w:sz w:val="18"/>
                <w:lang w:eastAsia="zh-CN"/>
              </w:rPr>
            </w:pPr>
            <w:r>
              <w:rPr>
                <w:sz w:val="18"/>
                <w:lang w:eastAsia="zh-CN"/>
              </w:rPr>
              <w:t>In general, we prefer the ZTE’s original wording for the whole proposal.</w:t>
            </w:r>
          </w:p>
          <w:p w14:paraId="4C6247FD" w14:textId="77777777" w:rsidR="00EE539A" w:rsidRDefault="00EE539A" w:rsidP="004C4E6B">
            <w:pPr>
              <w:snapToGrid w:val="0"/>
              <w:rPr>
                <w:sz w:val="18"/>
                <w:lang w:eastAsia="zh-CN"/>
              </w:rPr>
            </w:pPr>
          </w:p>
          <w:p w14:paraId="7170812F" w14:textId="77777777" w:rsidR="00EE539A" w:rsidRDefault="00EE539A" w:rsidP="00EE539A">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0418E4D5" w14:textId="77777777" w:rsidR="00EE539A" w:rsidRPr="00502AF0" w:rsidRDefault="00EE539A" w:rsidP="00EE539A">
            <w:pPr>
              <w:pStyle w:val="NormalWeb"/>
              <w:numPr>
                <w:ilvl w:val="0"/>
                <w:numId w:val="24"/>
              </w:numPr>
              <w:snapToGrid w:val="0"/>
              <w:spacing w:before="0" w:after="0"/>
              <w:jc w:val="both"/>
              <w:rPr>
                <w:rFonts w:eastAsiaTheme="minorEastAsia"/>
                <w:sz w:val="20"/>
                <w:szCs w:val="20"/>
              </w:rPr>
            </w:pPr>
            <w:bookmarkStart w:id="4"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4A0F837D" w14:textId="77777777" w:rsidR="00EE539A" w:rsidRPr="00502AF0" w:rsidRDefault="00EE539A" w:rsidP="00EE539A">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50343085" w14:textId="77777777" w:rsidR="00EE539A" w:rsidRPr="00502AF0"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7D363D8C" w14:textId="77777777" w:rsidR="00EE539A" w:rsidRPr="00502AF0"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24E41EE5" w14:textId="77777777" w:rsidR="00EE539A" w:rsidRPr="00E26A17"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lastRenderedPageBreak/>
              <w:t>Alt3. Reuse Rel.16 procedure (MAC CE+DCI based) to indicate PL-RS for UL transmission without enhancement</w:t>
            </w:r>
          </w:p>
          <w:p w14:paraId="5E81F48E" w14:textId="77777777" w:rsidR="00EE539A" w:rsidRPr="00E26A17" w:rsidRDefault="00EE539A" w:rsidP="00EE539A">
            <w:pPr>
              <w:pStyle w:val="NormalWeb"/>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QCL/spatialRelationInfo source of the RS in UL TCI state or (if applicable) joint TCI state</w:t>
            </w:r>
          </w:p>
          <w:bookmarkEnd w:id="4"/>
          <w:p w14:paraId="3A8FE2B9" w14:textId="77777777" w:rsidR="00EE539A" w:rsidRPr="00E85625" w:rsidRDefault="00EE539A" w:rsidP="00E85625">
            <w:pPr>
              <w:pStyle w:val="NormalWeb"/>
              <w:numPr>
                <w:ilvl w:val="0"/>
                <w:numId w:val="24"/>
              </w:numPr>
              <w:snapToGrid w:val="0"/>
              <w:spacing w:before="0" w:after="0"/>
              <w:jc w:val="both"/>
              <w:rPr>
                <w:color w:val="FF0000"/>
                <w:sz w:val="20"/>
                <w:szCs w:val="20"/>
              </w:rPr>
            </w:pPr>
            <w:r w:rsidRPr="00EE539A">
              <w:rPr>
                <w:color w:val="FF0000"/>
                <w:sz w:val="20"/>
                <w:szCs w:val="20"/>
              </w:rPr>
              <w:t xml:space="preserve">FFS: Application time for PL RS </w:t>
            </w:r>
          </w:p>
          <w:p w14:paraId="3CF9A5B4" w14:textId="77777777" w:rsidR="00EE539A" w:rsidRDefault="00EE539A" w:rsidP="004C4E6B">
            <w:pPr>
              <w:snapToGrid w:val="0"/>
              <w:rPr>
                <w:sz w:val="18"/>
                <w:lang w:eastAsia="zh-CN"/>
              </w:rPr>
            </w:pPr>
          </w:p>
          <w:p w14:paraId="5056C3B4" w14:textId="77777777" w:rsidR="006658F9" w:rsidRDefault="006658F9" w:rsidP="00240BBA">
            <w:pPr>
              <w:snapToGrid w:val="0"/>
              <w:rPr>
                <w:sz w:val="18"/>
                <w:lang w:eastAsia="zh-CN"/>
              </w:rPr>
            </w:pPr>
            <w:r>
              <w:rPr>
                <w:sz w:val="18"/>
                <w:lang w:eastAsia="zh-CN"/>
              </w:rPr>
              <w:t>{Mod: Several companies have raised some concern that “Otherwise” is not clear (cf. round 2 summary). The current skeleton seems fine to most companies. }</w:t>
            </w:r>
          </w:p>
        </w:tc>
      </w:tr>
      <w:tr w:rsidR="003843EE"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77777777" w:rsidR="003843EE" w:rsidRDefault="003843EE" w:rsidP="003843EE">
            <w:pPr>
              <w:snapToGrid w:val="0"/>
              <w:rPr>
                <w:sz w:val="18"/>
                <w:szCs w:val="18"/>
                <w:lang w:eastAsia="zh-CN"/>
              </w:rPr>
            </w:pPr>
            <w:r>
              <w:rPr>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F756" w14:textId="77777777" w:rsidR="003843EE" w:rsidRDefault="003843EE" w:rsidP="003843EE">
            <w:pPr>
              <w:snapToGrid w:val="0"/>
              <w:rPr>
                <w:sz w:val="18"/>
                <w:lang w:eastAsia="zh-CN"/>
              </w:rPr>
            </w:pPr>
            <w:r>
              <w:rPr>
                <w:sz w:val="18"/>
                <w:lang w:eastAsia="zh-CN"/>
              </w:rPr>
              <w:t xml:space="preserve">On the first bullet/first question, we have some concerns and suggest removing the first bullet: </w:t>
            </w:r>
          </w:p>
          <w:p w14:paraId="1E985C49" w14:textId="77777777" w:rsidR="003843EE" w:rsidRPr="00CA5269" w:rsidRDefault="003843EE" w:rsidP="003843EE">
            <w:pPr>
              <w:pStyle w:val="ListParagraph"/>
              <w:numPr>
                <w:ilvl w:val="0"/>
                <w:numId w:val="39"/>
              </w:numPr>
              <w:snapToGrid w:val="0"/>
              <w:rPr>
                <w:sz w:val="18"/>
                <w:lang w:eastAsia="zh-CN"/>
              </w:rPr>
            </w:pPr>
            <w:r w:rsidRPr="00CA5269">
              <w:rPr>
                <w:sz w:val="18"/>
                <w:lang w:eastAsia="zh-CN"/>
              </w:rPr>
              <w:t xml:space="preserve">If the UE’s capability of tracking multiple RSs for pathloss measurement does not increase, e.g., follow the one indicated in the note, then the number of different QCL source RSs </w:t>
            </w:r>
            <w:r w:rsidRPr="00CA5269">
              <w:rPr>
                <w:rFonts w:eastAsia="DengXian"/>
                <w:sz w:val="18"/>
                <w:szCs w:val="18"/>
                <w:lang w:eastAsia="zh-CN"/>
              </w:rPr>
              <w:t>in Rel. 17 unified TCI framework will be highly limited, and the Rel. 17 unified TCI framework might not work.</w:t>
            </w:r>
            <w:r>
              <w:rPr>
                <w:rFonts w:eastAsia="DengXian"/>
                <w:sz w:val="18"/>
                <w:szCs w:val="18"/>
                <w:lang w:eastAsia="zh-CN"/>
              </w:rPr>
              <w:t xml:space="preserve">  </w:t>
            </w:r>
          </w:p>
          <w:p w14:paraId="56191F48" w14:textId="77777777" w:rsidR="003843EE" w:rsidRPr="00B8038F" w:rsidRDefault="003843EE" w:rsidP="003843EE">
            <w:pPr>
              <w:pStyle w:val="ListParagraph"/>
              <w:numPr>
                <w:ilvl w:val="0"/>
                <w:numId w:val="39"/>
              </w:numPr>
              <w:snapToGrid w:val="0"/>
              <w:rPr>
                <w:sz w:val="18"/>
                <w:lang w:eastAsia="zh-CN"/>
              </w:rPr>
            </w:pPr>
            <w:r>
              <w:rPr>
                <w:sz w:val="18"/>
                <w:lang w:eastAsia="zh-CN"/>
              </w:rPr>
              <w:t>It is not clear how the UE maintains pathloss measurement on the PL-RS if the PL-RS is a source RS</w:t>
            </w:r>
            <w:r>
              <w:t xml:space="preserve"> </w:t>
            </w:r>
            <w:r w:rsidRPr="00CA5269">
              <w:rPr>
                <w:sz w:val="18"/>
                <w:lang w:eastAsia="zh-CN"/>
              </w:rPr>
              <w:t>for determining spatial TX filter in the UL or, if applicable, joint TCI state</w:t>
            </w:r>
            <w:r>
              <w:rPr>
                <w:sz w:val="18"/>
                <w:lang w:eastAsia="zh-CN"/>
              </w:rPr>
              <w:t xml:space="preserve">, and the beam is not active.  In our opinion, </w:t>
            </w:r>
            <w:r w:rsidRPr="00B10B36">
              <w:rPr>
                <w:rFonts w:eastAsia="DengXian"/>
                <w:sz w:val="18"/>
                <w:szCs w:val="18"/>
                <w:lang w:eastAsia="zh-CN"/>
              </w:rPr>
              <w:t>PL-RS needs to be measured irrespective to whether the beam is active or not so separation of TCI/QCL RS from PL-RS needs to be provided, and association is a good approach.</w:t>
            </w:r>
          </w:p>
          <w:p w14:paraId="1CD1E0EE" w14:textId="77777777" w:rsidR="00B8038F" w:rsidRPr="00B8038F" w:rsidRDefault="00B8038F" w:rsidP="00B8038F">
            <w:pPr>
              <w:snapToGrid w:val="0"/>
              <w:rPr>
                <w:sz w:val="18"/>
                <w:lang w:eastAsia="zh-CN"/>
              </w:rPr>
            </w:pPr>
            <w:r>
              <w:rPr>
                <w:sz w:val="18"/>
                <w:lang w:eastAsia="zh-CN"/>
              </w:rPr>
              <w:t>{Mod: Please check the revised version of Alt1 (from Nokia) whether it addresses your concern.}</w:t>
            </w:r>
          </w:p>
          <w:p w14:paraId="3AAEC0C9" w14:textId="77777777" w:rsidR="003843EE" w:rsidRDefault="003843EE" w:rsidP="003843EE">
            <w:pPr>
              <w:snapToGrid w:val="0"/>
              <w:rPr>
                <w:sz w:val="18"/>
                <w:lang w:eastAsia="zh-CN"/>
              </w:rPr>
            </w:pPr>
            <w:r>
              <w:rPr>
                <w:sz w:val="18"/>
                <w:lang w:eastAsia="zh-CN"/>
              </w:rPr>
              <w:t>On the second question, Alt.2 and Alt.4 are different and we are ok to remove Alt.4.</w:t>
            </w:r>
          </w:p>
        </w:tc>
      </w:tr>
      <w:tr w:rsidR="00747615"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7777777" w:rsidR="00747615" w:rsidRDefault="00747615" w:rsidP="00747615">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58FE" w14:textId="77777777" w:rsidR="00747615" w:rsidRDefault="00747615" w:rsidP="00747615">
            <w:pPr>
              <w:snapToGrid w:val="0"/>
              <w:rPr>
                <w:sz w:val="18"/>
                <w:lang w:eastAsia="zh-CN"/>
              </w:rPr>
            </w:pPr>
            <w:r>
              <w:rPr>
                <w:sz w:val="18"/>
                <w:lang w:eastAsia="zh-CN"/>
              </w:rPr>
              <w:t>Yes to both questions.</w:t>
            </w:r>
          </w:p>
          <w:p w14:paraId="0948E7A9" w14:textId="77777777" w:rsidR="00747615" w:rsidRDefault="00747615" w:rsidP="00747615">
            <w:pPr>
              <w:snapToGrid w:val="0"/>
              <w:rPr>
                <w:sz w:val="18"/>
                <w:lang w:eastAsia="zh-CN"/>
              </w:rPr>
            </w:pPr>
            <w:r>
              <w:rPr>
                <w:sz w:val="18"/>
                <w:lang w:eastAsia="zh-CN"/>
              </w:rPr>
              <w:t xml:space="preserve">For the first question, we think Al1 is clear enough to be adopted. We think the concern of Futureway can be addressed by gNB implementation. </w:t>
            </w:r>
          </w:p>
          <w:p w14:paraId="4CEBFAA3" w14:textId="77777777" w:rsidR="00747615" w:rsidRDefault="00747615" w:rsidP="00747615">
            <w:pPr>
              <w:snapToGrid w:val="0"/>
              <w:rPr>
                <w:sz w:val="18"/>
                <w:lang w:eastAsia="zh-CN"/>
              </w:rPr>
            </w:pPr>
            <w:r>
              <w:rPr>
                <w:sz w:val="18"/>
                <w:lang w:eastAsia="zh-CN"/>
              </w:rPr>
              <w:t>For the second equestion, we agree with Apple’s change.</w:t>
            </w:r>
          </w:p>
        </w:tc>
      </w:tr>
      <w:tr w:rsidR="001E4BCF"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77777777" w:rsidR="001E4BCF" w:rsidRDefault="001E4BCF" w:rsidP="001E4BCF">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D4AD" w14:textId="77777777" w:rsidR="001E4BCF" w:rsidRDefault="001E4BCF" w:rsidP="001E4BCF">
            <w:pPr>
              <w:snapToGrid w:val="0"/>
              <w:rPr>
                <w:sz w:val="18"/>
                <w:lang w:eastAsia="zh-CN"/>
              </w:rPr>
            </w:pPr>
            <w:r>
              <w:rPr>
                <w:sz w:val="18"/>
                <w:lang w:eastAsia="zh-CN"/>
              </w:rPr>
              <w:t xml:space="preserve">Light blue: </w:t>
            </w:r>
            <w:r>
              <w:rPr>
                <w:rFonts w:hint="eastAsia"/>
                <w:sz w:val="18"/>
                <w:lang w:eastAsia="zh-CN"/>
              </w:rPr>
              <w:t>W</w:t>
            </w:r>
            <w:r>
              <w:rPr>
                <w:sz w:val="18"/>
                <w:lang w:eastAsia="zh-CN"/>
              </w:rPr>
              <w:t>e are not sure how merging Alt-2 into Alt-1 can address monitoring issues raised by Qualcomm/FutureWei. Instead, we think association instead of direct inclusion can help mitigate monitoring limitations. In this sense, we support the modification from Nokia (to add ‘can be associated with…’).</w:t>
            </w:r>
          </w:p>
          <w:p w14:paraId="7627ECED" w14:textId="77777777" w:rsidR="001E4BCF" w:rsidRDefault="001E4BCF" w:rsidP="001E4BCF">
            <w:pPr>
              <w:snapToGrid w:val="0"/>
              <w:rPr>
                <w:sz w:val="18"/>
                <w:lang w:eastAsia="zh-CN"/>
              </w:rPr>
            </w:pPr>
            <w:r>
              <w:rPr>
                <w:sz w:val="18"/>
                <w:lang w:eastAsia="zh-CN"/>
              </w:rPr>
              <w:t xml:space="preserve">Purple: We share similar view as MediaTek/Nokia that Alt-2 (explicit association) and Alt-4 (implicit derivation) are different and should not be merged. And we support modifications from MediaTek and Nokia for better clarity. </w:t>
            </w:r>
          </w:p>
        </w:tc>
      </w:tr>
      <w:tr w:rsidR="007B644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7777777" w:rsidR="007B644B" w:rsidRDefault="007B644B"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BDA5" w14:textId="77777777" w:rsidR="007B644B" w:rsidRDefault="007B644B" w:rsidP="00585124">
            <w:pPr>
              <w:snapToGrid w:val="0"/>
              <w:rPr>
                <w:sz w:val="18"/>
                <w:lang w:eastAsia="zh-CN"/>
              </w:rPr>
            </w:pPr>
            <w:r>
              <w:rPr>
                <w:sz w:val="18"/>
                <w:lang w:eastAsia="zh-CN"/>
              </w:rPr>
              <w:t xml:space="preserve">Revised proposal 1.1 includes the proposed modifications. No merging is performed. </w:t>
            </w:r>
            <w:r w:rsidR="00585124">
              <w:rPr>
                <w:sz w:val="18"/>
                <w:lang w:eastAsia="zh-CN"/>
              </w:rPr>
              <w:t xml:space="preserve">So it should be relatively stable since it hasn’t changed much from the last version (with all the alternatives still intact, except one) </w:t>
            </w:r>
          </w:p>
        </w:tc>
      </w:tr>
      <w:tr w:rsidR="009E4E17"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77777777" w:rsidR="009E4E17" w:rsidRDefault="009E4E17" w:rsidP="001E4BCF">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7ADAD" w14:textId="77777777" w:rsidR="009E4E17" w:rsidRDefault="009E4E17" w:rsidP="009D4D35">
            <w:pPr>
              <w:snapToGrid w:val="0"/>
              <w:rPr>
                <w:sz w:val="18"/>
                <w:lang w:eastAsia="zh-CN"/>
              </w:rPr>
            </w:pPr>
            <w:r>
              <w:rPr>
                <w:sz w:val="18"/>
                <w:lang w:eastAsia="zh-CN"/>
              </w:rPr>
              <w:t xml:space="preserve">Support the revised proposal 1.1. </w:t>
            </w:r>
          </w:p>
          <w:p w14:paraId="7F1E9D23" w14:textId="77777777" w:rsidR="009D4D35" w:rsidRDefault="009D4D35" w:rsidP="009D4D35">
            <w:pPr>
              <w:snapToGrid w:val="0"/>
              <w:rPr>
                <w:sz w:val="18"/>
                <w:lang w:eastAsia="zh-CN"/>
              </w:rPr>
            </w:pPr>
          </w:p>
          <w:p w14:paraId="547F3901" w14:textId="77777777" w:rsidR="00526D44" w:rsidRDefault="009D4D35" w:rsidP="009D4D35">
            <w:pPr>
              <w:snapToGrid w:val="0"/>
              <w:rPr>
                <w:sz w:val="18"/>
                <w:lang w:eastAsia="zh-CN"/>
              </w:rPr>
            </w:pPr>
            <w:r>
              <w:rPr>
                <w:sz w:val="18"/>
                <w:lang w:eastAsia="zh-CN"/>
              </w:rPr>
              <w:t xml:space="preserve">Small suggestion: It seems that current framework of this revised proposal is a little bit wired. Alt 1 in first bullet is a complete solution that is also relevant to second bullet. The motivation of splitting two bullets is due to the fact that we try to agree the implicit determination of periodic DL RS in TCI state as PL RS. Clearly it does not work </w:t>
            </w:r>
            <w:r w:rsidR="00526D44">
              <w:rPr>
                <w:sz w:val="18"/>
                <w:lang w:eastAsia="zh-CN"/>
              </w:rPr>
              <w:t>due to some companies also want</w:t>
            </w:r>
            <w:r>
              <w:rPr>
                <w:sz w:val="18"/>
                <w:lang w:eastAsia="zh-CN"/>
              </w:rPr>
              <w:t xml:space="preserve"> to have an explicit PL RS for handling the imbalance of total numbers of activated TCI state (up to 8 at least?)</w:t>
            </w:r>
            <w:r w:rsidR="00526D44">
              <w:rPr>
                <w:sz w:val="18"/>
                <w:lang w:eastAsia="zh-CN"/>
              </w:rPr>
              <w:t xml:space="preserve"> and activated PL RS (up to 4 as clarified in</w:t>
            </w:r>
            <w:r>
              <w:rPr>
                <w:sz w:val="18"/>
                <w:lang w:eastAsia="zh-CN"/>
              </w:rPr>
              <w:t xml:space="preserve"> last note). Since then, we can re-organize this proposal as follows</w:t>
            </w:r>
            <w:r w:rsidR="00526D44">
              <w:rPr>
                <w:sz w:val="18"/>
                <w:lang w:eastAsia="zh-CN"/>
              </w:rPr>
              <w:t xml:space="preserve"> as a suggestion for cross review</w:t>
            </w:r>
            <w:r>
              <w:rPr>
                <w:sz w:val="18"/>
                <w:lang w:eastAsia="zh-CN"/>
              </w:rPr>
              <w:t>.</w:t>
            </w:r>
            <w:r w:rsidR="00526D44">
              <w:rPr>
                <w:sz w:val="18"/>
                <w:lang w:eastAsia="zh-CN"/>
              </w:rPr>
              <w:t xml:space="preserve"> </w:t>
            </w:r>
          </w:p>
          <w:p w14:paraId="2FBACDC8" w14:textId="77777777" w:rsidR="00526D44" w:rsidRDefault="00526D44" w:rsidP="009D4D35">
            <w:pPr>
              <w:snapToGrid w:val="0"/>
              <w:rPr>
                <w:sz w:val="18"/>
                <w:lang w:eastAsia="zh-CN"/>
              </w:rPr>
            </w:pPr>
          </w:p>
          <w:p w14:paraId="2C753325" w14:textId="77777777" w:rsidR="009D4D35" w:rsidRDefault="00526D44" w:rsidP="009D4D35">
            <w:pPr>
              <w:snapToGrid w:val="0"/>
              <w:rPr>
                <w:sz w:val="18"/>
                <w:lang w:eastAsia="zh-CN"/>
              </w:rPr>
            </w:pPr>
            <w:r>
              <w:rPr>
                <w:sz w:val="18"/>
                <w:lang w:eastAsia="zh-CN"/>
              </w:rPr>
              <w:t xml:space="preserve">FYI, I add one note for clarifying following </w:t>
            </w:r>
            <w:r w:rsidRPr="00526D44">
              <w:rPr>
                <w:sz w:val="18"/>
                <w:lang w:eastAsia="zh-CN"/>
              </w:rPr>
              <w:t>‘associated with’ can represent either “included in” or “mapped to but not included in”.</w:t>
            </w:r>
          </w:p>
          <w:p w14:paraId="2737E2D7" w14:textId="77777777" w:rsidR="009D4D35" w:rsidRDefault="009D4D35" w:rsidP="009D4D35">
            <w:pPr>
              <w:snapToGrid w:val="0"/>
              <w:rPr>
                <w:sz w:val="18"/>
                <w:lang w:eastAsia="zh-CN"/>
              </w:rPr>
            </w:pPr>
          </w:p>
          <w:p w14:paraId="26062820" w14:textId="77777777" w:rsidR="009D4D35" w:rsidRDefault="009D4D35" w:rsidP="009D4D35">
            <w:pPr>
              <w:pStyle w:val="NormalWeb"/>
              <w:snapToGrid w:val="0"/>
              <w:spacing w:before="0" w:after="0"/>
              <w:jc w:val="both"/>
              <w:rPr>
                <w:sz w:val="18"/>
                <w:szCs w:val="20"/>
              </w:rPr>
            </w:pPr>
            <w:r w:rsidRPr="009D4D35">
              <w:rPr>
                <w:rStyle w:val="Strong"/>
                <w:sz w:val="18"/>
                <w:szCs w:val="20"/>
                <w:u w:val="single"/>
              </w:rPr>
              <w:t>Revised Proposal 1.1</w:t>
            </w:r>
            <w:r w:rsidRPr="009D4D35">
              <w:rPr>
                <w:sz w:val="18"/>
                <w:szCs w:val="20"/>
              </w:rPr>
              <w:t xml:space="preserve">: </w:t>
            </w:r>
            <w:r>
              <w:rPr>
                <w:sz w:val="18"/>
                <w:szCs w:val="20"/>
              </w:rPr>
              <w:t xml:space="preserve">On Rel.17 unified TCI framework, </w:t>
            </w:r>
            <w:r w:rsidRPr="009D4D35">
              <w:rPr>
                <w:sz w:val="18"/>
                <w:szCs w:val="20"/>
              </w:rPr>
              <w:t>select one of the following alternatives by RAN1#104bis-e</w:t>
            </w:r>
            <w:r>
              <w:rPr>
                <w:sz w:val="18"/>
                <w:szCs w:val="20"/>
              </w:rPr>
              <w:t>:</w:t>
            </w:r>
          </w:p>
          <w:p w14:paraId="553E1B2E" w14:textId="77777777" w:rsid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Alt1: PL-RS can be associated with the UL TCI state or, if applicable, joint TCI state. If not associated, PL-RS is the periodic DL-RS used as a source RS for determining spatial TX filter in UL or (if applicable) joint TCI state.</w:t>
            </w:r>
          </w:p>
          <w:p w14:paraId="4AA59F75" w14:textId="77777777" w:rsidR="009D4D35" w:rsidRP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 xml:space="preserve">Alt2: PL-RS is always </w:t>
            </w:r>
            <w:r>
              <w:rPr>
                <w:rFonts w:eastAsiaTheme="minorEastAsia"/>
                <w:sz w:val="18"/>
                <w:szCs w:val="20"/>
              </w:rPr>
              <w:t>associated with</w:t>
            </w:r>
            <w:r w:rsidRPr="009D4D35">
              <w:rPr>
                <w:rFonts w:eastAsiaTheme="minorEastAsia"/>
                <w:sz w:val="18"/>
                <w:szCs w:val="20"/>
              </w:rPr>
              <w:t xml:space="preserve"> UL TCI state or (if applicable) joint TCI state </w:t>
            </w:r>
          </w:p>
          <w:p w14:paraId="4EE32CFC" w14:textId="77777777" w:rsidR="009D4D35" w:rsidRP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Alt3. Reuse Rel.16 procedure with the same signaling structure (MAC CE+SRI field in UL-related DCI) to indicate PL-RS for UL transmission with minimum enhancement (e.g. pertaining to the use for PUCCH, or using default PL-RS)</w:t>
            </w:r>
          </w:p>
          <w:p w14:paraId="7C41A572" w14:textId="77777777" w:rsidR="00526D44" w:rsidRPr="00526D44" w:rsidRDefault="009D4D35" w:rsidP="00526D44">
            <w:pPr>
              <w:pStyle w:val="NormalWeb"/>
              <w:numPr>
                <w:ilvl w:val="1"/>
                <w:numId w:val="24"/>
              </w:numPr>
              <w:snapToGrid w:val="0"/>
              <w:spacing w:before="0" w:after="0"/>
              <w:jc w:val="both"/>
              <w:rPr>
                <w:rFonts w:eastAsiaTheme="minorEastAsia"/>
                <w:sz w:val="18"/>
                <w:szCs w:val="20"/>
              </w:rPr>
            </w:pPr>
            <w:r w:rsidRPr="009D4D35">
              <w:rPr>
                <w:rFonts w:eastAsiaTheme="minorEastAsia"/>
                <w:sz w:val="18"/>
                <w:szCs w:val="20"/>
              </w:rPr>
              <w:t>PL-RS is not additionally configured in or associated to UL TCI state or (if applicable) joint TCI state</w:t>
            </w:r>
          </w:p>
          <w:p w14:paraId="7D7507D0" w14:textId="77777777" w:rsidR="00526D44" w:rsidRPr="00526D44" w:rsidRDefault="00526D44" w:rsidP="00526D44">
            <w:pPr>
              <w:pStyle w:val="NormalWeb"/>
              <w:numPr>
                <w:ilvl w:val="0"/>
                <w:numId w:val="24"/>
              </w:numPr>
              <w:snapToGrid w:val="0"/>
              <w:spacing w:before="0" w:after="0"/>
              <w:jc w:val="both"/>
              <w:rPr>
                <w:rFonts w:eastAsiaTheme="minorEastAsia"/>
                <w:sz w:val="18"/>
                <w:szCs w:val="20"/>
              </w:rPr>
            </w:pPr>
            <w:r w:rsidRPr="00526D44">
              <w:rPr>
                <w:rFonts w:eastAsiaTheme="minorEastAsia"/>
                <w:sz w:val="18"/>
                <w:szCs w:val="20"/>
              </w:rPr>
              <w:t>Alt4. UE calculates path-loss based on periodic DL RS configured in UL TCI state or (if applicable) joint TCI state</w:t>
            </w:r>
            <w:r>
              <w:rPr>
                <w:rFonts w:eastAsiaTheme="minorEastAsia"/>
                <w:sz w:val="18"/>
                <w:szCs w:val="20"/>
              </w:rPr>
              <w:t>,</w:t>
            </w:r>
            <w:r w:rsidRPr="00526D44">
              <w:rPr>
                <w:rFonts w:eastAsiaTheme="minorEastAsia"/>
                <w:sz w:val="18"/>
                <w:szCs w:val="20"/>
              </w:rPr>
              <w:t xml:space="preserve"> or configured as the QCL-Type-D/spatialRelationInfo source of the source RS in UL TCI state or (if applicable) joint TCI state</w:t>
            </w:r>
          </w:p>
          <w:p w14:paraId="0DB9AB14" w14:textId="77777777" w:rsidR="00526D44" w:rsidRPr="00526D44" w:rsidRDefault="00526D44" w:rsidP="00526D44">
            <w:pPr>
              <w:pStyle w:val="NormalWeb"/>
              <w:numPr>
                <w:ilvl w:val="0"/>
                <w:numId w:val="24"/>
              </w:numPr>
              <w:snapToGrid w:val="0"/>
              <w:spacing w:before="0" w:after="0"/>
              <w:jc w:val="both"/>
              <w:rPr>
                <w:rFonts w:eastAsiaTheme="minorEastAsia"/>
                <w:sz w:val="18"/>
                <w:szCs w:val="20"/>
              </w:rPr>
            </w:pPr>
            <w:r>
              <w:rPr>
                <w:rFonts w:eastAsiaTheme="minorEastAsia"/>
                <w:sz w:val="18"/>
                <w:szCs w:val="20"/>
              </w:rPr>
              <w:t xml:space="preserve">Note: above ‘associated with’ can represent either “included in” or “mapped to but not included in”. </w:t>
            </w:r>
          </w:p>
          <w:p w14:paraId="26E4E320" w14:textId="77777777" w:rsidR="00526D44" w:rsidRPr="00526D44" w:rsidRDefault="00526D44" w:rsidP="00526D44">
            <w:pPr>
              <w:pStyle w:val="NormalWeb"/>
              <w:numPr>
                <w:ilvl w:val="0"/>
                <w:numId w:val="24"/>
              </w:numPr>
              <w:snapToGrid w:val="0"/>
              <w:spacing w:before="0" w:after="0"/>
              <w:jc w:val="both"/>
              <w:rPr>
                <w:rFonts w:eastAsiaTheme="minorEastAsia"/>
                <w:sz w:val="18"/>
                <w:szCs w:val="20"/>
              </w:rPr>
            </w:pPr>
            <w:r w:rsidRPr="00526D44">
              <w:rPr>
                <w:rFonts w:eastAsiaTheme="minorEastAsia"/>
                <w:sz w:val="18"/>
                <w:szCs w:val="20"/>
              </w:rPr>
              <w:t>FFS: Application time of PL-RS</w:t>
            </w:r>
          </w:p>
          <w:p w14:paraId="35EA19B1" w14:textId="77777777" w:rsidR="009D4D35" w:rsidRPr="009C7024" w:rsidRDefault="00526D44" w:rsidP="00526D44">
            <w:pPr>
              <w:pStyle w:val="NormalWeb"/>
              <w:numPr>
                <w:ilvl w:val="0"/>
                <w:numId w:val="24"/>
              </w:numPr>
              <w:snapToGrid w:val="0"/>
              <w:spacing w:before="0" w:after="0"/>
              <w:jc w:val="both"/>
              <w:rPr>
                <w:sz w:val="18"/>
                <w:lang w:eastAsia="zh-CN"/>
              </w:rPr>
            </w:pPr>
            <w:r w:rsidRPr="00526D44">
              <w:rPr>
                <w:rFonts w:eastAsiaTheme="minorEastAsia"/>
                <w:sz w:val="18"/>
                <w:szCs w:val="20"/>
              </w:rPr>
              <w:t>NOTE: As in Rel-16, a UE does not expect to simultaneously maintain more than four pathloss estimates per serving cell for all PUSCH/PUCCH/SRS transmissions</w:t>
            </w:r>
          </w:p>
          <w:p w14:paraId="70E877AF" w14:textId="77777777" w:rsidR="009C7024" w:rsidRDefault="009C7024" w:rsidP="009C7024">
            <w:pPr>
              <w:pStyle w:val="NormalWeb"/>
              <w:snapToGrid w:val="0"/>
              <w:spacing w:before="0" w:after="0"/>
              <w:jc w:val="both"/>
              <w:rPr>
                <w:sz w:val="18"/>
                <w:lang w:eastAsia="zh-CN"/>
              </w:rPr>
            </w:pPr>
            <w:r>
              <w:rPr>
                <w:sz w:val="18"/>
                <w:lang w:eastAsia="zh-CN"/>
              </w:rPr>
              <w:t>{Mod: I think I finally understand your point. But I don’t want to mix up association with inclusion. Please see the revised version.}</w:t>
            </w:r>
          </w:p>
        </w:tc>
      </w:tr>
      <w:tr w:rsidR="00C97105" w14:paraId="7AA3BA2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2A6C" w14:textId="77777777" w:rsidR="00C97105" w:rsidRDefault="00C97105" w:rsidP="001E4BCF">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A4C32" w14:textId="77777777" w:rsidR="00C97105" w:rsidRDefault="00A917D7" w:rsidP="00A917D7">
            <w:pPr>
              <w:snapToGrid w:val="0"/>
              <w:rPr>
                <w:sz w:val="18"/>
                <w:szCs w:val="18"/>
                <w:lang w:val="en-GB"/>
              </w:rPr>
            </w:pPr>
            <w:r>
              <w:rPr>
                <w:sz w:val="18"/>
                <w:lang w:eastAsia="zh-CN"/>
              </w:rPr>
              <w:t xml:space="preserve">We share similar observation with ZTE. If Alt1 in the main bullet is agreed, then we don't have to discuss the second bullet. We are afraid that it is difficult to list all combinations in this proposal. Even in the ZTE’s revision, we believe </w:t>
            </w:r>
            <w:r w:rsidR="009339AD">
              <w:rPr>
                <w:sz w:val="18"/>
                <w:lang w:eastAsia="zh-CN"/>
              </w:rPr>
              <w:t>Alt3 and Alt4 are still</w:t>
            </w:r>
            <w:r>
              <w:rPr>
                <w:sz w:val="18"/>
                <w:lang w:eastAsia="zh-CN"/>
              </w:rPr>
              <w:t xml:space="preserve"> not a complete solution. Thus, we still prefer FL’s original suggestion to remove alternatives in the first bullet, and discuss it when the 2</w:t>
            </w:r>
            <w:r w:rsidRPr="00A917D7">
              <w:rPr>
                <w:sz w:val="18"/>
                <w:vertAlign w:val="superscript"/>
                <w:lang w:eastAsia="zh-CN"/>
              </w:rPr>
              <w:t>nd</w:t>
            </w:r>
            <w:r>
              <w:rPr>
                <w:sz w:val="18"/>
                <w:szCs w:val="18"/>
                <w:lang w:val="en-GB"/>
              </w:rPr>
              <w:t xml:space="preserve"> bullet has a conclusion.</w:t>
            </w:r>
          </w:p>
          <w:p w14:paraId="4D1A07A2" w14:textId="77777777" w:rsidR="009C7024" w:rsidRPr="00A917D7" w:rsidRDefault="009C7024" w:rsidP="009C7024">
            <w:pPr>
              <w:snapToGrid w:val="0"/>
              <w:rPr>
                <w:rFonts w:eastAsia="PMingLiU"/>
                <w:sz w:val="18"/>
                <w:lang w:eastAsia="zh-TW"/>
              </w:rPr>
            </w:pPr>
            <w:r>
              <w:rPr>
                <w:sz w:val="18"/>
                <w:szCs w:val="18"/>
                <w:lang w:val="en-GB"/>
              </w:rPr>
              <w:t>{Mod: Understood. Please check the revision – I think it should address your point.}</w:t>
            </w:r>
          </w:p>
        </w:tc>
      </w:tr>
      <w:tr w:rsidR="002311D8" w14:paraId="6E3359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3E02" w14:textId="77777777" w:rsidR="002311D8" w:rsidRDefault="002311D8"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DCD2" w14:textId="77777777" w:rsidR="002311D8" w:rsidRDefault="002311D8" w:rsidP="002311D8">
            <w:pPr>
              <w:snapToGrid w:val="0"/>
              <w:rPr>
                <w:sz w:val="18"/>
                <w:lang w:eastAsia="zh-CN"/>
              </w:rPr>
            </w:pPr>
            <w:r>
              <w:rPr>
                <w:sz w:val="18"/>
                <w:lang w:eastAsia="zh-CN"/>
              </w:rPr>
              <w:t>If I understand correctly, the points raised by Bo/Yan/Darcy/Emad/Dan</w:t>
            </w:r>
            <w:r w:rsidR="009C7024">
              <w:rPr>
                <w:sz w:val="18"/>
                <w:lang w:eastAsia="zh-CN"/>
              </w:rPr>
              <w:t>/Zhigang</w:t>
            </w:r>
            <w:r>
              <w:rPr>
                <w:sz w:val="18"/>
                <w:lang w:eastAsia="zh-CN"/>
              </w:rPr>
              <w:t xml:space="preserve"> can be paraphrased as follows: 1) Even if periodic DL RS is available as a source RS for UL spatial filter, its use for PL-RS should not be automatic/mandatory. 2) Hence, all the alternatives for the second bullet should be applicable in all circumstances.</w:t>
            </w:r>
          </w:p>
          <w:p w14:paraId="64F03522" w14:textId="77777777" w:rsidR="002311D8" w:rsidRDefault="002311D8" w:rsidP="002311D8">
            <w:pPr>
              <w:snapToGrid w:val="0"/>
              <w:rPr>
                <w:sz w:val="18"/>
                <w:lang w:eastAsia="zh-CN"/>
              </w:rPr>
            </w:pPr>
            <w:r>
              <w:rPr>
                <w:sz w:val="18"/>
                <w:lang w:eastAsia="zh-CN"/>
              </w:rPr>
              <w:t xml:space="preserve">I revised proposal 1.1 based on this understanding.    </w:t>
            </w:r>
          </w:p>
        </w:tc>
      </w:tr>
      <w:tr w:rsidR="002D7B09" w14:paraId="02B43A3C"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0EE8" w14:textId="77777777" w:rsidR="002D7B09" w:rsidRDefault="002D7B09" w:rsidP="001E4BCF">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5A1FD" w14:textId="77777777" w:rsidR="002D7B09" w:rsidRDefault="002D7B09" w:rsidP="002311D8">
            <w:pPr>
              <w:snapToGrid w:val="0"/>
              <w:rPr>
                <w:sz w:val="18"/>
                <w:lang w:eastAsia="zh-CN"/>
              </w:rPr>
            </w:pPr>
            <w:r>
              <w:rPr>
                <w:sz w:val="18"/>
                <w:lang w:eastAsia="zh-CN"/>
              </w:rPr>
              <w:t>Support the FL proposal.</w:t>
            </w:r>
          </w:p>
        </w:tc>
      </w:tr>
      <w:tr w:rsidR="00793078" w14:paraId="28431BA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C2AC" w14:textId="77777777" w:rsidR="00793078" w:rsidRDefault="00793078" w:rsidP="001E4BCF">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B2724" w14:textId="77777777" w:rsidR="00793078" w:rsidRDefault="00793078" w:rsidP="002311D8">
            <w:pPr>
              <w:snapToGrid w:val="0"/>
              <w:rPr>
                <w:sz w:val="18"/>
                <w:lang w:eastAsia="zh-CN"/>
              </w:rPr>
            </w:pPr>
            <w:r>
              <w:rPr>
                <w:sz w:val="18"/>
                <w:lang w:eastAsia="zh-CN"/>
              </w:rPr>
              <w:t>Since we merged the two cases again, we suggest we change Alt4 back as follows:</w:t>
            </w:r>
          </w:p>
          <w:p w14:paraId="759954B6" w14:textId="77777777" w:rsidR="00793078" w:rsidRDefault="00793078" w:rsidP="002311D8">
            <w:pPr>
              <w:snapToGrid w:val="0"/>
              <w:rPr>
                <w:sz w:val="18"/>
                <w:lang w:eastAsia="zh-CN"/>
              </w:rPr>
            </w:pPr>
          </w:p>
          <w:p w14:paraId="1653B2A5" w14:textId="77777777" w:rsidR="00793078" w:rsidRPr="00446EBE" w:rsidRDefault="00793078" w:rsidP="00793078">
            <w:pPr>
              <w:pStyle w:val="NormalWeb"/>
              <w:numPr>
                <w:ilvl w:val="1"/>
                <w:numId w:val="24"/>
              </w:numPr>
              <w:snapToGrid w:val="0"/>
              <w:spacing w:before="0" w:after="0"/>
              <w:jc w:val="both"/>
              <w:rPr>
                <w:rFonts w:eastAsiaTheme="minorEastAsia"/>
                <w:sz w:val="20"/>
                <w:szCs w:val="20"/>
              </w:rPr>
            </w:pPr>
            <w:r w:rsidRPr="00446EBE">
              <w:rPr>
                <w:sz w:val="20"/>
                <w:szCs w:val="20"/>
              </w:rPr>
              <w:t xml:space="preserve">Alt4. UE calculates path-loss based on periodic DL RS configured as </w:t>
            </w:r>
            <w:r>
              <w:rPr>
                <w:sz w:val="20"/>
                <w:szCs w:val="20"/>
              </w:rPr>
              <w:t xml:space="preserve">the source RS or </w:t>
            </w:r>
            <w:r w:rsidRPr="00446EBE">
              <w:rPr>
                <w:sz w:val="20"/>
                <w:szCs w:val="20"/>
              </w:rPr>
              <w:t>the QCL</w:t>
            </w:r>
            <w:r>
              <w:rPr>
                <w:sz w:val="20"/>
                <w:szCs w:val="20"/>
              </w:rPr>
              <w:t>-Type-D</w:t>
            </w:r>
            <w:r w:rsidRPr="00446EBE">
              <w:rPr>
                <w:sz w:val="20"/>
                <w:szCs w:val="20"/>
              </w:rPr>
              <w:t xml:space="preserve">/spatialRelationInfo source of the </w:t>
            </w:r>
            <w:r>
              <w:rPr>
                <w:sz w:val="20"/>
                <w:szCs w:val="20"/>
              </w:rPr>
              <w:t xml:space="preserve">source </w:t>
            </w:r>
            <w:r w:rsidRPr="00446EBE">
              <w:rPr>
                <w:sz w:val="20"/>
                <w:szCs w:val="20"/>
              </w:rPr>
              <w:t>RS in UL TCI state or (if applicable) joint TCI state</w:t>
            </w:r>
          </w:p>
          <w:p w14:paraId="23F92668" w14:textId="77777777" w:rsidR="00793078" w:rsidRDefault="00607331" w:rsidP="002311D8">
            <w:pPr>
              <w:snapToGrid w:val="0"/>
              <w:rPr>
                <w:sz w:val="18"/>
                <w:lang w:eastAsia="zh-CN"/>
              </w:rPr>
            </w:pPr>
            <w:r>
              <w:rPr>
                <w:sz w:val="18"/>
                <w:lang w:eastAsia="zh-CN"/>
              </w:rPr>
              <w:t>{Mod: Thanks for keeping track, Yushu. Sorry for switching back and forth.}</w:t>
            </w:r>
          </w:p>
        </w:tc>
      </w:tr>
      <w:tr w:rsidR="00551D37" w14:paraId="0FA4BBD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A905" w14:textId="77777777" w:rsidR="00551D37" w:rsidRDefault="00551D37" w:rsidP="001E4BC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F13F" w14:textId="77777777" w:rsidR="00551D37" w:rsidRDefault="00551D37" w:rsidP="002311D8">
            <w:pPr>
              <w:snapToGrid w:val="0"/>
              <w:rPr>
                <w:sz w:val="18"/>
                <w:lang w:eastAsia="zh-CN"/>
              </w:rPr>
            </w:pPr>
            <w:r w:rsidRPr="00551D37">
              <w:rPr>
                <w:sz w:val="18"/>
                <w:lang w:eastAsia="zh-CN"/>
              </w:rPr>
              <w:t>Support the revised Proposal 1.1</w:t>
            </w:r>
          </w:p>
        </w:tc>
      </w:tr>
      <w:tr w:rsidR="008A52F4" w14:paraId="7967739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7C5A" w14:textId="77777777" w:rsidR="008A52F4" w:rsidRDefault="008A52F4" w:rsidP="008A52F4">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6097" w14:textId="77777777" w:rsidR="008A52F4" w:rsidRDefault="008A52F4" w:rsidP="008A52F4">
            <w:pPr>
              <w:snapToGrid w:val="0"/>
              <w:rPr>
                <w:sz w:val="18"/>
                <w:lang w:eastAsia="zh-CN"/>
              </w:rPr>
            </w:pPr>
            <w:r>
              <w:rPr>
                <w:sz w:val="18"/>
                <w:lang w:eastAsia="zh-CN"/>
              </w:rPr>
              <w:t xml:space="preserve">Support the FL proposal. </w:t>
            </w:r>
          </w:p>
          <w:p w14:paraId="285836CE" w14:textId="77777777" w:rsidR="008A52F4" w:rsidRDefault="008A52F4" w:rsidP="008A52F4">
            <w:pPr>
              <w:snapToGrid w:val="0"/>
              <w:rPr>
                <w:sz w:val="18"/>
                <w:lang w:eastAsia="zh-CN"/>
              </w:rPr>
            </w:pPr>
          </w:p>
          <w:p w14:paraId="5B3B4E48" w14:textId="77777777" w:rsidR="008A52F4" w:rsidRDefault="008A52F4" w:rsidP="008A52F4">
            <w:pPr>
              <w:snapToGrid w:val="0"/>
              <w:rPr>
                <w:sz w:val="18"/>
                <w:lang w:eastAsia="zh-CN"/>
              </w:rPr>
            </w:pPr>
            <w:r>
              <w:rPr>
                <w:sz w:val="18"/>
                <w:lang w:eastAsia="zh-CN"/>
              </w:rPr>
              <w:t>One clarification for our intention for merging Alt1 ‘be included in’ and Alt2 ‘be associated with’ is that the issue of selecting one of them may be details of RAN2 RRC signaling. As we usually did in Rel-15/Rel-16, this issue can be a RAN2 issue and up to RAN2 final decision. If possible, we prefer to add the following FFS as in a sub-bullet.</w:t>
            </w:r>
          </w:p>
          <w:p w14:paraId="0D370B02" w14:textId="77777777" w:rsidR="008A52F4" w:rsidRDefault="008A52F4" w:rsidP="008A52F4">
            <w:pPr>
              <w:snapToGrid w:val="0"/>
              <w:rPr>
                <w:sz w:val="18"/>
                <w:lang w:eastAsia="zh-CN"/>
              </w:rPr>
            </w:pPr>
          </w:p>
          <w:p w14:paraId="13ADFFF4" w14:textId="77777777" w:rsidR="008A52F4" w:rsidRPr="00B55DCB" w:rsidRDefault="008A52F4" w:rsidP="008A52F4">
            <w:pPr>
              <w:pStyle w:val="NormalWeb"/>
              <w:numPr>
                <w:ilvl w:val="1"/>
                <w:numId w:val="24"/>
              </w:numPr>
              <w:snapToGrid w:val="0"/>
              <w:spacing w:before="0" w:after="0"/>
              <w:jc w:val="both"/>
              <w:rPr>
                <w:sz w:val="18"/>
                <w:lang w:eastAsia="zh-CN"/>
              </w:rPr>
            </w:pPr>
            <w:r>
              <w:rPr>
                <w:sz w:val="18"/>
                <w:lang w:eastAsia="zh-CN"/>
              </w:rPr>
              <w:t>FFS: Choosing between Alt1 and Alt2 may be up to RAN2 decision.</w:t>
            </w:r>
          </w:p>
          <w:p w14:paraId="1540FE46" w14:textId="77777777" w:rsidR="008A52F4" w:rsidRPr="00551D37" w:rsidRDefault="008A52F4" w:rsidP="008A52F4">
            <w:pPr>
              <w:snapToGrid w:val="0"/>
              <w:rPr>
                <w:sz w:val="18"/>
                <w:lang w:eastAsia="zh-CN"/>
              </w:rPr>
            </w:pPr>
            <w:r>
              <w:rPr>
                <w:sz w:val="18"/>
                <w:lang w:eastAsia="zh-CN"/>
              </w:rPr>
              <w:t>{Mod: Thanks, that’s a good point}</w:t>
            </w:r>
          </w:p>
        </w:tc>
      </w:tr>
      <w:tr w:rsidR="002C6A9D" w14:paraId="0C2C8A5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F9A6" w14:textId="77777777" w:rsidR="002C6A9D" w:rsidRDefault="002C6A9D" w:rsidP="008A52F4">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FDFD" w14:textId="77777777" w:rsidR="002D23B5" w:rsidRDefault="002D23B5" w:rsidP="002D23B5">
            <w:pPr>
              <w:snapToGrid w:val="0"/>
              <w:rPr>
                <w:sz w:val="18"/>
                <w:lang w:eastAsia="zh-CN"/>
              </w:rPr>
            </w:pPr>
            <w:r>
              <w:rPr>
                <w:sz w:val="18"/>
                <w:lang w:eastAsia="zh-CN"/>
              </w:rPr>
              <w:t>F</w:t>
            </w:r>
            <w:r>
              <w:rPr>
                <w:rFonts w:hint="eastAsia"/>
                <w:sz w:val="18"/>
                <w:lang w:eastAsia="zh-CN"/>
              </w:rPr>
              <w:t xml:space="preserve">or </w:t>
            </w:r>
            <w:r>
              <w:rPr>
                <w:sz w:val="18"/>
                <w:lang w:eastAsia="zh-CN"/>
              </w:rPr>
              <w:t>the first question, yes. And we are fine to the revised Alt 1 from Nokia or the Alt 3 from Qualcomm.</w:t>
            </w:r>
          </w:p>
          <w:p w14:paraId="5A37C4F3" w14:textId="77777777" w:rsidR="002D23B5" w:rsidRDefault="002D23B5" w:rsidP="002D23B5">
            <w:pPr>
              <w:snapToGrid w:val="0"/>
              <w:rPr>
                <w:sz w:val="18"/>
                <w:lang w:eastAsia="zh-CN"/>
              </w:rPr>
            </w:pPr>
            <w:r>
              <w:rPr>
                <w:sz w:val="18"/>
                <w:lang w:eastAsia="zh-CN"/>
              </w:rPr>
              <w:t>For the second question, we share the same view that Alt2 is an explicit way and Alt 4 is an implicit way.</w:t>
            </w:r>
          </w:p>
          <w:p w14:paraId="288B89A7" w14:textId="77777777" w:rsidR="002C6A9D" w:rsidRDefault="002D23B5" w:rsidP="002D23B5">
            <w:pPr>
              <w:snapToGrid w:val="0"/>
              <w:rPr>
                <w:sz w:val="18"/>
                <w:lang w:eastAsia="zh-CN"/>
              </w:rPr>
            </w:pPr>
            <w:r>
              <w:rPr>
                <w:sz w:val="18"/>
                <w:lang w:eastAsia="zh-CN"/>
              </w:rPr>
              <w:t>We support the revised proposal 1.1.</w:t>
            </w:r>
          </w:p>
        </w:tc>
      </w:tr>
      <w:tr w:rsidR="00E56AD9" w14:paraId="494A4D89"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CCD9" w14:textId="77777777" w:rsidR="00E56AD9" w:rsidRDefault="00E56AD9" w:rsidP="008A52F4">
            <w:pPr>
              <w:snapToGrid w:val="0"/>
              <w:rPr>
                <w:sz w:val="18"/>
                <w:szCs w:val="18"/>
                <w:lang w:eastAsia="zh-CN"/>
              </w:rPr>
            </w:pPr>
            <w:r>
              <w:rPr>
                <w:rFonts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B202" w14:textId="77777777" w:rsidR="00E56AD9" w:rsidRDefault="00E56AD9" w:rsidP="007F6891">
            <w:pPr>
              <w:snapToGrid w:val="0"/>
              <w:rPr>
                <w:sz w:val="18"/>
                <w:lang w:eastAsia="zh-CN"/>
              </w:rPr>
            </w:pPr>
            <w:r>
              <w:rPr>
                <w:rFonts w:hint="eastAsia"/>
                <w:sz w:val="18"/>
                <w:lang w:eastAsia="zh-CN"/>
              </w:rPr>
              <w:t xml:space="preserve">We have a question on the FFS part of Alt1 and Alt2 </w:t>
            </w:r>
            <w:r>
              <w:rPr>
                <w:sz w:val="18"/>
                <w:lang w:eastAsia="zh-CN"/>
              </w:rPr>
              <w:t>“</w:t>
            </w:r>
            <w:r w:rsidRPr="001B410C">
              <w:rPr>
                <w:sz w:val="18"/>
                <w:lang w:eastAsia="zh-CN"/>
              </w:rPr>
              <w:t xml:space="preserve">If not </w:t>
            </w:r>
            <w:r>
              <w:rPr>
                <w:rFonts w:hint="eastAsia"/>
                <w:sz w:val="18"/>
                <w:lang w:eastAsia="zh-CN"/>
              </w:rPr>
              <w:t>included/</w:t>
            </w:r>
            <w:r w:rsidRPr="001B410C">
              <w:rPr>
                <w:sz w:val="18"/>
                <w:lang w:eastAsia="zh-CN"/>
              </w:rPr>
              <w:t xml:space="preserve">associated, PL-RS is the periodic DL-RS used as a source RS </w:t>
            </w:r>
            <w:r>
              <w:rPr>
                <w:sz w:val="18"/>
                <w:lang w:eastAsia="zh-CN"/>
              </w:rPr>
              <w:t>…”</w:t>
            </w:r>
            <w:r>
              <w:rPr>
                <w:rFonts w:hint="eastAsia"/>
                <w:sz w:val="18"/>
                <w:lang w:eastAsia="zh-CN"/>
              </w:rPr>
              <w:t>.  How to handle the case if the source RS is not a periodic DL RS?</w:t>
            </w:r>
          </w:p>
          <w:p w14:paraId="74E0D2FE" w14:textId="58B12293" w:rsidR="007F6891" w:rsidRDefault="008F7904" w:rsidP="007F6891">
            <w:pPr>
              <w:snapToGrid w:val="0"/>
              <w:rPr>
                <w:sz w:val="18"/>
                <w:lang w:eastAsia="zh-CN"/>
              </w:rPr>
            </w:pPr>
            <w:r>
              <w:rPr>
                <w:sz w:val="18"/>
                <w:lang w:eastAsia="zh-CN"/>
              </w:rPr>
              <w:t>{Mod</w:t>
            </w:r>
            <w:r w:rsidR="007F6891">
              <w:rPr>
                <w:sz w:val="18"/>
                <w:lang w:eastAsia="zh-CN"/>
              </w:rPr>
              <w:t xml:space="preserve">: From the statement, two possibilities (a part of FFS which will have to be decided later): </w:t>
            </w:r>
          </w:p>
          <w:p w14:paraId="5094F9D3" w14:textId="2684A26A" w:rsidR="007F6891" w:rsidRDefault="007F6891" w:rsidP="007F6891">
            <w:pPr>
              <w:pStyle w:val="ListParagraph"/>
              <w:numPr>
                <w:ilvl w:val="0"/>
                <w:numId w:val="44"/>
              </w:numPr>
              <w:snapToGrid w:val="0"/>
              <w:spacing w:after="0" w:line="240" w:lineRule="auto"/>
              <w:rPr>
                <w:sz w:val="18"/>
                <w:lang w:eastAsia="zh-CN"/>
              </w:rPr>
            </w:pPr>
            <w:r>
              <w:rPr>
                <w:sz w:val="18"/>
                <w:lang w:eastAsia="zh-CN"/>
              </w:rPr>
              <w:t xml:space="preserve">PL-RS can be (is optionally) included in or associated with UL TCI: </w:t>
            </w:r>
            <w:r w:rsidR="008F7904" w:rsidRPr="007F6891">
              <w:rPr>
                <w:sz w:val="18"/>
                <w:lang w:eastAsia="zh-CN"/>
              </w:rPr>
              <w:t>If there is no P-DL RS as the source RS, the chosen PL-RS will have to be included in/associated with UL TCI</w:t>
            </w:r>
            <w:r w:rsidR="00B271A6" w:rsidRPr="007F6891">
              <w:rPr>
                <w:sz w:val="18"/>
                <w:lang w:eastAsia="zh-CN"/>
              </w:rPr>
              <w:t>.</w:t>
            </w:r>
            <w:r w:rsidR="00DA678E" w:rsidRPr="007F6891">
              <w:rPr>
                <w:sz w:val="18"/>
                <w:lang w:eastAsia="zh-CN"/>
              </w:rPr>
              <w:t xml:space="preserve"> </w:t>
            </w:r>
          </w:p>
          <w:p w14:paraId="033953A3" w14:textId="68D42212" w:rsidR="008F7904" w:rsidRPr="007F6891" w:rsidRDefault="007F6891" w:rsidP="007F6891">
            <w:pPr>
              <w:pStyle w:val="ListParagraph"/>
              <w:numPr>
                <w:ilvl w:val="0"/>
                <w:numId w:val="44"/>
              </w:numPr>
              <w:snapToGrid w:val="0"/>
              <w:spacing w:after="0" w:line="240" w:lineRule="auto"/>
              <w:rPr>
                <w:sz w:val="18"/>
                <w:lang w:eastAsia="zh-CN"/>
              </w:rPr>
            </w:pPr>
            <w:r>
              <w:rPr>
                <w:sz w:val="18"/>
                <w:lang w:eastAsia="zh-CN"/>
              </w:rPr>
              <w:t>PL-RS is always included in or associated with UL TCI: in this case whether P-DL RS is a source RS or not for UL TCI is immaterial.</w:t>
            </w:r>
            <w:r w:rsidR="008F7904" w:rsidRPr="007F6891">
              <w:rPr>
                <w:sz w:val="18"/>
                <w:lang w:eastAsia="zh-CN"/>
              </w:rPr>
              <w:t>}</w:t>
            </w:r>
          </w:p>
        </w:tc>
      </w:tr>
      <w:tr w:rsidR="0060122D" w14:paraId="31DF1EA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F0FAE" w14:textId="5DFC0875" w:rsidR="0060122D" w:rsidRDefault="0060122D" w:rsidP="0060122D">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D6B03" w14:textId="77777777" w:rsidR="0060122D" w:rsidRDefault="0060122D" w:rsidP="0060122D">
            <w:pPr>
              <w:snapToGrid w:val="0"/>
              <w:rPr>
                <w:sz w:val="18"/>
                <w:lang w:eastAsia="zh-CN"/>
              </w:rPr>
            </w:pPr>
            <w:r>
              <w:rPr>
                <w:rFonts w:hint="eastAsia"/>
                <w:sz w:val="18"/>
                <w:lang w:eastAsia="zh-CN"/>
              </w:rPr>
              <w:t>W</w:t>
            </w:r>
            <w:r>
              <w:rPr>
                <w:sz w:val="18"/>
                <w:lang w:eastAsia="zh-CN"/>
              </w:rPr>
              <w:t>ith latest merging from two cases, we would like update Alt3 as following:</w:t>
            </w:r>
          </w:p>
          <w:p w14:paraId="515F2B41" w14:textId="77777777" w:rsidR="0060122D" w:rsidRDefault="0060122D" w:rsidP="0060122D">
            <w:pPr>
              <w:snapToGrid w:val="0"/>
              <w:rPr>
                <w:sz w:val="18"/>
                <w:lang w:eastAsia="zh-CN"/>
              </w:rPr>
            </w:pPr>
          </w:p>
          <w:p w14:paraId="4B0B3C4C" w14:textId="77777777" w:rsidR="0060122D" w:rsidRPr="00446EBE" w:rsidRDefault="0060122D" w:rsidP="0060122D">
            <w:pPr>
              <w:pStyle w:val="NormalWeb"/>
              <w:numPr>
                <w:ilvl w:val="1"/>
                <w:numId w:val="24"/>
              </w:numPr>
              <w:snapToGrid w:val="0"/>
              <w:spacing w:before="0" w:after="0"/>
              <w:jc w:val="both"/>
              <w:rPr>
                <w:rFonts w:eastAsiaTheme="minorEastAsia"/>
                <w:sz w:val="20"/>
                <w:szCs w:val="20"/>
              </w:rPr>
            </w:pPr>
            <w:r w:rsidRPr="00446EBE">
              <w:rPr>
                <w:sz w:val="20"/>
                <w:szCs w:val="20"/>
              </w:rPr>
              <w:t xml:space="preserve">Alt3. </w:t>
            </w:r>
            <w:r>
              <w:rPr>
                <w:rFonts w:eastAsiaTheme="minorEastAsia"/>
                <w:sz w:val="20"/>
                <w:szCs w:val="20"/>
              </w:rPr>
              <w:t>The</w:t>
            </w:r>
            <w:r w:rsidRPr="00446EBE">
              <w:rPr>
                <w:rFonts w:eastAsiaTheme="minorEastAsia"/>
                <w:sz w:val="20"/>
                <w:szCs w:val="20"/>
              </w:rPr>
              <w:t xml:space="preserve"> periodic DL-RS used as a source RS for determining spatial TX filter</w:t>
            </w:r>
            <w:r>
              <w:rPr>
                <w:rFonts w:eastAsiaTheme="minorEastAsia"/>
                <w:sz w:val="20"/>
                <w:szCs w:val="20"/>
              </w:rPr>
              <w:t xml:space="preserve"> can be used as PL-RS. In case the</w:t>
            </w:r>
            <w:r w:rsidRPr="00446EBE">
              <w:rPr>
                <w:rFonts w:eastAsiaTheme="minorEastAsia"/>
                <w:sz w:val="20"/>
                <w:szCs w:val="20"/>
              </w:rPr>
              <w:t xml:space="preserve"> periodic DL-RS used as a source RS for determining spatial TX filter</w:t>
            </w:r>
            <w:r>
              <w:rPr>
                <w:rFonts w:eastAsiaTheme="minorEastAsia"/>
                <w:sz w:val="20"/>
                <w:szCs w:val="20"/>
              </w:rPr>
              <w:t xml:space="preserve"> is not used as PL-RS, </w:t>
            </w:r>
            <w:r>
              <w:rPr>
                <w:sz w:val="20"/>
                <w:szCs w:val="20"/>
              </w:rPr>
              <w:t>r</w:t>
            </w:r>
            <w:r w:rsidRPr="00446EBE">
              <w:rPr>
                <w:sz w:val="20"/>
                <w:szCs w:val="20"/>
              </w:rPr>
              <w:t>euse Rel.16 procedure with the same signaling structure (MAC CE+SRI field in UL-related DCI) to indicate PL-RS for UL transmission with minimum enhancement (e.g. pertaining to the use for PUCCH, or using default PL-RS)</w:t>
            </w:r>
          </w:p>
          <w:p w14:paraId="091507BB" w14:textId="77777777" w:rsidR="0060122D" w:rsidRPr="00446EBE" w:rsidRDefault="0060122D" w:rsidP="0060122D">
            <w:pPr>
              <w:pStyle w:val="NormalWeb"/>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003950D8" w14:textId="394EEDB6" w:rsidR="0060122D" w:rsidRDefault="008F7904" w:rsidP="0060122D">
            <w:pPr>
              <w:snapToGrid w:val="0"/>
              <w:rPr>
                <w:sz w:val="18"/>
                <w:lang w:eastAsia="zh-CN"/>
              </w:rPr>
            </w:pPr>
            <w:r>
              <w:rPr>
                <w:sz w:val="18"/>
                <w:lang w:eastAsia="zh-CN"/>
              </w:rPr>
              <w:t>{Mod: Yes sir!}</w:t>
            </w:r>
          </w:p>
        </w:tc>
      </w:tr>
      <w:tr w:rsidR="00550DBA" w14:paraId="533CED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B1D0" w14:textId="63817158" w:rsidR="00550DBA" w:rsidRPr="00550DBA" w:rsidRDefault="00550DBA" w:rsidP="0060122D">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4094" w14:textId="77777777" w:rsidR="00550DBA" w:rsidRDefault="00550DBA" w:rsidP="0060122D">
            <w:pPr>
              <w:snapToGrid w:val="0"/>
              <w:rPr>
                <w:rFonts w:eastAsia="Malgun Gothic"/>
                <w:sz w:val="18"/>
              </w:rPr>
            </w:pPr>
            <w:r>
              <w:rPr>
                <w:rFonts w:eastAsia="Malgun Gothic"/>
                <w:sz w:val="18"/>
              </w:rPr>
              <w:t>Generally f</w:t>
            </w:r>
            <w:r>
              <w:rPr>
                <w:rFonts w:eastAsia="Malgun Gothic" w:hint="eastAsia"/>
                <w:sz w:val="18"/>
              </w:rPr>
              <w:t>ine with the latest update by FL.</w:t>
            </w:r>
            <w:r>
              <w:rPr>
                <w:rFonts w:eastAsia="Malgun Gothic"/>
                <w:sz w:val="18"/>
              </w:rPr>
              <w:t xml:space="preserve"> After some thought, on Note, it is required to consider PL RS configuration and tracking PL RS with MP-UE assumption. For MP-UE, PL RS for each panel can be different and UE may be able to track more than 4 PL RSs in this case, e.g. up to 4 for each Rx panel. Thus, we prefer to remove the note or leave it as FFS at least for MP-UE.</w:t>
            </w:r>
          </w:p>
          <w:p w14:paraId="73E92BA9" w14:textId="74DC4DA3" w:rsidR="00BB41A8" w:rsidRDefault="00BB41A8" w:rsidP="000D2B04">
            <w:pPr>
              <w:snapToGrid w:val="0"/>
              <w:rPr>
                <w:sz w:val="18"/>
                <w:lang w:eastAsia="zh-CN"/>
              </w:rPr>
            </w:pPr>
            <w:r>
              <w:rPr>
                <w:rFonts w:eastAsia="Malgun Gothic"/>
                <w:sz w:val="18"/>
              </w:rPr>
              <w:t>{Mod: This NOTE has been around for a very long time from MediaTek/Qualcomm/Futurewei.</w:t>
            </w:r>
            <w:r w:rsidR="000D2B04">
              <w:rPr>
                <w:rFonts w:eastAsia="Malgun Gothic"/>
                <w:sz w:val="18"/>
              </w:rPr>
              <w:t xml:space="preserve"> It is intended to avoid inc</w:t>
            </w:r>
            <w:r w:rsidR="00CA24B2">
              <w:rPr>
                <w:rFonts w:eastAsia="Malgun Gothic"/>
                <w:sz w:val="18"/>
              </w:rPr>
              <w:t>reased complexity in path-loss m</w:t>
            </w:r>
            <w:r w:rsidR="000D2B04">
              <w:rPr>
                <w:rFonts w:eastAsia="Malgun Gothic"/>
                <w:sz w:val="18"/>
              </w:rPr>
              <w:t>easurement.</w:t>
            </w:r>
            <w:r>
              <w:rPr>
                <w:rFonts w:eastAsia="Malgun Gothic"/>
                <w:sz w:val="18"/>
              </w:rPr>
              <w:t>}</w:t>
            </w:r>
          </w:p>
        </w:tc>
      </w:tr>
      <w:tr w:rsidR="00F75324" w:rsidRPr="00551D37" w14:paraId="60D25F92"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77A30"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4A18" w14:textId="77777777" w:rsidR="00F75324" w:rsidRPr="00551D37" w:rsidRDefault="00F75324" w:rsidP="00BE6FA8">
            <w:pPr>
              <w:snapToGrid w:val="0"/>
              <w:rPr>
                <w:sz w:val="18"/>
                <w:lang w:eastAsia="zh-CN"/>
              </w:rPr>
            </w:pPr>
            <w:r>
              <w:rPr>
                <w:rFonts w:eastAsia="Yu Mincho" w:hint="eastAsia"/>
                <w:sz w:val="18"/>
                <w:lang w:eastAsia="ja-JP"/>
              </w:rPr>
              <w:t xml:space="preserve">Yes for both questions. </w:t>
            </w:r>
            <w:r>
              <w:rPr>
                <w:rFonts w:eastAsia="Yu Mincho"/>
                <w:sz w:val="18"/>
                <w:lang w:eastAsia="ja-JP"/>
              </w:rPr>
              <w:t>We prefer Apple’s modification on Alt.4.</w:t>
            </w:r>
          </w:p>
        </w:tc>
      </w:tr>
      <w:tr w:rsidR="00BE6FA8" w:rsidRPr="00551D37" w14:paraId="4D10FCAE" w14:textId="77777777" w:rsidTr="00A05077">
        <w:trPr>
          <w:trHeight w:val="1779"/>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30641" w14:textId="1FBA8856" w:rsidR="00BE6FA8" w:rsidRPr="00BE6FA8" w:rsidRDefault="00BE6FA8" w:rsidP="00BE6FA8">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FC96" w14:textId="77777777" w:rsidR="00BE6FA8" w:rsidRDefault="00BE6FA8" w:rsidP="00BE6FA8">
            <w:pPr>
              <w:snapToGrid w:val="0"/>
              <w:rPr>
                <w:rFonts w:eastAsia="Malgun Gothic"/>
                <w:sz w:val="18"/>
              </w:rPr>
            </w:pPr>
            <w:r>
              <w:rPr>
                <w:rFonts w:eastAsia="Malgun Gothic"/>
                <w:sz w:val="18"/>
              </w:rPr>
              <w:t>Thanks FL for the comment for the input above.</w:t>
            </w:r>
          </w:p>
          <w:p w14:paraId="6B94EADC" w14:textId="6264B194" w:rsidR="00BE6FA8" w:rsidRDefault="00BE6FA8" w:rsidP="00BE6FA8">
            <w:pPr>
              <w:snapToGrid w:val="0"/>
              <w:rPr>
                <w:rFonts w:eastAsia="Malgun Gothic"/>
                <w:sz w:val="18"/>
              </w:rPr>
            </w:pPr>
            <w:r>
              <w:rPr>
                <w:rFonts w:eastAsia="Malgun Gothic"/>
                <w:sz w:val="18"/>
              </w:rPr>
              <w:t>While</w:t>
            </w:r>
            <w:r>
              <w:rPr>
                <w:rFonts w:eastAsia="Malgun Gothic" w:hint="eastAsia"/>
                <w:sz w:val="18"/>
              </w:rPr>
              <w:t xml:space="preserve"> we were OK initially on the note, it has been concerned that the </w:t>
            </w:r>
            <w:r>
              <w:rPr>
                <w:rFonts w:eastAsia="Malgun Gothic"/>
                <w:sz w:val="18"/>
              </w:rPr>
              <w:t>maintenance</w:t>
            </w:r>
            <w:r>
              <w:rPr>
                <w:rFonts w:eastAsia="Malgun Gothic" w:hint="eastAsia"/>
                <w:sz w:val="18"/>
              </w:rPr>
              <w:t xml:space="preserve"> on the number of tracking PL RSs (i.e. </w:t>
            </w:r>
            <w:r>
              <w:rPr>
                <w:rFonts w:eastAsia="Malgun Gothic"/>
                <w:sz w:val="18"/>
              </w:rPr>
              <w:t xml:space="preserve">up to 4) limits the performance when panel-wise PL RS </w:t>
            </w:r>
            <w:r w:rsidR="000C5E4B">
              <w:rPr>
                <w:rFonts w:eastAsia="Malgun Gothic"/>
                <w:sz w:val="18"/>
              </w:rPr>
              <w:t>can be configured for MP-UE.</w:t>
            </w:r>
          </w:p>
          <w:p w14:paraId="079FF7BF" w14:textId="456EB7BE" w:rsidR="00BE6FA8" w:rsidRDefault="000C5E4B" w:rsidP="00BE6FA8">
            <w:pPr>
              <w:snapToGrid w:val="0"/>
              <w:rPr>
                <w:rFonts w:eastAsia="Malgun Gothic"/>
                <w:sz w:val="18"/>
              </w:rPr>
            </w:pPr>
            <w:r>
              <w:rPr>
                <w:rFonts w:eastAsia="Malgun Gothic"/>
                <w:sz w:val="18"/>
              </w:rPr>
              <w:t>Due to the reason</w:t>
            </w:r>
            <w:r w:rsidR="00BE6FA8">
              <w:rPr>
                <w:rFonts w:eastAsia="Malgun Gothic"/>
                <w:sz w:val="18"/>
              </w:rPr>
              <w:t xml:space="preserve">, we prefer to add </w:t>
            </w:r>
            <w:r>
              <w:rPr>
                <w:rFonts w:eastAsia="Malgun Gothic"/>
                <w:sz w:val="18"/>
              </w:rPr>
              <w:t>FFS for consideration MP-UE as:</w:t>
            </w:r>
          </w:p>
          <w:p w14:paraId="241B04DC" w14:textId="77777777" w:rsidR="000C5E4B" w:rsidRDefault="000C5E4B" w:rsidP="00BE6FA8">
            <w:pPr>
              <w:snapToGrid w:val="0"/>
              <w:rPr>
                <w:rFonts w:eastAsia="Malgun Gothic"/>
                <w:sz w:val="18"/>
              </w:rPr>
            </w:pPr>
          </w:p>
          <w:p w14:paraId="3276FAAE" w14:textId="77777777" w:rsidR="00BE6FA8" w:rsidRPr="00BE6FA8" w:rsidRDefault="00BE6FA8" w:rsidP="00BE6FA8">
            <w:pPr>
              <w:pStyle w:val="NormalWeb"/>
              <w:numPr>
                <w:ilvl w:val="0"/>
                <w:numId w:val="24"/>
              </w:numPr>
              <w:snapToGrid w:val="0"/>
              <w:spacing w:before="0" w:after="0"/>
              <w:jc w:val="both"/>
              <w:rPr>
                <w:rFonts w:eastAsia="Malgun Gothic"/>
                <w:sz w:val="18"/>
                <w:lang w:eastAsia="ko-KR"/>
              </w:rPr>
            </w:pPr>
            <w:r w:rsidRPr="009777FE">
              <w:rPr>
                <w:sz w:val="20"/>
              </w:rPr>
              <w:t>NOTE: As in Rel-16, a UE does not expect to simultaneously maintain more than four path</w:t>
            </w:r>
            <w:r>
              <w:rPr>
                <w:sz w:val="20"/>
              </w:rPr>
              <w:t>-</w:t>
            </w:r>
            <w:r w:rsidRPr="009777FE">
              <w:rPr>
                <w:sz w:val="20"/>
              </w:rPr>
              <w:t>loss estimates per serving cell for all PUSCH/PUCCH/SRS transmissions</w:t>
            </w:r>
          </w:p>
          <w:p w14:paraId="7BF3A514" w14:textId="3B962B3D" w:rsidR="00BE6FA8" w:rsidRPr="000C5E4B" w:rsidRDefault="00BE6FA8" w:rsidP="00BE6FA8">
            <w:pPr>
              <w:pStyle w:val="NormalWeb"/>
              <w:numPr>
                <w:ilvl w:val="1"/>
                <w:numId w:val="24"/>
              </w:numPr>
              <w:snapToGrid w:val="0"/>
              <w:spacing w:before="0" w:after="0"/>
              <w:jc w:val="both"/>
              <w:rPr>
                <w:rFonts w:eastAsia="Malgun Gothic"/>
                <w:color w:val="FF0000"/>
                <w:sz w:val="18"/>
                <w:lang w:eastAsia="ko-KR"/>
              </w:rPr>
            </w:pPr>
            <w:r w:rsidRPr="000C5E4B">
              <w:rPr>
                <w:rFonts w:eastAsia="Malgun Gothic" w:hint="eastAsia"/>
                <w:color w:val="FF0000"/>
                <w:sz w:val="18"/>
                <w:lang w:eastAsia="ko-KR"/>
              </w:rPr>
              <w:t xml:space="preserve">FFS: </w:t>
            </w:r>
            <w:r w:rsidR="000C5E4B" w:rsidRPr="000C5E4B">
              <w:rPr>
                <w:rFonts w:eastAsia="Malgun Gothic"/>
                <w:color w:val="FF0000"/>
                <w:sz w:val="18"/>
                <w:lang w:eastAsia="ko-KR"/>
              </w:rPr>
              <w:t>PL RS configuration and the number of tracking PL RSs with MP-UE assumption.</w:t>
            </w:r>
          </w:p>
        </w:tc>
      </w:tr>
      <w:tr w:rsidR="00A05077" w:rsidRPr="00551D37" w14:paraId="137D7A11"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F20E6" w14:textId="31BA598F" w:rsidR="00A05077" w:rsidRDefault="00A05077" w:rsidP="00A05077">
            <w:pPr>
              <w:snapToGrid w:val="0"/>
              <w:rPr>
                <w:rFonts w:eastAsia="Malgun Gothic"/>
                <w:sz w:val="18"/>
                <w:szCs w:val="18"/>
              </w:rPr>
            </w:pPr>
            <w:r w:rsidRPr="001D67F6">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DE315" w14:textId="3194D925" w:rsidR="00A05077" w:rsidRDefault="00A05077" w:rsidP="00A05077">
            <w:pPr>
              <w:snapToGrid w:val="0"/>
              <w:rPr>
                <w:rFonts w:eastAsia="Malgun Gothic"/>
                <w:sz w:val="18"/>
              </w:rPr>
            </w:pPr>
            <w:r>
              <w:rPr>
                <w:rFonts w:eastAsia="Malgun Gothic"/>
                <w:sz w:val="18"/>
              </w:rPr>
              <w:t>Re LG, the note is added due to the concern</w:t>
            </w:r>
            <w:r w:rsidRPr="00FA0BA0">
              <w:rPr>
                <w:rFonts w:eastAsia="Malgun Gothic" w:hint="eastAsia"/>
                <w:sz w:val="18"/>
              </w:rPr>
              <w:t xml:space="preserve"> on the </w:t>
            </w:r>
            <w:r>
              <w:rPr>
                <w:rFonts w:eastAsia="Malgun Gothic" w:hint="eastAsia"/>
                <w:sz w:val="18"/>
              </w:rPr>
              <w:t xml:space="preserve">newly introduced PLRS framework may </w:t>
            </w:r>
            <w:r>
              <w:rPr>
                <w:rFonts w:eastAsia="Malgun Gothic"/>
                <w:sz w:val="18"/>
              </w:rPr>
              <w:t>cause unnecessary UE effort on PL estimations.</w:t>
            </w:r>
            <w:r>
              <w:rPr>
                <w:rFonts w:ascii="PMingLiU" w:eastAsia="PMingLiU" w:hAnsi="PMingLiU" w:hint="eastAsia"/>
                <w:sz w:val="18"/>
                <w:lang w:eastAsia="zh-TW"/>
              </w:rPr>
              <w:t xml:space="preserve"> </w:t>
            </w:r>
            <w:r w:rsidRPr="00FA0BA0">
              <w:rPr>
                <w:rFonts w:eastAsia="Malgun Gothic"/>
                <w:sz w:val="18"/>
              </w:rPr>
              <w:t xml:space="preserve">Furthermore, </w:t>
            </w:r>
            <w:r w:rsidRPr="00FA0BA0">
              <w:rPr>
                <w:rFonts w:eastAsia="Malgun Gothic" w:hint="eastAsia"/>
                <w:sz w:val="18"/>
              </w:rPr>
              <w:t xml:space="preserve">we believe </w:t>
            </w:r>
            <w:r w:rsidRPr="00FA0BA0">
              <w:rPr>
                <w:rFonts w:eastAsia="Malgun Gothic"/>
                <w:sz w:val="18"/>
              </w:rPr>
              <w:t>t</w:t>
            </w:r>
            <w:r>
              <w:rPr>
                <w:rFonts w:eastAsia="Malgun Gothic"/>
                <w:sz w:val="18"/>
              </w:rPr>
              <w:t xml:space="preserve">he number of PL estimates is relevant to the number of </w:t>
            </w:r>
            <w:r w:rsidRPr="00912BBC">
              <w:rPr>
                <w:rFonts w:eastAsia="Malgun Gothic" w:hint="eastAsia"/>
                <w:sz w:val="18"/>
              </w:rPr>
              <w:t>beam pair links</w:t>
            </w:r>
            <w:r>
              <w:rPr>
                <w:rFonts w:eastAsia="Malgun Gothic"/>
                <w:sz w:val="18"/>
              </w:rPr>
              <w:t xml:space="preserve"> that will be used for UL transmission. </w:t>
            </w:r>
            <w:r w:rsidRPr="001D67F6">
              <w:rPr>
                <w:rFonts w:eastAsia="Malgun Gothic"/>
                <w:sz w:val="18"/>
              </w:rPr>
              <w:t>In Rel-17 unified TCI framework, almost all UL channels and signals</w:t>
            </w:r>
            <w:r>
              <w:rPr>
                <w:rFonts w:eastAsia="Malgun Gothic"/>
                <w:sz w:val="18"/>
              </w:rPr>
              <w:t xml:space="preserve"> share the same beam pair link(s), the number</w:t>
            </w:r>
            <w:r w:rsidRPr="001D67F6">
              <w:rPr>
                <w:rFonts w:eastAsia="Malgun Gothic"/>
                <w:sz w:val="18"/>
              </w:rPr>
              <w:t xml:space="preserve"> should be </w:t>
            </w:r>
            <w:r>
              <w:rPr>
                <w:rFonts w:eastAsia="Malgun Gothic"/>
                <w:sz w:val="18"/>
              </w:rPr>
              <w:t>smaller than or at least equal</w:t>
            </w:r>
            <w:r w:rsidRPr="001D67F6">
              <w:rPr>
                <w:rFonts w:eastAsia="Malgun Gothic"/>
                <w:sz w:val="18"/>
              </w:rPr>
              <w:t xml:space="preserve"> </w:t>
            </w:r>
            <w:r w:rsidRPr="00FA0BA0">
              <w:rPr>
                <w:rFonts w:eastAsia="Malgun Gothic"/>
                <w:sz w:val="18"/>
              </w:rPr>
              <w:t>to</w:t>
            </w:r>
            <w:r>
              <w:rPr>
                <w:rFonts w:eastAsia="Malgun Gothic"/>
                <w:sz w:val="18"/>
              </w:rPr>
              <w:t xml:space="preserve"> the number in</w:t>
            </w:r>
            <w:r w:rsidRPr="00FA0BA0">
              <w:rPr>
                <w:rFonts w:eastAsia="Malgun Gothic"/>
                <w:sz w:val="18"/>
              </w:rPr>
              <w:t xml:space="preserve"> </w:t>
            </w:r>
            <w:r w:rsidRPr="001D67F6">
              <w:rPr>
                <w:rFonts w:eastAsia="Malgun Gothic"/>
                <w:sz w:val="18"/>
              </w:rPr>
              <w:t xml:space="preserve">Rel-15/16. </w:t>
            </w:r>
            <w:r>
              <w:rPr>
                <w:rFonts w:eastAsia="Malgun Gothic"/>
                <w:sz w:val="18"/>
              </w:rPr>
              <w:t>Then, w</w:t>
            </w:r>
            <w:r w:rsidRPr="001D67F6">
              <w:rPr>
                <w:rFonts w:eastAsia="Malgun Gothic"/>
                <w:sz w:val="18"/>
              </w:rPr>
              <w:t xml:space="preserve">hy do we need </w:t>
            </w:r>
            <w:r>
              <w:rPr>
                <w:rFonts w:eastAsia="Malgun Gothic"/>
                <w:sz w:val="18"/>
              </w:rPr>
              <w:t xml:space="preserve">to maintain </w:t>
            </w:r>
            <w:r w:rsidRPr="001D67F6">
              <w:rPr>
                <w:rFonts w:eastAsia="Malgun Gothic"/>
                <w:sz w:val="18"/>
              </w:rPr>
              <w:t>more pathloss RSs simultaneously?</w:t>
            </w:r>
            <w:r>
              <w:rPr>
                <w:rFonts w:eastAsia="Malgun Gothic"/>
                <w:sz w:val="18"/>
              </w:rPr>
              <w:t xml:space="preserve"> Regarding MP-UE, since only one UE panel would be selected for UL transmission in Rel-17(according to current agreement and conclusion), we may not need to consider more PL-RSs for multiple UL panels.  </w:t>
            </w:r>
          </w:p>
        </w:tc>
      </w:tr>
      <w:tr w:rsidR="00524817" w:rsidRPr="00551D37" w14:paraId="0C4692A5"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AA07" w14:textId="0A747EB0" w:rsidR="00524817" w:rsidRPr="00524817" w:rsidRDefault="00524817" w:rsidP="00A05077">
            <w:pPr>
              <w:snapToGrid w:val="0"/>
              <w:rPr>
                <w:rFonts w:eastAsia="Malgun Gothic"/>
                <w:sz w:val="18"/>
                <w:szCs w:val="18"/>
              </w:rPr>
            </w:pPr>
            <w:r>
              <w:rPr>
                <w:rFonts w:eastAsia="Malgun Gothic" w:hint="eastAsia"/>
                <w:sz w:val="18"/>
                <w:szCs w:val="18"/>
              </w:rPr>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B57E" w14:textId="334774EC" w:rsidR="00524817" w:rsidRPr="00524817" w:rsidRDefault="00524817" w:rsidP="00A05077">
            <w:pPr>
              <w:snapToGrid w:val="0"/>
              <w:rPr>
                <w:rFonts w:eastAsia="Malgun Gothic"/>
                <w:sz w:val="18"/>
              </w:rPr>
            </w:pPr>
            <w:r w:rsidRPr="00524817">
              <w:rPr>
                <w:rFonts w:eastAsia="Malgun Gothic"/>
                <w:sz w:val="18"/>
              </w:rPr>
              <w:t>First of all, we agree that PL RS tracking limit should be well defined and we don't prefer to define a large number either (as UE vendor of course). What we are worried is that if PL RS is configured per panel, the number of configured PL RS could be doubled, so it may often cause a situation that PL RS for a new panel was a PL RS which is not being tracked, it can delay panel switching which is undesirable behavior based on WID. We feel that it will be better to have some more time on this issue rather than define the limitation before we make a decision on the details on PL RS configuration</w:t>
            </w:r>
            <w:r>
              <w:rPr>
                <w:rFonts w:eastAsia="Malgun Gothic"/>
                <w:sz w:val="18"/>
              </w:rPr>
              <w:t>.</w:t>
            </w:r>
          </w:p>
        </w:tc>
      </w:tr>
      <w:tr w:rsidR="0042185C" w:rsidRPr="00551D37" w14:paraId="573B74DF"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EB030" w14:textId="394D7B05" w:rsidR="0042185C" w:rsidRDefault="0042185C" w:rsidP="0042185C">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DDEE" w14:textId="77777777" w:rsidR="00D65379" w:rsidRDefault="0042185C" w:rsidP="0042185C">
            <w:pPr>
              <w:snapToGrid w:val="0"/>
              <w:rPr>
                <w:rFonts w:eastAsia="Malgun Gothic"/>
                <w:sz w:val="18"/>
              </w:rPr>
            </w:pPr>
            <w:r>
              <w:rPr>
                <w:rFonts w:eastAsia="Malgun Gothic"/>
                <w:sz w:val="18"/>
              </w:rPr>
              <w:t xml:space="preserve">We can support FL proposal for the progress. </w:t>
            </w:r>
          </w:p>
          <w:p w14:paraId="29931D5F" w14:textId="4A28EF9A" w:rsidR="0042185C" w:rsidRDefault="0042185C" w:rsidP="0042185C">
            <w:pPr>
              <w:snapToGrid w:val="0"/>
              <w:rPr>
                <w:rFonts w:eastAsia="Malgun Gothic"/>
                <w:sz w:val="18"/>
              </w:rPr>
            </w:pPr>
            <w:r>
              <w:rPr>
                <w:rFonts w:eastAsia="Malgun Gothic"/>
                <w:sz w:val="18"/>
              </w:rPr>
              <w:t xml:space="preserve">But we still have concerns on Alt 4. As mentioned in our comments multiple times before, we don’t see Alt 4 as </w:t>
            </w:r>
            <w:r>
              <w:rPr>
                <w:rFonts w:eastAsia="Malgun Gothic" w:hint="eastAsia"/>
                <w:sz w:val="18"/>
              </w:rPr>
              <w:t>p</w:t>
            </w:r>
            <w:r>
              <w:rPr>
                <w:rFonts w:eastAsia="Malgun Gothic"/>
                <w:sz w:val="18"/>
              </w:rPr>
              <w:t xml:space="preserve">ractical solution, unless UE can support more than 4 PL-RS to be tracked simultaneously. Shouldn’t we need to clarify that point? I hope </w:t>
            </w:r>
            <w:r>
              <w:rPr>
                <w:rFonts w:eastAsia="Malgun Gothic" w:hint="eastAsia"/>
                <w:sz w:val="18"/>
              </w:rPr>
              <w:t>A</w:t>
            </w:r>
            <w:r>
              <w:rPr>
                <w:rFonts w:eastAsia="Malgun Gothic"/>
                <w:sz w:val="18"/>
              </w:rPr>
              <w:t xml:space="preserve">pple can clarify that proposal. </w:t>
            </w:r>
          </w:p>
          <w:p w14:paraId="0BDA9218" w14:textId="77777777" w:rsidR="0042185C" w:rsidRDefault="0042185C" w:rsidP="0042185C">
            <w:pPr>
              <w:snapToGrid w:val="0"/>
              <w:rPr>
                <w:rFonts w:eastAsia="Malgun Gothic"/>
                <w:sz w:val="18"/>
              </w:rPr>
            </w:pPr>
          </w:p>
          <w:p w14:paraId="4BAA16DA" w14:textId="73EC2F12" w:rsidR="0042185C" w:rsidRPr="00524817" w:rsidRDefault="0042185C" w:rsidP="00755E1B">
            <w:pPr>
              <w:snapToGrid w:val="0"/>
              <w:rPr>
                <w:rFonts w:eastAsia="Malgun Gothic"/>
                <w:sz w:val="18"/>
              </w:rPr>
            </w:pPr>
            <w:r>
              <w:rPr>
                <w:rFonts w:eastAsia="Malgun Gothic" w:hint="eastAsia"/>
                <w:sz w:val="18"/>
              </w:rPr>
              <w:t>A</w:t>
            </w:r>
            <w:r>
              <w:rPr>
                <w:rFonts w:eastAsia="Malgun Gothic"/>
                <w:sz w:val="18"/>
              </w:rPr>
              <w:t>s response to LG’s suggestion, I wonder whether you propose some specific power control scheme or new UE capability. If the first one, we object to bring such details on this moment. If the 2</w:t>
            </w:r>
            <w:r w:rsidRPr="0087310A">
              <w:rPr>
                <w:rFonts w:eastAsia="Malgun Gothic"/>
                <w:sz w:val="18"/>
                <w:vertAlign w:val="superscript"/>
              </w:rPr>
              <w:t>nd</w:t>
            </w:r>
            <w:r>
              <w:rPr>
                <w:rFonts w:eastAsia="Malgun Gothic"/>
                <w:sz w:val="18"/>
              </w:rPr>
              <w:t>, then would you clarify more? At this moment, we are negative to add that FFS point.</w:t>
            </w:r>
          </w:p>
        </w:tc>
      </w:tr>
      <w:tr w:rsidR="00D96261" w:rsidRPr="00551D37" w14:paraId="08A5D8CE"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9ECEE" w14:textId="6C4C6329" w:rsidR="00D96261" w:rsidRDefault="00D96261" w:rsidP="00D96261">
            <w:pPr>
              <w:snapToGrid w:val="0"/>
              <w:rPr>
                <w:rFonts w:eastAsia="Malgun Gothic"/>
                <w:sz w:val="18"/>
                <w:szCs w:val="18"/>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41F2" w14:textId="49851308" w:rsidR="00D96261" w:rsidRDefault="00D96261" w:rsidP="00D96261">
            <w:pPr>
              <w:snapToGrid w:val="0"/>
              <w:rPr>
                <w:rFonts w:eastAsia="Malgun Gothic"/>
                <w:sz w:val="18"/>
              </w:rPr>
            </w:pPr>
            <w:r>
              <w:rPr>
                <w:rFonts w:eastAsia="Malgun Gothic" w:hint="eastAsia"/>
                <w:sz w:val="18"/>
              </w:rPr>
              <w:t>S</w:t>
            </w:r>
            <w:r>
              <w:rPr>
                <w:rFonts w:eastAsia="Malgun Gothic"/>
                <w:sz w:val="18"/>
              </w:rPr>
              <w:t>upport the revised proposal 1.1.</w:t>
            </w:r>
          </w:p>
        </w:tc>
      </w:tr>
      <w:tr w:rsidR="00986E8D" w:rsidRPr="00551D37" w14:paraId="6CBAC5BF"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6F123" w14:textId="41849C44" w:rsidR="00986E8D" w:rsidRDefault="00986E8D" w:rsidP="00986E8D">
            <w:pPr>
              <w:snapToGrid w:val="0"/>
              <w:rPr>
                <w:rFonts w:hint="eastAsia"/>
                <w:sz w:val="18"/>
                <w:szCs w:val="18"/>
                <w:lang w:eastAsia="zh-CN"/>
              </w:rPr>
            </w:pPr>
            <w:r>
              <w:rPr>
                <w:sz w:val="18"/>
                <w:szCs w:val="18"/>
                <w:lang w:eastAsia="zh-CN"/>
              </w:rPr>
              <w:t>S</w:t>
            </w:r>
            <w:r>
              <w:rPr>
                <w:rFonts w:hint="eastAsia"/>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D8317" w14:textId="176BBE4D" w:rsidR="00986E8D" w:rsidRDefault="00986E8D" w:rsidP="00986E8D">
            <w:pPr>
              <w:snapToGrid w:val="0"/>
              <w:rPr>
                <w:rFonts w:eastAsia="Malgun Gothic" w:hint="eastAsia"/>
                <w:sz w:val="18"/>
              </w:rPr>
            </w:pPr>
            <w:r>
              <w:rPr>
                <w:sz w:val="18"/>
                <w:lang w:eastAsia="zh-CN"/>
              </w:rPr>
              <w:t xml:space="preserve">Support the proposal 1.1 in principle. For </w:t>
            </w:r>
            <w:r w:rsidRPr="00FA3DFA">
              <w:rPr>
                <w:sz w:val="20"/>
                <w:szCs w:val="20"/>
                <w:highlight w:val="cyan"/>
              </w:rPr>
              <w:t>Alt2</w:t>
            </w:r>
            <w:r>
              <w:rPr>
                <w:sz w:val="18"/>
                <w:lang w:eastAsia="zh-CN"/>
              </w:rPr>
              <w:t xml:space="preserve"> in 1</w:t>
            </w:r>
            <w:r w:rsidRPr="007B39E7">
              <w:rPr>
                <w:sz w:val="18"/>
                <w:vertAlign w:val="superscript"/>
                <w:lang w:eastAsia="zh-CN"/>
              </w:rPr>
              <w:t>st</w:t>
            </w:r>
            <w:r>
              <w:rPr>
                <w:sz w:val="18"/>
                <w:lang w:eastAsia="zh-CN"/>
              </w:rPr>
              <w:t xml:space="preserve"> bullet, we prefer removing it and further discuss refinement based on Alt1. We suggest to keep both </w:t>
            </w:r>
            <w:r w:rsidRPr="00575B90">
              <w:rPr>
                <w:sz w:val="20"/>
                <w:szCs w:val="20"/>
                <w:highlight w:val="magenta"/>
              </w:rPr>
              <w:t>Alt2</w:t>
            </w:r>
            <w:r>
              <w:rPr>
                <w:sz w:val="20"/>
                <w:szCs w:val="20"/>
              </w:rPr>
              <w:t xml:space="preserve"> and </w:t>
            </w:r>
            <w:r w:rsidRPr="00575B90">
              <w:rPr>
                <w:sz w:val="20"/>
                <w:szCs w:val="20"/>
                <w:highlight w:val="magenta"/>
              </w:rPr>
              <w:t>Alt</w:t>
            </w:r>
            <w:r>
              <w:rPr>
                <w:sz w:val="20"/>
                <w:szCs w:val="20"/>
                <w:highlight w:val="magenta"/>
              </w:rPr>
              <w:t>4</w:t>
            </w:r>
            <w:r>
              <w:rPr>
                <w:sz w:val="20"/>
                <w:szCs w:val="20"/>
              </w:rPr>
              <w:t xml:space="preserve"> in the 2</w:t>
            </w:r>
            <w:r w:rsidRPr="007B39E7">
              <w:rPr>
                <w:sz w:val="20"/>
                <w:szCs w:val="20"/>
                <w:vertAlign w:val="superscript"/>
              </w:rPr>
              <w:t>nd</w:t>
            </w:r>
            <w:r>
              <w:rPr>
                <w:sz w:val="20"/>
                <w:szCs w:val="20"/>
              </w:rPr>
              <w:t xml:space="preserve"> bullet </w:t>
            </w:r>
            <w:r>
              <w:rPr>
                <w:sz w:val="18"/>
                <w:lang w:eastAsia="zh-CN"/>
              </w:rPr>
              <w:t>since other companies may have different association solutions.</w:t>
            </w: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D352AF"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5031" w14:textId="77777777" w:rsidR="00D352AF" w:rsidRDefault="00D352AF" w:rsidP="00A001D2">
            <w:pPr>
              <w:snapToGrid w:val="0"/>
              <w:rPr>
                <w:sz w:val="18"/>
                <w:szCs w:val="20"/>
              </w:rPr>
            </w:pPr>
            <w:r>
              <w:rPr>
                <w:sz w:val="18"/>
                <w:szCs w:val="20"/>
              </w:rPr>
              <w:t>Type of beam metric for measurement and reporting:</w:t>
            </w:r>
          </w:p>
          <w:p w14:paraId="1E082D90"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A4E9" w14:textId="77777777" w:rsidR="00D352AF" w:rsidRDefault="00D352AF" w:rsidP="00A001D2">
            <w:pPr>
              <w:snapToGrid w:val="0"/>
            </w:pPr>
            <w:r>
              <w:rPr>
                <w:sz w:val="18"/>
                <w:szCs w:val="20"/>
              </w:rPr>
              <w:t>Alternatives</w:t>
            </w:r>
            <w:r>
              <w:rPr>
                <w:b/>
                <w:sz w:val="18"/>
                <w:szCs w:val="20"/>
              </w:rPr>
              <w:t>:</w:t>
            </w:r>
          </w:p>
          <w:p w14:paraId="3E6B4FF1" w14:textId="77777777"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35E6AD76" w14:textId="7777777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6D996AB2" w14:textId="77777777"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40718804" w14:textId="77777777" w:rsidR="00DE37B1" w:rsidRDefault="00DE37B1" w:rsidP="007476B1">
      <w:pPr>
        <w:snapToGrid w:val="0"/>
        <w:jc w:val="both"/>
        <w:rPr>
          <w:sz w:val="20"/>
          <w:szCs w:val="20"/>
        </w:rPr>
      </w:pPr>
    </w:p>
    <w:p w14:paraId="5E7BE435" w14:textId="77777777"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51EEAE87"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4432943E" w14:textId="77777777" w:rsidTr="00A001D2">
        <w:tc>
          <w:tcPr>
            <w:tcW w:w="9926" w:type="dxa"/>
          </w:tcPr>
          <w:p w14:paraId="4CAA52C0" w14:textId="77777777"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3D356432" w14:textId="77777777"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4451A0D7" w14:textId="77777777" w:rsidR="001350F6" w:rsidRPr="00FB7FDD" w:rsidRDefault="001350F6" w:rsidP="0024138A">
            <w:pPr>
              <w:pStyle w:val="ListParagraph"/>
              <w:numPr>
                <w:ilvl w:val="1"/>
                <w:numId w:val="19"/>
              </w:numPr>
              <w:snapToGrid w:val="0"/>
              <w:spacing w:after="0" w:line="240" w:lineRule="auto"/>
              <w:rPr>
                <w:sz w:val="20"/>
              </w:rPr>
            </w:pPr>
            <w:r>
              <w:rPr>
                <w:sz w:val="20"/>
              </w:rPr>
              <w:t xml:space="preserve">Support SSB as a measurement RS for </w:t>
            </w:r>
            <w:r w:rsidRPr="007009E1">
              <w:rPr>
                <w:rFonts w:cs="Times New Roman"/>
                <w:color w:val="000000"/>
                <w:sz w:val="20"/>
                <w:szCs w:val="20"/>
              </w:rPr>
              <w:t>L1/L2-centric inter-cell mobility</w:t>
            </w:r>
            <w:r w:rsidR="00434F23">
              <w:rPr>
                <w:rFonts w:cs="Times New Roman"/>
                <w:color w:val="000000"/>
                <w:sz w:val="20"/>
                <w:szCs w:val="20"/>
              </w:rPr>
              <w:t xml:space="preserve"> </w:t>
            </w:r>
            <w:r w:rsidR="00434F23">
              <w:rPr>
                <w:sz w:val="20"/>
                <w:szCs w:val="18"/>
              </w:rPr>
              <w:t>and</w:t>
            </w:r>
            <w:r w:rsidR="00434F23" w:rsidRPr="00E15800">
              <w:rPr>
                <w:sz w:val="20"/>
                <w:szCs w:val="18"/>
              </w:rPr>
              <w:t xml:space="preserve"> inter-cell mTRP</w:t>
            </w:r>
            <w:r w:rsidR="00D56FA2">
              <w:rPr>
                <w:sz w:val="20"/>
                <w:szCs w:val="18"/>
              </w:rPr>
              <w:t xml:space="preserve">, and </w:t>
            </w:r>
            <w:r w:rsidR="00D56FA2">
              <w:rPr>
                <w:sz w:val="20"/>
                <w:szCs w:val="20"/>
              </w:rPr>
              <w:t>Rel.15 SS-RSRP calculated from SSB of non-serving cell(s)</w:t>
            </w:r>
          </w:p>
          <w:p w14:paraId="0A94274F" w14:textId="3327ED55" w:rsidR="00FB7FDD" w:rsidRPr="00440AAF" w:rsidRDefault="00FB7FDD" w:rsidP="00FB7FDD">
            <w:pPr>
              <w:pStyle w:val="ListParagraph"/>
              <w:numPr>
                <w:ilvl w:val="2"/>
                <w:numId w:val="19"/>
              </w:numPr>
              <w:snapToGrid w:val="0"/>
              <w:spacing w:after="0" w:line="240" w:lineRule="auto"/>
            </w:pPr>
            <w:r w:rsidRPr="00D624E9">
              <w:rPr>
                <w:bCs/>
                <w:sz w:val="20"/>
                <w:szCs w:val="18"/>
              </w:rPr>
              <w:t>FFS: Whether the measurement for SS-RSRP is limited within SMTC</w:t>
            </w:r>
          </w:p>
          <w:p w14:paraId="1DC8956C" w14:textId="61DE2CB8" w:rsidR="00440AAF" w:rsidRPr="00440AAF" w:rsidRDefault="00440AAF" w:rsidP="00FB7FDD">
            <w:pPr>
              <w:pStyle w:val="ListParagraph"/>
              <w:numPr>
                <w:ilvl w:val="2"/>
                <w:numId w:val="19"/>
              </w:numPr>
              <w:snapToGrid w:val="0"/>
              <w:spacing w:after="0" w:line="240" w:lineRule="auto"/>
            </w:pPr>
            <w:r w:rsidRPr="00440AAF">
              <w:rPr>
                <w:rFonts w:eastAsia="Malgun Gothic"/>
                <w:sz w:val="20"/>
              </w:rPr>
              <w:t>FFS: Detailed reporting method, e.g. via including existing L1-RSRP report, UE-initiated report etc</w:t>
            </w:r>
            <w:r>
              <w:rPr>
                <w:rFonts w:eastAsia="Malgun Gothic"/>
                <w:sz w:val="20"/>
              </w:rPr>
              <w:t>.</w:t>
            </w:r>
          </w:p>
          <w:p w14:paraId="70B4B4F3" w14:textId="77777777" w:rsidR="00434F23" w:rsidRPr="00D56FA2" w:rsidRDefault="00434F23" w:rsidP="00FB7FDD">
            <w:pPr>
              <w:pStyle w:val="ListParagraph"/>
              <w:numPr>
                <w:ilvl w:val="1"/>
                <w:numId w:val="19"/>
              </w:numPr>
              <w:snapToGrid w:val="0"/>
              <w:spacing w:after="0" w:line="240" w:lineRule="auto"/>
              <w:rPr>
                <w:sz w:val="20"/>
              </w:rPr>
            </w:pPr>
            <w:r w:rsidRPr="00E15800">
              <w:rPr>
                <w:sz w:val="20"/>
                <w:szCs w:val="18"/>
              </w:rPr>
              <w:t>FFS: Whether or not to support CSI-RS (for e.g. mobility and/or tracking)</w:t>
            </w:r>
            <w:r w:rsidR="00D56FA2">
              <w:rPr>
                <w:sz w:val="20"/>
                <w:szCs w:val="18"/>
              </w:rPr>
              <w:t xml:space="preserve"> </w:t>
            </w:r>
            <w:r w:rsidR="00D56FA2">
              <w:rPr>
                <w:sz w:val="20"/>
                <w:szCs w:val="20"/>
              </w:rPr>
              <w:t>of non-serving cell(s)</w:t>
            </w:r>
            <w:r w:rsidRPr="00E15800">
              <w:rPr>
                <w:sz w:val="20"/>
                <w:szCs w:val="18"/>
              </w:rPr>
              <w:t xml:space="preserve"> as a measurement RS</w:t>
            </w:r>
            <w:r w:rsidR="00D56FA2">
              <w:rPr>
                <w:sz w:val="20"/>
                <w:szCs w:val="18"/>
              </w:rPr>
              <w:t xml:space="preserve"> </w:t>
            </w:r>
            <w:r w:rsidR="00D56FA2">
              <w:rPr>
                <w:sz w:val="20"/>
              </w:rPr>
              <w:t xml:space="preserve">for </w:t>
            </w:r>
            <w:r w:rsidR="00D56FA2" w:rsidRPr="007009E1">
              <w:rPr>
                <w:rFonts w:cs="Times New Roman"/>
                <w:color w:val="000000"/>
                <w:sz w:val="20"/>
                <w:szCs w:val="20"/>
              </w:rPr>
              <w:t>L1/L2-centric inter-cell mobility</w:t>
            </w:r>
            <w:r w:rsidR="00D56FA2">
              <w:rPr>
                <w:rFonts w:cs="Times New Roman"/>
                <w:color w:val="000000"/>
                <w:sz w:val="20"/>
                <w:szCs w:val="20"/>
              </w:rPr>
              <w:t xml:space="preserve"> </w:t>
            </w:r>
            <w:r w:rsidR="00D56FA2">
              <w:rPr>
                <w:sz w:val="20"/>
                <w:szCs w:val="18"/>
              </w:rPr>
              <w:t>and</w:t>
            </w:r>
            <w:r w:rsidR="00D56FA2" w:rsidRPr="00E15800">
              <w:rPr>
                <w:sz w:val="20"/>
                <w:szCs w:val="18"/>
              </w:rPr>
              <w:t xml:space="preserve"> inter-cell mTRP</w:t>
            </w:r>
            <w:r w:rsidR="00D56FA2">
              <w:rPr>
                <w:sz w:val="20"/>
                <w:szCs w:val="18"/>
              </w:rPr>
              <w:t xml:space="preserve">. If supported, </w:t>
            </w:r>
            <w:r w:rsidR="00D56FA2">
              <w:rPr>
                <w:sz w:val="20"/>
                <w:szCs w:val="20"/>
              </w:rPr>
              <w:t>Rel.15 CSI-RSRP is also supported</w:t>
            </w:r>
            <w:r w:rsidR="00D56FA2">
              <w:rPr>
                <w:sz w:val="20"/>
                <w:szCs w:val="18"/>
              </w:rPr>
              <w:t xml:space="preserve"> </w:t>
            </w:r>
            <w:r w:rsidRPr="00E15800">
              <w:rPr>
                <w:sz w:val="20"/>
                <w:szCs w:val="18"/>
              </w:rPr>
              <w:t xml:space="preserve"> </w:t>
            </w:r>
          </w:p>
          <w:p w14:paraId="5F8EB168" w14:textId="1F381195" w:rsidR="00D56FA2" w:rsidRPr="001350F6" w:rsidRDefault="00D56FA2" w:rsidP="00FB7FDD">
            <w:pPr>
              <w:pStyle w:val="ListParagraph"/>
              <w:numPr>
                <w:ilvl w:val="2"/>
                <w:numId w:val="19"/>
              </w:numPr>
              <w:snapToGrid w:val="0"/>
              <w:spacing w:after="0" w:line="240" w:lineRule="auto"/>
              <w:rPr>
                <w:sz w:val="20"/>
              </w:rPr>
            </w:pPr>
            <w:r>
              <w:rPr>
                <w:sz w:val="20"/>
                <w:szCs w:val="20"/>
              </w:rPr>
              <w:t>Whether the support applies to CSI-RS with or without QCL source, or both</w:t>
            </w:r>
          </w:p>
          <w:p w14:paraId="0038C89D" w14:textId="77777777" w:rsidR="00E7641B" w:rsidRPr="00E7641B" w:rsidRDefault="00E7641B" w:rsidP="00FB7FDD">
            <w:pPr>
              <w:pStyle w:val="ListParagraph"/>
              <w:numPr>
                <w:ilvl w:val="1"/>
                <w:numId w:val="19"/>
              </w:numPr>
              <w:snapToGrid w:val="0"/>
              <w:spacing w:after="0" w:line="240" w:lineRule="auto"/>
              <w:rPr>
                <w:sz w:val="20"/>
              </w:rPr>
            </w:pPr>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p>
          <w:p w14:paraId="1D74DCBE" w14:textId="77777777" w:rsidR="00F3192B" w:rsidRPr="007009E1" w:rsidRDefault="00F3192B" w:rsidP="0024138A">
            <w:pPr>
              <w:pStyle w:val="ListParagraph"/>
              <w:numPr>
                <w:ilvl w:val="1"/>
                <w:numId w:val="19"/>
              </w:numPr>
              <w:snapToGrid w:val="0"/>
              <w:spacing w:after="0" w:line="240" w:lineRule="auto"/>
              <w:rPr>
                <w:sz w:val="20"/>
              </w:rPr>
            </w:pPr>
            <w:r>
              <w:rPr>
                <w:sz w:val="20"/>
                <w:szCs w:val="20"/>
              </w:rPr>
              <w:t>FFS: time behavior of the reporting, i.e. periodic, semi-persistent, or aperiodic</w:t>
            </w:r>
          </w:p>
          <w:p w14:paraId="27453739" w14:textId="77777777" w:rsidR="0040416C"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25645189" w14:textId="77777777" w:rsidR="00B46480" w:rsidRPr="00D624E9" w:rsidRDefault="00B46480" w:rsidP="00F96533">
            <w:pPr>
              <w:pStyle w:val="ListParagraph"/>
              <w:numPr>
                <w:ilvl w:val="0"/>
                <w:numId w:val="19"/>
              </w:numPr>
              <w:snapToGrid w:val="0"/>
              <w:spacing w:after="0" w:line="240" w:lineRule="auto"/>
              <w:rPr>
                <w:sz w:val="20"/>
              </w:rPr>
            </w:pPr>
            <w:r w:rsidRPr="00B46480">
              <w:rPr>
                <w:bCs/>
                <w:sz w:val="20"/>
                <w:szCs w:val="18"/>
              </w:rPr>
              <w:lastRenderedPageBreak/>
              <w:t>FFS: Dynamic activation/deactivation</w:t>
            </w:r>
            <w:r w:rsidR="00125801">
              <w:rPr>
                <w:bCs/>
                <w:sz w:val="20"/>
                <w:szCs w:val="18"/>
              </w:rPr>
              <w:t>/selection</w:t>
            </w:r>
            <w:r w:rsidRPr="00B46480">
              <w:rPr>
                <w:bCs/>
                <w:sz w:val="20"/>
                <w:szCs w:val="18"/>
              </w:rPr>
              <w:t xml:space="preserve"> </w:t>
            </w:r>
            <w:r w:rsidR="003468BD">
              <w:rPr>
                <w:bCs/>
                <w:sz w:val="20"/>
                <w:szCs w:val="18"/>
              </w:rPr>
              <w:t xml:space="preserve">of </w:t>
            </w:r>
            <w:r w:rsidR="00F83B3F">
              <w:rPr>
                <w:bCs/>
                <w:sz w:val="20"/>
                <w:szCs w:val="18"/>
              </w:rPr>
              <w:t>the</w:t>
            </w:r>
            <w:r w:rsidRPr="00B46480">
              <w:rPr>
                <w:bCs/>
                <w:sz w:val="20"/>
                <w:szCs w:val="18"/>
              </w:rPr>
              <w:t xml:space="preserve"> beam measurement </w:t>
            </w:r>
            <w:r w:rsidR="00F83B3F">
              <w:rPr>
                <w:bCs/>
                <w:sz w:val="20"/>
                <w:szCs w:val="18"/>
              </w:rPr>
              <w:t>on</w:t>
            </w:r>
            <w:r w:rsidR="009C08C1">
              <w:rPr>
                <w:bCs/>
                <w:sz w:val="20"/>
                <w:szCs w:val="18"/>
              </w:rPr>
              <w:t xml:space="preserve"> the RS(s) associated </w:t>
            </w:r>
            <w:r w:rsidR="000E0CD8">
              <w:rPr>
                <w:bCs/>
                <w:sz w:val="20"/>
                <w:szCs w:val="18"/>
              </w:rPr>
              <w:t>with</w:t>
            </w:r>
            <w:r w:rsidR="00F83B3F">
              <w:rPr>
                <w:bCs/>
                <w:sz w:val="20"/>
                <w:szCs w:val="18"/>
              </w:rPr>
              <w:t xml:space="preserve"> non-serving cell(s) </w:t>
            </w:r>
            <w:r w:rsidR="009C08C1">
              <w:rPr>
                <w:bCs/>
                <w:sz w:val="20"/>
                <w:szCs w:val="18"/>
              </w:rPr>
              <w:t>via</w:t>
            </w:r>
            <w:r w:rsidRPr="00B46480">
              <w:rPr>
                <w:bCs/>
                <w:sz w:val="20"/>
                <w:szCs w:val="18"/>
              </w:rPr>
              <w:t xml:space="preserve"> MAC CE</w:t>
            </w:r>
          </w:p>
          <w:p w14:paraId="1498C7B8" w14:textId="77777777" w:rsidR="00D624E9" w:rsidRPr="00D624E9" w:rsidRDefault="00D624E9" w:rsidP="00F96533">
            <w:pPr>
              <w:pStyle w:val="ListParagraph"/>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636DE36A"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7777777"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4BE85A1C"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7777777"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77777777" w:rsidR="00DE37B1" w:rsidRPr="00213008" w:rsidRDefault="00CF4DF7" w:rsidP="00213008">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ED24"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5CE63C91" w14:textId="77777777" w:rsidR="00CF4DF7"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p w14:paraId="07AE7340" w14:textId="77777777" w:rsidR="00B640FA" w:rsidRDefault="00B640FA" w:rsidP="006F2576">
            <w:pPr>
              <w:rPr>
                <w:sz w:val="18"/>
                <w:szCs w:val="18"/>
              </w:rPr>
            </w:pPr>
          </w:p>
          <w:p w14:paraId="4A88194B" w14:textId="77777777" w:rsidR="00B640FA" w:rsidRPr="00E24894" w:rsidRDefault="00B640FA" w:rsidP="00B640FA">
            <w:pPr>
              <w:rPr>
                <w:sz w:val="18"/>
                <w:szCs w:val="18"/>
              </w:rPr>
            </w:pPr>
            <w:r>
              <w:rPr>
                <w:sz w:val="18"/>
                <w:szCs w:val="18"/>
              </w:rPr>
              <w:t>{Mod: Added clarification along the line suggested by MediaTek }</w:t>
            </w:r>
          </w:p>
        </w:tc>
      </w:tr>
      <w:tr w:rsidR="007444A3" w14:paraId="0CEAC56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E90DF" w14:textId="77777777" w:rsidR="007444A3" w:rsidRDefault="005A1BB5" w:rsidP="007444A3">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88B7" w14:textId="77777777"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5A4195D1" w14:textId="77777777" w:rsidR="0068009F" w:rsidRDefault="0068009F" w:rsidP="0068009F">
            <w:pPr>
              <w:snapToGrid w:val="0"/>
              <w:rPr>
                <w:sz w:val="18"/>
                <w:szCs w:val="18"/>
                <w:lang w:eastAsia="zh-CN"/>
              </w:rPr>
            </w:pPr>
          </w:p>
          <w:p w14:paraId="211D5BC1" w14:textId="77777777"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r w:rsidR="00EA399C">
              <w:rPr>
                <w:sz w:val="18"/>
                <w:szCs w:val="18"/>
                <w:lang w:eastAsia="zh-CN"/>
              </w:rPr>
              <w:t>the</w:t>
            </w:r>
            <w:r w:rsidRPr="0068009F">
              <w:rPr>
                <w:sz w:val="18"/>
                <w:szCs w:val="18"/>
                <w:lang w:eastAsia="zh-CN"/>
              </w:rPr>
              <w:t xml:space="preserve"> beam measurement</w:t>
            </w:r>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r w:rsidRPr="0068009F">
              <w:rPr>
                <w:sz w:val="18"/>
                <w:szCs w:val="18"/>
                <w:lang w:eastAsia="zh-CN"/>
              </w:rPr>
              <w:t xml:space="preserve"> by MAC CE</w:t>
            </w:r>
          </w:p>
          <w:p w14:paraId="7E55B302" w14:textId="77777777" w:rsidR="007444A3" w:rsidRDefault="007444A3" w:rsidP="0068009F">
            <w:pPr>
              <w:snapToGrid w:val="0"/>
              <w:rPr>
                <w:sz w:val="18"/>
                <w:szCs w:val="18"/>
                <w:lang w:eastAsia="zh-CN"/>
              </w:rPr>
            </w:pPr>
          </w:p>
          <w:p w14:paraId="38C140E6"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68E3840E" w14:textId="77777777" w:rsidR="00EA399C" w:rsidRDefault="00EA399C" w:rsidP="00EA399C">
            <w:pPr>
              <w:snapToGrid w:val="0"/>
              <w:rPr>
                <w:sz w:val="18"/>
                <w:szCs w:val="18"/>
                <w:lang w:eastAsia="zh-CN"/>
              </w:rPr>
            </w:pPr>
          </w:p>
          <w:p w14:paraId="7B4DF861"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L1/L2-centric inter-cell mobility and/or inter-cell mTRP</w:t>
            </w:r>
          </w:p>
          <w:p w14:paraId="793EA5A2" w14:textId="77777777" w:rsidR="00EA399C" w:rsidRPr="00EA399C" w:rsidRDefault="00EA399C" w:rsidP="00EA399C">
            <w:pPr>
              <w:pStyle w:val="ListParagraph"/>
              <w:numPr>
                <w:ilvl w:val="0"/>
                <w:numId w:val="34"/>
              </w:numPr>
              <w:snapToGrid w:val="0"/>
              <w:spacing w:after="0"/>
              <w:rPr>
                <w:sz w:val="18"/>
                <w:szCs w:val="18"/>
              </w:rPr>
            </w:pPr>
            <w:r w:rsidRPr="00EA399C">
              <w:rPr>
                <w:sz w:val="18"/>
                <w:szCs w:val="18"/>
              </w:rPr>
              <w:t>FFS: Whether or not to support CSI-RS (for e.g. mobility and/or tracking) as a measurement RS for L1/L2-centric inter-cell mobility and/or inter-cell mTRP</w:t>
            </w:r>
          </w:p>
          <w:p w14:paraId="7365368D" w14:textId="77777777" w:rsidR="00EA399C" w:rsidRPr="00EA399C" w:rsidRDefault="00EA399C" w:rsidP="00EA399C">
            <w:pPr>
              <w:pStyle w:val="ListParagraph"/>
              <w:numPr>
                <w:ilvl w:val="0"/>
                <w:numId w:val="34"/>
              </w:numPr>
              <w:snapToGrid w:val="0"/>
              <w:rPr>
                <w:sz w:val="20"/>
              </w:rPr>
            </w:pPr>
            <w:r w:rsidRPr="00EA399C">
              <w:rPr>
                <w:sz w:val="18"/>
                <w:szCs w:val="18"/>
              </w:rPr>
              <w:t>FFS: Whether the support applies to CSI-RS with or without QCL source, or both</w:t>
            </w:r>
          </w:p>
        </w:tc>
      </w:tr>
      <w:tr w:rsidR="00C5760D" w14:paraId="10AF0F6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8000" w14:textId="77777777"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4995"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5469AD7" w14:textId="77777777" w:rsidR="00C5760D" w:rsidRPr="00783BB1" w:rsidRDefault="00C5760D" w:rsidP="00C5760D">
            <w:pPr>
              <w:snapToGrid w:val="0"/>
              <w:spacing w:line="257" w:lineRule="auto"/>
              <w:rPr>
                <w:sz w:val="18"/>
                <w:szCs w:val="18"/>
                <w:lang w:eastAsia="zh-CN"/>
              </w:rPr>
            </w:pPr>
            <w:r>
              <w:rPr>
                <w:rFonts w:eastAsia="Yu Mincho"/>
                <w:sz w:val="18"/>
                <w:szCs w:val="18"/>
                <w:lang w:eastAsia="ja-JP"/>
              </w:rPr>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75BF4E5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EF8CD" w14:textId="77777777" w:rsidR="00C5760D" w:rsidRPr="00867306" w:rsidRDefault="008673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9927" w14:textId="77777777" w:rsidR="00C5760D" w:rsidRPr="00867306" w:rsidRDefault="00867306" w:rsidP="00C5760D">
            <w:pPr>
              <w:snapToGrid w:val="0"/>
              <w:rPr>
                <w:rFonts w:eastAsia="Malgun Gothic"/>
                <w:sz w:val="18"/>
                <w:szCs w:val="18"/>
              </w:rPr>
            </w:pPr>
            <w:r>
              <w:rPr>
                <w:rFonts w:eastAsia="Malgun Gothic" w:hint="eastAsia"/>
                <w:sz w:val="18"/>
                <w:szCs w:val="18"/>
              </w:rPr>
              <w:t>O</w:t>
            </w:r>
            <w:r>
              <w:rPr>
                <w:rFonts w:eastAsia="Malgun Gothic"/>
                <w:sz w:val="18"/>
                <w:szCs w:val="18"/>
              </w:rPr>
              <w:t>.K. in principle</w:t>
            </w:r>
          </w:p>
        </w:tc>
      </w:tr>
      <w:tr w:rsidR="00C5760D" w14:paraId="753F7DE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9CB9" w14:textId="77777777" w:rsidR="00C5760D" w:rsidRDefault="006939E5" w:rsidP="00C5760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250BB" w14:textId="77777777" w:rsidR="00C5760D" w:rsidRDefault="006939E5" w:rsidP="00C5760D">
            <w:pPr>
              <w:snapToGrid w:val="0"/>
              <w:rPr>
                <w:sz w:val="18"/>
                <w:szCs w:val="18"/>
              </w:rPr>
            </w:pPr>
            <w:r>
              <w:rPr>
                <w:sz w:val="18"/>
                <w:szCs w:val="18"/>
              </w:rPr>
              <w:t>We support proposal 2.1, but have some clarifications:</w:t>
            </w:r>
          </w:p>
          <w:p w14:paraId="743FE282" w14:textId="77777777" w:rsidR="006939E5" w:rsidRDefault="00186ED6" w:rsidP="006939E5">
            <w:pPr>
              <w:pStyle w:val="ListParagraph"/>
              <w:numPr>
                <w:ilvl w:val="0"/>
                <w:numId w:val="38"/>
              </w:numPr>
              <w:snapToGrid w:val="0"/>
              <w:rPr>
                <w:sz w:val="18"/>
                <w:szCs w:val="18"/>
              </w:rPr>
            </w:pPr>
            <w:r>
              <w:rPr>
                <w:sz w:val="18"/>
                <w:szCs w:val="18"/>
              </w:rPr>
              <w:t>The word</w:t>
            </w:r>
            <w:r w:rsidR="006939E5">
              <w:rPr>
                <w:sz w:val="18"/>
                <w:szCs w:val="18"/>
              </w:rPr>
              <w:t>ing of the second sub-bullet of the first bullet is a bit awkward. Maybe we can reword to:</w:t>
            </w:r>
          </w:p>
          <w:p w14:paraId="51E1877E" w14:textId="77777777" w:rsidR="006939E5" w:rsidRPr="00CA5A66" w:rsidRDefault="00CA5A66" w:rsidP="006939E5">
            <w:pPr>
              <w:snapToGrid w:val="0"/>
              <w:rPr>
                <w:color w:val="FF0000"/>
                <w:sz w:val="18"/>
                <w:szCs w:val="18"/>
              </w:rPr>
            </w:pPr>
            <w:r w:rsidRPr="00CA5A66">
              <w:rPr>
                <w:color w:val="FF0000"/>
                <w:sz w:val="18"/>
                <w:szCs w:val="18"/>
              </w:rPr>
              <w:t>FFS</w:t>
            </w:r>
            <w:r>
              <w:rPr>
                <w:color w:val="FF0000"/>
                <w:sz w:val="18"/>
                <w:szCs w:val="18"/>
              </w:rPr>
              <w:t>:</w:t>
            </w:r>
            <w:r w:rsidRPr="00CA5A66">
              <w:rPr>
                <w:color w:val="FF0000"/>
                <w:sz w:val="18"/>
                <w:szCs w:val="18"/>
              </w:rPr>
              <w:t xml:space="preserve"> support of CSI-RSRP, CSI-RS for mobility, TRS as a measurement RS for L1/L2-centric inter-cell mobility and/or inter-cell mTRP</w:t>
            </w:r>
          </w:p>
          <w:p w14:paraId="5417C6C3" w14:textId="77777777" w:rsidR="00CA5A66" w:rsidRDefault="00CA5A66" w:rsidP="006939E5">
            <w:pPr>
              <w:snapToGrid w:val="0"/>
              <w:rPr>
                <w:sz w:val="18"/>
                <w:szCs w:val="18"/>
              </w:rPr>
            </w:pPr>
            <w:r>
              <w:rPr>
                <w:sz w:val="20"/>
                <w:szCs w:val="20"/>
              </w:rPr>
              <w:t xml:space="preserve">     </w:t>
            </w:r>
            <w:r w:rsidRPr="00CA5A66">
              <w:rPr>
                <w:color w:val="FF0000"/>
                <w:sz w:val="20"/>
                <w:szCs w:val="20"/>
              </w:rPr>
              <w:t>FFS: Whether the support applies to CSI-RS with or without QCL source, or both</w:t>
            </w:r>
          </w:p>
          <w:p w14:paraId="2F310673" w14:textId="77777777" w:rsidR="008A019D" w:rsidRDefault="008A019D" w:rsidP="006939E5">
            <w:pPr>
              <w:snapToGrid w:val="0"/>
              <w:rPr>
                <w:sz w:val="18"/>
                <w:szCs w:val="18"/>
              </w:rPr>
            </w:pPr>
          </w:p>
          <w:p w14:paraId="06D13AEE" w14:textId="77777777" w:rsidR="00CA5A66" w:rsidRDefault="008A019D" w:rsidP="006939E5">
            <w:pPr>
              <w:snapToGrid w:val="0"/>
              <w:rPr>
                <w:sz w:val="18"/>
                <w:szCs w:val="18"/>
              </w:rPr>
            </w:pPr>
            <w:r>
              <w:rPr>
                <w:sz w:val="18"/>
                <w:szCs w:val="18"/>
              </w:rPr>
              <w:t>{Mod: The intention of this bullet (from Nokia in round 2) was to clarify that if CSI-RS can be used as a measurement RS for L1-RSRP, Rel.15 CSI-RSRP is automatically supported. So there is no need for FFS</w:t>
            </w:r>
            <w:r w:rsidR="00BB7FBD">
              <w:rPr>
                <w:sz w:val="18"/>
                <w:szCs w:val="18"/>
              </w:rPr>
              <w:t xml:space="preserve"> (which is correct – it is strange to support only SS-RSRP if CSI-RS can be configured as a measurement RS)</w:t>
            </w:r>
            <w:r>
              <w:rPr>
                <w:sz w:val="18"/>
                <w:szCs w:val="18"/>
              </w:rPr>
              <w:t>. But I agree the wording was awkward and is now revised.}</w:t>
            </w:r>
          </w:p>
          <w:p w14:paraId="23CE6513" w14:textId="77777777" w:rsidR="008A019D" w:rsidRDefault="008A019D" w:rsidP="006939E5">
            <w:pPr>
              <w:snapToGrid w:val="0"/>
              <w:rPr>
                <w:sz w:val="18"/>
                <w:szCs w:val="18"/>
              </w:rPr>
            </w:pPr>
          </w:p>
          <w:p w14:paraId="40084E9D" w14:textId="77777777" w:rsidR="00CA5A66" w:rsidRDefault="00CA5A66" w:rsidP="00CA5A66">
            <w:pPr>
              <w:pStyle w:val="ListParagraph"/>
              <w:numPr>
                <w:ilvl w:val="0"/>
                <w:numId w:val="38"/>
              </w:numPr>
              <w:snapToGrid w:val="0"/>
              <w:rPr>
                <w:sz w:val="18"/>
                <w:szCs w:val="18"/>
              </w:rPr>
            </w:pPr>
            <w:r>
              <w:rPr>
                <w:sz w:val="18"/>
                <w:szCs w:val="18"/>
              </w:rPr>
              <w:t>The second clarification is about the last FFS, what is the meaning of “timing assumption”, is this the timing of the arriving signal from the non-serving cell (i.e. in reference to propagation delay), or the timing of when the measurement will take place.</w:t>
            </w:r>
          </w:p>
          <w:p w14:paraId="19BCA62B" w14:textId="77777777" w:rsidR="00125801" w:rsidRPr="00125801" w:rsidRDefault="00125801" w:rsidP="00125801">
            <w:pPr>
              <w:snapToGrid w:val="0"/>
              <w:rPr>
                <w:sz w:val="18"/>
                <w:szCs w:val="18"/>
              </w:rPr>
            </w:pPr>
            <w:r>
              <w:rPr>
                <w:sz w:val="18"/>
                <w:szCs w:val="18"/>
              </w:rPr>
              <w:t>{Mod: It is the first one, I believe.}</w:t>
            </w:r>
          </w:p>
        </w:tc>
      </w:tr>
      <w:tr w:rsidR="00A3510E" w14:paraId="2D745A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4522" w14:textId="77777777" w:rsidR="00A3510E" w:rsidRDefault="00A3510E" w:rsidP="00A3510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F0E9" w14:textId="77777777" w:rsidR="00A3510E" w:rsidRDefault="00A3510E" w:rsidP="00A3510E">
            <w:pPr>
              <w:snapToGrid w:val="0"/>
              <w:rPr>
                <w:sz w:val="18"/>
                <w:szCs w:val="18"/>
                <w:lang w:eastAsia="zh-CN"/>
              </w:rPr>
            </w:pPr>
            <w:r>
              <w:rPr>
                <w:rFonts w:hint="eastAsia"/>
                <w:sz w:val="18"/>
                <w:szCs w:val="18"/>
                <w:lang w:eastAsia="zh-CN"/>
              </w:rPr>
              <w:t>W</w:t>
            </w:r>
            <w:r>
              <w:rPr>
                <w:sz w:val="18"/>
                <w:szCs w:val="18"/>
                <w:lang w:eastAsia="zh-CN"/>
              </w:rPr>
              <w:t>e are fine with the proposal.</w:t>
            </w:r>
          </w:p>
          <w:p w14:paraId="16E3E008" w14:textId="77777777" w:rsidR="00A3510E" w:rsidRDefault="00A3510E" w:rsidP="00A3510E">
            <w:pPr>
              <w:snapToGrid w:val="0"/>
              <w:rPr>
                <w:sz w:val="18"/>
                <w:szCs w:val="18"/>
                <w:lang w:eastAsia="zh-CN"/>
              </w:rPr>
            </w:pPr>
            <w:r>
              <w:rPr>
                <w:rFonts w:hint="eastAsia"/>
                <w:sz w:val="18"/>
                <w:szCs w:val="18"/>
                <w:lang w:eastAsia="zh-CN"/>
              </w:rPr>
              <w:lastRenderedPageBreak/>
              <w:t>F</w:t>
            </w:r>
            <w:r>
              <w:rPr>
                <w:sz w:val="18"/>
                <w:szCs w:val="18"/>
                <w:lang w:eastAsia="zh-CN"/>
              </w:rPr>
              <w:t>or the dynamic activation/deactivation of beam measurement, we would like to update a little bit as following based on FL proposals:</w:t>
            </w:r>
          </w:p>
          <w:p w14:paraId="3F164E06" w14:textId="77777777" w:rsidR="00A3510E" w:rsidRDefault="00A3510E" w:rsidP="00A3510E">
            <w:pPr>
              <w:snapToGrid w:val="0"/>
              <w:rPr>
                <w:sz w:val="18"/>
                <w:szCs w:val="18"/>
                <w:lang w:eastAsia="zh-CN"/>
              </w:rPr>
            </w:pPr>
          </w:p>
          <w:p w14:paraId="55BC2215" w14:textId="77777777" w:rsidR="00A3510E" w:rsidRDefault="00A3510E" w:rsidP="00A3510E">
            <w:pPr>
              <w:snapToGrid w:val="0"/>
              <w:rPr>
                <w:sz w:val="18"/>
                <w:szCs w:val="18"/>
              </w:rPr>
            </w:pPr>
            <w:r w:rsidRPr="00B46480">
              <w:rPr>
                <w:bCs/>
                <w:sz w:val="20"/>
                <w:szCs w:val="18"/>
              </w:rPr>
              <w:t>FFS: Dynamic activation/deactivation</w:t>
            </w:r>
            <w:r w:rsidRPr="00607D24">
              <w:rPr>
                <w:bCs/>
                <w:color w:val="FF0000"/>
                <w:sz w:val="20"/>
                <w:szCs w:val="18"/>
              </w:rPr>
              <w:t>/selection</w:t>
            </w:r>
            <w:r w:rsidRPr="00B46480">
              <w:rPr>
                <w:bCs/>
                <w:sz w:val="20"/>
                <w:szCs w:val="18"/>
              </w:rPr>
              <w:t xml:space="preserve"> </w:t>
            </w:r>
            <w:r>
              <w:rPr>
                <w:bCs/>
                <w:sz w:val="20"/>
                <w:szCs w:val="18"/>
              </w:rPr>
              <w:t>of non-serving cell(s)</w:t>
            </w:r>
            <w:r w:rsidRPr="00B46480">
              <w:rPr>
                <w:bCs/>
                <w:sz w:val="20"/>
                <w:szCs w:val="18"/>
              </w:rPr>
              <w:t xml:space="preserve"> for beam measurement by MAC CE</w:t>
            </w:r>
          </w:p>
        </w:tc>
      </w:tr>
      <w:tr w:rsidR="00A3510E" w14:paraId="3205BE3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2032" w14:textId="77777777" w:rsidR="00A3510E" w:rsidRDefault="005D12D6" w:rsidP="00A3510E">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B0257" w14:textId="77777777" w:rsidR="00A3510E" w:rsidRDefault="005D12D6" w:rsidP="00A3510E">
            <w:pPr>
              <w:snapToGrid w:val="0"/>
              <w:rPr>
                <w:sz w:val="18"/>
                <w:szCs w:val="18"/>
              </w:rPr>
            </w:pPr>
            <w:r>
              <w:rPr>
                <w:sz w:val="18"/>
                <w:szCs w:val="18"/>
              </w:rPr>
              <w:t>We support the current Proposal 2.1</w:t>
            </w:r>
          </w:p>
        </w:tc>
      </w:tr>
      <w:tr w:rsidR="003843EE" w14:paraId="7185476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1793" w14:textId="77777777" w:rsidR="003843EE" w:rsidRPr="000F7BBB" w:rsidRDefault="003843EE" w:rsidP="003843EE">
            <w:pPr>
              <w:snapToGrid w:val="0"/>
              <w:rPr>
                <w:rFonts w:eastAsia="Malgun Gothic"/>
                <w:sz w:val="18"/>
                <w:szCs w:val="18"/>
              </w:rPr>
            </w:pPr>
            <w:r>
              <w:rPr>
                <w:rFonts w:eastAsia="SimSu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B179A" w14:textId="77777777" w:rsidR="003843EE" w:rsidRDefault="003843EE" w:rsidP="003843EE">
            <w:pPr>
              <w:snapToGrid w:val="0"/>
              <w:rPr>
                <w:sz w:val="18"/>
                <w:szCs w:val="18"/>
              </w:rPr>
            </w:pPr>
            <w:r>
              <w:rPr>
                <w:sz w:val="18"/>
                <w:szCs w:val="18"/>
              </w:rPr>
              <w:t>We agree with FL’s proposal in principle.</w:t>
            </w:r>
          </w:p>
        </w:tc>
      </w:tr>
      <w:tr w:rsidR="00747615" w14:paraId="4CBE752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5B05" w14:textId="77777777"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A5A8" w14:textId="77777777" w:rsidR="00747615" w:rsidRDefault="00747615" w:rsidP="00747615">
            <w:pPr>
              <w:snapToGrid w:val="0"/>
              <w:rPr>
                <w:sz w:val="18"/>
                <w:szCs w:val="18"/>
              </w:rPr>
            </w:pPr>
            <w:r>
              <w:rPr>
                <w:sz w:val="18"/>
                <w:szCs w:val="18"/>
              </w:rPr>
              <w:t xml:space="preserve">Support in principle. We cannot see any difference in the activation/deactivation part of intra- and inter-cell beam measurement, so we think the second FFS should be removed. This part can reuse the R16 mechanism. </w:t>
            </w:r>
          </w:p>
          <w:p w14:paraId="5CF20BE0" w14:textId="77777777" w:rsidR="004A182E" w:rsidRDefault="004A182E" w:rsidP="004A182E">
            <w:pPr>
              <w:snapToGrid w:val="0"/>
              <w:rPr>
                <w:sz w:val="18"/>
                <w:szCs w:val="18"/>
              </w:rPr>
            </w:pPr>
            <w:r>
              <w:rPr>
                <w:sz w:val="18"/>
                <w:szCs w:val="18"/>
              </w:rPr>
              <w:t>{Mod: This FFS is to allow proponent(s) to present their case more thoroughly. If there is not enough interest/support, it will not happen anyway. I believe it doesn’t harm to give more time for other companies to think about it more.}</w:t>
            </w:r>
          </w:p>
        </w:tc>
      </w:tr>
      <w:tr w:rsidR="001578B1" w14:paraId="369FFA7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3EC5" w14:textId="77777777" w:rsidR="001578B1" w:rsidRDefault="001578B1" w:rsidP="009D4D35">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F118" w14:textId="77777777" w:rsidR="001578B1" w:rsidRDefault="001578B1" w:rsidP="009D4D35">
            <w:pPr>
              <w:snapToGrid w:val="0"/>
              <w:rPr>
                <w:sz w:val="18"/>
                <w:szCs w:val="18"/>
              </w:rPr>
            </w:pPr>
            <w:r>
              <w:rPr>
                <w:rFonts w:hint="eastAsia"/>
                <w:sz w:val="18"/>
                <w:szCs w:val="18"/>
              </w:rPr>
              <w:t>O</w:t>
            </w:r>
            <w:r>
              <w:rPr>
                <w:sz w:val="18"/>
                <w:szCs w:val="18"/>
              </w:rPr>
              <w:t>k in principle, and support the revisions from MediaTek, and we do not support the wording revision from Samsung (as it removes conditional support of CSI-RSRP</w:t>
            </w:r>
            <w:r w:rsidR="009B4A7C">
              <w:rPr>
                <w:sz w:val="18"/>
                <w:szCs w:val="18"/>
              </w:rPr>
              <w:t>, and we did not hear any technical reasons not to support CSI-RSRP from Rel-15</w:t>
            </w:r>
            <w:r>
              <w:rPr>
                <w:sz w:val="18"/>
                <w:szCs w:val="18"/>
              </w:rPr>
              <w:t xml:space="preserve">). </w:t>
            </w:r>
          </w:p>
          <w:p w14:paraId="19BB0448" w14:textId="77777777" w:rsidR="00BB7FBD" w:rsidRDefault="00BB7FBD" w:rsidP="00BB7FBD">
            <w:pPr>
              <w:snapToGrid w:val="0"/>
              <w:rPr>
                <w:sz w:val="18"/>
                <w:szCs w:val="18"/>
              </w:rPr>
            </w:pPr>
            <w:r>
              <w:rPr>
                <w:sz w:val="18"/>
                <w:szCs w:val="18"/>
              </w:rPr>
              <w:t>{Mod: Agreed}</w:t>
            </w:r>
          </w:p>
        </w:tc>
      </w:tr>
      <w:tr w:rsidR="00AA75C9" w14:paraId="21C67BB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D644" w14:textId="77777777" w:rsidR="00AA75C9" w:rsidRDefault="00AA75C9" w:rsidP="009D4D35">
            <w:pPr>
              <w:snapToGrid w:val="0"/>
              <w:rPr>
                <w:rFonts w:eastAsia="SimSun"/>
                <w:sz w:val="18"/>
                <w:szCs w:val="18"/>
                <w:lang w:eastAsia="zh-CN"/>
              </w:rPr>
            </w:pPr>
            <w:r>
              <w:rPr>
                <w:rFonts w:eastAsia="SimSun"/>
                <w:sz w:val="18"/>
                <w:szCs w:val="18"/>
                <w:lang w:eastAsia="zh-CN"/>
              </w:rPr>
              <w:t>M</w:t>
            </w:r>
            <w:r>
              <w:rPr>
                <w:rFonts w:eastAsia="SimSun" w:cstheme="minorBidi"/>
                <w:sz w:val="20"/>
                <w:szCs w:val="20"/>
                <w:lang w:eastAsia="en-US"/>
              </w:rPr>
              <w:t>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AE2C" w14:textId="77777777" w:rsidR="00AA75C9" w:rsidRDefault="00585124" w:rsidP="00585124">
            <w:pPr>
              <w:snapToGrid w:val="0"/>
              <w:rPr>
                <w:sz w:val="18"/>
                <w:szCs w:val="18"/>
              </w:rPr>
            </w:pPr>
            <w:r>
              <w:rPr>
                <w:sz w:val="18"/>
                <w:szCs w:val="18"/>
              </w:rPr>
              <w:t>Proposal 2.1 is revised and relatively stable.</w:t>
            </w:r>
          </w:p>
        </w:tc>
      </w:tr>
      <w:tr w:rsidR="00895B9A" w14:paraId="527FD34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4077F" w14:textId="77777777" w:rsidR="00895B9A" w:rsidRDefault="00895B9A" w:rsidP="009D4D35">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76F1" w14:textId="77777777" w:rsidR="00895B9A" w:rsidRDefault="00895B9A" w:rsidP="00585124">
            <w:pPr>
              <w:snapToGrid w:val="0"/>
              <w:rPr>
                <w:sz w:val="18"/>
                <w:szCs w:val="18"/>
              </w:rPr>
            </w:pPr>
            <w:r>
              <w:rPr>
                <w:sz w:val="18"/>
                <w:szCs w:val="18"/>
              </w:rPr>
              <w:t>Support</w:t>
            </w:r>
          </w:p>
        </w:tc>
      </w:tr>
      <w:tr w:rsidR="00C97105"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77777777" w:rsidR="00C97105" w:rsidRDefault="00C97105" w:rsidP="00C97105">
            <w:pPr>
              <w:snapToGrid w:val="0"/>
              <w:rPr>
                <w:rFonts w:eastAsia="SimSun"/>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5774" w14:textId="77777777" w:rsidR="00C97105" w:rsidRDefault="00C97105" w:rsidP="00C97105">
            <w:pPr>
              <w:snapToGrid w:val="0"/>
              <w:rPr>
                <w:sz w:val="18"/>
                <w:szCs w:val="18"/>
              </w:rPr>
            </w:pPr>
            <w:r>
              <w:rPr>
                <w:sz w:val="18"/>
                <w:lang w:eastAsia="zh-CN"/>
              </w:rPr>
              <w:t>Support Proposal 2.1</w:t>
            </w:r>
          </w:p>
        </w:tc>
      </w:tr>
      <w:tr w:rsidR="006E6D66"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77777777" w:rsidR="006E6D66" w:rsidRDefault="006E6D66"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134" w14:textId="77777777" w:rsidR="006E6D66" w:rsidRDefault="006E6D66" w:rsidP="006E6D66">
            <w:pPr>
              <w:snapToGrid w:val="0"/>
              <w:rPr>
                <w:sz w:val="18"/>
                <w:lang w:eastAsia="zh-CN"/>
              </w:rPr>
            </w:pPr>
            <w:r>
              <w:rPr>
                <w:sz w:val="18"/>
                <w:lang w:eastAsia="zh-CN"/>
              </w:rPr>
              <w:t xml:space="preserve">Proposal 2.1 is quite stable. I just added a bullet point to make the support of SSB as a measurement RS </w:t>
            </w:r>
            <w:r w:rsidR="00CF2A47">
              <w:rPr>
                <w:sz w:val="18"/>
                <w:lang w:eastAsia="zh-CN"/>
              </w:rPr>
              <w:t>explicit, and moved the FFS for CSI-RS from 3</w:t>
            </w:r>
            <w:r w:rsidR="00CF2A47" w:rsidRPr="00715CD8">
              <w:rPr>
                <w:sz w:val="18"/>
                <w:vertAlign w:val="superscript"/>
                <w:lang w:eastAsia="zh-CN"/>
              </w:rPr>
              <w:t>rd</w:t>
            </w:r>
            <w:r w:rsidR="00CF2A47">
              <w:rPr>
                <w:sz w:val="18"/>
                <w:lang w:eastAsia="zh-CN"/>
              </w:rPr>
              <w:t xml:space="preserve"> bullet point to 1</w:t>
            </w:r>
            <w:r w:rsidR="00CF2A47" w:rsidRPr="00715CD8">
              <w:rPr>
                <w:sz w:val="18"/>
                <w:vertAlign w:val="superscript"/>
                <w:lang w:eastAsia="zh-CN"/>
              </w:rPr>
              <w:t>st</w:t>
            </w:r>
            <w:r w:rsidR="00CF2A47">
              <w:rPr>
                <w:sz w:val="18"/>
                <w:lang w:eastAsia="zh-CN"/>
              </w:rPr>
              <w:t xml:space="preserve"> bullet point</w:t>
            </w:r>
          </w:p>
        </w:tc>
      </w:tr>
      <w:tr w:rsidR="004D4407"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77777777" w:rsidR="004D4407" w:rsidRDefault="004D4407" w:rsidP="00C9710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9C2" w14:textId="77777777" w:rsidR="004D4407" w:rsidRDefault="004D4407" w:rsidP="006E6D66">
            <w:pPr>
              <w:snapToGrid w:val="0"/>
              <w:rPr>
                <w:sz w:val="18"/>
                <w:lang w:eastAsia="zh-CN"/>
              </w:rPr>
            </w:pPr>
            <w:r>
              <w:rPr>
                <w:sz w:val="18"/>
                <w:lang w:eastAsia="zh-CN"/>
              </w:rPr>
              <w:t>We are fine with the proposal except the sub-bullet on Rel.15 CSI-RSRP. We prefer to discuss it together with “Whether or not to support CSI-RS as a measurement RS” and want to consider the sub-bullet as FFS.</w:t>
            </w:r>
          </w:p>
        </w:tc>
      </w:tr>
      <w:tr w:rsidR="00616208"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77777777" w:rsidR="00616208" w:rsidRDefault="00616208"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77D0" w14:textId="77777777" w:rsidR="00616208" w:rsidRDefault="00616208" w:rsidP="006E6D66">
            <w:pPr>
              <w:snapToGrid w:val="0"/>
              <w:rPr>
                <w:sz w:val="18"/>
                <w:lang w:eastAsia="zh-CN"/>
              </w:rPr>
            </w:pPr>
            <w:r>
              <w:rPr>
                <w:sz w:val="18"/>
                <w:lang w:eastAsia="zh-CN"/>
              </w:rPr>
              <w:t>Modified structuring of proposal 2.1 per IDC’s comment</w:t>
            </w:r>
          </w:p>
        </w:tc>
      </w:tr>
      <w:tr w:rsidR="002D7B09"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77777777" w:rsidR="002D7B09" w:rsidRDefault="002D7B09" w:rsidP="002D7B09">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E7B8" w14:textId="77777777" w:rsidR="002D7B09" w:rsidRDefault="002D7B09" w:rsidP="002D7B09">
            <w:pPr>
              <w:snapToGrid w:val="0"/>
              <w:rPr>
                <w:sz w:val="18"/>
                <w:lang w:eastAsia="zh-CN"/>
              </w:rPr>
            </w:pPr>
            <w:r>
              <w:rPr>
                <w:sz w:val="18"/>
                <w:lang w:eastAsia="zh-CN"/>
              </w:rPr>
              <w:t>Support the FL proposal.</w:t>
            </w:r>
          </w:p>
        </w:tc>
      </w:tr>
      <w:tr w:rsidR="00A3415B"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77777777" w:rsidR="00A3415B" w:rsidRDefault="00A3415B" w:rsidP="002D7B09">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AE40" w14:textId="77777777" w:rsidR="00A3415B" w:rsidRDefault="00A3415B" w:rsidP="00A3415B">
            <w:pPr>
              <w:rPr>
                <w:sz w:val="18"/>
                <w:lang w:eastAsia="zh-CN"/>
              </w:rPr>
            </w:pPr>
            <w:r>
              <w:rPr>
                <w:sz w:val="18"/>
                <w:lang w:eastAsia="zh-CN"/>
              </w:rPr>
              <w:t xml:space="preserve">Support the FL proposal. </w:t>
            </w:r>
          </w:p>
          <w:p w14:paraId="25A9A957" w14:textId="77777777" w:rsidR="00A3415B" w:rsidRDefault="00A3415B" w:rsidP="00A3415B">
            <w:pPr>
              <w:rPr>
                <w:sz w:val="18"/>
                <w:lang w:eastAsia="zh-CN"/>
              </w:rPr>
            </w:pPr>
          </w:p>
          <w:p w14:paraId="78D22B25" w14:textId="77777777" w:rsidR="00A3415B" w:rsidRDefault="00A3415B" w:rsidP="00A3415B">
            <w:pPr>
              <w:rPr>
                <w:sz w:val="18"/>
                <w:lang w:eastAsia="zh-CN"/>
              </w:rPr>
            </w:pPr>
            <w:r>
              <w:rPr>
                <w:sz w:val="18"/>
                <w:lang w:eastAsia="zh-CN"/>
              </w:rPr>
              <w:t>To Lenovo, there is no R16 mechanism to dynamically activate/deactivate a CSI-reportConfig. When a CSI-reportConfg is provided by RRC, UE has to take some action – measuring corresponding RS, as it does not know when the report would be triggered.</w:t>
            </w:r>
          </w:p>
          <w:p w14:paraId="31CE21A7" w14:textId="77777777" w:rsidR="00A3415B" w:rsidRPr="0091507A" w:rsidRDefault="00A3415B" w:rsidP="00A3415B">
            <w:pPr>
              <w:rPr>
                <w:rFonts w:eastAsia="Malgun Gothic"/>
                <w:bCs/>
                <w:iCs/>
                <w:lang w:eastAsia="zh-CN"/>
              </w:rPr>
            </w:pPr>
          </w:p>
          <w:p w14:paraId="4BEDDD35" w14:textId="77777777" w:rsidR="00A3415B" w:rsidRDefault="00A3415B" w:rsidP="002D7B09">
            <w:pPr>
              <w:snapToGrid w:val="0"/>
              <w:rPr>
                <w:sz w:val="18"/>
                <w:lang w:eastAsia="zh-CN"/>
              </w:rPr>
            </w:pPr>
          </w:p>
        </w:tc>
      </w:tr>
      <w:tr w:rsidR="00FD1024"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77777777" w:rsidR="00FD1024" w:rsidRDefault="00FD1024" w:rsidP="002D7B09">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E67" w14:textId="77777777" w:rsidR="00FD1024" w:rsidRDefault="00FD1024" w:rsidP="00A3415B">
            <w:pPr>
              <w:rPr>
                <w:sz w:val="18"/>
                <w:lang w:eastAsia="zh-CN"/>
              </w:rPr>
            </w:pPr>
            <w:r w:rsidRPr="00FD1024">
              <w:rPr>
                <w:sz w:val="18"/>
                <w:lang w:eastAsia="zh-CN"/>
              </w:rPr>
              <w:t>Support the latest Proposal 2.1</w:t>
            </w:r>
          </w:p>
        </w:tc>
      </w:tr>
      <w:tr w:rsidR="00783535" w:rsidRPr="00FD1024" w14:paraId="69309ABF"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DC9F" w14:textId="77777777" w:rsidR="00783535" w:rsidRDefault="00783535" w:rsidP="002C6A9D">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A9987" w14:textId="77777777" w:rsidR="00783535" w:rsidRPr="00FD1024" w:rsidRDefault="00783535" w:rsidP="002C6A9D">
            <w:pPr>
              <w:rPr>
                <w:sz w:val="18"/>
                <w:lang w:eastAsia="zh-CN"/>
              </w:rPr>
            </w:pPr>
            <w:r>
              <w:rPr>
                <w:sz w:val="18"/>
                <w:lang w:eastAsia="zh-CN"/>
              </w:rPr>
              <w:t>Support the FL proposal</w:t>
            </w:r>
          </w:p>
        </w:tc>
      </w:tr>
      <w:tr w:rsidR="002D23B5" w:rsidRPr="00FD1024" w14:paraId="6BE7D40E"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6EE7" w14:textId="77777777" w:rsidR="002D23B5" w:rsidRDefault="002D23B5" w:rsidP="002D23B5">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3B69" w14:textId="77777777" w:rsidR="002D23B5" w:rsidRDefault="002D23B5" w:rsidP="002D23B5">
            <w:pPr>
              <w:rPr>
                <w:sz w:val="18"/>
                <w:lang w:eastAsia="zh-CN"/>
              </w:rPr>
            </w:pPr>
            <w:r>
              <w:rPr>
                <w:sz w:val="18"/>
                <w:lang w:eastAsia="zh-CN"/>
              </w:rPr>
              <w:t>S</w:t>
            </w:r>
            <w:r>
              <w:rPr>
                <w:rFonts w:hint="eastAsia"/>
                <w:sz w:val="18"/>
                <w:lang w:eastAsia="zh-CN"/>
              </w:rPr>
              <w:t xml:space="preserve">upport </w:t>
            </w:r>
            <w:r>
              <w:rPr>
                <w:sz w:val="18"/>
                <w:lang w:eastAsia="zh-CN"/>
              </w:rPr>
              <w:t>the Proposal 2.1.</w:t>
            </w:r>
          </w:p>
        </w:tc>
      </w:tr>
      <w:tr w:rsidR="003B31C4" w:rsidRPr="00FD1024" w14:paraId="39632C12"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FDAC" w14:textId="77777777" w:rsidR="003B31C4" w:rsidRDefault="003B31C4" w:rsidP="002D23B5">
            <w:pPr>
              <w:snapToGrid w:val="0"/>
              <w:rPr>
                <w:sz w:val="18"/>
                <w:szCs w:val="18"/>
                <w:lang w:eastAsia="zh-CN"/>
              </w:rPr>
            </w:pPr>
            <w:r>
              <w:rPr>
                <w:rFonts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73BF" w14:textId="77777777" w:rsidR="003B31C4" w:rsidRDefault="003B31C4" w:rsidP="00BE6FA8">
            <w:pPr>
              <w:snapToGrid w:val="0"/>
              <w:rPr>
                <w:sz w:val="18"/>
                <w:lang w:eastAsia="zh-CN"/>
              </w:rPr>
            </w:pPr>
            <w:r>
              <w:rPr>
                <w:sz w:val="18"/>
                <w:lang w:eastAsia="zh-CN"/>
              </w:rPr>
              <w:t>Support the FL proposal.</w:t>
            </w:r>
          </w:p>
        </w:tc>
      </w:tr>
      <w:tr w:rsidR="00550DBA" w:rsidRPr="00FD1024" w14:paraId="59FF1F41"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2C8F" w14:textId="18564C9C" w:rsidR="00550DBA" w:rsidRPr="00550DBA" w:rsidRDefault="00550DBA" w:rsidP="002D23B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39D3" w14:textId="67EA0889" w:rsidR="00550DBA" w:rsidRDefault="00550DBA" w:rsidP="00BE6FA8">
            <w:pPr>
              <w:snapToGrid w:val="0"/>
              <w:rPr>
                <w:sz w:val="18"/>
                <w:lang w:eastAsia="zh-CN"/>
              </w:rPr>
            </w:pPr>
            <w:r>
              <w:rPr>
                <w:rFonts w:eastAsia="Malgun Gothic" w:hint="eastAsia"/>
                <w:sz w:val="18"/>
              </w:rPr>
              <w:t xml:space="preserve">We are Ok to the proposal and it is preferred to add </w:t>
            </w:r>
            <w:r>
              <w:rPr>
                <w:rFonts w:eastAsia="Malgun Gothic"/>
                <w:sz w:val="18"/>
              </w:rPr>
              <w:t>the clarification on reporting method as FFS in the first bullet, i.e. “FFS: Detailed reporting method, e.g. via including existing L1-RSRP report, UE-initiated report etc.”</w:t>
            </w:r>
          </w:p>
        </w:tc>
      </w:tr>
      <w:tr w:rsidR="00F75324" w:rsidRPr="00FD1024" w14:paraId="746578DA" w14:textId="77777777" w:rsidTr="00BE6FA8">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78DA"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1A2F" w14:textId="77777777" w:rsidR="00F75324" w:rsidRPr="00FD1024" w:rsidRDefault="00F75324" w:rsidP="00BE6FA8">
            <w:pPr>
              <w:rPr>
                <w:sz w:val="18"/>
                <w:lang w:eastAsia="zh-CN"/>
              </w:rPr>
            </w:pPr>
            <w:r>
              <w:rPr>
                <w:rFonts w:eastAsia="Yu Mincho" w:hint="eastAsia"/>
                <w:sz w:val="18"/>
                <w:szCs w:val="18"/>
                <w:lang w:eastAsia="ja-JP"/>
              </w:rPr>
              <w:t xml:space="preserve">Support  </w:t>
            </w:r>
            <w:r>
              <w:rPr>
                <w:rFonts w:eastAsia="Yu Mincho"/>
                <w:sz w:val="18"/>
                <w:szCs w:val="18"/>
                <w:lang w:eastAsia="ja-JP"/>
              </w:rPr>
              <w:t>P</w:t>
            </w:r>
            <w:r>
              <w:rPr>
                <w:rFonts w:eastAsia="Yu Mincho" w:hint="eastAsia"/>
                <w:sz w:val="18"/>
                <w:szCs w:val="18"/>
                <w:lang w:eastAsia="ja-JP"/>
              </w:rPr>
              <w:t>roposal 2.1</w:t>
            </w:r>
          </w:p>
        </w:tc>
      </w:tr>
      <w:tr w:rsidR="00D96261" w:rsidRPr="00FD1024" w14:paraId="71699331" w14:textId="77777777" w:rsidTr="00BE6FA8">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0BE45" w14:textId="7DC04342" w:rsidR="00D96261" w:rsidRDefault="00D96261" w:rsidP="00D96261">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473E" w14:textId="77777777" w:rsidR="00D96261" w:rsidRDefault="00D96261" w:rsidP="00D96261">
            <w:pPr>
              <w:rPr>
                <w:rFonts w:eastAsia="Yu Mincho"/>
                <w:sz w:val="18"/>
                <w:szCs w:val="18"/>
                <w:lang w:eastAsia="ja-JP"/>
              </w:rPr>
            </w:pPr>
            <w:r>
              <w:rPr>
                <w:rFonts w:eastAsia="Yu Mincho" w:hint="eastAsia"/>
                <w:sz w:val="18"/>
                <w:szCs w:val="18"/>
                <w:lang w:eastAsia="ja-JP"/>
              </w:rPr>
              <w:t>S</w:t>
            </w:r>
            <w:r>
              <w:rPr>
                <w:rFonts w:eastAsia="Yu Mincho"/>
                <w:sz w:val="18"/>
                <w:szCs w:val="18"/>
                <w:lang w:eastAsia="ja-JP"/>
              </w:rPr>
              <w:t xml:space="preserve">upport FL proposal 2.1 in principle. </w:t>
            </w:r>
          </w:p>
          <w:p w14:paraId="0476F091" w14:textId="77777777" w:rsidR="00D96261" w:rsidRDefault="00D96261" w:rsidP="00D96261">
            <w:pPr>
              <w:rPr>
                <w:rFonts w:eastAsia="Yu Mincho"/>
                <w:sz w:val="18"/>
                <w:szCs w:val="18"/>
                <w:lang w:eastAsia="ja-JP"/>
              </w:rPr>
            </w:pPr>
            <w:r>
              <w:rPr>
                <w:rFonts w:eastAsia="Yu Mincho" w:hint="eastAsia"/>
                <w:sz w:val="18"/>
                <w:szCs w:val="18"/>
                <w:lang w:eastAsia="ja-JP"/>
              </w:rPr>
              <w:t>A</w:t>
            </w:r>
            <w:r>
              <w:rPr>
                <w:rFonts w:eastAsia="Yu Mincho"/>
                <w:sz w:val="18"/>
                <w:szCs w:val="18"/>
                <w:lang w:eastAsia="ja-JP"/>
              </w:rPr>
              <w:t>nd we do share a similar question as LG that whether UE-initiated L1-RSRP reporting can be counted. Besides configured RS from non-serving cell, there could be SSB with high RSRP detected by UE. It might be beneficial for UE to initiate the corresponding reporting. So, we would like to ask whether UE initiated reporting can be categorized into “aperiodic” in existing sub-bullet. If not, can we add the 4</w:t>
            </w:r>
            <w:r w:rsidRPr="00242412">
              <w:rPr>
                <w:rFonts w:eastAsia="Yu Mincho"/>
                <w:sz w:val="18"/>
                <w:szCs w:val="18"/>
                <w:vertAlign w:val="superscript"/>
                <w:lang w:eastAsia="ja-JP"/>
              </w:rPr>
              <w:t>th</w:t>
            </w:r>
            <w:r>
              <w:rPr>
                <w:rFonts w:eastAsia="Yu Mincho"/>
                <w:sz w:val="18"/>
                <w:szCs w:val="18"/>
                <w:lang w:eastAsia="ja-JP"/>
              </w:rPr>
              <w:t xml:space="preserve"> time behavior, i.e. UE-initiated FFS.</w:t>
            </w:r>
          </w:p>
          <w:p w14:paraId="28201244" w14:textId="61F79263" w:rsidR="00D96261" w:rsidRDefault="00D96261" w:rsidP="00D96261">
            <w:pPr>
              <w:rPr>
                <w:rFonts w:eastAsia="Yu Mincho"/>
                <w:sz w:val="18"/>
                <w:szCs w:val="18"/>
                <w:lang w:eastAsia="ja-JP"/>
              </w:rPr>
            </w:pPr>
            <w:r>
              <w:rPr>
                <w:sz w:val="20"/>
                <w:szCs w:val="20"/>
              </w:rPr>
              <w:t>“FFS: time behavior of the reporting, i.e. periodic, semi-persistent, or aperiodic”</w:t>
            </w:r>
          </w:p>
        </w:tc>
      </w:tr>
      <w:tr w:rsidR="00986E8D" w:rsidRPr="007B39E7" w14:paraId="61FBD56D" w14:textId="77777777" w:rsidTr="00C1489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8030" w14:textId="77777777" w:rsidR="00986E8D" w:rsidRDefault="00986E8D" w:rsidP="00C14891">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69D42" w14:textId="77777777" w:rsidR="00986E8D" w:rsidRPr="007B39E7" w:rsidRDefault="00986E8D" w:rsidP="00C14891">
            <w:pPr>
              <w:rPr>
                <w:sz w:val="18"/>
                <w:szCs w:val="18"/>
                <w:lang w:eastAsia="zh-CN"/>
              </w:rPr>
            </w:pPr>
            <w:r>
              <w:rPr>
                <w:sz w:val="18"/>
                <w:szCs w:val="18"/>
                <w:lang w:eastAsia="zh-CN"/>
              </w:rPr>
              <w:t xml:space="preserve">Support the proposal 2.1. </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77777777" w:rsidR="00780201" w:rsidRDefault="00780201" w:rsidP="00780201">
            <w:pPr>
              <w:snapToGrid w:val="0"/>
              <w:rPr>
                <w:sz w:val="18"/>
                <w:szCs w:val="20"/>
              </w:rPr>
            </w:pPr>
            <w:r>
              <w:rPr>
                <w:b/>
                <w:sz w:val="18"/>
                <w:szCs w:val="20"/>
              </w:rPr>
              <w:lastRenderedPageBreak/>
              <w:t>Alt1 and Alt 2:</w:t>
            </w:r>
            <w:r>
              <w:rPr>
                <w:sz w:val="18"/>
                <w:szCs w:val="20"/>
              </w:rPr>
              <w:t xml:space="preserve"> OPPO (Since Alt1 considers the requirement of UE and Alt2 considers the requirement of gNB side), LG</w:t>
            </w:r>
          </w:p>
        </w:tc>
      </w:tr>
      <w:tr w:rsidR="00780201" w14:paraId="51FA392B"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EC5F6" w14:textId="77777777" w:rsidR="00780201" w:rsidRDefault="00780201">
            <w:pPr>
              <w:snapToGrid w:val="0"/>
              <w:rPr>
                <w:sz w:val="18"/>
                <w:szCs w:val="20"/>
              </w:rPr>
            </w:pPr>
            <w:r>
              <w:rPr>
                <w:sz w:val="18"/>
                <w:szCs w:val="20"/>
              </w:rPr>
              <w:lastRenderedPageBreak/>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644D"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DA6E" w14:textId="77777777" w:rsidR="00780201" w:rsidRDefault="00780201" w:rsidP="00864F1F">
            <w:pPr>
              <w:snapToGrid w:val="0"/>
              <w:rPr>
                <w:sz w:val="18"/>
                <w:szCs w:val="20"/>
              </w:rPr>
            </w:pPr>
            <w:r>
              <w:rPr>
                <w:sz w:val="18"/>
                <w:szCs w:val="20"/>
              </w:rPr>
              <w:t>DCI formats 1_1/1_2 without DL assignment:</w:t>
            </w:r>
          </w:p>
          <w:p w14:paraId="69217C8F"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44B4688B"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581B7A3B" w14:textId="77777777" w:rsidR="00780201" w:rsidRDefault="00780201" w:rsidP="00864F1F">
            <w:pPr>
              <w:snapToGrid w:val="0"/>
              <w:ind w:left="-12"/>
              <w:rPr>
                <w:sz w:val="18"/>
                <w:szCs w:val="20"/>
              </w:rPr>
            </w:pPr>
          </w:p>
          <w:p w14:paraId="312D0C31" w14:textId="77777777" w:rsidR="00780201" w:rsidRDefault="00780201" w:rsidP="00864F1F">
            <w:pPr>
              <w:snapToGrid w:val="0"/>
              <w:ind w:left="-12"/>
              <w:rPr>
                <w:sz w:val="18"/>
                <w:szCs w:val="20"/>
              </w:rPr>
            </w:pPr>
            <w:r>
              <w:rPr>
                <w:sz w:val="18"/>
                <w:szCs w:val="20"/>
              </w:rPr>
              <w:t>DCI formats 0_1/0_2 with UL grant:</w:t>
            </w:r>
          </w:p>
          <w:p w14:paraId="283976B7"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3F8C05D3"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79C84418" w14:textId="77777777" w:rsidR="00780201" w:rsidRDefault="00780201" w:rsidP="00864F1F">
            <w:pPr>
              <w:snapToGrid w:val="0"/>
              <w:ind w:left="-12"/>
              <w:rPr>
                <w:sz w:val="18"/>
                <w:szCs w:val="20"/>
              </w:rPr>
            </w:pPr>
          </w:p>
          <w:p w14:paraId="12E941C3" w14:textId="77777777" w:rsidR="00780201" w:rsidRDefault="00780201" w:rsidP="00864F1F">
            <w:pPr>
              <w:snapToGrid w:val="0"/>
              <w:rPr>
                <w:sz w:val="18"/>
                <w:szCs w:val="20"/>
              </w:rPr>
            </w:pPr>
            <w:r>
              <w:rPr>
                <w:sz w:val="18"/>
                <w:szCs w:val="20"/>
              </w:rPr>
              <w:t>Dedicated DCI format for beam indication, with dedicated ACK based on SPS PDSCH release:</w:t>
            </w:r>
          </w:p>
          <w:p w14:paraId="198C7ED4"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3DEA4C34"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Ericsson, MTK, Convida, Apple, vivo, Huawei/HiSi, LG</w:t>
            </w:r>
          </w:p>
          <w:p w14:paraId="607A41C7" w14:textId="77777777" w:rsidR="00780201" w:rsidRDefault="00780201" w:rsidP="00864F1F">
            <w:pPr>
              <w:snapToGrid w:val="0"/>
              <w:rPr>
                <w:sz w:val="18"/>
                <w:szCs w:val="20"/>
              </w:rPr>
            </w:pPr>
          </w:p>
          <w:p w14:paraId="4D3A55CB" w14:textId="77777777" w:rsidR="00780201" w:rsidRDefault="00780201">
            <w:pPr>
              <w:snapToGrid w:val="0"/>
              <w:rPr>
                <w:sz w:val="18"/>
                <w:szCs w:val="20"/>
              </w:rPr>
            </w:pPr>
            <w:r>
              <w:rPr>
                <w:b/>
                <w:sz w:val="18"/>
                <w:szCs w:val="20"/>
              </w:rPr>
              <w:t>Support extending existing DCI formats for UL-only TCI</w:t>
            </w:r>
            <w:r>
              <w:rPr>
                <w:sz w:val="18"/>
                <w:szCs w:val="20"/>
              </w:rPr>
              <w:t>: APT</w:t>
            </w:r>
          </w:p>
        </w:tc>
      </w:tr>
    </w:tbl>
    <w:p w14:paraId="076FFA18" w14:textId="77777777" w:rsidR="00DE37B1" w:rsidRDefault="00DE37B1">
      <w:pPr>
        <w:snapToGrid w:val="0"/>
      </w:pPr>
    </w:p>
    <w:p w14:paraId="6DDA2B87" w14:textId="77777777" w:rsidR="007536A5" w:rsidRDefault="007536A5">
      <w:pPr>
        <w:snapToGrid w:val="0"/>
      </w:pPr>
    </w:p>
    <w:p w14:paraId="65C4DED0" w14:textId="77777777" w:rsidR="0078378B" w:rsidRPr="0078378B" w:rsidRDefault="0078378B">
      <w:pPr>
        <w:snapToGrid w:val="0"/>
        <w:rPr>
          <w:u w:val="single"/>
        </w:rPr>
      </w:pPr>
      <w:r w:rsidRPr="0078378B">
        <w:rPr>
          <w:u w:val="single"/>
        </w:rPr>
        <w:t>Additional DCI</w:t>
      </w:r>
    </w:p>
    <w:p w14:paraId="4CA4CCAB" w14:textId="77777777" w:rsidR="00C412DF" w:rsidRDefault="00C412DF" w:rsidP="00602A4E">
      <w:pPr>
        <w:snapToGrid w:val="0"/>
        <w:jc w:val="both"/>
        <w:rPr>
          <w:sz w:val="20"/>
          <w:szCs w:val="20"/>
          <w:lang w:val="en-GB"/>
        </w:rPr>
      </w:pPr>
    </w:p>
    <w:p w14:paraId="694CA6AB" w14:textId="77777777"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3CA2D333"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1D4D8D1E" w14:textId="77777777" w:rsidTr="0078378B">
        <w:tc>
          <w:tcPr>
            <w:tcW w:w="9926" w:type="dxa"/>
          </w:tcPr>
          <w:p w14:paraId="4D8D26A4" w14:textId="77777777"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3B10369F" w14:textId="77777777"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80C51D1" w14:textId="77777777"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BABB9E3" w14:textId="77777777" w:rsidR="0078378B" w:rsidRDefault="002834BD"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5606EFC9" w14:textId="77777777" w:rsidR="0078378B" w:rsidRPr="002B1AE8"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w:t>
            </w:r>
            <w:r w:rsidR="00A6081A">
              <w:rPr>
                <w:sz w:val="20"/>
                <w:szCs w:val="18"/>
                <w:lang w:val="en-GB"/>
              </w:rPr>
              <w:t xml:space="preserve"> (</w:t>
            </w:r>
            <w:r w:rsidRPr="007922FC">
              <w:rPr>
                <w:sz w:val="20"/>
                <w:szCs w:val="18"/>
                <w:lang w:val="en-GB"/>
              </w:rPr>
              <w:t xml:space="preserve">not </w:t>
            </w:r>
            <w:r w:rsidR="00A6081A">
              <w:rPr>
                <w:sz w:val="20"/>
                <w:szCs w:val="18"/>
                <w:lang w:val="en-GB"/>
              </w:rPr>
              <w:t xml:space="preserve">for </w:t>
            </w:r>
            <w:r w:rsidRPr="007922FC">
              <w:rPr>
                <w:sz w:val="20"/>
                <w:szCs w:val="18"/>
                <w:lang w:val="en-GB"/>
              </w:rPr>
              <w:t xml:space="preserve">scheduling a PDSCH reception, </w:t>
            </w:r>
            <w:r w:rsidR="00A6081A">
              <w:rPr>
                <w:sz w:val="20"/>
                <w:szCs w:val="18"/>
                <w:lang w:val="en-GB"/>
              </w:rPr>
              <w:t xml:space="preserve">not </w:t>
            </w:r>
            <w:r w:rsidRPr="007922FC">
              <w:rPr>
                <w:sz w:val="20"/>
                <w:szCs w:val="18"/>
                <w:lang w:val="en-GB"/>
              </w:rPr>
              <w:t>indicating a SPS PDSCH release</w:t>
            </w:r>
            <w:r w:rsidR="00A6081A">
              <w:rPr>
                <w:sz w:val="20"/>
                <w:szCs w:val="18"/>
                <w:lang w:val="en-GB"/>
              </w:rPr>
              <w:t>,</w:t>
            </w:r>
            <w:r w:rsidRPr="007922FC">
              <w:rPr>
                <w:sz w:val="20"/>
                <w:szCs w:val="18"/>
                <w:lang w:val="en-GB"/>
              </w:rPr>
              <w:t xml:space="preserve"> or </w:t>
            </w:r>
            <w:r w:rsidR="00A6081A">
              <w:rPr>
                <w:sz w:val="20"/>
                <w:szCs w:val="18"/>
                <w:lang w:val="en-GB"/>
              </w:rPr>
              <w:t xml:space="preserve">not </w:t>
            </w:r>
            <w:r w:rsidRPr="007922FC">
              <w:rPr>
                <w:sz w:val="20"/>
                <w:szCs w:val="18"/>
                <w:lang w:val="en-GB"/>
              </w:rPr>
              <w:t>indicating SCell dormancy</w:t>
            </w:r>
            <w:r w:rsidR="00A6081A" w:rsidRPr="00A6081A">
              <w:rPr>
                <w:sz w:val="20"/>
                <w:szCs w:val="20"/>
                <w:lang w:val="en-GB"/>
              </w:rPr>
              <w:t xml:space="preserve">), </w:t>
            </w:r>
            <w:r w:rsidR="00A6081A" w:rsidRPr="00A6081A">
              <w:rPr>
                <w:rFonts w:eastAsia="Malgun Gothic"/>
                <w:sz w:val="20"/>
                <w:szCs w:val="20"/>
              </w:rPr>
              <w:t>considering impacts on PDCCH coverage and scheduling mechanism</w:t>
            </w:r>
            <w:r w:rsidDel="007922FC">
              <w:rPr>
                <w:rFonts w:eastAsia="Yu Mincho"/>
                <w:sz w:val="20"/>
                <w:szCs w:val="18"/>
                <w:lang w:eastAsia="ja-JP"/>
              </w:rPr>
              <w:t xml:space="preserve"> </w:t>
            </w:r>
          </w:p>
          <w:p w14:paraId="6329E64E" w14:textId="77777777" w:rsidR="00931EC3" w:rsidRPr="00A45806" w:rsidRDefault="00931EC3" w:rsidP="0024138A">
            <w:pPr>
              <w:pStyle w:val="ListParagraph"/>
              <w:numPr>
                <w:ilvl w:val="1"/>
                <w:numId w:val="17"/>
              </w:numPr>
              <w:snapToGrid w:val="0"/>
              <w:spacing w:after="0" w:line="240" w:lineRule="auto"/>
              <w:jc w:val="both"/>
              <w:rPr>
                <w:sz w:val="20"/>
                <w:szCs w:val="20"/>
                <w:lang w:val="en-GB"/>
              </w:rPr>
            </w:pPr>
            <w:r>
              <w:rPr>
                <w:rFonts w:eastAsia="Yu Mincho"/>
                <w:sz w:val="20"/>
                <w:szCs w:val="18"/>
                <w:lang w:eastAsia="ja-JP"/>
              </w:rPr>
              <w:t>FFS:</w:t>
            </w:r>
            <w:r>
              <w:rPr>
                <w:sz w:val="20"/>
                <w:szCs w:val="20"/>
                <w:lang w:val="en-GB"/>
              </w:rPr>
              <w:t xml:space="preserve"> </w:t>
            </w:r>
            <w:r w:rsidR="004B054E">
              <w:rPr>
                <w:sz w:val="20"/>
                <w:szCs w:val="20"/>
                <w:lang w:val="en-GB"/>
              </w:rPr>
              <w:t>Whether the UE can</w:t>
            </w:r>
            <w:r w:rsidR="002B1AE8">
              <w:rPr>
                <w:sz w:val="20"/>
                <w:szCs w:val="20"/>
                <w:lang w:val="en-GB"/>
              </w:rPr>
              <w:t>/shall</w:t>
            </w:r>
            <w:r w:rsidR="004B054E">
              <w:rPr>
                <w:sz w:val="20"/>
                <w:szCs w:val="20"/>
                <w:lang w:val="en-GB"/>
              </w:rPr>
              <w:t xml:space="preserve"> assume the gNB configured application time is after ACK transmission </w:t>
            </w:r>
          </w:p>
          <w:p w14:paraId="59753AF1" w14:textId="77777777"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1630C04" w14:textId="77777777"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sidR="0083086F">
              <w:rPr>
                <w:sz w:val="20"/>
                <w:szCs w:val="20"/>
                <w:lang w:val="en-GB"/>
              </w:rPr>
              <w:t>, e.g.</w:t>
            </w:r>
            <w:r>
              <w:rPr>
                <w:sz w:val="20"/>
                <w:szCs w:val="20"/>
                <w:lang w:val="en-GB"/>
              </w:rPr>
              <w:t xml:space="preserve"> </w:t>
            </w:r>
            <w:r w:rsidR="000125CF">
              <w:rPr>
                <w:sz w:val="20"/>
                <w:szCs w:val="20"/>
                <w:lang w:val="en-GB"/>
              </w:rPr>
              <w:t>based on SPS PDSCH release</w:t>
            </w:r>
            <w:r w:rsidR="0083086F">
              <w:rPr>
                <w:sz w:val="20"/>
                <w:szCs w:val="20"/>
                <w:lang w:val="en-GB"/>
              </w:rPr>
              <w:t>, based on triggered SRS, based on DCI indicating SCell dormancy</w:t>
            </w:r>
            <w:r w:rsidR="000125CF">
              <w:rPr>
                <w:sz w:val="20"/>
                <w:szCs w:val="20"/>
                <w:lang w:val="en-GB"/>
              </w:rPr>
              <w:t xml:space="preserve"> </w:t>
            </w:r>
          </w:p>
          <w:p w14:paraId="4FD0AE79" w14:textId="77777777" w:rsidR="0078378B" w:rsidRPr="00A2489E"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p w14:paraId="04B3EE75" w14:textId="77777777" w:rsidR="00A2489E" w:rsidRDefault="00A2489E" w:rsidP="0024138A">
            <w:pPr>
              <w:pStyle w:val="ListParagraph"/>
              <w:numPr>
                <w:ilvl w:val="1"/>
                <w:numId w:val="17"/>
              </w:numPr>
              <w:snapToGrid w:val="0"/>
              <w:spacing w:after="0" w:line="240" w:lineRule="auto"/>
              <w:jc w:val="both"/>
              <w:rPr>
                <w:sz w:val="20"/>
                <w:szCs w:val="20"/>
                <w:lang w:val="en-GB"/>
              </w:rPr>
            </w:pPr>
            <w:r w:rsidRPr="00A2489E">
              <w:rPr>
                <w:rFonts w:eastAsia="Yu Mincho"/>
                <w:sz w:val="20"/>
                <w:szCs w:val="18"/>
                <w:lang w:eastAsia="ja-JP"/>
              </w:rPr>
              <w:t>FFS:</w:t>
            </w:r>
            <w:r w:rsidRPr="00A2489E">
              <w:rPr>
                <w:sz w:val="20"/>
                <w:szCs w:val="20"/>
                <w:lang w:val="en-GB"/>
              </w:rPr>
              <w:t xml:space="preserve"> Whether the UE can/shall assume the gNB configured application time is after ACK transmission</w:t>
            </w:r>
          </w:p>
          <w:p w14:paraId="13C23A91" w14:textId="74881064" w:rsidR="00AA0963" w:rsidRPr="00DD17A3" w:rsidRDefault="00AA0963" w:rsidP="00AA0963">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Alt3: UL-related DCI formats 0_1/0_2 with UL grant, applicable only for UL-only TCI of separate DL/UL TCI</w:t>
            </w:r>
          </w:p>
        </w:tc>
      </w:tr>
    </w:tbl>
    <w:p w14:paraId="432B7377" w14:textId="77777777" w:rsidR="0078378B" w:rsidRDefault="0078378B" w:rsidP="00602A4E">
      <w:pPr>
        <w:snapToGrid w:val="0"/>
        <w:jc w:val="both"/>
        <w:rPr>
          <w:sz w:val="20"/>
          <w:szCs w:val="20"/>
          <w:lang w:val="en-GB"/>
        </w:rPr>
      </w:pPr>
    </w:p>
    <w:p w14:paraId="74F98594" w14:textId="77777777" w:rsidR="00066758" w:rsidRDefault="00066758" w:rsidP="00602A4E">
      <w:pPr>
        <w:snapToGrid w:val="0"/>
        <w:jc w:val="both"/>
        <w:rPr>
          <w:szCs w:val="20"/>
          <w:u w:val="single"/>
          <w:lang w:val="en-GB"/>
        </w:rPr>
      </w:pPr>
    </w:p>
    <w:p w14:paraId="23866771" w14:textId="77777777"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763B2A72" w14:textId="77777777"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lastRenderedPageBreak/>
              <w:t>Regarding application time of the beam indication: if beam indication is received, down-select from the following:</w:t>
            </w:r>
          </w:p>
          <w:p w14:paraId="52E980DF"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F1F7953" w14:textId="77777777"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757E6401" w14:textId="77777777"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0CCF6823" w14:textId="77777777"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0BDABE3D" w14:textId="77777777" w:rsidR="00B92CF4" w:rsidRDefault="00B92CF4" w:rsidP="00B92CF4">
      <w:pPr>
        <w:snapToGrid w:val="0"/>
        <w:jc w:val="both"/>
        <w:rPr>
          <w:sz w:val="20"/>
          <w:szCs w:val="20"/>
        </w:rPr>
      </w:pPr>
    </w:p>
    <w:p w14:paraId="61C0F47D" w14:textId="77777777"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42704071"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7651181" w14:textId="77777777" w:rsidR="00B92CF4" w:rsidRDefault="00B92CF4" w:rsidP="00B92CF4">
      <w:pPr>
        <w:snapToGrid w:val="0"/>
        <w:jc w:val="both"/>
        <w:rPr>
          <w:sz w:val="20"/>
          <w:szCs w:val="20"/>
        </w:rPr>
      </w:pPr>
    </w:p>
    <w:p w14:paraId="2B5D75A1" w14:textId="77777777"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3B766D51" w14:textId="77777777"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494C8F5F" w14:textId="77777777"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19250C47" w14:textId="77777777" w:rsidR="00E41C4D" w:rsidRDefault="00E41C4D" w:rsidP="0024138A">
      <w:pPr>
        <w:pStyle w:val="ListParagraph"/>
        <w:numPr>
          <w:ilvl w:val="0"/>
          <w:numId w:val="26"/>
        </w:numPr>
        <w:snapToGrid w:val="0"/>
        <w:spacing w:after="0" w:line="240" w:lineRule="auto"/>
        <w:jc w:val="both"/>
        <w:rPr>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D54AE53" w14:textId="77777777" w:rsidR="002F06CD" w:rsidRPr="00DB2710" w:rsidRDefault="002F06CD" w:rsidP="00F61FE7">
      <w:pPr>
        <w:pStyle w:val="ListParagraph"/>
        <w:numPr>
          <w:ilvl w:val="1"/>
          <w:numId w:val="26"/>
        </w:numPr>
        <w:snapToGrid w:val="0"/>
        <w:spacing w:after="0" w:line="240" w:lineRule="auto"/>
        <w:jc w:val="both"/>
        <w:rPr>
          <w:sz w:val="20"/>
          <w:szCs w:val="20"/>
        </w:rPr>
      </w:pPr>
      <w:r w:rsidRPr="00DB2710">
        <w:rPr>
          <w:sz w:val="20"/>
          <w:szCs w:val="20"/>
        </w:rPr>
        <w:t>In other words, the potential misalignment between gNB and UE assumptions on the TCI state is in principle a gNB implementation issue, not so much UE procedural issue</w:t>
      </w:r>
    </w:p>
    <w:p w14:paraId="74B07845" w14:textId="77777777" w:rsidR="00E00194" w:rsidRDefault="00E00194" w:rsidP="00B92CF4">
      <w:pPr>
        <w:snapToGrid w:val="0"/>
        <w:jc w:val="both"/>
        <w:rPr>
          <w:sz w:val="20"/>
          <w:szCs w:val="20"/>
        </w:rPr>
      </w:pP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987DEA">
        <w:tc>
          <w:tcPr>
            <w:tcW w:w="9926" w:type="dxa"/>
          </w:tcPr>
          <w:p w14:paraId="5914F6A4" w14:textId="77777777" w:rsidR="008F4222" w:rsidRPr="00915AA1" w:rsidRDefault="008F4222" w:rsidP="008F4222">
            <w:pPr>
              <w:snapToGrid w:val="0"/>
              <w:jc w:val="both"/>
              <w:rPr>
                <w:rFonts w:cs="Times New Roman"/>
                <w:sz w:val="20"/>
                <w:szCs w:val="20"/>
              </w:rPr>
            </w:pPr>
          </w:p>
          <w:p w14:paraId="1446C68D" w14:textId="77777777"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7A3BC1F2" w14:textId="77777777" w:rsidR="008F4222" w:rsidRPr="00915AA1" w:rsidRDefault="008F4222" w:rsidP="00915AA1">
            <w:pPr>
              <w:pStyle w:val="ListParagraph"/>
              <w:snapToGrid w:val="0"/>
              <w:jc w:val="both"/>
              <w:rPr>
                <w:rFonts w:eastAsia="Batang" w:cs="Times New Roman"/>
                <w:sz w:val="20"/>
                <w:szCs w:val="20"/>
                <w:lang w:val="en-GB"/>
              </w:rPr>
            </w:pPr>
          </w:p>
          <w:p w14:paraId="618C5FFE" w14:textId="77777777" w:rsidR="00987DEA" w:rsidRPr="00915AA1" w:rsidRDefault="00987DEA" w:rsidP="00987DEA">
            <w:pPr>
              <w:snapToGrid w:val="0"/>
              <w:jc w:val="both"/>
              <w:rPr>
                <w:sz w:val="20"/>
                <w:szCs w:val="20"/>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77777777"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2609FA2F" w14:textId="77777777" w:rsidR="0078378B" w:rsidRDefault="0078378B" w:rsidP="00331615">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67CFA1DB" w14:textId="77777777" w:rsidR="0078378B" w:rsidRPr="0078378B" w:rsidRDefault="009E5785" w:rsidP="00331615">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23814506"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3141B153" w14:textId="77777777" w:rsidR="00E62126"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403C9532" w14:textId="77777777" w:rsidR="006E0D65" w:rsidRPr="006E0D65"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77777777" w:rsidR="00A016D8" w:rsidRPr="003439B6" w:rsidRDefault="00D13131" w:rsidP="00A016D8">
            <w:pPr>
              <w:snapToGrid w:val="0"/>
              <w:rPr>
                <w:rFonts w:eastAsia="Malgun Gothic"/>
                <w:sz w:val="18"/>
                <w:szCs w:val="18"/>
              </w:rPr>
            </w:pPr>
            <w:r w:rsidRPr="003439B6">
              <w:rPr>
                <w:rFonts w:eastAsia="Malgun Gothic"/>
                <w:sz w:val="18"/>
                <w:szCs w:val="18"/>
              </w:rPr>
              <w:lastRenderedPageBreak/>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77777777" w:rsidR="00A016D8" w:rsidRPr="003439B6" w:rsidRDefault="00D13131" w:rsidP="00A016D8">
            <w:pPr>
              <w:snapToGrid w:val="0"/>
              <w:rPr>
                <w:rFonts w:eastAsia="Malgun Gothic"/>
                <w:sz w:val="18"/>
                <w:szCs w:val="18"/>
              </w:rPr>
            </w:pPr>
            <w:r w:rsidRPr="003439B6">
              <w:rPr>
                <w:rFonts w:eastAsia="Malgun Gothic"/>
                <w:sz w:val="18"/>
                <w:szCs w:val="18"/>
              </w:rPr>
              <w:t>Support Alt1 in proposal 3.1.</w:t>
            </w:r>
            <w:r w:rsidR="000D7F5C" w:rsidRPr="003439B6">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7777777" w:rsidR="00253730" w:rsidRPr="003439B6" w:rsidRDefault="00A53246" w:rsidP="00253730">
            <w:pPr>
              <w:snapToGrid w:val="0"/>
              <w:rPr>
                <w:sz w:val="18"/>
                <w:szCs w:val="18"/>
              </w:rPr>
            </w:pPr>
            <w:r w:rsidRPr="003439B6">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966A" w14:textId="77777777" w:rsidR="00293503" w:rsidRPr="003439B6" w:rsidRDefault="00A53246" w:rsidP="00293503">
            <w:pPr>
              <w:snapToGrid w:val="0"/>
              <w:rPr>
                <w:rFonts w:eastAsia="Malgun Gothic"/>
                <w:sz w:val="18"/>
                <w:szCs w:val="18"/>
              </w:rPr>
            </w:pPr>
            <w:r w:rsidRPr="003439B6">
              <w:rPr>
                <w:rFonts w:eastAsia="Malgun Gothic"/>
                <w:sz w:val="18"/>
                <w:szCs w:val="18"/>
              </w:rPr>
              <w:t xml:space="preserve">Support Proposal 3.1. </w:t>
            </w:r>
          </w:p>
          <w:p w14:paraId="68605A7D" w14:textId="77777777" w:rsidR="00A53246" w:rsidRPr="003439B6" w:rsidRDefault="00A53246" w:rsidP="00293503">
            <w:pPr>
              <w:snapToGrid w:val="0"/>
              <w:rPr>
                <w:rFonts w:eastAsia="Malgun Gothic"/>
                <w:sz w:val="18"/>
                <w:szCs w:val="18"/>
              </w:rPr>
            </w:pPr>
          </w:p>
          <w:p w14:paraId="537C6286" w14:textId="77777777" w:rsidR="00A53246" w:rsidRPr="003439B6" w:rsidRDefault="00A53246" w:rsidP="009F1772">
            <w:pPr>
              <w:snapToGrid w:val="0"/>
              <w:rPr>
                <w:rFonts w:eastAsia="Malgun Gothic"/>
                <w:sz w:val="18"/>
                <w:szCs w:val="18"/>
                <w:lang w:eastAsia="zh-TW"/>
              </w:rPr>
            </w:pPr>
            <w:r w:rsidRPr="003439B6">
              <w:rPr>
                <w:rFonts w:eastAsia="Malgun Gothic"/>
                <w:sz w:val="18"/>
                <w:szCs w:val="18"/>
              </w:rPr>
              <w:t>On BAT,</w:t>
            </w:r>
            <w:r w:rsidR="00A36220" w:rsidRPr="003439B6">
              <w:rPr>
                <w:rFonts w:eastAsia="Malgun Gothic"/>
                <w:sz w:val="18"/>
                <w:szCs w:val="18"/>
              </w:rPr>
              <w:t xml:space="preserve"> we</w:t>
            </w:r>
            <w:r w:rsidRPr="003439B6">
              <w:rPr>
                <w:rFonts w:eastAsia="Malgun Gothic"/>
                <w:sz w:val="18"/>
                <w:szCs w:val="18"/>
              </w:rPr>
              <w:t xml:space="preserve"> prefer Alt1. We believe FL already capture</w:t>
            </w:r>
            <w:r w:rsidR="009F1772" w:rsidRPr="003439B6">
              <w:rPr>
                <w:rFonts w:eastAsia="Malgun Gothic"/>
                <w:sz w:val="18"/>
                <w:szCs w:val="18"/>
              </w:rPr>
              <w:t>s</w:t>
            </w:r>
            <w:r w:rsidRPr="003439B6">
              <w:rPr>
                <w:rFonts w:eastAsia="Malgun Gothic"/>
                <w:sz w:val="18"/>
                <w:szCs w:val="18"/>
              </w:rPr>
              <w:t xml:space="preserve"> the arguments </w:t>
            </w:r>
            <w:r w:rsidR="009F1772" w:rsidRPr="003439B6">
              <w:rPr>
                <w:rFonts w:eastAsia="Malgun Gothic"/>
                <w:sz w:val="18"/>
                <w:szCs w:val="18"/>
              </w:rPr>
              <w:t>why the reliability of Alt</w:t>
            </w:r>
            <w:r w:rsidR="009F1772" w:rsidRPr="003439B6">
              <w:rPr>
                <w:rFonts w:eastAsia="Malgun Gothic" w:hint="eastAsia"/>
                <w:sz w:val="18"/>
                <w:szCs w:val="18"/>
              </w:rPr>
              <w:t>1 is not a problem</w:t>
            </w:r>
            <w:r w:rsidR="009F1772" w:rsidRPr="003439B6">
              <w:rPr>
                <w:rFonts w:eastAsia="Malgun Gothic"/>
                <w:sz w:val="18"/>
                <w:szCs w:val="18"/>
              </w:rPr>
              <w:t xml:space="preserve">, and the benefit of Alt1 is clear. </w:t>
            </w:r>
            <w:r w:rsidR="009F1772" w:rsidRPr="003439B6">
              <w:rPr>
                <w:rFonts w:ascii="Microsoft JhengHei" w:eastAsia="Microsoft JhengHei" w:hAnsi="Microsoft JhengHei" w:cs="Microsoft JhengHei" w:hint="eastAsia"/>
                <w:sz w:val="18"/>
                <w:szCs w:val="18"/>
                <w:lang w:eastAsia="zh-TW"/>
              </w:rPr>
              <w:t xml:space="preserve"> </w:t>
            </w:r>
          </w:p>
        </w:tc>
      </w:tr>
      <w:tr w:rsidR="001C4CEB"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77777777" w:rsidR="001C4CEB" w:rsidRPr="003439B6" w:rsidRDefault="001C4CEB" w:rsidP="001C4CEB">
            <w:pPr>
              <w:snapToGrid w:val="0"/>
              <w:rPr>
                <w:rFonts w:eastAsia="Malgun Gothic"/>
                <w:sz w:val="18"/>
                <w:szCs w:val="18"/>
              </w:rPr>
            </w:pPr>
            <w:r w:rsidRPr="003439B6">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A9A7" w14:textId="77777777" w:rsidR="001C4CEB" w:rsidRPr="003439B6" w:rsidRDefault="001C4CEB" w:rsidP="00AF382E">
            <w:pPr>
              <w:snapToGrid w:val="0"/>
              <w:rPr>
                <w:rFonts w:eastAsia="Malgun Gothic"/>
                <w:sz w:val="18"/>
                <w:szCs w:val="18"/>
              </w:rPr>
            </w:pPr>
            <w:r w:rsidRPr="003439B6">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3E277443" w14:textId="77777777" w:rsidR="001C4CEB" w:rsidRPr="003439B6" w:rsidRDefault="001C4CEB" w:rsidP="00AF382E">
            <w:pPr>
              <w:snapToGrid w:val="0"/>
              <w:rPr>
                <w:rFonts w:eastAsia="Malgun Gothic"/>
                <w:sz w:val="18"/>
                <w:szCs w:val="18"/>
              </w:rPr>
            </w:pPr>
          </w:p>
          <w:p w14:paraId="0AA40D47" w14:textId="77777777" w:rsidR="001C4CEB" w:rsidRPr="003439B6" w:rsidRDefault="001C4CEB" w:rsidP="00AF382E">
            <w:pPr>
              <w:pStyle w:val="ListParagraph"/>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529E1596" w14:textId="77777777" w:rsidR="001C4CEB" w:rsidRPr="003439B6" w:rsidRDefault="001C4CEB" w:rsidP="00AF382E">
            <w:pPr>
              <w:pStyle w:val="ListParagraph"/>
              <w:numPr>
                <w:ilvl w:val="1"/>
                <w:numId w:val="17"/>
              </w:numPr>
              <w:snapToGrid w:val="0"/>
              <w:spacing w:after="0" w:line="240" w:lineRule="auto"/>
              <w:jc w:val="both"/>
              <w:rPr>
                <w:sz w:val="18"/>
                <w:szCs w:val="18"/>
                <w:lang w:val="en-GB"/>
              </w:rPr>
            </w:pPr>
            <w:r w:rsidRPr="003439B6">
              <w:rPr>
                <w:sz w:val="18"/>
                <w:szCs w:val="18"/>
                <w:lang w:val="en-GB"/>
              </w:rPr>
              <w:t>support DCI acknowledgment mechanism, e.g. based on SPS PDSCH release, based on triggered SRS</w:t>
            </w:r>
          </w:p>
          <w:p w14:paraId="15AF0F8F" w14:textId="77777777" w:rsidR="001C4CEB" w:rsidRPr="003439B6" w:rsidRDefault="001C4CEB" w:rsidP="00AF382E">
            <w:pPr>
              <w:pStyle w:val="ListParagraph"/>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77F4A249" w14:textId="77777777" w:rsidR="001C4CEB" w:rsidRPr="003439B6" w:rsidRDefault="001C4CEB" w:rsidP="00AF382E">
            <w:pPr>
              <w:snapToGrid w:val="0"/>
              <w:ind w:left="1080"/>
              <w:jc w:val="both"/>
              <w:rPr>
                <w:sz w:val="18"/>
                <w:szCs w:val="18"/>
                <w:lang w:val="en-GB"/>
              </w:rPr>
            </w:pPr>
          </w:p>
          <w:p w14:paraId="7F02B357" w14:textId="77777777" w:rsidR="001C4CEB" w:rsidRPr="003439B6" w:rsidRDefault="001C4CEB" w:rsidP="00AF382E">
            <w:pPr>
              <w:snapToGrid w:val="0"/>
              <w:rPr>
                <w:rFonts w:eastAsia="Malgun Gothic"/>
                <w:sz w:val="18"/>
                <w:szCs w:val="18"/>
              </w:rPr>
            </w:pPr>
            <w:r w:rsidRPr="003439B6">
              <w:rPr>
                <w:rFonts w:eastAsia="Malgun Gothic"/>
                <w:sz w:val="18"/>
                <w:szCs w:val="18"/>
              </w:rPr>
              <w:t xml:space="preserve"> Regarding BAT, we support Alt.2. Maybe, this discussion should be postponed until we make the final down-selection for candidates in Proposal 3.1.</w:t>
            </w:r>
          </w:p>
        </w:tc>
      </w:tr>
      <w:tr w:rsidR="00B214EE"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77777777" w:rsidR="00B214EE" w:rsidRPr="003439B6" w:rsidRDefault="00B214EE" w:rsidP="00B214EE">
            <w:pPr>
              <w:snapToGrid w:val="0"/>
              <w:rPr>
                <w:rFonts w:eastAsia="Malgun Gothic"/>
                <w:sz w:val="18"/>
                <w:szCs w:val="18"/>
              </w:rPr>
            </w:pPr>
            <w:r w:rsidRPr="003439B6">
              <w:rPr>
                <w:rFonts w:hint="eastAsia"/>
                <w:sz w:val="18"/>
                <w:szCs w:val="18"/>
                <w:lang w:eastAsia="zh-CN"/>
              </w:rPr>
              <w:t>v</w:t>
            </w:r>
            <w:r w:rsidRPr="003439B6">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43B7" w14:textId="77777777" w:rsidR="00B214EE" w:rsidRPr="003439B6" w:rsidRDefault="00B214EE" w:rsidP="00B214EE">
            <w:pPr>
              <w:snapToGrid w:val="0"/>
              <w:rPr>
                <w:sz w:val="18"/>
                <w:szCs w:val="18"/>
                <w:lang w:eastAsia="zh-CN"/>
              </w:rPr>
            </w:pPr>
            <w:r w:rsidRPr="003439B6">
              <w:rPr>
                <w:rFonts w:hint="eastAsia"/>
                <w:sz w:val="18"/>
                <w:szCs w:val="18"/>
                <w:lang w:eastAsia="zh-CN"/>
              </w:rPr>
              <w:t>S</w:t>
            </w:r>
            <w:r w:rsidRPr="003439B6">
              <w:rPr>
                <w:sz w:val="18"/>
                <w:szCs w:val="18"/>
                <w:lang w:eastAsia="zh-CN"/>
              </w:rPr>
              <w:t>upport Alt1 in proposal 3.1</w:t>
            </w:r>
          </w:p>
          <w:p w14:paraId="5A587DB3" w14:textId="77777777" w:rsidR="00B214EE" w:rsidRPr="003439B6" w:rsidRDefault="00B214EE" w:rsidP="00B214EE">
            <w:pPr>
              <w:snapToGrid w:val="0"/>
              <w:rPr>
                <w:rFonts w:eastAsia="Malgun Gothic"/>
                <w:sz w:val="18"/>
                <w:szCs w:val="18"/>
              </w:rPr>
            </w:pPr>
            <w:r w:rsidRPr="003439B6">
              <w:rPr>
                <w:rFonts w:hint="eastAsia"/>
                <w:sz w:val="18"/>
                <w:szCs w:val="18"/>
                <w:lang w:eastAsia="zh-CN"/>
              </w:rPr>
              <w:t>S</w:t>
            </w:r>
            <w:r w:rsidRPr="003439B6">
              <w:rPr>
                <w:sz w:val="18"/>
                <w:szCs w:val="18"/>
                <w:lang w:eastAsia="zh-CN"/>
              </w:rPr>
              <w:t>upport Alt2 in proposal 3.2.</w:t>
            </w:r>
          </w:p>
        </w:tc>
      </w:tr>
      <w:tr w:rsidR="0003565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77777777" w:rsidR="00035652" w:rsidRPr="003439B6" w:rsidRDefault="00035652" w:rsidP="00035652">
            <w:pPr>
              <w:snapToGrid w:val="0"/>
              <w:rPr>
                <w:rFonts w:eastAsia="Malgun Gothic"/>
                <w:sz w:val="18"/>
                <w:szCs w:val="18"/>
              </w:rPr>
            </w:pPr>
            <w:r w:rsidRPr="003439B6">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28A2" w14:textId="77777777" w:rsidR="00035652" w:rsidRPr="003439B6" w:rsidRDefault="00035652" w:rsidP="00035652">
            <w:pPr>
              <w:snapToGrid w:val="0"/>
              <w:rPr>
                <w:rFonts w:eastAsia="Malgun Gothic"/>
                <w:sz w:val="18"/>
                <w:szCs w:val="18"/>
              </w:rPr>
            </w:pPr>
            <w:r w:rsidRPr="003439B6">
              <w:rPr>
                <w:rFonts w:eastAsia="Malgun Gothic"/>
                <w:sz w:val="18"/>
                <w:szCs w:val="18"/>
              </w:rPr>
              <w:t xml:space="preserve">Either Alt 1 or Alt 2 in proposal 3 is ok to me. </w:t>
            </w:r>
          </w:p>
          <w:p w14:paraId="2015B6EE" w14:textId="77777777" w:rsidR="00035652" w:rsidRPr="003439B6" w:rsidRDefault="00035652" w:rsidP="00035652">
            <w:pPr>
              <w:snapToGrid w:val="0"/>
              <w:rPr>
                <w:rFonts w:eastAsia="Malgun Gothic"/>
                <w:sz w:val="18"/>
                <w:szCs w:val="18"/>
              </w:rPr>
            </w:pPr>
            <w:r w:rsidRPr="003439B6">
              <w:rPr>
                <w:rFonts w:eastAsia="Malgun Gothic"/>
                <w:sz w:val="18"/>
                <w:szCs w:val="18"/>
              </w:rPr>
              <w:t>For Alt1: the benefit is we can remove the dependency of beam indication on PDSCH transmission.</w:t>
            </w:r>
          </w:p>
          <w:p w14:paraId="7C178766" w14:textId="77777777" w:rsidR="00035652" w:rsidRPr="003439B6" w:rsidRDefault="00035652" w:rsidP="00035652">
            <w:pPr>
              <w:snapToGrid w:val="0"/>
              <w:rPr>
                <w:rFonts w:eastAsia="Malgun Gothic"/>
                <w:sz w:val="18"/>
                <w:szCs w:val="18"/>
              </w:rPr>
            </w:pPr>
            <w:r w:rsidRPr="003439B6">
              <w:rPr>
                <w:rFonts w:eastAsia="Malgun Gothic"/>
                <w:sz w:val="18"/>
                <w:szCs w:val="18"/>
              </w:rPr>
              <w:t>For Alt2: a dedicated DCI can reduce the overhead of beam indication and also improve the reliability of DCI-based beam indication.</w:t>
            </w:r>
          </w:p>
        </w:tc>
      </w:tr>
      <w:tr w:rsidR="00D57A66"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77777777" w:rsidR="00D57A66" w:rsidRPr="003439B6" w:rsidRDefault="00D57A66" w:rsidP="00D57A66">
            <w:pPr>
              <w:snapToGrid w:val="0"/>
              <w:rPr>
                <w:rFonts w:eastAsia="Malgun Gothic"/>
                <w:sz w:val="18"/>
                <w:szCs w:val="18"/>
              </w:rPr>
            </w:pPr>
            <w:r w:rsidRPr="003439B6">
              <w:rPr>
                <w:rFonts w:eastAsia="Malgun Gothic"/>
                <w:sz w:val="18"/>
                <w:szCs w:val="18"/>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F62E" w14:textId="77777777" w:rsidR="00D57A66" w:rsidRPr="003439B6" w:rsidRDefault="00D57A66" w:rsidP="00D57A66">
            <w:pPr>
              <w:snapToGrid w:val="0"/>
              <w:rPr>
                <w:rFonts w:eastAsia="Malgun Gothic"/>
                <w:sz w:val="18"/>
                <w:szCs w:val="18"/>
              </w:rPr>
            </w:pPr>
            <w:r w:rsidRPr="003439B6">
              <w:rPr>
                <w:rFonts w:eastAsia="Malgun Gothic"/>
                <w:sz w:val="18"/>
                <w:szCs w:val="18"/>
              </w:rPr>
              <w:t>For proposal 3.1, support Alt.2.</w:t>
            </w:r>
          </w:p>
          <w:p w14:paraId="3CC52EFC"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Reusing the existing DCI format </w:t>
            </w:r>
            <w:r w:rsidRPr="003439B6">
              <w:rPr>
                <w:rFonts w:hint="eastAsia"/>
                <w:sz w:val="18"/>
                <w:szCs w:val="18"/>
                <w:lang w:eastAsia="zh-CN"/>
              </w:rPr>
              <w:t>1_</w:t>
            </w:r>
            <w:r w:rsidRPr="003439B6">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73A83F27"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 </w:t>
            </w:r>
          </w:p>
          <w:p w14:paraId="188BB18F"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For BAT, support Alt.2. </w:t>
            </w:r>
          </w:p>
          <w:p w14:paraId="42276E20" w14:textId="77777777" w:rsidR="00D57A66" w:rsidRPr="003439B6" w:rsidRDefault="00D57A66" w:rsidP="00D57A66">
            <w:pPr>
              <w:snapToGrid w:val="0"/>
              <w:rPr>
                <w:rFonts w:eastAsia="Malgun Gothic"/>
                <w:b/>
                <w:bCs/>
                <w:sz w:val="18"/>
                <w:szCs w:val="18"/>
              </w:rPr>
            </w:pPr>
            <w:r w:rsidRPr="003439B6">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4AFF"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w:t>
            </w:r>
            <w:r w:rsidRPr="003439B6">
              <w:rPr>
                <w:rFonts w:eastAsia="Malgun Gothic" w:hint="eastAsia"/>
                <w:sz w:val="18"/>
                <w:szCs w:val="18"/>
              </w:rPr>
              <w:t>3.1:</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1</w:t>
            </w:r>
          </w:p>
          <w:p w14:paraId="2192D315"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Proposal</w:t>
            </w:r>
            <w:r w:rsidRPr="003439B6">
              <w:rPr>
                <w:rFonts w:eastAsia="Malgun Gothic"/>
                <w:sz w:val="18"/>
                <w:szCs w:val="18"/>
              </w:rPr>
              <w:t xml:space="preserve"> </w:t>
            </w:r>
            <w:r w:rsidRPr="003439B6">
              <w:rPr>
                <w:rFonts w:eastAsia="Malgun Gothic" w:hint="eastAsia"/>
                <w:sz w:val="18"/>
                <w:szCs w:val="18"/>
              </w:rPr>
              <w:t>3.2:</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2.</w:t>
            </w:r>
            <w:r w:rsidRPr="003439B6">
              <w:rPr>
                <w:rFonts w:eastAsia="Malgun Gothic"/>
                <w:sz w:val="18"/>
                <w:szCs w:val="18"/>
              </w:rPr>
              <w:t xml:space="preserve"> </w:t>
            </w:r>
            <w:r w:rsidRPr="003439B6">
              <w:rPr>
                <w:rFonts w:eastAsia="Malgun Gothic" w:hint="eastAsia"/>
                <w:sz w:val="18"/>
                <w:szCs w:val="18"/>
              </w:rPr>
              <w:t>But</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are</w:t>
            </w:r>
            <w:r w:rsidRPr="003439B6">
              <w:rPr>
                <w:rFonts w:eastAsia="Malgun Gothic"/>
                <w:sz w:val="18"/>
                <w:szCs w:val="18"/>
              </w:rPr>
              <w:t xml:space="preserve"> </w:t>
            </w:r>
            <w:r w:rsidRPr="003439B6">
              <w:rPr>
                <w:rFonts w:eastAsia="Malgun Gothic" w:hint="eastAsia"/>
                <w:sz w:val="18"/>
                <w:szCs w:val="18"/>
              </w:rPr>
              <w:t>O.K.</w:t>
            </w:r>
            <w:r w:rsidRPr="003439B6">
              <w:rPr>
                <w:rFonts w:eastAsia="Malgun Gothic"/>
                <w:sz w:val="18"/>
                <w:szCs w:val="18"/>
              </w:rPr>
              <w:t xml:space="preserve"> </w:t>
            </w:r>
            <w:r w:rsidRPr="003439B6">
              <w:rPr>
                <w:rFonts w:eastAsia="Malgun Gothic" w:hint="eastAsia"/>
                <w:sz w:val="18"/>
                <w:szCs w:val="18"/>
              </w:rPr>
              <w:t>for</w:t>
            </w:r>
            <w:r w:rsidRPr="003439B6">
              <w:rPr>
                <w:rFonts w:eastAsia="Malgun Gothic"/>
                <w:sz w:val="18"/>
                <w:szCs w:val="18"/>
              </w:rPr>
              <w:t xml:space="preserve"> </w:t>
            </w:r>
            <w:r w:rsidRPr="003439B6">
              <w:rPr>
                <w:rFonts w:eastAsia="Malgun Gothic" w:hint="eastAsia"/>
                <w:sz w:val="18"/>
                <w:szCs w:val="18"/>
              </w:rPr>
              <w:t>further</w:t>
            </w:r>
            <w:r w:rsidRPr="003439B6">
              <w:rPr>
                <w:rFonts w:eastAsia="Malgun Gothic"/>
                <w:sz w:val="18"/>
                <w:szCs w:val="18"/>
              </w:rPr>
              <w:t xml:space="preserve"> discussion </w:t>
            </w:r>
            <w:r w:rsidRPr="003439B6">
              <w:rPr>
                <w:rFonts w:eastAsia="Malgun Gothic" w:hint="eastAsia"/>
                <w:sz w:val="18"/>
                <w:szCs w:val="18"/>
              </w:rPr>
              <w:t>on</w:t>
            </w:r>
            <w:r w:rsidRPr="003439B6">
              <w:rPr>
                <w:rFonts w:eastAsia="Malgun Gothic"/>
                <w:sz w:val="18"/>
                <w:szCs w:val="18"/>
              </w:rPr>
              <w:t xml:space="preserve"> </w:t>
            </w:r>
            <w:r w:rsidRPr="003439B6">
              <w:rPr>
                <w:rFonts w:eastAsia="Malgun Gothic" w:hint="eastAsia"/>
                <w:sz w:val="18"/>
                <w:szCs w:val="18"/>
              </w:rPr>
              <w:t>applying</w:t>
            </w:r>
            <w:r w:rsidRPr="003439B6">
              <w:rPr>
                <w:rFonts w:eastAsia="Malgun Gothic"/>
                <w:sz w:val="18"/>
                <w:szCs w:val="18"/>
              </w:rPr>
              <w:t xml:space="preserve"> </w:t>
            </w:r>
            <w:r w:rsidRPr="003439B6">
              <w:rPr>
                <w:rFonts w:eastAsia="Malgun Gothic" w:hint="eastAsia"/>
                <w:sz w:val="18"/>
                <w:szCs w:val="18"/>
              </w:rPr>
              <w:t>new</w:t>
            </w:r>
            <w:r w:rsidRPr="003439B6">
              <w:rPr>
                <w:rFonts w:eastAsia="Malgun Gothic"/>
                <w:sz w:val="18"/>
                <w:szCs w:val="18"/>
              </w:rPr>
              <w:t xml:space="preserve"> </w:t>
            </w:r>
            <w:r w:rsidRPr="003439B6">
              <w:rPr>
                <w:rFonts w:eastAsia="Malgun Gothic" w:hint="eastAsia"/>
                <w:sz w:val="18"/>
                <w:szCs w:val="18"/>
              </w:rPr>
              <w:t>beam</w:t>
            </w:r>
            <w:r w:rsidRPr="003439B6">
              <w:rPr>
                <w:rFonts w:eastAsia="Malgun Gothic"/>
                <w:sz w:val="18"/>
                <w:szCs w:val="18"/>
              </w:rPr>
              <w:t xml:space="preserve"> </w:t>
            </w:r>
            <w:r w:rsidRPr="003439B6">
              <w:rPr>
                <w:rFonts w:eastAsia="Malgun Gothic" w:hint="eastAsia"/>
                <w:sz w:val="18"/>
                <w:szCs w:val="18"/>
              </w:rPr>
              <w:t>to</w:t>
            </w:r>
            <w:r w:rsidRPr="003439B6">
              <w:rPr>
                <w:rFonts w:eastAsia="Malgun Gothic"/>
                <w:sz w:val="18"/>
                <w:szCs w:val="18"/>
              </w:rPr>
              <w:t xml:space="preserve"> </w:t>
            </w:r>
            <w:r w:rsidRPr="003439B6">
              <w:rPr>
                <w:rFonts w:eastAsia="Malgun Gothic" w:hint="eastAsia"/>
                <w:sz w:val="18"/>
                <w:szCs w:val="18"/>
              </w:rPr>
              <w:t>scheduled/granted</w:t>
            </w:r>
            <w:r w:rsidRPr="003439B6">
              <w:rPr>
                <w:rFonts w:eastAsia="Malgun Gothic"/>
                <w:sz w:val="18"/>
                <w:szCs w:val="18"/>
              </w:rPr>
              <w:t xml:space="preserve"> </w:t>
            </w:r>
            <w:r w:rsidRPr="003439B6">
              <w:rPr>
                <w:rFonts w:eastAsia="Malgun Gothic" w:hint="eastAsia"/>
                <w:sz w:val="18"/>
                <w:szCs w:val="18"/>
              </w:rPr>
              <w:t>PDSCH/PUSCH</w:t>
            </w:r>
            <w:r w:rsidRPr="003439B6">
              <w:rPr>
                <w:rFonts w:eastAsia="Malgun Gothic"/>
                <w:sz w:val="18"/>
                <w:szCs w:val="18"/>
              </w:rPr>
              <w:t xml:space="preserve"> </w:t>
            </w:r>
            <w:r w:rsidRPr="003439B6">
              <w:rPr>
                <w:rFonts w:eastAsia="Malgun Gothic" w:hint="eastAsia"/>
                <w:sz w:val="18"/>
                <w:szCs w:val="18"/>
              </w:rPr>
              <w:t>which</w:t>
            </w:r>
            <w:r w:rsidRPr="003439B6">
              <w:rPr>
                <w:rFonts w:eastAsia="Malgun Gothic"/>
                <w:sz w:val="18"/>
                <w:szCs w:val="18"/>
              </w:rPr>
              <w:t xml:space="preserve"> </w:t>
            </w:r>
            <w:r w:rsidRPr="003439B6">
              <w:rPr>
                <w:rFonts w:eastAsia="Malgun Gothic" w:hint="eastAsia"/>
                <w:sz w:val="18"/>
                <w:szCs w:val="18"/>
              </w:rPr>
              <w:t>is</w:t>
            </w:r>
            <w:r w:rsidRPr="003439B6">
              <w:rPr>
                <w:rFonts w:eastAsia="Malgun Gothic"/>
                <w:sz w:val="18"/>
                <w:szCs w:val="18"/>
              </w:rPr>
              <w:t xml:space="preserve"> </w:t>
            </w:r>
            <w:r w:rsidRPr="003439B6">
              <w:rPr>
                <w:rFonts w:eastAsia="Malgun Gothic" w:hint="eastAsia"/>
                <w:sz w:val="18"/>
                <w:szCs w:val="18"/>
              </w:rPr>
              <w:t>already</w:t>
            </w:r>
            <w:r w:rsidRPr="003439B6">
              <w:rPr>
                <w:rFonts w:eastAsia="Malgun Gothic"/>
                <w:sz w:val="18"/>
                <w:szCs w:val="18"/>
              </w:rPr>
              <w:t xml:space="preserve"> </w:t>
            </w:r>
            <w:r w:rsidRPr="003439B6">
              <w:rPr>
                <w:rFonts w:eastAsia="Malgun Gothic" w:hint="eastAsia"/>
                <w:sz w:val="18"/>
                <w:szCs w:val="18"/>
              </w:rPr>
              <w:t>supported</w:t>
            </w:r>
            <w:r w:rsidRPr="003439B6">
              <w:rPr>
                <w:rFonts w:eastAsia="Malgun Gothic"/>
                <w:sz w:val="18"/>
                <w:szCs w:val="18"/>
              </w:rPr>
              <w:t xml:space="preserve"> </w:t>
            </w:r>
            <w:r w:rsidRPr="003439B6">
              <w:rPr>
                <w:rFonts w:eastAsia="Malgun Gothic" w:hint="eastAsia"/>
                <w:sz w:val="18"/>
                <w:szCs w:val="18"/>
              </w:rPr>
              <w:t>feature</w:t>
            </w:r>
            <w:r w:rsidRPr="003439B6">
              <w:rPr>
                <w:rFonts w:eastAsia="Malgun Gothic"/>
                <w:sz w:val="18"/>
                <w:szCs w:val="18"/>
              </w:rPr>
              <w:t xml:space="preserve"> </w:t>
            </w:r>
            <w:r w:rsidRPr="003439B6">
              <w:rPr>
                <w:rFonts w:eastAsia="Malgun Gothic" w:hint="eastAsia"/>
                <w:sz w:val="18"/>
                <w:szCs w:val="18"/>
              </w:rPr>
              <w:t>in</w:t>
            </w:r>
            <w:r w:rsidRPr="003439B6">
              <w:rPr>
                <w:rFonts w:eastAsia="Malgun Gothic"/>
                <w:sz w:val="18"/>
                <w:szCs w:val="18"/>
              </w:rPr>
              <w:t xml:space="preserve"> </w:t>
            </w:r>
            <w:r w:rsidRPr="003439B6">
              <w:rPr>
                <w:rFonts w:eastAsia="Malgun Gothic" w:hint="eastAsia"/>
                <w:sz w:val="18"/>
                <w:szCs w:val="18"/>
              </w:rPr>
              <w:t>Rel-15/16.</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ha</w:t>
            </w:r>
            <w:r w:rsidRPr="003439B6">
              <w:rPr>
                <w:rFonts w:eastAsia="Malgun Gothic"/>
                <w:sz w:val="18"/>
                <w:szCs w:val="18"/>
              </w:rPr>
              <w:t xml:space="preserve">ve </w:t>
            </w:r>
            <w:r w:rsidRPr="003439B6">
              <w:rPr>
                <w:rFonts w:eastAsia="Malgun Gothic" w:hint="eastAsia"/>
                <w:sz w:val="18"/>
                <w:szCs w:val="18"/>
              </w:rPr>
              <w:t>most</w:t>
            </w:r>
            <w:r w:rsidRPr="003439B6">
              <w:rPr>
                <w:rFonts w:eastAsia="Malgun Gothic"/>
                <w:sz w:val="18"/>
                <w:szCs w:val="18"/>
              </w:rPr>
              <w:t xml:space="preserve"> </w:t>
            </w:r>
            <w:r w:rsidRPr="003439B6">
              <w:rPr>
                <w:rFonts w:eastAsia="Malgun Gothic" w:hint="eastAsia"/>
                <w:sz w:val="18"/>
                <w:szCs w:val="18"/>
              </w:rPr>
              <w:t>concerns</w:t>
            </w:r>
            <w:r w:rsidRPr="003439B6">
              <w:rPr>
                <w:rFonts w:eastAsia="Malgun Gothic"/>
                <w:sz w:val="18"/>
                <w:szCs w:val="18"/>
              </w:rPr>
              <w:t xml:space="preserve"> </w:t>
            </w:r>
            <w:r w:rsidRPr="003439B6">
              <w:rPr>
                <w:rFonts w:eastAsia="Malgun Gothic" w:hint="eastAsia"/>
                <w:sz w:val="18"/>
                <w:szCs w:val="18"/>
              </w:rPr>
              <w:t>on</w:t>
            </w:r>
            <w:r w:rsidRPr="003439B6">
              <w:rPr>
                <w:rFonts w:eastAsia="Malgun Gothic"/>
                <w:sz w:val="18"/>
                <w:szCs w:val="18"/>
              </w:rPr>
              <w:t xml:space="preserve"> ‘differentiating’ </w:t>
            </w:r>
            <w:r w:rsidRPr="003439B6">
              <w:rPr>
                <w:rFonts w:eastAsia="Malgun Gothic" w:hint="eastAsia"/>
                <w:sz w:val="18"/>
                <w:szCs w:val="18"/>
              </w:rPr>
              <w:t>beams</w:t>
            </w:r>
            <w:r w:rsidRPr="003439B6">
              <w:rPr>
                <w:rFonts w:eastAsia="Malgun Gothic"/>
                <w:sz w:val="18"/>
                <w:szCs w:val="18"/>
              </w:rPr>
              <w:t xml:space="preserve"> </w:t>
            </w:r>
            <w:r w:rsidRPr="003439B6">
              <w:rPr>
                <w:rFonts w:eastAsia="Malgun Gothic" w:hint="eastAsia"/>
                <w:sz w:val="18"/>
                <w:szCs w:val="18"/>
              </w:rPr>
              <w:t>between</w:t>
            </w:r>
            <w:r w:rsidRPr="003439B6">
              <w:rPr>
                <w:rFonts w:eastAsia="Malgun Gothic"/>
                <w:sz w:val="18"/>
                <w:szCs w:val="18"/>
              </w:rPr>
              <w:t xml:space="preserve"> </w:t>
            </w:r>
            <w:r w:rsidRPr="003439B6">
              <w:rPr>
                <w:rFonts w:eastAsia="Malgun Gothic" w:hint="eastAsia"/>
                <w:sz w:val="18"/>
                <w:szCs w:val="18"/>
              </w:rPr>
              <w:t>TCI</w:t>
            </w:r>
            <w:r w:rsidRPr="003439B6">
              <w:rPr>
                <w:rFonts w:eastAsia="Malgun Gothic"/>
                <w:sz w:val="18"/>
                <w:szCs w:val="18"/>
              </w:rPr>
              <w:t xml:space="preserve"> </w:t>
            </w:r>
            <w:r w:rsidRPr="003439B6">
              <w:rPr>
                <w:rFonts w:eastAsia="Malgun Gothic" w:hint="eastAsia"/>
                <w:sz w:val="18"/>
                <w:szCs w:val="18"/>
              </w:rPr>
              <w:t>indication</w:t>
            </w:r>
            <w:r w:rsidRPr="003439B6">
              <w:rPr>
                <w:rFonts w:eastAsia="Malgun Gothic"/>
                <w:sz w:val="18"/>
                <w:szCs w:val="18"/>
              </w:rPr>
              <w:t xml:space="preserve"> </w:t>
            </w:r>
            <w:r w:rsidRPr="003439B6">
              <w:rPr>
                <w:rFonts w:eastAsia="Malgun Gothic" w:hint="eastAsia"/>
                <w:sz w:val="18"/>
                <w:szCs w:val="18"/>
              </w:rPr>
              <w:t>DCI</w:t>
            </w:r>
            <w:r w:rsidRPr="003439B6">
              <w:rPr>
                <w:rFonts w:eastAsia="Malgun Gothic"/>
                <w:sz w:val="18"/>
                <w:szCs w:val="18"/>
              </w:rPr>
              <w:t xml:space="preserve"> </w:t>
            </w:r>
            <w:r w:rsidRPr="003439B6">
              <w:rPr>
                <w:rFonts w:eastAsia="Malgun Gothic" w:hint="eastAsia"/>
                <w:sz w:val="18"/>
                <w:szCs w:val="18"/>
              </w:rPr>
              <w:t>and</w:t>
            </w:r>
            <w:r w:rsidRPr="003439B6">
              <w:rPr>
                <w:rFonts w:eastAsia="Malgun Gothic"/>
                <w:sz w:val="18"/>
                <w:szCs w:val="18"/>
              </w:rPr>
              <w:t xml:space="preserve"> acknowledg</w:t>
            </w:r>
            <w:r w:rsidRPr="003439B6">
              <w:rPr>
                <w:rFonts w:eastAsia="Malgun Gothic" w:hint="eastAsia"/>
                <w:sz w:val="18"/>
                <w:szCs w:val="18"/>
              </w:rPr>
              <w:t>ing</w:t>
            </w:r>
            <w:r w:rsidRPr="003439B6">
              <w:rPr>
                <w:rFonts w:eastAsia="Malgun Gothic"/>
                <w:sz w:val="18"/>
                <w:szCs w:val="18"/>
              </w:rPr>
              <w:t xml:space="preserve"> </w:t>
            </w:r>
            <w:r w:rsidRPr="003439B6">
              <w:rPr>
                <w:rFonts w:eastAsia="Malgun Gothic" w:hint="eastAsia"/>
                <w:sz w:val="18"/>
                <w:szCs w:val="18"/>
              </w:rPr>
              <w:t>N/Ack</w:t>
            </w:r>
            <w:r w:rsidRPr="003439B6">
              <w:rPr>
                <w:rFonts w:eastAsia="Malgun Gothic"/>
                <w:sz w:val="18"/>
                <w:szCs w:val="18"/>
              </w:rPr>
              <w:t xml:space="preserve"> </w:t>
            </w:r>
            <w:r w:rsidRPr="003439B6">
              <w:rPr>
                <w:rFonts w:eastAsia="Malgun Gothic" w:hint="eastAsia"/>
                <w:sz w:val="18"/>
                <w:szCs w:val="18"/>
              </w:rPr>
              <w:t>PUCCH.</w:t>
            </w:r>
            <w:r w:rsidRPr="003439B6">
              <w:rPr>
                <w:rFonts w:eastAsia="Malgun Gothic"/>
                <w:sz w:val="18"/>
                <w:szCs w:val="18"/>
              </w:rPr>
              <w:t xml:space="preserve"> </w:t>
            </w:r>
          </w:p>
        </w:tc>
      </w:tr>
      <w:tr w:rsidR="00CE789E"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77777777" w:rsidR="00CE789E" w:rsidRPr="003439B6" w:rsidRDefault="00CE789E" w:rsidP="00CE789E">
            <w:pPr>
              <w:snapToGrid w:val="0"/>
              <w:rPr>
                <w:rFonts w:eastAsia="Malgun Gothic"/>
                <w:sz w:val="18"/>
                <w:szCs w:val="18"/>
              </w:rPr>
            </w:pPr>
            <w:r w:rsidRPr="003439B6">
              <w:rPr>
                <w:rFonts w:eastAsia="Malgun Gothic"/>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7B51" w14:textId="77777777" w:rsidR="00CE789E" w:rsidRPr="003439B6" w:rsidRDefault="00CE789E" w:rsidP="00CE789E">
            <w:pPr>
              <w:snapToGrid w:val="0"/>
              <w:rPr>
                <w:rFonts w:eastAsia="Malgun Gothic"/>
                <w:sz w:val="18"/>
                <w:szCs w:val="18"/>
              </w:rPr>
            </w:pPr>
            <w:r w:rsidRPr="003439B6">
              <w:rPr>
                <w:rFonts w:eastAsia="Malgun Gothic"/>
                <w:sz w:val="18"/>
                <w:szCs w:val="18"/>
              </w:rPr>
              <w:t>Support Alt2 in Proposal 3.1.  The existing DCI format 1_1 or 1_2 without DL assignment lacks the capability to provide information for beam indication for single channel (e.g. PDSCH only, single CORESET) or a subset of channels.</w:t>
            </w:r>
          </w:p>
        </w:tc>
      </w:tr>
      <w:tr w:rsidR="00A001D2"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7777777" w:rsidR="00A001D2" w:rsidRPr="003439B6" w:rsidRDefault="00A001D2" w:rsidP="00A001D2">
            <w:pPr>
              <w:snapToGrid w:val="0"/>
              <w:rPr>
                <w:rFonts w:eastAsia="Malgun Gothic"/>
                <w:sz w:val="18"/>
                <w:szCs w:val="18"/>
              </w:rPr>
            </w:pPr>
            <w:r w:rsidRPr="003439B6">
              <w:rPr>
                <w:rFonts w:eastAsia="Malgun Gothic"/>
                <w:sz w:val="18"/>
                <w:szCs w:val="18"/>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7B99" w14:textId="77777777" w:rsidR="00A001D2" w:rsidRPr="003439B6" w:rsidRDefault="00A001D2" w:rsidP="00A001D2">
            <w:pPr>
              <w:snapToGrid w:val="0"/>
              <w:rPr>
                <w:rFonts w:eastAsia="Malgun Gothic"/>
                <w:sz w:val="18"/>
                <w:szCs w:val="18"/>
              </w:rPr>
            </w:pPr>
            <w:r w:rsidRPr="003439B6">
              <w:rPr>
                <w:rFonts w:eastAsia="Malgun Gothic"/>
                <w:sz w:val="18"/>
                <w:szCs w:val="18"/>
              </w:rPr>
              <w:t>Support the FL proposal 3.1. Prefer Alt 1.</w:t>
            </w:r>
          </w:p>
        </w:tc>
      </w:tr>
      <w:tr w:rsidR="00F13F00"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77777777" w:rsidR="00F13F00" w:rsidRPr="003439B6" w:rsidRDefault="00F13F00" w:rsidP="00F13F00">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2B5D0" w14:textId="77777777" w:rsidR="00F13F00" w:rsidRPr="003439B6" w:rsidRDefault="00F13F00" w:rsidP="00F13F00">
            <w:pPr>
              <w:snapToGrid w:val="0"/>
              <w:rPr>
                <w:rFonts w:eastAsia="Malgun Gothic"/>
                <w:sz w:val="18"/>
                <w:szCs w:val="18"/>
              </w:rPr>
            </w:pPr>
            <w:r w:rsidRPr="003439B6">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2345B625" w14:textId="77777777" w:rsidR="00F13F00" w:rsidRPr="003439B6" w:rsidRDefault="00F13F00" w:rsidP="00F13F00">
            <w:pPr>
              <w:snapToGrid w:val="0"/>
              <w:rPr>
                <w:rFonts w:eastAsia="Malgun Gothic"/>
                <w:sz w:val="18"/>
                <w:szCs w:val="18"/>
              </w:rPr>
            </w:pPr>
            <w:r w:rsidRPr="003439B6">
              <w:rPr>
                <w:rFonts w:eastAsia="Malgun Gothic"/>
                <w:sz w:val="18"/>
                <w:szCs w:val="18"/>
              </w:rPr>
              <w:t xml:space="preserve">Proposal 3.2: we support Alt 2 to ensure the ACK is received by the gNB before the new beam is activated. </w:t>
            </w:r>
          </w:p>
        </w:tc>
      </w:tr>
      <w:tr w:rsidR="007D0FF4"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77777777" w:rsidR="007D0FF4" w:rsidRPr="003439B6" w:rsidRDefault="007D0FF4" w:rsidP="00F13F00">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979D" w14:textId="77777777" w:rsidR="007D0FF4" w:rsidRPr="003439B6" w:rsidRDefault="007D0FF4" w:rsidP="007D0FF4">
            <w:pPr>
              <w:snapToGrid w:val="0"/>
              <w:rPr>
                <w:rFonts w:eastAsia="Malgun Gothic"/>
                <w:sz w:val="18"/>
                <w:szCs w:val="18"/>
              </w:rPr>
            </w:pPr>
            <w:r w:rsidRPr="003439B6">
              <w:rPr>
                <w:rFonts w:eastAsia="Malgun Gothic"/>
                <w:sz w:val="18"/>
                <w:szCs w:val="18"/>
              </w:rPr>
              <w:t>Added one more example</w:t>
            </w:r>
          </w:p>
          <w:p w14:paraId="09282AB8" w14:textId="77777777" w:rsidR="007D0FF4" w:rsidRPr="003439B6" w:rsidRDefault="007D0FF4" w:rsidP="007D0FF4">
            <w:pPr>
              <w:snapToGrid w:val="0"/>
              <w:rPr>
                <w:rFonts w:eastAsia="Malgun Gothic"/>
                <w:sz w:val="18"/>
                <w:szCs w:val="18"/>
              </w:rPr>
            </w:pPr>
            <w:bookmarkStart w:id="5" w:name="_Hlk62721224"/>
          </w:p>
          <w:p w14:paraId="64FB8FA9" w14:textId="77777777" w:rsidR="007D0FF4" w:rsidRPr="003439B6" w:rsidRDefault="007D0FF4" w:rsidP="007D0FF4">
            <w:pPr>
              <w:snapToGrid w:val="0"/>
              <w:jc w:val="both"/>
              <w:rPr>
                <w:rFonts w:eastAsia="Batang"/>
                <w:bCs/>
                <w:sz w:val="18"/>
                <w:szCs w:val="18"/>
                <w:lang w:val="en-GB" w:eastAsia="en-US"/>
              </w:rPr>
            </w:pPr>
            <w:r w:rsidRPr="003439B6">
              <w:rPr>
                <w:b/>
                <w:sz w:val="18"/>
                <w:szCs w:val="18"/>
                <w:u w:val="single"/>
                <w:lang w:val="en-GB"/>
              </w:rPr>
              <w:t>Proposal 3.1</w:t>
            </w:r>
            <w:r w:rsidRPr="003439B6">
              <w:rPr>
                <w:sz w:val="18"/>
                <w:szCs w:val="18"/>
                <w:lang w:val="en-GB"/>
              </w:rPr>
              <w:t xml:space="preserve">: </w:t>
            </w:r>
            <w:r w:rsidRPr="003439B6">
              <w:rPr>
                <w:rFonts w:ascii="Times" w:eastAsia="Batang" w:hAnsi="Times"/>
                <w:bCs/>
                <w:sz w:val="18"/>
                <w:szCs w:val="18"/>
                <w:lang w:val="en-GB" w:eastAsia="en-US"/>
              </w:rPr>
              <w:t xml:space="preserve">On </w:t>
            </w:r>
            <w:r w:rsidRPr="003439B6">
              <w:rPr>
                <w:rFonts w:ascii="Times" w:eastAsia="Times New Roman" w:hAnsi="Times"/>
                <w:sz w:val="18"/>
                <w:szCs w:val="18"/>
                <w:lang w:val="en-GB" w:eastAsia="en-US"/>
              </w:rPr>
              <w:t xml:space="preserve">the </w:t>
            </w:r>
            <w:r w:rsidRPr="003439B6">
              <w:rPr>
                <w:rFonts w:ascii="Times" w:eastAsia="Batang" w:hAnsi="Times"/>
                <w:bCs/>
                <w:sz w:val="18"/>
                <w:szCs w:val="18"/>
                <w:lang w:val="en-GB" w:eastAsia="en-US"/>
              </w:rPr>
              <w:t>Rel.17 DCI-based beam indication, in RAN1#104bis-e, down-select one of the following alternatives regarding the support of DCI format(s) for beam indication in addition to the agreed DCI formats 1_1/1_2 with DL assignment (in RAN1#</w:t>
            </w:r>
            <w:r w:rsidRPr="003439B6">
              <w:rPr>
                <w:rFonts w:eastAsia="Batang"/>
                <w:bCs/>
                <w:sz w:val="18"/>
                <w:szCs w:val="18"/>
                <w:lang w:val="en-GB" w:eastAsia="en-US"/>
              </w:rPr>
              <w:t xml:space="preserve">103-e): </w:t>
            </w:r>
          </w:p>
          <w:p w14:paraId="21C336CA"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sz w:val="18"/>
                <w:szCs w:val="18"/>
                <w:lang w:val="en-GB"/>
              </w:rPr>
              <w:t>Alt0: No additional DCI format is supported</w:t>
            </w:r>
          </w:p>
          <w:p w14:paraId="5919A88A"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4863A913"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sz w:val="18"/>
                <w:szCs w:val="18"/>
                <w:lang w:val="en-GB"/>
              </w:rPr>
              <w:t>FFS: support DCI acknowledgment mechanism, e.g. based on SPS PDSCH release, based on triggered SRS</w:t>
            </w:r>
            <w:r w:rsidRPr="003439B6">
              <w:rPr>
                <w:sz w:val="18"/>
                <w:szCs w:val="18"/>
                <w:highlight w:val="yellow"/>
                <w:lang w:val="en-GB"/>
              </w:rPr>
              <w:t>, based on DCI indicating SCell dormancy</w:t>
            </w:r>
          </w:p>
          <w:p w14:paraId="325A09CE"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4336FDC0"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2FB18764"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sz w:val="18"/>
                <w:szCs w:val="18"/>
                <w:lang w:val="en-GB"/>
              </w:rPr>
              <w:t xml:space="preserve">Support DCI acknowledgment mechanism based on SPS PDSCH release </w:t>
            </w:r>
          </w:p>
          <w:p w14:paraId="48A3DC99" w14:textId="77777777" w:rsidR="007D0FF4" w:rsidRPr="003439B6" w:rsidRDefault="007D0FF4" w:rsidP="007D0FF4">
            <w:pPr>
              <w:snapToGrid w:val="0"/>
              <w:rPr>
                <w:sz w:val="18"/>
                <w:szCs w:val="18"/>
                <w:lang w:val="en-GB"/>
              </w:rPr>
            </w:pPr>
            <w:r w:rsidRPr="003439B6">
              <w:rPr>
                <w:rFonts w:eastAsia="Yu Mincho"/>
                <w:sz w:val="18"/>
                <w:szCs w:val="18"/>
                <w:lang w:eastAsia="ja-JP"/>
              </w:rPr>
              <w:lastRenderedPageBreak/>
              <w:t xml:space="preserve">FFS: If the format is based on an existing DCI format, </w:t>
            </w:r>
            <w:r w:rsidRPr="003439B6">
              <w:rPr>
                <w:sz w:val="18"/>
                <w:szCs w:val="18"/>
                <w:lang w:val="en-GB"/>
              </w:rPr>
              <w:t xml:space="preserve">how to identify the DCI </w:t>
            </w:r>
            <w:r w:rsidRPr="003439B6">
              <w:rPr>
                <w:rFonts w:eastAsia="Yu Mincho"/>
                <w:sz w:val="18"/>
                <w:szCs w:val="18"/>
                <w:lang w:eastAsia="ja-JP"/>
              </w:rPr>
              <w:t xml:space="preserve">format </w:t>
            </w:r>
            <w:r w:rsidRPr="003439B6">
              <w:rPr>
                <w:sz w:val="18"/>
                <w:szCs w:val="18"/>
                <w:lang w:val="en-GB"/>
              </w:rPr>
              <w:t>used for beam indication</w:t>
            </w:r>
            <w:r w:rsidRPr="003439B6">
              <w:rPr>
                <w:rFonts w:hint="eastAsia"/>
                <w:sz w:val="18"/>
                <w:szCs w:val="18"/>
                <w:lang w:val="en-GB"/>
              </w:rPr>
              <w:t xml:space="preserve"> </w:t>
            </w:r>
            <w:r w:rsidRPr="003439B6">
              <w:rPr>
                <w:sz w:val="18"/>
                <w:szCs w:val="18"/>
                <w:lang w:val="en-GB"/>
              </w:rPr>
              <w:t>only</w:t>
            </w:r>
          </w:p>
          <w:p w14:paraId="5152A82E" w14:textId="77777777" w:rsidR="007D0FF4" w:rsidRPr="003439B6" w:rsidRDefault="007D0FF4" w:rsidP="007D0FF4">
            <w:pPr>
              <w:snapToGrid w:val="0"/>
              <w:rPr>
                <w:sz w:val="18"/>
                <w:szCs w:val="18"/>
                <w:lang w:val="en-GB"/>
              </w:rPr>
            </w:pPr>
          </w:p>
          <w:p w14:paraId="6B0ADB4E" w14:textId="77777777" w:rsidR="007D0FF4" w:rsidRPr="003439B6" w:rsidRDefault="007D0FF4" w:rsidP="007D0FF4">
            <w:pPr>
              <w:snapToGrid w:val="0"/>
              <w:rPr>
                <w:sz w:val="18"/>
                <w:szCs w:val="18"/>
                <w:lang w:val="en-GB"/>
              </w:rPr>
            </w:pPr>
          </w:p>
          <w:p w14:paraId="1A8C1D13" w14:textId="77777777" w:rsidR="007D0FF4" w:rsidRPr="003439B6" w:rsidRDefault="007D0FF4" w:rsidP="007D0FF4">
            <w:pPr>
              <w:snapToGrid w:val="0"/>
              <w:rPr>
                <w:sz w:val="18"/>
                <w:szCs w:val="18"/>
                <w:lang w:val="en-GB"/>
              </w:rPr>
            </w:pPr>
            <w:bookmarkStart w:id="6" w:name="_Hlk62723743"/>
            <w:r w:rsidRPr="003439B6">
              <w:rPr>
                <w:sz w:val="18"/>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0C441E5F" w14:textId="77777777" w:rsidR="007D0FF4" w:rsidRPr="003439B6" w:rsidRDefault="007D0FF4" w:rsidP="007D0FF4">
            <w:pPr>
              <w:snapToGrid w:val="0"/>
              <w:rPr>
                <w:sz w:val="18"/>
                <w:szCs w:val="18"/>
                <w:lang w:val="en-GB"/>
              </w:rPr>
            </w:pPr>
          </w:p>
          <w:p w14:paraId="2C4DEC64"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447295EA" w14:textId="77777777" w:rsidR="007D0FF4" w:rsidRPr="003439B6" w:rsidRDefault="007D0FF4" w:rsidP="007D0FF4">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bookmarkEnd w:id="6"/>
          <w:p w14:paraId="7AEE06D3"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bookmarkEnd w:id="5"/>
          <w:p w14:paraId="1888BE2C" w14:textId="77777777" w:rsidR="007D0FF4" w:rsidRPr="003439B6" w:rsidRDefault="007D0FF4" w:rsidP="00F13F00">
            <w:pPr>
              <w:snapToGrid w:val="0"/>
              <w:rPr>
                <w:rFonts w:eastAsia="Malgun Gothic"/>
                <w:sz w:val="18"/>
                <w:szCs w:val="18"/>
              </w:rPr>
            </w:pPr>
          </w:p>
          <w:p w14:paraId="50F458A7" w14:textId="77777777" w:rsidR="002B1AE8" w:rsidRPr="003439B6" w:rsidRDefault="002B1AE8" w:rsidP="002B1AE8">
            <w:pPr>
              <w:snapToGrid w:val="0"/>
              <w:rPr>
                <w:rFonts w:eastAsia="Malgun Gothic"/>
                <w:sz w:val="18"/>
                <w:szCs w:val="18"/>
              </w:rPr>
            </w:pPr>
            <w:r w:rsidRPr="003439B6">
              <w:rPr>
                <w:rFonts w:eastAsia="Malgun Gothic"/>
                <w:sz w:val="18"/>
                <w:szCs w:val="18"/>
              </w:rPr>
              <w:t>{Mod: Please check rewording using 214-type language (UE assumption). Since some Alt1 proponents may not agree to this, it is an FFS}.</w:t>
            </w:r>
          </w:p>
        </w:tc>
      </w:tr>
      <w:tr w:rsidR="007444A3" w:rsidRPr="003439B6" w14:paraId="17F4EBC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5607" w14:textId="77777777" w:rsidR="007444A3" w:rsidRPr="003439B6" w:rsidRDefault="007444A3" w:rsidP="007444A3">
            <w:pPr>
              <w:snapToGrid w:val="0"/>
              <w:rPr>
                <w:rFonts w:eastAsia="Malgun Gothic"/>
                <w:sz w:val="18"/>
                <w:szCs w:val="18"/>
              </w:rPr>
            </w:pPr>
            <w:r w:rsidRPr="003439B6">
              <w:rPr>
                <w:rFonts w:eastAsia="Malgun Gothic"/>
                <w:sz w:val="18"/>
                <w:szCs w:val="18"/>
              </w:rPr>
              <w:lastRenderedPageBreak/>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165F" w14:textId="77777777" w:rsidR="007444A3" w:rsidRPr="003439B6" w:rsidRDefault="007444A3" w:rsidP="007444A3">
            <w:pPr>
              <w:snapToGrid w:val="0"/>
              <w:rPr>
                <w:rFonts w:eastAsia="Malgun Gothic"/>
                <w:sz w:val="18"/>
                <w:szCs w:val="18"/>
              </w:rPr>
            </w:pPr>
            <w:r w:rsidRPr="003439B6">
              <w:rPr>
                <w:rFonts w:eastAsia="Malgun Gothic"/>
                <w:sz w:val="18"/>
                <w:szCs w:val="18"/>
              </w:rPr>
              <w:t>Support proposal 3.1. Just as was predicted in previous meeting, DCI design takes a long time, and this discussion needs to be finalized.</w:t>
            </w:r>
          </w:p>
          <w:p w14:paraId="7AA20D74" w14:textId="77777777" w:rsidR="007444A3" w:rsidRPr="003439B6" w:rsidRDefault="007444A3" w:rsidP="007444A3">
            <w:pPr>
              <w:snapToGrid w:val="0"/>
              <w:rPr>
                <w:rFonts w:eastAsia="Malgun Gothic"/>
                <w:sz w:val="18"/>
                <w:szCs w:val="18"/>
              </w:rPr>
            </w:pPr>
          </w:p>
          <w:p w14:paraId="35EB1E44" w14:textId="77777777" w:rsidR="007444A3" w:rsidRPr="003439B6" w:rsidRDefault="007444A3" w:rsidP="007444A3">
            <w:pPr>
              <w:snapToGrid w:val="0"/>
              <w:rPr>
                <w:rFonts w:eastAsia="Malgun Gothic"/>
                <w:sz w:val="18"/>
                <w:szCs w:val="18"/>
              </w:rPr>
            </w:pPr>
            <w:r w:rsidRPr="003439B6">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3439B6" w14:paraId="72BEC58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DE72"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9003"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3.1: Support Alt-0. Object Alt-1/2. </w:t>
            </w:r>
          </w:p>
          <w:p w14:paraId="1D5F7957" w14:textId="77777777" w:rsidR="00867C31" w:rsidRPr="003439B6" w:rsidRDefault="00867C31" w:rsidP="00291090">
            <w:pPr>
              <w:snapToGrid w:val="0"/>
              <w:rPr>
                <w:rFonts w:eastAsia="Malgun Gothic"/>
                <w:sz w:val="18"/>
                <w:szCs w:val="18"/>
              </w:rPr>
            </w:pPr>
            <w:r w:rsidRPr="003439B6">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3439B6" w14:paraId="106E9245"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FFAE" w14:textId="77777777" w:rsidR="00D329B1" w:rsidRPr="003439B6" w:rsidRDefault="00D329B1" w:rsidP="00291090">
            <w:pPr>
              <w:snapToGrid w:val="0"/>
              <w:rPr>
                <w:rFonts w:eastAsia="Malgun Gothic"/>
                <w:sz w:val="18"/>
                <w:szCs w:val="18"/>
              </w:rPr>
            </w:pPr>
            <w:r w:rsidRPr="003439B6">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6C15" w14:textId="77777777" w:rsidR="00D329B1" w:rsidRPr="003439B6" w:rsidRDefault="00D329B1" w:rsidP="00D329B1">
            <w:pPr>
              <w:snapToGrid w:val="0"/>
              <w:rPr>
                <w:rFonts w:eastAsia="Malgun Gothic"/>
                <w:sz w:val="18"/>
                <w:szCs w:val="18"/>
              </w:rPr>
            </w:pPr>
            <w:r w:rsidRPr="003439B6">
              <w:rPr>
                <w:rFonts w:eastAsia="Malgun Gothic"/>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2BDD5279" w14:textId="77777777" w:rsidR="00D329B1" w:rsidRPr="003439B6" w:rsidRDefault="00D329B1" w:rsidP="00D329B1">
            <w:pPr>
              <w:snapToGrid w:val="0"/>
              <w:rPr>
                <w:rFonts w:eastAsia="Malgun Gothic"/>
                <w:sz w:val="18"/>
                <w:szCs w:val="18"/>
              </w:rPr>
            </w:pPr>
          </w:p>
          <w:p w14:paraId="64B1B4B6" w14:textId="77777777" w:rsidR="00D329B1" w:rsidRPr="003439B6" w:rsidRDefault="00D329B1" w:rsidP="00291090">
            <w:pPr>
              <w:snapToGrid w:val="0"/>
              <w:rPr>
                <w:rFonts w:eastAsia="Malgun Gothic"/>
                <w:sz w:val="18"/>
                <w:szCs w:val="18"/>
              </w:rPr>
            </w:pPr>
            <w:r w:rsidRPr="003439B6">
              <w:rPr>
                <w:rFonts w:eastAsia="Malgun Gothic"/>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sidRPr="003439B6">
              <w:rPr>
                <w:rFonts w:eastAsia="Malgun Gothic"/>
                <w:sz w:val="18"/>
                <w:szCs w:val="18"/>
              </w:rPr>
              <w:t xml:space="preserve">efore transmission of the ACK? </w:t>
            </w:r>
          </w:p>
        </w:tc>
      </w:tr>
      <w:tr w:rsidR="00AF0B6B" w:rsidRPr="003439B6" w14:paraId="64C64C32"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26F9" w14:textId="77777777" w:rsidR="00AF0B6B" w:rsidRPr="003439B6" w:rsidRDefault="00AF0B6B" w:rsidP="00291090">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A0A5A" w14:textId="77777777" w:rsidR="00AF0B6B" w:rsidRPr="003439B6" w:rsidRDefault="00AF0B6B" w:rsidP="00AF0B6B">
            <w:pPr>
              <w:snapToGrid w:val="0"/>
              <w:rPr>
                <w:rFonts w:eastAsia="Malgun Gothic"/>
                <w:sz w:val="18"/>
                <w:szCs w:val="18"/>
              </w:rPr>
            </w:pPr>
            <w:r w:rsidRPr="003439B6">
              <w:rPr>
                <w:rFonts w:eastAsia="Malgun Gothic"/>
                <w:sz w:val="18"/>
                <w:szCs w:val="18"/>
              </w:rPr>
              <w:t>Support proposal 3.1. We are fine with Alt1 and Alt2, but slightly prefer Alt2.</w:t>
            </w:r>
          </w:p>
          <w:p w14:paraId="344C0E1D" w14:textId="77777777" w:rsidR="00AF0B6B" w:rsidRPr="003439B6" w:rsidRDefault="00AF0B6B" w:rsidP="00AF0B6B">
            <w:pPr>
              <w:snapToGrid w:val="0"/>
              <w:rPr>
                <w:rFonts w:eastAsia="Malgun Gothic"/>
                <w:sz w:val="18"/>
                <w:szCs w:val="18"/>
              </w:rPr>
            </w:pPr>
            <w:r w:rsidRPr="003439B6">
              <w:rPr>
                <w:rFonts w:eastAsia="Malgun Gothic"/>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3439B6" w14:paraId="3B5EECE4"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F5F4" w14:textId="77777777" w:rsidR="009E76E1" w:rsidRPr="003439B6" w:rsidRDefault="009E76E1" w:rsidP="009E76E1">
            <w:pPr>
              <w:snapToGrid w:val="0"/>
              <w:rPr>
                <w:rFonts w:eastAsia="Malgun Gothic"/>
                <w:sz w:val="18"/>
                <w:szCs w:val="18"/>
              </w:rPr>
            </w:pPr>
            <w:r w:rsidRPr="003439B6">
              <w:rPr>
                <w:rFonts w:eastAsia="Malgun Gothic" w:hint="eastAsia"/>
                <w:sz w:val="18"/>
                <w:szCs w:val="18"/>
              </w:rPr>
              <w:t>A</w:t>
            </w:r>
            <w:r w:rsidRPr="003439B6">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58AD" w14:textId="77777777" w:rsidR="009E76E1" w:rsidRPr="003439B6" w:rsidRDefault="009E76E1" w:rsidP="009E76E1">
            <w:pPr>
              <w:snapToGrid w:val="0"/>
              <w:rPr>
                <w:rFonts w:eastAsia="Malgun Gothic"/>
                <w:sz w:val="18"/>
                <w:szCs w:val="18"/>
              </w:rPr>
            </w:pPr>
            <w:r w:rsidRPr="003439B6">
              <w:rPr>
                <w:rFonts w:eastAsia="Malgun Gothic"/>
                <w:sz w:val="18"/>
                <w:szCs w:val="18"/>
              </w:rPr>
              <w:t>Support Proposal 3.1. The first FFS in Alt 1 can be removed from our perspective.</w:t>
            </w:r>
          </w:p>
          <w:p w14:paraId="05EB9FD2" w14:textId="77777777" w:rsidR="009E76E1" w:rsidRPr="003439B6" w:rsidRDefault="009E76E1" w:rsidP="009E76E1">
            <w:pPr>
              <w:snapToGrid w:val="0"/>
              <w:rPr>
                <w:rFonts w:eastAsia="Malgun Gothic"/>
                <w:sz w:val="18"/>
                <w:szCs w:val="18"/>
              </w:rPr>
            </w:pPr>
            <w:r w:rsidRPr="003439B6">
              <w:rPr>
                <w:rFonts w:eastAsia="Malgun Gothic"/>
                <w:sz w:val="18"/>
                <w:szCs w:val="18"/>
              </w:rPr>
              <w:t>Related to BAT, support Alt-2.</w:t>
            </w:r>
          </w:p>
        </w:tc>
      </w:tr>
      <w:tr w:rsidR="009E76E1" w:rsidRPr="003439B6" w14:paraId="3FB1107D"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CA1C" w14:textId="77777777" w:rsidR="009E76E1" w:rsidRPr="003439B6" w:rsidRDefault="009E76E1" w:rsidP="009E76E1">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06180" w14:textId="77777777" w:rsidR="009E76E1" w:rsidRPr="003439B6" w:rsidRDefault="009E76E1" w:rsidP="009E76E1">
            <w:pPr>
              <w:snapToGrid w:val="0"/>
              <w:rPr>
                <w:rFonts w:eastAsia="Malgun Gothic"/>
                <w:sz w:val="18"/>
                <w:szCs w:val="18"/>
              </w:rPr>
            </w:pPr>
            <w:r w:rsidRPr="003439B6">
              <w:rPr>
                <w:rFonts w:eastAsia="Malgun Gothic"/>
                <w:sz w:val="18"/>
                <w:szCs w:val="18"/>
              </w:rPr>
              <w:t xml:space="preserve">Proposal 3.1 should be stable. </w:t>
            </w:r>
          </w:p>
          <w:p w14:paraId="52A9305C" w14:textId="77777777" w:rsidR="009E76E1" w:rsidRPr="003439B6" w:rsidRDefault="009E76E1" w:rsidP="009E76E1">
            <w:pPr>
              <w:snapToGrid w:val="0"/>
              <w:rPr>
                <w:rFonts w:eastAsia="Malgun Gothic"/>
                <w:sz w:val="18"/>
                <w:szCs w:val="18"/>
              </w:rPr>
            </w:pPr>
            <w:r w:rsidRPr="003439B6">
              <w:rPr>
                <w:rFonts w:eastAsia="Malgun Gothic"/>
                <w:sz w:val="18"/>
                <w:szCs w:val="18"/>
              </w:rPr>
              <w:t xml:space="preserve">On BAT, some companies seem to be repeating their previous arguments in previous round rather than interacting with the arguments from the opponents (or the above summary </w:t>
            </w:r>
            <w:r w:rsidRPr="003439B6">
              <w:rPr>
                <w:rFonts w:eastAsia="Malgun Gothic"/>
                <w:sz w:val="18"/>
                <w:szCs w:val="18"/>
              </w:rPr>
              <w:sym w:font="Wingdings" w:char="F04A"/>
            </w:r>
            <w:r w:rsidRPr="003439B6">
              <w:rPr>
                <w:rFonts w:eastAsia="Malgun Gothic"/>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3439B6" w14:paraId="0B266F57"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67CD" w14:textId="77777777" w:rsidR="00475017" w:rsidRPr="003439B6" w:rsidRDefault="00475017" w:rsidP="009E76E1">
            <w:pPr>
              <w:snapToGrid w:val="0"/>
              <w:rPr>
                <w:rFonts w:eastAsia="Malgun Gothic"/>
                <w:sz w:val="18"/>
                <w:szCs w:val="18"/>
              </w:rPr>
            </w:pPr>
            <w:r w:rsidRPr="003439B6">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D586"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On Proposal 3.1, we support Alt0 and we </w:t>
            </w:r>
            <w:r w:rsidRPr="003439B6">
              <w:rPr>
                <w:rFonts w:eastAsia="Malgun Gothic" w:hint="eastAsia"/>
                <w:sz w:val="18"/>
                <w:szCs w:val="18"/>
              </w:rPr>
              <w:t>still think that the existing D</w:t>
            </w:r>
            <w:r w:rsidRPr="003439B6">
              <w:rPr>
                <w:rFonts w:eastAsia="Malgun Gothic"/>
                <w:sz w:val="18"/>
                <w:szCs w:val="18"/>
              </w:rPr>
              <w:t>CI formats (0_1/0_2) should be taken into account on the same table. We can separate three cases.</w:t>
            </w:r>
          </w:p>
          <w:p w14:paraId="75E05C67" w14:textId="77777777" w:rsidR="00475017" w:rsidRPr="003439B6" w:rsidRDefault="00475017" w:rsidP="00475017">
            <w:pPr>
              <w:snapToGrid w:val="0"/>
              <w:rPr>
                <w:rFonts w:eastAsia="Malgun Gothic"/>
                <w:sz w:val="18"/>
                <w:szCs w:val="18"/>
              </w:rPr>
            </w:pPr>
            <w:r w:rsidRPr="003439B6">
              <w:rPr>
                <w:rFonts w:eastAsia="Malgun Gothic"/>
                <w:sz w:val="18"/>
                <w:szCs w:val="18"/>
              </w:rPr>
              <w:t>Case1: when there is DL-SCH to send to UE</w:t>
            </w:r>
          </w:p>
          <w:p w14:paraId="3B45DCBF" w14:textId="77777777" w:rsidR="00475017" w:rsidRPr="003439B6" w:rsidRDefault="00475017" w:rsidP="00475017">
            <w:pPr>
              <w:snapToGrid w:val="0"/>
              <w:rPr>
                <w:rFonts w:eastAsia="Malgun Gothic"/>
                <w:sz w:val="18"/>
                <w:szCs w:val="18"/>
              </w:rPr>
            </w:pPr>
            <w:r w:rsidRPr="003439B6">
              <w:rPr>
                <w:rFonts w:eastAsia="Malgun Gothic"/>
                <w:sz w:val="18"/>
                <w:szCs w:val="18"/>
              </w:rPr>
              <w:t>Case2: when there is UL-SCH to be transmitted from UE</w:t>
            </w:r>
          </w:p>
          <w:p w14:paraId="023252A6" w14:textId="77777777" w:rsidR="00475017" w:rsidRPr="003439B6" w:rsidRDefault="00475017" w:rsidP="00475017">
            <w:pPr>
              <w:snapToGrid w:val="0"/>
              <w:rPr>
                <w:rFonts w:eastAsia="Malgun Gothic"/>
                <w:sz w:val="18"/>
                <w:szCs w:val="18"/>
              </w:rPr>
            </w:pPr>
            <w:r w:rsidRPr="003439B6">
              <w:rPr>
                <w:rFonts w:eastAsia="Malgun Gothic"/>
                <w:sz w:val="18"/>
                <w:szCs w:val="18"/>
              </w:rPr>
              <w:t>Case3: when there is no DL-SCH and no UL-SCH</w:t>
            </w:r>
          </w:p>
          <w:p w14:paraId="5F9953D0" w14:textId="77777777" w:rsidR="00475017" w:rsidRPr="003439B6" w:rsidRDefault="00475017" w:rsidP="00475017">
            <w:pPr>
              <w:snapToGrid w:val="0"/>
              <w:rPr>
                <w:rFonts w:eastAsia="Malgun Gothic"/>
                <w:sz w:val="18"/>
                <w:szCs w:val="18"/>
              </w:rPr>
            </w:pPr>
          </w:p>
          <w:p w14:paraId="18314489"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351EEA73" w14:textId="77777777" w:rsidR="00475017" w:rsidRPr="003439B6" w:rsidRDefault="00475017" w:rsidP="00475017">
            <w:pPr>
              <w:snapToGrid w:val="0"/>
              <w:rPr>
                <w:rFonts w:eastAsia="Malgun Gothic"/>
                <w:sz w:val="18"/>
                <w:szCs w:val="18"/>
              </w:rPr>
            </w:pPr>
          </w:p>
          <w:p w14:paraId="7E151DD5" w14:textId="77777777" w:rsidR="00475017" w:rsidRPr="003439B6" w:rsidRDefault="00475017" w:rsidP="00475017">
            <w:pPr>
              <w:snapToGrid w:val="0"/>
              <w:rPr>
                <w:rFonts w:eastAsia="Malgun Gothic"/>
                <w:sz w:val="18"/>
                <w:szCs w:val="18"/>
              </w:rPr>
            </w:pPr>
            <w:r w:rsidRPr="003439B6">
              <w:rPr>
                <w:rFonts w:eastAsia="Malgun Gothic"/>
                <w:sz w:val="18"/>
                <w:szCs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3439B6" w14:paraId="6F7032E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12ED" w14:textId="77777777" w:rsidR="00E37B6A" w:rsidRPr="003439B6" w:rsidRDefault="00E37B6A" w:rsidP="009E76E1">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0263" w14:textId="77777777" w:rsidR="00E37B6A" w:rsidRPr="003439B6" w:rsidRDefault="00862260" w:rsidP="00052C06">
            <w:pPr>
              <w:snapToGrid w:val="0"/>
              <w:rPr>
                <w:rFonts w:eastAsia="Malgun Gothic"/>
                <w:sz w:val="18"/>
                <w:szCs w:val="18"/>
              </w:rPr>
            </w:pPr>
            <w:r w:rsidRPr="003439B6">
              <w:rPr>
                <w:rFonts w:eastAsia="Malgun Gothic"/>
                <w:sz w:val="18"/>
                <w:szCs w:val="18"/>
              </w:rPr>
              <w:t xml:space="preserve">Proposal 3.1 is relatively stable. </w:t>
            </w:r>
          </w:p>
          <w:p w14:paraId="33396635" w14:textId="77777777" w:rsidR="00862260" w:rsidRPr="003439B6" w:rsidRDefault="00862260" w:rsidP="00052C06">
            <w:pPr>
              <w:snapToGrid w:val="0"/>
              <w:rPr>
                <w:rFonts w:eastAsia="Malgun Gothic"/>
                <w:sz w:val="18"/>
                <w:szCs w:val="18"/>
              </w:rPr>
            </w:pPr>
          </w:p>
          <w:p w14:paraId="3C12DBB7" w14:textId="77777777" w:rsidR="00B25BA5" w:rsidRPr="003439B6" w:rsidRDefault="00862260" w:rsidP="00052C06">
            <w:pPr>
              <w:snapToGrid w:val="0"/>
              <w:rPr>
                <w:rFonts w:eastAsia="Malgun Gothic"/>
                <w:sz w:val="18"/>
                <w:szCs w:val="18"/>
              </w:rPr>
            </w:pPr>
            <w:r w:rsidRPr="003439B6">
              <w:rPr>
                <w:rFonts w:eastAsia="Malgun Gothic"/>
                <w:sz w:val="18"/>
                <w:szCs w:val="18"/>
              </w:rPr>
              <w:t xml:space="preserve">Re BAT, we can continue discussion to gain better understanding. </w:t>
            </w:r>
            <w:r w:rsidR="00B25BA5" w:rsidRPr="003439B6">
              <w:rPr>
                <w:rFonts w:eastAsia="Malgun Gothic"/>
                <w:sz w:val="18"/>
                <w:szCs w:val="18"/>
              </w:rPr>
              <w:t xml:space="preserve">Alt2 proponents argued they want to avoid misaligment. But they have not addressed the counter-arguments from Alt1 proponents (or LG/NTT Docomo proposal to use Alt1 for DL assignment/PDSCH associated with the DCI). </w:t>
            </w:r>
          </w:p>
          <w:p w14:paraId="3A83DADD" w14:textId="77777777" w:rsidR="00862260" w:rsidRPr="003439B6" w:rsidRDefault="00B25BA5" w:rsidP="00052C06">
            <w:pPr>
              <w:pStyle w:val="ListParagraph"/>
              <w:numPr>
                <w:ilvl w:val="0"/>
                <w:numId w:val="33"/>
              </w:numPr>
              <w:snapToGrid w:val="0"/>
              <w:spacing w:after="0" w:line="240" w:lineRule="auto"/>
              <w:rPr>
                <w:rFonts w:eastAsia="Malgun Gothic"/>
                <w:sz w:val="18"/>
                <w:szCs w:val="18"/>
              </w:rPr>
            </w:pPr>
            <w:r w:rsidRPr="003439B6">
              <w:rPr>
                <w:rFonts w:eastAsia="Malgun Gothic"/>
                <w:sz w:val="18"/>
                <w:szCs w:val="18"/>
              </w:rPr>
              <w:t>Alt2 proponents, please provide counter arguments against Alt1 or mixed-BAT proponents</w:t>
            </w:r>
            <w:r w:rsidR="00AF382E" w:rsidRPr="003439B6">
              <w:rPr>
                <w:rFonts w:eastAsia="Malgun Gothic"/>
                <w:sz w:val="18"/>
                <w:szCs w:val="18"/>
              </w:rPr>
              <w:t xml:space="preserve"> (see blue text)</w:t>
            </w:r>
          </w:p>
        </w:tc>
      </w:tr>
      <w:tr w:rsidR="009B40C4" w:rsidRPr="003439B6" w14:paraId="0A8E809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D302B" w14:textId="77777777" w:rsidR="009B40C4" w:rsidRPr="003439B6" w:rsidRDefault="009B40C4" w:rsidP="009E76E1">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A549" w14:textId="77777777" w:rsidR="009B40C4" w:rsidRPr="003439B6" w:rsidRDefault="009B40C4" w:rsidP="00052C06">
            <w:pPr>
              <w:snapToGrid w:val="0"/>
              <w:rPr>
                <w:rFonts w:eastAsia="Malgun Gothic"/>
                <w:sz w:val="18"/>
                <w:szCs w:val="18"/>
              </w:rPr>
            </w:pPr>
            <w:r w:rsidRPr="003439B6">
              <w:rPr>
                <w:rFonts w:eastAsia="Malgun Gothic"/>
                <w:sz w:val="18"/>
                <w:szCs w:val="18"/>
              </w:rPr>
              <w:t>For BAT, we support Alt2.</w:t>
            </w:r>
          </w:p>
          <w:p w14:paraId="5E8A95D1" w14:textId="77777777" w:rsidR="009B40C4" w:rsidRPr="003439B6" w:rsidRDefault="009B40C4" w:rsidP="00052C06">
            <w:pPr>
              <w:snapToGrid w:val="0"/>
              <w:rPr>
                <w:rFonts w:eastAsia="Malgun Gothic"/>
                <w:sz w:val="18"/>
                <w:szCs w:val="18"/>
              </w:rPr>
            </w:pPr>
          </w:p>
          <w:p w14:paraId="05A26AE4" w14:textId="77777777" w:rsidR="009B40C4" w:rsidRPr="003439B6" w:rsidRDefault="009B40C4" w:rsidP="00052C06">
            <w:pPr>
              <w:snapToGrid w:val="0"/>
              <w:rPr>
                <w:rFonts w:eastAsia="Malgun Gothic"/>
                <w:sz w:val="18"/>
                <w:szCs w:val="18"/>
              </w:rPr>
            </w:pPr>
            <w:r w:rsidRPr="003439B6">
              <w:rPr>
                <w:rFonts w:eastAsia="Malgun Gothic"/>
                <w:sz w:val="18"/>
                <w:szCs w:val="18"/>
              </w:rPr>
              <w:t xml:space="preserve">The gNB would indicate a new beam when it is with better quality, where current beam may or may not work well. So it is hard to say miss detection ratio of beam indication PDCCH can hardly happen. </w:t>
            </w:r>
          </w:p>
          <w:p w14:paraId="42EB58E3" w14:textId="77777777" w:rsidR="009B40C4" w:rsidRPr="003439B6" w:rsidRDefault="009B40C4" w:rsidP="00052C06">
            <w:pPr>
              <w:snapToGrid w:val="0"/>
              <w:rPr>
                <w:rFonts w:eastAsia="Malgun Gothic"/>
                <w:sz w:val="18"/>
                <w:szCs w:val="18"/>
              </w:rPr>
            </w:pPr>
          </w:p>
          <w:p w14:paraId="59BDCECF" w14:textId="77777777" w:rsidR="009B40C4" w:rsidRPr="003439B6" w:rsidRDefault="009B40C4" w:rsidP="00052C06">
            <w:pPr>
              <w:snapToGrid w:val="0"/>
              <w:rPr>
                <w:rFonts w:eastAsia="Malgun Gothic"/>
                <w:sz w:val="18"/>
                <w:szCs w:val="18"/>
              </w:rPr>
            </w:pPr>
            <w:r w:rsidRPr="003439B6">
              <w:rPr>
                <w:rFonts w:eastAsia="Malgun Gothic"/>
                <w:sz w:val="18"/>
                <w:szCs w:val="18"/>
              </w:rPr>
              <w:t xml:space="preserve">Then the problem becomes what would happen if UE misses the PDCCH. </w:t>
            </w:r>
            <w:r w:rsidR="00500644" w:rsidRPr="003439B6">
              <w:rPr>
                <w:rFonts w:eastAsia="Malgun Gothic"/>
                <w:sz w:val="18"/>
                <w:szCs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61B3CCF0" w14:textId="77777777" w:rsidR="00500644" w:rsidRPr="003439B6" w:rsidRDefault="00500644" w:rsidP="00052C06">
            <w:pPr>
              <w:snapToGrid w:val="0"/>
              <w:rPr>
                <w:rFonts w:eastAsia="Malgun Gothic"/>
                <w:sz w:val="18"/>
                <w:szCs w:val="18"/>
              </w:rPr>
            </w:pPr>
          </w:p>
          <w:p w14:paraId="49CA090D" w14:textId="77777777" w:rsidR="00500644" w:rsidRPr="003439B6" w:rsidRDefault="00500644" w:rsidP="00052C06">
            <w:pPr>
              <w:snapToGrid w:val="0"/>
              <w:rPr>
                <w:rFonts w:eastAsia="Malgun Gothic"/>
                <w:sz w:val="18"/>
                <w:szCs w:val="18"/>
              </w:rPr>
            </w:pPr>
            <w:r w:rsidRPr="003439B6">
              <w:rPr>
                <w:rFonts w:eastAsia="Malgun Gothic"/>
                <w:sz w:val="18"/>
                <w:szCs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66CA06D8" w14:textId="77777777" w:rsidR="009B40C4" w:rsidRPr="003439B6" w:rsidRDefault="009B40C4" w:rsidP="00052C06">
            <w:pPr>
              <w:snapToGrid w:val="0"/>
              <w:rPr>
                <w:rFonts w:eastAsia="Malgun Gothic"/>
                <w:sz w:val="18"/>
                <w:szCs w:val="18"/>
              </w:rPr>
            </w:pPr>
          </w:p>
          <w:p w14:paraId="6F75857A" w14:textId="77777777" w:rsidR="009B40C4" w:rsidRPr="003439B6" w:rsidRDefault="009B40C4" w:rsidP="00052C06">
            <w:pPr>
              <w:snapToGrid w:val="0"/>
              <w:rPr>
                <w:rFonts w:eastAsia="Malgun Gothic"/>
                <w:sz w:val="18"/>
                <w:szCs w:val="18"/>
              </w:rPr>
            </w:pPr>
          </w:p>
        </w:tc>
      </w:tr>
      <w:tr w:rsidR="00C5760D" w:rsidRPr="003439B6" w14:paraId="11E978B7"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4692" w14:textId="77777777" w:rsidR="00C5760D" w:rsidRPr="003439B6" w:rsidRDefault="00C5760D" w:rsidP="00C5760D">
            <w:pPr>
              <w:snapToGrid w:val="0"/>
              <w:rPr>
                <w:rFonts w:eastAsia="Malgun Gothic"/>
                <w:sz w:val="18"/>
                <w:szCs w:val="18"/>
              </w:rPr>
            </w:pPr>
            <w:r w:rsidRPr="003439B6">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073D"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 xml:space="preserve">Support proposal 3.1. </w:t>
            </w:r>
            <w:r w:rsidRPr="003439B6">
              <w:rPr>
                <w:rFonts w:eastAsia="Yu Mincho"/>
                <w:sz w:val="18"/>
                <w:szCs w:val="18"/>
                <w:lang w:eastAsia="ja-JP"/>
              </w:rPr>
              <w:t>Support Alt. 1. We think it is useful if there is no DL data.</w:t>
            </w:r>
          </w:p>
          <w:p w14:paraId="56A16B7A" w14:textId="77777777" w:rsidR="00C5760D" w:rsidRPr="003439B6" w:rsidRDefault="00C5760D" w:rsidP="00C5760D">
            <w:pPr>
              <w:snapToGrid w:val="0"/>
              <w:rPr>
                <w:rFonts w:eastAsia="Yu Mincho"/>
                <w:sz w:val="18"/>
                <w:szCs w:val="18"/>
                <w:lang w:eastAsia="ja-JP"/>
              </w:rPr>
            </w:pPr>
          </w:p>
          <w:p w14:paraId="09A509A1"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For BAT, support Alt. 2</w:t>
            </w:r>
            <w:r w:rsidRPr="003439B6">
              <w:rPr>
                <w:rFonts w:eastAsia="Yu Mincho"/>
                <w:sz w:val="18"/>
                <w:szCs w:val="18"/>
                <w:lang w:eastAsia="ja-JP"/>
              </w:rPr>
              <w:t xml:space="preserve"> to avoid misunderstanding between gNB and UE</w:t>
            </w:r>
            <w:r w:rsidRPr="003439B6">
              <w:rPr>
                <w:rFonts w:eastAsia="Yu Mincho" w:hint="eastAsia"/>
                <w:sz w:val="18"/>
                <w:szCs w:val="18"/>
                <w:lang w:eastAsia="ja-JP"/>
              </w:rPr>
              <w:t xml:space="preserve">. </w:t>
            </w:r>
            <w:r w:rsidRPr="003439B6">
              <w:rPr>
                <w:rFonts w:eastAsia="Yu Mincho"/>
                <w:sz w:val="18"/>
                <w:szCs w:val="18"/>
                <w:lang w:eastAsia="ja-JP"/>
              </w:rPr>
              <w:t>It is true that very long application time can be configured in Alt. 1, and if gNB has no ACK reception, gNB can re-send another DCI to update the beam. However, this gNB implementation is the same as Alt.2.</w:t>
            </w:r>
          </w:p>
          <w:p w14:paraId="1B6F24F5" w14:textId="77777777" w:rsidR="00A6081A" w:rsidRPr="003439B6" w:rsidRDefault="00A6081A" w:rsidP="00A6081A">
            <w:pPr>
              <w:snapToGrid w:val="0"/>
              <w:rPr>
                <w:rFonts w:eastAsia="Malgun Gothic"/>
                <w:sz w:val="18"/>
                <w:szCs w:val="18"/>
              </w:rPr>
            </w:pPr>
            <w:r w:rsidRPr="003439B6">
              <w:rPr>
                <w:rFonts w:eastAsia="Yu Mincho"/>
                <w:sz w:val="18"/>
                <w:szCs w:val="18"/>
                <w:lang w:eastAsia="ja-JP"/>
              </w:rPr>
              <w:t xml:space="preserve">{Mod: Not quite, since with Alt2, X/Y &gt; 0, which implies that the advantage of Alt1 for DL assignment/PDSCH  being able to use the updated TCI state  is never feasible with Alt2 – unless X/Y &lt; 0 </w:t>
            </w:r>
            <w:r w:rsidRPr="003439B6">
              <w:rPr>
                <w:rFonts w:eastAsia="Yu Mincho"/>
                <w:sz w:val="18"/>
                <w:szCs w:val="18"/>
                <w:lang w:eastAsia="ja-JP"/>
              </w:rPr>
              <w:sym w:font="Wingdings" w:char="F04A"/>
            </w:r>
            <w:r w:rsidRPr="003439B6">
              <w:rPr>
                <w:rFonts w:eastAsia="Yu Mincho"/>
                <w:sz w:val="18"/>
                <w:szCs w:val="18"/>
                <w:lang w:eastAsia="ja-JP"/>
              </w:rPr>
              <w:t>.}</w:t>
            </w:r>
          </w:p>
        </w:tc>
      </w:tr>
      <w:tr w:rsidR="00867306" w:rsidRPr="003439B6" w14:paraId="485746B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B050"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N</w:t>
            </w:r>
            <w:r w:rsidRPr="003439B6">
              <w:rPr>
                <w:rFonts w:eastAsia="Malgun Gothic"/>
                <w:sz w:val="18"/>
                <w:szCs w:val="18"/>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D0DD"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S</w:t>
            </w:r>
            <w:r w:rsidRPr="003439B6">
              <w:rPr>
                <w:rFonts w:eastAsia="Malgun Gothic"/>
                <w:sz w:val="18"/>
                <w:szCs w:val="18"/>
              </w:rPr>
              <w:t>upport proposal 3.1. Support Alt 1.</w:t>
            </w:r>
          </w:p>
          <w:p w14:paraId="1FF9AC64"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F</w:t>
            </w:r>
            <w:r w:rsidRPr="003439B6">
              <w:rPr>
                <w:rFonts w:eastAsia="Malgun Gothic"/>
                <w:sz w:val="18"/>
                <w:szCs w:val="18"/>
              </w:rPr>
              <w:t>or BAT, we support Alt 2. But open for faster PDSCH/PUSCH beam indication.</w:t>
            </w:r>
          </w:p>
        </w:tc>
      </w:tr>
      <w:tr w:rsidR="00FA40C3" w:rsidRPr="003439B6" w14:paraId="3E6CF959"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4114" w14:textId="77777777" w:rsidR="00FA40C3" w:rsidRPr="003439B6" w:rsidRDefault="00FA40C3" w:rsidP="00C5760D">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865D" w14:textId="77777777" w:rsidR="00FA40C3" w:rsidRPr="003439B6" w:rsidRDefault="00FA40C3" w:rsidP="00C5760D">
            <w:pPr>
              <w:snapToGrid w:val="0"/>
              <w:rPr>
                <w:rFonts w:eastAsia="Malgun Gothic"/>
                <w:sz w:val="18"/>
                <w:szCs w:val="18"/>
              </w:rPr>
            </w:pPr>
            <w:r w:rsidRPr="003439B6">
              <w:rPr>
                <w:rFonts w:eastAsia="Malgun Gothic"/>
                <w:sz w:val="18"/>
                <w:szCs w:val="18"/>
              </w:rPr>
              <w:t>Support proposal 3.1, with a slight preference to Alt2 over Alt1. Do not support Alt0.</w:t>
            </w:r>
          </w:p>
          <w:p w14:paraId="3CE87F6B" w14:textId="77777777" w:rsidR="00FA40C3" w:rsidRPr="003439B6" w:rsidRDefault="00FA40C3" w:rsidP="00C5760D">
            <w:pPr>
              <w:snapToGrid w:val="0"/>
              <w:rPr>
                <w:rFonts w:eastAsia="Malgun Gothic"/>
                <w:sz w:val="18"/>
                <w:szCs w:val="18"/>
              </w:rPr>
            </w:pPr>
            <w:r w:rsidRPr="003439B6">
              <w:rPr>
                <w:rFonts w:eastAsia="Malgun Gothic"/>
                <w:sz w:val="18"/>
                <w:szCs w:val="18"/>
              </w:rPr>
              <w:t>For BAT, we support Alt1 (i.e. from the DCI containing the TCI state)</w:t>
            </w:r>
            <w:r w:rsidR="007A3274" w:rsidRPr="003439B6">
              <w:rPr>
                <w:rFonts w:eastAsia="Malgun Gothic"/>
                <w:sz w:val="18"/>
                <w:szCs w:val="18"/>
              </w:rPr>
              <w:t xml:space="preserve"> for the reason</w:t>
            </w:r>
            <w:r w:rsidR="00186ED6" w:rsidRPr="003439B6">
              <w:rPr>
                <w:rFonts w:eastAsia="Malgun Gothic"/>
                <w:sz w:val="18"/>
                <w:szCs w:val="18"/>
              </w:rPr>
              <w:t>s</w:t>
            </w:r>
            <w:r w:rsidR="007A3274" w:rsidRPr="003439B6">
              <w:rPr>
                <w:rFonts w:eastAsia="Malgun Gothic"/>
                <w:sz w:val="18"/>
                <w:szCs w:val="18"/>
              </w:rPr>
              <w:t xml:space="preserve"> mentioned by the FL.</w:t>
            </w:r>
            <w:r w:rsidRPr="003439B6">
              <w:rPr>
                <w:rFonts w:eastAsia="Malgun Gothic"/>
                <w:sz w:val="18"/>
                <w:szCs w:val="18"/>
              </w:rPr>
              <w:t xml:space="preserve"> </w:t>
            </w:r>
          </w:p>
        </w:tc>
      </w:tr>
      <w:tr w:rsidR="005915EF" w:rsidRPr="003439B6" w14:paraId="50B7626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69E20" w14:textId="77777777" w:rsidR="005915EF" w:rsidRPr="003439B6" w:rsidRDefault="005915EF" w:rsidP="00C5760D">
            <w:pPr>
              <w:snapToGrid w:val="0"/>
              <w:rPr>
                <w:rFonts w:eastAsia="Malgun Gothic"/>
                <w:sz w:val="18"/>
                <w:szCs w:val="18"/>
              </w:rPr>
            </w:pPr>
            <w:r w:rsidRPr="003439B6">
              <w:rPr>
                <w:rFonts w:eastAsia="Malgun Gothic"/>
                <w:sz w:val="18"/>
                <w:szCs w:val="18"/>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D26D1" w14:textId="77777777" w:rsidR="005915EF" w:rsidRPr="003439B6" w:rsidRDefault="005915EF" w:rsidP="00E10B70">
            <w:pPr>
              <w:snapToGrid w:val="0"/>
              <w:rPr>
                <w:rFonts w:eastAsia="Malgun Gothic"/>
                <w:sz w:val="18"/>
                <w:szCs w:val="18"/>
              </w:rPr>
            </w:pPr>
            <w:r w:rsidRPr="003439B6">
              <w:rPr>
                <w:rFonts w:eastAsia="Malgun Gothic"/>
                <w:sz w:val="18"/>
                <w:szCs w:val="18"/>
              </w:rPr>
              <w:t xml:space="preserve">Proposal 3.1:  Support alt-0 and alt-1. The need of alt-2 is not strong. </w:t>
            </w:r>
          </w:p>
          <w:p w14:paraId="5796D6B2" w14:textId="77777777" w:rsidR="005915EF" w:rsidRPr="003439B6" w:rsidRDefault="005915EF" w:rsidP="002A1F70">
            <w:pPr>
              <w:snapToGrid w:val="0"/>
              <w:rPr>
                <w:rFonts w:eastAsia="Malgun Gothic"/>
                <w:sz w:val="18"/>
                <w:szCs w:val="18"/>
              </w:rPr>
            </w:pPr>
            <w:r w:rsidRPr="003439B6">
              <w:rPr>
                <w:rFonts w:eastAsia="Malgun Gothic"/>
                <w:sz w:val="18"/>
                <w:szCs w:val="18"/>
              </w:rPr>
              <w:t xml:space="preserve">Proposal 3.2 (BAT): Slightly prefer alt-1 due to reasons articulated by the moderator. Alt-2 is acceptable though. </w:t>
            </w:r>
          </w:p>
        </w:tc>
      </w:tr>
      <w:tr w:rsidR="000A417E" w:rsidRPr="003439B6" w14:paraId="0B7FF06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6C6F0" w14:textId="77777777" w:rsidR="000A417E" w:rsidRPr="003439B6" w:rsidRDefault="000A417E" w:rsidP="00C5760D">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9D8A" w14:textId="77777777" w:rsidR="00C55AF8" w:rsidRPr="003439B6" w:rsidRDefault="00C55AF8" w:rsidP="00E10B70">
            <w:pPr>
              <w:snapToGrid w:val="0"/>
              <w:rPr>
                <w:rFonts w:eastAsia="Malgun Gothic"/>
                <w:sz w:val="18"/>
                <w:szCs w:val="18"/>
              </w:rPr>
            </w:pPr>
            <w:r w:rsidRPr="003439B6">
              <w:rPr>
                <w:rFonts w:eastAsia="Malgun Gothic"/>
                <w:sz w:val="18"/>
                <w:szCs w:val="18"/>
              </w:rPr>
              <w:t>For</w:t>
            </w:r>
            <w:r w:rsidR="000A417E" w:rsidRPr="003439B6">
              <w:rPr>
                <w:rFonts w:eastAsia="Malgun Gothic"/>
                <w:sz w:val="18"/>
                <w:szCs w:val="18"/>
              </w:rPr>
              <w:t xml:space="preserve"> Proposal 3.1</w:t>
            </w:r>
            <w:r w:rsidRPr="003439B6">
              <w:rPr>
                <w:rFonts w:eastAsia="Malgun Gothic"/>
                <w:sz w:val="18"/>
                <w:szCs w:val="18"/>
              </w:rPr>
              <w:t>, suggest to use same wording as Alt1 for acknowledgement examples in Alt2</w:t>
            </w:r>
            <w:r w:rsidR="0010489C" w:rsidRPr="003439B6">
              <w:rPr>
                <w:rFonts w:eastAsia="Malgun Gothic"/>
                <w:sz w:val="18"/>
                <w:szCs w:val="18"/>
              </w:rPr>
              <w:t>. For the DCI format, we also support at least DCI 0_1 and 0_2 for more flexibility</w:t>
            </w:r>
          </w:p>
          <w:p w14:paraId="3D8A5B06" w14:textId="77777777" w:rsidR="00C55AF8" w:rsidRPr="003439B6" w:rsidRDefault="00C55AF8" w:rsidP="00E10B70">
            <w:pPr>
              <w:snapToGrid w:val="0"/>
              <w:rPr>
                <w:rFonts w:eastAsia="Malgun Gothic"/>
                <w:sz w:val="18"/>
                <w:szCs w:val="18"/>
              </w:rPr>
            </w:pPr>
          </w:p>
          <w:p w14:paraId="7FD2CF3D" w14:textId="77777777" w:rsidR="00C55AF8" w:rsidRPr="003439B6" w:rsidRDefault="00C55AF8" w:rsidP="00C55AF8">
            <w:pPr>
              <w:pStyle w:val="ListParagraph"/>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55656419" w14:textId="77777777" w:rsidR="00C55AF8" w:rsidRPr="003439B6" w:rsidRDefault="00C55AF8" w:rsidP="00CD2B41">
            <w:pPr>
              <w:pStyle w:val="ListParagraph"/>
              <w:numPr>
                <w:ilvl w:val="1"/>
                <w:numId w:val="17"/>
              </w:numPr>
              <w:rPr>
                <w:sz w:val="18"/>
                <w:szCs w:val="18"/>
                <w:lang w:val="en-GB"/>
              </w:rPr>
            </w:pPr>
            <w:r w:rsidRPr="003439B6">
              <w:rPr>
                <w:sz w:val="18"/>
                <w:szCs w:val="18"/>
                <w:lang w:val="en-GB"/>
              </w:rPr>
              <w:t xml:space="preserve">Support DCI acknowledgment mechanism, </w:t>
            </w:r>
            <w:r w:rsidRPr="003439B6">
              <w:rPr>
                <w:sz w:val="18"/>
                <w:szCs w:val="18"/>
                <w:highlight w:val="yellow"/>
                <w:lang w:val="en-GB"/>
              </w:rPr>
              <w:t>e.g. based on SPS PDSCH release, based on triggered SRS, based on DCI indicating SCell dormancy</w:t>
            </w:r>
          </w:p>
          <w:p w14:paraId="2DBE068C" w14:textId="77777777" w:rsidR="00CD2B41" w:rsidRPr="003439B6" w:rsidRDefault="00F01D07" w:rsidP="00CD2B41">
            <w:pPr>
              <w:snapToGrid w:val="0"/>
              <w:rPr>
                <w:rFonts w:eastAsia="Malgun Gothic"/>
                <w:sz w:val="18"/>
                <w:szCs w:val="18"/>
              </w:rPr>
            </w:pPr>
            <w:r w:rsidRPr="003439B6">
              <w:rPr>
                <w:rFonts w:eastAsia="Malgun Gothic"/>
                <w:sz w:val="18"/>
                <w:szCs w:val="18"/>
              </w:rPr>
              <w:lastRenderedPageBreak/>
              <w:t>For Proposal 3.2, w</w:t>
            </w:r>
            <w:r w:rsidR="00CD2B41" w:rsidRPr="003439B6">
              <w:rPr>
                <w:rFonts w:eastAsia="Malgun Gothic"/>
                <w:sz w:val="18"/>
                <w:szCs w:val="18"/>
              </w:rPr>
              <w:t xml:space="preserve">e are fine for either modified Alt.1 or Alt.2 below. If we allow gNB to configure application time before the acknowledgement, there can be a beam misalignment period from the application time to the acknowledgement. Suggest to </w:t>
            </w:r>
            <w:r w:rsidR="007466ED" w:rsidRPr="003439B6">
              <w:rPr>
                <w:rFonts w:eastAsia="Malgun Gothic"/>
                <w:sz w:val="18"/>
                <w:szCs w:val="18"/>
              </w:rPr>
              <w:t>avoid</w:t>
            </w:r>
            <w:r w:rsidR="00CD2B41" w:rsidRPr="003439B6">
              <w:rPr>
                <w:rFonts w:eastAsia="Malgun Gothic"/>
                <w:sz w:val="18"/>
                <w:szCs w:val="18"/>
              </w:rPr>
              <w:t xml:space="preserve"> this configuration.</w:t>
            </w:r>
          </w:p>
          <w:p w14:paraId="6E0DFF2D" w14:textId="77777777" w:rsidR="00CD2B41" w:rsidRPr="003439B6" w:rsidRDefault="00CD2B41" w:rsidP="00CD2B41">
            <w:pPr>
              <w:snapToGrid w:val="0"/>
              <w:rPr>
                <w:sz w:val="18"/>
                <w:szCs w:val="18"/>
                <w:lang w:val="en-GB"/>
              </w:rPr>
            </w:pPr>
          </w:p>
          <w:p w14:paraId="2A0344C7"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5A7261A1" w14:textId="77777777" w:rsidR="00CD2B41" w:rsidRPr="003439B6" w:rsidRDefault="00CD2B41" w:rsidP="00CD2B41">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p w14:paraId="7118476F"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p w14:paraId="4B796762" w14:textId="77777777" w:rsidR="00C55AF8" w:rsidRPr="003439B6" w:rsidRDefault="00C55AF8" w:rsidP="00E10B70">
            <w:pPr>
              <w:snapToGrid w:val="0"/>
              <w:rPr>
                <w:rFonts w:eastAsia="Malgun Gothic"/>
                <w:sz w:val="18"/>
                <w:szCs w:val="18"/>
              </w:rPr>
            </w:pPr>
          </w:p>
        </w:tc>
      </w:tr>
      <w:tr w:rsidR="009E4497" w:rsidRPr="003439B6" w14:paraId="19AF5EDC"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2BB5" w14:textId="77777777" w:rsidR="009E4497" w:rsidRPr="003439B6" w:rsidRDefault="009E4497" w:rsidP="009E4497">
            <w:pPr>
              <w:snapToGrid w:val="0"/>
              <w:rPr>
                <w:rFonts w:eastAsia="Malgun Gothic"/>
                <w:sz w:val="18"/>
                <w:szCs w:val="18"/>
              </w:rPr>
            </w:pPr>
            <w:r w:rsidRPr="003439B6">
              <w:rPr>
                <w:rFonts w:eastAsia="Malgun Gothic"/>
                <w:sz w:val="18"/>
                <w:szCs w:val="18"/>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9081" w14:textId="77777777" w:rsidR="009E4497" w:rsidRPr="003439B6" w:rsidRDefault="009E4497" w:rsidP="009E4497">
            <w:pPr>
              <w:snapToGrid w:val="0"/>
              <w:rPr>
                <w:rFonts w:eastAsia="Malgun Gothic"/>
                <w:sz w:val="18"/>
                <w:szCs w:val="18"/>
              </w:rPr>
            </w:pPr>
            <w:r w:rsidRPr="003439B6">
              <w:rPr>
                <w:rFonts w:eastAsia="Malgun Gothic"/>
                <w:sz w:val="18"/>
                <w:szCs w:val="18"/>
              </w:rPr>
              <w:t>We support Proposal 3.1 and prefer Alt. 2</w:t>
            </w:r>
          </w:p>
        </w:tc>
      </w:tr>
      <w:tr w:rsidR="00747615" w:rsidRPr="003439B6" w14:paraId="440F9FD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E806" w14:textId="77777777" w:rsidR="00747615" w:rsidRPr="003439B6" w:rsidRDefault="00747615" w:rsidP="00747615">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20AC" w14:textId="77777777" w:rsidR="00747615" w:rsidRPr="003439B6" w:rsidRDefault="00747615" w:rsidP="00747615">
            <w:pPr>
              <w:snapToGrid w:val="0"/>
              <w:rPr>
                <w:rFonts w:eastAsia="Malgun Gothic"/>
                <w:sz w:val="18"/>
                <w:szCs w:val="18"/>
              </w:rPr>
            </w:pPr>
            <w:r w:rsidRPr="003439B6">
              <w:rPr>
                <w:rFonts w:eastAsia="Malgun Gothic"/>
                <w:sz w:val="18"/>
                <w:szCs w:val="18"/>
              </w:rPr>
              <w:t xml:space="preserve">Support proposal 3.1. Do not support Alt0. </w:t>
            </w:r>
          </w:p>
          <w:p w14:paraId="56422EF0" w14:textId="77777777" w:rsidR="00747615" w:rsidRPr="003439B6" w:rsidRDefault="00747615" w:rsidP="00747615">
            <w:pPr>
              <w:snapToGrid w:val="0"/>
              <w:rPr>
                <w:rFonts w:eastAsia="Malgun Gothic"/>
                <w:sz w:val="18"/>
                <w:szCs w:val="18"/>
              </w:rPr>
            </w:pPr>
            <w:r w:rsidRPr="003439B6">
              <w:rPr>
                <w:rFonts w:eastAsia="Malgun Gothic"/>
                <w:sz w:val="18"/>
                <w:szCs w:val="18"/>
              </w:rPr>
              <w:t xml:space="preserve">Regarding BAT, we support Alt2 mainly to avoid misunderstanding of the TCI between gNB and UE. To address LG’s concern regarding how the TCI applies to PDSCH or PUSCH (or both), we think an channel indicator field can be introduced in the DCI format to signal which channel the TCI applies to.  </w:t>
            </w:r>
          </w:p>
        </w:tc>
      </w:tr>
      <w:tr w:rsidR="00B56F77" w:rsidRPr="003439B6" w14:paraId="4D845B0E"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5E69" w14:textId="77777777" w:rsidR="00B56F77" w:rsidRPr="003439B6" w:rsidRDefault="00B56F77" w:rsidP="00B53708">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 (2</w:t>
            </w:r>
            <w:r w:rsidRPr="003439B6">
              <w:rPr>
                <w:rFonts w:eastAsia="Malgun Gothic"/>
                <w:sz w:val="18"/>
                <w:szCs w:val="18"/>
                <w:vertAlign w:val="superscript"/>
              </w:rPr>
              <w:t>nd</w:t>
            </w:r>
            <w:r w:rsidR="00B53708" w:rsidRPr="003439B6">
              <w:rPr>
                <w:rFonts w:eastAsia="Malgun Gothic"/>
                <w:sz w:val="18"/>
                <w:szCs w:val="18"/>
              </w:rPr>
              <w:t xml:space="preserve"> </w:t>
            </w:r>
            <w:r w:rsidRPr="003439B6">
              <w:rPr>
                <w:rFonts w:eastAsia="Malgun Gothic"/>
                <w:sz w:val="18"/>
                <w:szCs w:val="18"/>
              </w:rPr>
              <w:t>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A62E" w14:textId="77777777" w:rsidR="00B56F77" w:rsidRPr="003439B6" w:rsidRDefault="00B56F77" w:rsidP="009D4D35">
            <w:pPr>
              <w:snapToGrid w:val="0"/>
              <w:rPr>
                <w:rFonts w:eastAsia="Malgun Gothic"/>
                <w:sz w:val="18"/>
                <w:szCs w:val="18"/>
              </w:rPr>
            </w:pPr>
            <w:r w:rsidRPr="003439B6">
              <w:rPr>
                <w:rFonts w:eastAsia="Malgun Gothic" w:hint="eastAsia"/>
                <w:sz w:val="18"/>
                <w:szCs w:val="18"/>
              </w:rPr>
              <w:t>Pr</w:t>
            </w:r>
            <w:r w:rsidRPr="003439B6">
              <w:rPr>
                <w:rFonts w:eastAsia="Malgun Gothic"/>
                <w:sz w:val="18"/>
                <w:szCs w:val="18"/>
              </w:rPr>
              <w:t xml:space="preserve">oposal 3.1: Perhaps the FFS point in Alt-1 should be ‘not indicating a SPS PDSCH release or indicating SCell dormancy’. At the end of the FFS point in Alt-1, we suggest adding ‘considering impacts on PDCCH coverage and scheduling mechanism’. We also suggest putting ‘based on SPS PDSCH release’ in the first sub-bullet of Alt-2 as an example, similar as Atl-1. </w:t>
            </w:r>
          </w:p>
          <w:p w14:paraId="2E6909DB" w14:textId="77777777" w:rsidR="00B56F77" w:rsidRPr="003439B6" w:rsidRDefault="00B56F77" w:rsidP="009D4D35">
            <w:pPr>
              <w:snapToGrid w:val="0"/>
              <w:rPr>
                <w:rFonts w:eastAsia="Malgun Gothic"/>
                <w:sz w:val="18"/>
                <w:szCs w:val="18"/>
              </w:rPr>
            </w:pPr>
            <w:r w:rsidRPr="003439B6">
              <w:rPr>
                <w:rFonts w:eastAsia="Malgun Gothic"/>
                <w:sz w:val="18"/>
                <w:szCs w:val="18"/>
              </w:rPr>
              <w:t xml:space="preserve">BAT: Proponents of Alt-1 acknowledged the possibility of gNB/UE beam misalignment with Alt-1, but argued that it happens only during short periods, will not happen to channels carrying beam indication DCI, and can be avoided by gNB implementation (configuring BAT after ACK). We are not convinced by these arguments: 1. Even if the time period is short, once beam misalignment happens, the consequence is significant; 2. Beam misalignment may also happen to channels carrying beam indication DCI, and limiting to the case where beam indication DCI is transmitted over common CORESETs only is overly restrictive; 3. If the configured BAT is after ACK (as suggested by QC, which mandates gNB configuration), the expected latency advantage of Alt-1 over Alt-2 is gone, while gNB/UE still needs to live with complexities raised from allowed configurations. </w:t>
            </w:r>
          </w:p>
          <w:p w14:paraId="0EABD38E" w14:textId="77777777" w:rsidR="00A6081A" w:rsidRPr="003439B6" w:rsidRDefault="00A6081A" w:rsidP="009D4D35">
            <w:pPr>
              <w:snapToGrid w:val="0"/>
              <w:rPr>
                <w:rFonts w:eastAsia="Malgun Gothic"/>
                <w:sz w:val="18"/>
                <w:szCs w:val="18"/>
              </w:rPr>
            </w:pPr>
          </w:p>
          <w:p w14:paraId="70DF9C84" w14:textId="77777777" w:rsidR="00A6081A" w:rsidRPr="003439B6" w:rsidRDefault="00A6081A" w:rsidP="00A6081A">
            <w:pPr>
              <w:snapToGrid w:val="0"/>
              <w:rPr>
                <w:rFonts w:eastAsia="Malgun Gothic"/>
                <w:sz w:val="18"/>
                <w:szCs w:val="18"/>
              </w:rPr>
            </w:pPr>
            <w:r w:rsidRPr="003439B6">
              <w:rPr>
                <w:rFonts w:eastAsia="Malgun Gothic"/>
                <w:sz w:val="18"/>
                <w:szCs w:val="18"/>
              </w:rPr>
              <w:t>{Mod: Thank you, this is the type of counter-argument against Alt1 proponents I was looking for! Also acknowledged by the moderator. If Alt1 proponents can respond, it will be appreciated.}</w:t>
            </w:r>
          </w:p>
        </w:tc>
      </w:tr>
      <w:tr w:rsidR="00B240BF" w:rsidRPr="003439B6" w14:paraId="60B966BD"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FF86" w14:textId="77777777" w:rsidR="00B240BF" w:rsidRPr="003439B6" w:rsidRDefault="00B240BF" w:rsidP="00B53708">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B6E9" w14:textId="77777777" w:rsidR="00B240BF" w:rsidRPr="003439B6" w:rsidRDefault="00B240BF" w:rsidP="00B240BF">
            <w:pPr>
              <w:snapToGrid w:val="0"/>
              <w:rPr>
                <w:rFonts w:eastAsia="Malgun Gothic"/>
                <w:sz w:val="18"/>
                <w:szCs w:val="18"/>
              </w:rPr>
            </w:pPr>
            <w:r w:rsidRPr="003439B6">
              <w:rPr>
                <w:rFonts w:eastAsia="Malgun Gothic"/>
                <w:sz w:val="18"/>
                <w:szCs w:val="18"/>
              </w:rPr>
              <w:t xml:space="preserve">Proposal 3.1 is </w:t>
            </w:r>
            <w:r w:rsidR="00033BA5" w:rsidRPr="003439B6">
              <w:rPr>
                <w:rFonts w:eastAsia="Malgun Gothic"/>
                <w:sz w:val="18"/>
                <w:szCs w:val="18"/>
              </w:rPr>
              <w:t xml:space="preserve">relatively </w:t>
            </w:r>
            <w:r w:rsidRPr="003439B6">
              <w:rPr>
                <w:rFonts w:eastAsia="Malgun Gothic"/>
                <w:sz w:val="18"/>
                <w:szCs w:val="18"/>
              </w:rPr>
              <w:t xml:space="preserve">stable now. </w:t>
            </w:r>
          </w:p>
          <w:p w14:paraId="209DCC75" w14:textId="77777777" w:rsidR="00B240BF" w:rsidRPr="003439B6" w:rsidRDefault="00B240BF" w:rsidP="00B240BF">
            <w:pPr>
              <w:snapToGrid w:val="0"/>
              <w:rPr>
                <w:rFonts w:eastAsia="Malgun Gothic"/>
                <w:sz w:val="18"/>
                <w:szCs w:val="18"/>
              </w:rPr>
            </w:pPr>
            <w:r w:rsidRPr="003439B6">
              <w:rPr>
                <w:rFonts w:eastAsia="Malgun Gothic"/>
                <w:sz w:val="18"/>
                <w:szCs w:val="18"/>
              </w:rPr>
              <w:t>A proposal on BAT will be included in round 3.</w:t>
            </w:r>
          </w:p>
        </w:tc>
      </w:tr>
      <w:tr w:rsidR="00A363A1" w:rsidRPr="003439B6" w14:paraId="5822C372"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5061" w14:textId="77777777" w:rsidR="00A363A1" w:rsidRPr="003439B6" w:rsidRDefault="00A363A1" w:rsidP="00B53708">
            <w:pPr>
              <w:snapToGrid w:val="0"/>
              <w:rPr>
                <w:rFonts w:eastAsia="Malgun Gothic"/>
                <w:sz w:val="18"/>
                <w:szCs w:val="18"/>
              </w:rPr>
            </w:pPr>
            <w:r w:rsidRPr="003439B6">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6C6A" w14:textId="77777777" w:rsidR="00A363A1" w:rsidRPr="003439B6" w:rsidRDefault="00AB1407" w:rsidP="00B240BF">
            <w:pPr>
              <w:snapToGrid w:val="0"/>
              <w:rPr>
                <w:rFonts w:eastAsia="Malgun Gothic"/>
                <w:sz w:val="18"/>
                <w:szCs w:val="18"/>
              </w:rPr>
            </w:pPr>
            <w:r w:rsidRPr="003439B6">
              <w:rPr>
                <w:rFonts w:eastAsia="Malgun Gothic"/>
                <w:sz w:val="18"/>
                <w:szCs w:val="18"/>
              </w:rPr>
              <w:t xml:space="preserve">Proposal 3.1: </w:t>
            </w:r>
            <w:r w:rsidR="00A363A1" w:rsidRPr="003439B6">
              <w:rPr>
                <w:rFonts w:eastAsia="Malgun Gothic"/>
                <w:sz w:val="18"/>
                <w:szCs w:val="18"/>
              </w:rPr>
              <w:t>Support</w:t>
            </w:r>
          </w:p>
        </w:tc>
      </w:tr>
      <w:tr w:rsidR="00C97105" w:rsidRPr="003439B6" w14:paraId="25C76E30"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0DB4F" w14:textId="77777777" w:rsidR="00C97105" w:rsidRPr="003439B6" w:rsidRDefault="00C97105" w:rsidP="00B53708">
            <w:pPr>
              <w:snapToGrid w:val="0"/>
              <w:rPr>
                <w:rFonts w:eastAsia="Malgun Gothic"/>
                <w:sz w:val="18"/>
                <w:szCs w:val="18"/>
              </w:rPr>
            </w:pPr>
            <w:r w:rsidRPr="003439B6">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38F2" w14:textId="77777777" w:rsidR="00C97105" w:rsidRPr="003439B6" w:rsidRDefault="00C97105" w:rsidP="00B240BF">
            <w:pPr>
              <w:snapToGrid w:val="0"/>
              <w:rPr>
                <w:rFonts w:eastAsia="Malgun Gothic"/>
                <w:sz w:val="18"/>
                <w:szCs w:val="18"/>
              </w:rPr>
            </w:pPr>
            <w:r w:rsidRPr="003439B6">
              <w:rPr>
                <w:rFonts w:eastAsia="Malgun Gothic" w:hint="eastAsia"/>
                <w:sz w:val="18"/>
                <w:szCs w:val="18"/>
              </w:rPr>
              <w:t>Support Proposal 3.1</w:t>
            </w:r>
          </w:p>
        </w:tc>
      </w:tr>
      <w:tr w:rsidR="003439B6" w:rsidRPr="003439B6" w14:paraId="3408ABE4"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EBD8" w14:textId="77777777" w:rsidR="003439B6" w:rsidRPr="003439B6" w:rsidRDefault="003439B6" w:rsidP="00B5370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B773" w14:textId="77777777" w:rsidR="003439B6" w:rsidRPr="003439B6" w:rsidRDefault="003439B6" w:rsidP="00B240BF">
            <w:pPr>
              <w:snapToGrid w:val="0"/>
              <w:rPr>
                <w:rFonts w:eastAsia="Malgun Gothic"/>
                <w:sz w:val="18"/>
                <w:szCs w:val="18"/>
              </w:rPr>
            </w:pPr>
            <w:r>
              <w:rPr>
                <w:rFonts w:eastAsia="Malgun Gothic"/>
                <w:sz w:val="18"/>
                <w:szCs w:val="18"/>
              </w:rPr>
              <w:t>Proposal 3.1 is quite stable.</w:t>
            </w:r>
          </w:p>
        </w:tc>
      </w:tr>
      <w:tr w:rsidR="004D4407" w:rsidRPr="003439B6" w14:paraId="560F887E"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1FFF" w14:textId="77777777" w:rsidR="004D4407" w:rsidRDefault="004D4407" w:rsidP="00B53708">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4F21" w14:textId="77777777" w:rsidR="004D4407" w:rsidRDefault="004D4407" w:rsidP="00B240BF">
            <w:pPr>
              <w:snapToGrid w:val="0"/>
              <w:rPr>
                <w:rFonts w:eastAsia="Malgun Gothic"/>
                <w:sz w:val="18"/>
                <w:szCs w:val="18"/>
              </w:rPr>
            </w:pPr>
            <w:r>
              <w:rPr>
                <w:rFonts w:eastAsia="Malgun Gothic"/>
                <w:sz w:val="18"/>
                <w:szCs w:val="18"/>
              </w:rPr>
              <w:t>We are fine with the proposal and support Alt1.</w:t>
            </w:r>
          </w:p>
        </w:tc>
      </w:tr>
      <w:tr w:rsidR="002D7B09" w:rsidRPr="003439B6" w14:paraId="41C0BFE6"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2C02" w14:textId="77777777" w:rsidR="002D7B09" w:rsidRDefault="002D7B09" w:rsidP="002D7B09">
            <w:pPr>
              <w:snapToGrid w:val="0"/>
              <w:rPr>
                <w:rFonts w:eastAsia="Malgun Gothic"/>
                <w:sz w:val="18"/>
                <w:szCs w:val="18"/>
              </w:rPr>
            </w:pPr>
            <w:r>
              <w:rPr>
                <w:rFonts w:hint="eastAsia"/>
                <w:sz w:val="18"/>
                <w:szCs w:val="18"/>
                <w:lang w:eastAsia="zh-CN"/>
              </w:rPr>
              <w:t>NEC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90139" w14:textId="77777777" w:rsidR="002D7B09" w:rsidRDefault="002D7B09" w:rsidP="002D7B09">
            <w:pPr>
              <w:snapToGrid w:val="0"/>
              <w:rPr>
                <w:rFonts w:eastAsia="Malgun Gothic"/>
                <w:sz w:val="18"/>
                <w:szCs w:val="18"/>
              </w:rPr>
            </w:pPr>
            <w:r>
              <w:rPr>
                <w:sz w:val="18"/>
                <w:lang w:eastAsia="zh-CN"/>
              </w:rPr>
              <w:t>Support the FL proposal.</w:t>
            </w:r>
          </w:p>
        </w:tc>
      </w:tr>
      <w:tr w:rsidR="00A92206" w:rsidRPr="003439B6" w14:paraId="2B55F36A"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AC61" w14:textId="77777777" w:rsidR="00A92206" w:rsidRDefault="00A92206" w:rsidP="002D7B09">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C633" w14:textId="77777777" w:rsidR="00A92206" w:rsidRDefault="00A92206" w:rsidP="00A92206">
            <w:pPr>
              <w:snapToGrid w:val="0"/>
              <w:rPr>
                <w:sz w:val="18"/>
                <w:lang w:eastAsia="zh-CN"/>
              </w:rPr>
            </w:pPr>
            <w:r>
              <w:rPr>
                <w:sz w:val="18"/>
                <w:lang w:eastAsia="zh-CN"/>
              </w:rPr>
              <w:t>For Proposal 3.1, suggest to also add the following FFS to Alt2</w:t>
            </w:r>
          </w:p>
          <w:p w14:paraId="03FB7EE1" w14:textId="77777777" w:rsidR="00A92206" w:rsidRDefault="00A92206" w:rsidP="00A92206">
            <w:pPr>
              <w:snapToGrid w:val="0"/>
              <w:rPr>
                <w:sz w:val="20"/>
                <w:szCs w:val="20"/>
                <w:lang w:val="en-GB"/>
              </w:rPr>
            </w:pPr>
            <w:r>
              <w:rPr>
                <w:rFonts w:eastAsia="Yu Mincho"/>
                <w:sz w:val="20"/>
                <w:szCs w:val="18"/>
                <w:lang w:eastAsia="ja-JP"/>
              </w:rPr>
              <w:t>FFS:</w:t>
            </w:r>
            <w:r>
              <w:rPr>
                <w:sz w:val="20"/>
                <w:szCs w:val="20"/>
                <w:lang w:val="en-GB"/>
              </w:rPr>
              <w:t xml:space="preserve"> Whether the UE can/shall assume the gNB configured application time is after ACK transmission</w:t>
            </w:r>
          </w:p>
          <w:p w14:paraId="623F2406" w14:textId="77777777" w:rsidR="00A2489E" w:rsidRDefault="00A2489E" w:rsidP="00A92206">
            <w:pPr>
              <w:snapToGrid w:val="0"/>
              <w:rPr>
                <w:sz w:val="18"/>
                <w:lang w:eastAsia="zh-CN"/>
              </w:rPr>
            </w:pPr>
            <w:r>
              <w:rPr>
                <w:sz w:val="20"/>
                <w:szCs w:val="20"/>
                <w:lang w:val="en-GB"/>
              </w:rPr>
              <w:t>{Mod: done}</w:t>
            </w:r>
          </w:p>
        </w:tc>
      </w:tr>
      <w:tr w:rsidR="00783535" w:rsidRPr="00FD1024" w14:paraId="1E848CA9"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FF4E" w14:textId="77777777" w:rsidR="00783535" w:rsidRDefault="00783535" w:rsidP="002C6A9D">
            <w:pPr>
              <w:snapToGrid w:val="0"/>
              <w:rPr>
                <w:sz w:val="18"/>
                <w:szCs w:val="18"/>
                <w:lang w:eastAsia="zh-CN"/>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05FC" w14:textId="77777777" w:rsidR="00783535" w:rsidRPr="00FD1024" w:rsidRDefault="00783535" w:rsidP="002C6A9D">
            <w:pPr>
              <w:rPr>
                <w:sz w:val="18"/>
                <w:lang w:eastAsia="zh-CN"/>
              </w:rPr>
            </w:pPr>
            <w:r>
              <w:rPr>
                <w:sz w:val="18"/>
                <w:lang w:eastAsia="zh-CN"/>
              </w:rPr>
              <w:t>Support the FL proposal</w:t>
            </w:r>
          </w:p>
        </w:tc>
      </w:tr>
      <w:tr w:rsidR="00116133" w:rsidRPr="00FD1024" w14:paraId="11DC73CD"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4E976" w14:textId="77777777" w:rsidR="00116133" w:rsidRDefault="00116133" w:rsidP="00116133">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4B4D" w14:textId="77777777" w:rsidR="00116133" w:rsidRDefault="00116133" w:rsidP="00116133">
            <w:pPr>
              <w:snapToGrid w:val="0"/>
              <w:rPr>
                <w:sz w:val="18"/>
                <w:lang w:eastAsia="zh-CN"/>
              </w:rPr>
            </w:pPr>
            <w:r>
              <w:rPr>
                <w:sz w:val="18"/>
                <w:lang w:eastAsia="zh-CN"/>
              </w:rPr>
              <w:t>A</w:t>
            </w:r>
            <w:r>
              <w:rPr>
                <w:rFonts w:hint="eastAsia"/>
                <w:sz w:val="18"/>
                <w:lang w:eastAsia="zh-CN"/>
              </w:rPr>
              <w:t xml:space="preserve">s </w:t>
            </w:r>
            <w:r>
              <w:rPr>
                <w:sz w:val="18"/>
                <w:lang w:eastAsia="zh-CN"/>
              </w:rPr>
              <w:t xml:space="preserve">for Proposal 3.1, we share same view as LG. we also suggest to add DCI format 0_1/0_2 as Alt 3. If not, two DCIs are needed to schedule PUSCH with one for UL TCI state and the other one for resource allocation. </w:t>
            </w:r>
          </w:p>
          <w:p w14:paraId="6973FC6F" w14:textId="77777777" w:rsidR="00116133" w:rsidRDefault="00116133" w:rsidP="00116133">
            <w:pPr>
              <w:rPr>
                <w:sz w:val="18"/>
                <w:lang w:eastAsia="zh-CN"/>
              </w:rPr>
            </w:pPr>
            <w:r>
              <w:rPr>
                <w:sz w:val="18"/>
                <w:lang w:eastAsia="zh-CN"/>
              </w:rPr>
              <w:t>As for BAT, we prefer Alt 1 since Alt 1 can cover Alt 2 as explained by FL.</w:t>
            </w:r>
          </w:p>
          <w:p w14:paraId="274EB758" w14:textId="6C87EFCA" w:rsidR="00AA0963" w:rsidRDefault="00AA0963" w:rsidP="00116133">
            <w:pPr>
              <w:rPr>
                <w:sz w:val="18"/>
                <w:lang w:eastAsia="zh-CN"/>
              </w:rPr>
            </w:pPr>
            <w:r>
              <w:rPr>
                <w:sz w:val="18"/>
                <w:lang w:eastAsia="zh-CN"/>
              </w:rPr>
              <w:t>{Mod: Please see comment to LG}</w:t>
            </w:r>
          </w:p>
        </w:tc>
      </w:tr>
      <w:tr w:rsidR="003B31C4" w:rsidRPr="00FD1024" w14:paraId="778D0BEE"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483A" w14:textId="77777777" w:rsidR="003B31C4" w:rsidRDefault="003B31C4" w:rsidP="00116133">
            <w:pPr>
              <w:snapToGrid w:val="0"/>
              <w:rPr>
                <w:sz w:val="18"/>
                <w:szCs w:val="18"/>
                <w:lang w:eastAsia="zh-CN"/>
              </w:rPr>
            </w:pPr>
            <w:r>
              <w:rPr>
                <w:rFonts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C13A" w14:textId="77777777" w:rsidR="003B31C4" w:rsidRDefault="003B31C4" w:rsidP="00BE6FA8">
            <w:pPr>
              <w:snapToGrid w:val="0"/>
              <w:rPr>
                <w:sz w:val="18"/>
                <w:szCs w:val="18"/>
                <w:lang w:eastAsia="zh-CN"/>
              </w:rPr>
            </w:pPr>
            <w:r w:rsidRPr="003439B6">
              <w:rPr>
                <w:rFonts w:eastAsia="Yu Mincho" w:hint="eastAsia"/>
                <w:sz w:val="18"/>
                <w:szCs w:val="18"/>
                <w:lang w:eastAsia="ja-JP"/>
              </w:rPr>
              <w:t xml:space="preserve">Support proposal 3.1. </w:t>
            </w:r>
            <w:r>
              <w:rPr>
                <w:rFonts w:eastAsia="Yu Mincho"/>
                <w:sz w:val="18"/>
                <w:szCs w:val="18"/>
                <w:lang w:eastAsia="ja-JP"/>
              </w:rPr>
              <w:t>Support Alt. 1</w:t>
            </w:r>
            <w:r>
              <w:rPr>
                <w:rFonts w:hint="eastAsia"/>
                <w:sz w:val="18"/>
                <w:szCs w:val="18"/>
                <w:lang w:eastAsia="zh-CN"/>
              </w:rPr>
              <w:t xml:space="preserve"> since </w:t>
            </w:r>
            <w:r w:rsidRPr="003439B6">
              <w:rPr>
                <w:rFonts w:eastAsia="Yu Mincho"/>
                <w:sz w:val="18"/>
                <w:szCs w:val="18"/>
                <w:lang w:eastAsia="ja-JP"/>
              </w:rPr>
              <w:t>it is useful</w:t>
            </w:r>
            <w:r>
              <w:rPr>
                <w:rFonts w:hint="eastAsia"/>
                <w:sz w:val="18"/>
                <w:szCs w:val="18"/>
                <w:lang w:eastAsia="zh-CN"/>
              </w:rPr>
              <w:t xml:space="preserve"> for UL-only TCI indication.</w:t>
            </w:r>
          </w:p>
          <w:p w14:paraId="352F6D9E" w14:textId="77777777" w:rsidR="003B31C4" w:rsidRPr="00976314" w:rsidRDefault="003B31C4" w:rsidP="00BE6FA8">
            <w:pPr>
              <w:snapToGrid w:val="0"/>
              <w:rPr>
                <w:sz w:val="18"/>
                <w:lang w:eastAsia="zh-CN"/>
              </w:rPr>
            </w:pPr>
            <w:r>
              <w:rPr>
                <w:rFonts w:hint="eastAsia"/>
                <w:sz w:val="18"/>
                <w:szCs w:val="18"/>
                <w:lang w:eastAsia="zh-CN"/>
              </w:rPr>
              <w:t>For BAT, support Alt 2.</w:t>
            </w:r>
          </w:p>
        </w:tc>
      </w:tr>
      <w:tr w:rsidR="00550DBA" w:rsidRPr="00FD1024" w14:paraId="374F1EAF"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13C2" w14:textId="7158FEA8" w:rsidR="00550DBA" w:rsidRPr="00550DBA" w:rsidRDefault="00550DBA" w:rsidP="00116133">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697B" w14:textId="360701A8" w:rsidR="00550DBA" w:rsidRDefault="00550DBA" w:rsidP="00550DBA">
            <w:pPr>
              <w:snapToGrid w:val="0"/>
              <w:rPr>
                <w:rFonts w:eastAsia="Malgun Gothic"/>
                <w:sz w:val="18"/>
                <w:szCs w:val="18"/>
              </w:rPr>
            </w:pPr>
            <w:r>
              <w:rPr>
                <w:rFonts w:eastAsia="Malgun Gothic"/>
                <w:sz w:val="18"/>
                <w:szCs w:val="18"/>
              </w:rPr>
              <w:t xml:space="preserve">On Proposal 3.1, we still prefer to use UL DCI for when </w:t>
            </w:r>
            <w:r w:rsidRPr="003439B6">
              <w:rPr>
                <w:rFonts w:eastAsia="Malgun Gothic"/>
                <w:sz w:val="18"/>
                <w:szCs w:val="18"/>
              </w:rPr>
              <w:t>there is UL-SCH to be transmitted from UE</w:t>
            </w:r>
            <w:r>
              <w:rPr>
                <w:rFonts w:eastAsia="Malgun Gothic"/>
                <w:sz w:val="18"/>
                <w:szCs w:val="18"/>
              </w:rPr>
              <w:t xml:space="preserve">. It can be applied only for separate DL/UL TCI case, i.e. it is only for UL TCI not for DL TCI. This can be enabled even with existing DCI format, meaning that the SRI indicated for PUSCH is applied to other associated UL resources, e.g. PUCCH. </w:t>
            </w:r>
          </w:p>
          <w:p w14:paraId="45D76BD0" w14:textId="3B58A9E0" w:rsidR="00AA0963" w:rsidRPr="003439B6" w:rsidRDefault="00AA0963" w:rsidP="00550DBA">
            <w:pPr>
              <w:snapToGrid w:val="0"/>
              <w:rPr>
                <w:rFonts w:eastAsia="Malgun Gothic"/>
                <w:sz w:val="18"/>
                <w:szCs w:val="18"/>
              </w:rPr>
            </w:pPr>
            <w:r>
              <w:rPr>
                <w:rFonts w:eastAsia="Malgun Gothic"/>
                <w:sz w:val="18"/>
                <w:szCs w:val="18"/>
              </w:rPr>
              <w:t>{Mod: Since we need to narrow down alternatives, based on the collected companies’ views, using UL-related DCI for beam indication has more opposition than supporter. Therefore it is unlikely to be agreed. But I respect the views from 2 companies and will add Alt3}</w:t>
            </w:r>
          </w:p>
          <w:p w14:paraId="3F346A1D" w14:textId="77777777" w:rsidR="00550DBA" w:rsidRPr="00B10F44" w:rsidRDefault="00550DBA" w:rsidP="00550DBA">
            <w:pPr>
              <w:snapToGrid w:val="0"/>
              <w:rPr>
                <w:rFonts w:eastAsia="Malgun Gothic"/>
                <w:sz w:val="18"/>
                <w:szCs w:val="18"/>
              </w:rPr>
            </w:pPr>
          </w:p>
          <w:p w14:paraId="6105D1D1" w14:textId="58D7B532" w:rsidR="00550DBA" w:rsidRPr="003439B6" w:rsidRDefault="00550DBA" w:rsidP="00550DBA">
            <w:pPr>
              <w:snapToGrid w:val="0"/>
              <w:rPr>
                <w:rFonts w:eastAsia="Yu Mincho"/>
                <w:sz w:val="18"/>
                <w:szCs w:val="18"/>
                <w:lang w:eastAsia="ja-JP"/>
              </w:rPr>
            </w:pPr>
            <w:r>
              <w:rPr>
                <w:rFonts w:eastAsia="Malgun Gothic" w:hint="eastAsia"/>
                <w:sz w:val="18"/>
                <w:szCs w:val="18"/>
              </w:rPr>
              <w:t xml:space="preserve">On </w:t>
            </w:r>
            <w:r>
              <w:rPr>
                <w:rFonts w:eastAsia="Malgun Gothic"/>
                <w:sz w:val="18"/>
                <w:szCs w:val="18"/>
              </w:rPr>
              <w:t xml:space="preserve">BAT, Qualcomm’s modified Alt1 will lose the benefit of Alt1 (i.e. fast beam update) so we does not support it. For Alt2, it seems only </w:t>
            </w:r>
            <w:r w:rsidRPr="003439B6">
              <w:rPr>
                <w:rFonts w:eastAsia="Malgun Gothic"/>
                <w:sz w:val="18"/>
                <w:szCs w:val="18"/>
              </w:rPr>
              <w:t>Lenovo</w:t>
            </w:r>
            <w:r>
              <w:rPr>
                <w:rFonts w:eastAsia="Malgun Gothic"/>
                <w:sz w:val="18"/>
                <w:szCs w:val="18"/>
              </w:rPr>
              <w:t xml:space="preserve"> provided an answer for our concern on Alt2. We can consider the solution from Lenovo, but we are not convinced on the usage of the case when PDSCH does not follow the TCI in the DL grant. In Rel-15/16, the only case was when fast scheduling is performed, i.e. scheduling before the completion of DCI (BeamSwitchTime). In this case, UE cannot be able to use the TCI in DCI so it makes sense to use the old beam for PDSCH decoding, but if sufficient time is provided, the baseline should be to apply the indicated TCI to the scheduled PDSCH.</w:t>
            </w:r>
          </w:p>
        </w:tc>
      </w:tr>
      <w:tr w:rsidR="00F75324" w:rsidRPr="008A7CE6" w14:paraId="3CD69D0B" w14:textId="77777777" w:rsidTr="00BE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4"/>
        </w:trPr>
        <w:tc>
          <w:tcPr>
            <w:tcW w:w="1615" w:type="dxa"/>
          </w:tcPr>
          <w:p w14:paraId="1694625A" w14:textId="77777777" w:rsidR="00F75324" w:rsidRDefault="00F75324" w:rsidP="00BE6FA8">
            <w:pPr>
              <w:snapToGrid w:val="0"/>
              <w:ind w:left="-5"/>
              <w:jc w:val="both"/>
              <w:rPr>
                <w:sz w:val="20"/>
                <w:szCs w:val="20"/>
                <w:lang w:eastAsia="zh-CN"/>
              </w:rPr>
            </w:pPr>
            <w:r>
              <w:rPr>
                <w:rFonts w:hint="eastAsia"/>
                <w:sz w:val="20"/>
                <w:szCs w:val="20"/>
                <w:lang w:eastAsia="zh-CN"/>
              </w:rPr>
              <w:lastRenderedPageBreak/>
              <w:t>T</w:t>
            </w:r>
            <w:r>
              <w:rPr>
                <w:sz w:val="20"/>
                <w:szCs w:val="20"/>
                <w:lang w:eastAsia="zh-CN"/>
              </w:rPr>
              <w:t>CL</w:t>
            </w:r>
          </w:p>
        </w:tc>
        <w:tc>
          <w:tcPr>
            <w:tcW w:w="8370" w:type="dxa"/>
          </w:tcPr>
          <w:p w14:paraId="558DD2A3" w14:textId="77777777" w:rsidR="00F75324" w:rsidRPr="008A7CE6" w:rsidRDefault="00F75324" w:rsidP="00BE6FA8">
            <w:pPr>
              <w:snapToGrid w:val="0"/>
              <w:ind w:left="-5"/>
              <w:jc w:val="both"/>
              <w:rPr>
                <w:sz w:val="18"/>
                <w:szCs w:val="18"/>
                <w:lang w:eastAsia="zh-CN"/>
              </w:rPr>
            </w:pPr>
            <w:r w:rsidRPr="008A7CE6">
              <w:rPr>
                <w:rFonts w:hint="eastAsia"/>
                <w:sz w:val="18"/>
                <w:szCs w:val="18"/>
                <w:lang w:eastAsia="zh-CN"/>
              </w:rPr>
              <w:t>S</w:t>
            </w:r>
            <w:r w:rsidRPr="008A7CE6">
              <w:rPr>
                <w:sz w:val="18"/>
                <w:szCs w:val="18"/>
                <w:lang w:eastAsia="zh-CN"/>
              </w:rPr>
              <w:t xml:space="preserve">upport </w:t>
            </w:r>
            <w:r w:rsidRPr="008A7CE6">
              <w:rPr>
                <w:sz w:val="18"/>
                <w:szCs w:val="18"/>
                <w:lang w:val="en-GB"/>
              </w:rPr>
              <w:t>Alt1</w:t>
            </w:r>
            <w:r w:rsidRPr="008A7CE6">
              <w:rPr>
                <w:sz w:val="18"/>
                <w:szCs w:val="18"/>
                <w:lang w:eastAsia="zh-CN"/>
              </w:rPr>
              <w:t xml:space="preserve"> of </w:t>
            </w:r>
            <w:r>
              <w:rPr>
                <w:sz w:val="18"/>
                <w:szCs w:val="18"/>
                <w:lang w:eastAsia="zh-CN"/>
              </w:rPr>
              <w:t xml:space="preserve"> Proposal 3.1</w:t>
            </w:r>
          </w:p>
        </w:tc>
      </w:tr>
      <w:tr w:rsidR="00D96261" w:rsidRPr="008A7CE6" w14:paraId="53FC97DE" w14:textId="77777777" w:rsidTr="00BE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4"/>
        </w:trPr>
        <w:tc>
          <w:tcPr>
            <w:tcW w:w="1615" w:type="dxa"/>
          </w:tcPr>
          <w:p w14:paraId="3BCC34B1" w14:textId="11216630" w:rsidR="00D96261" w:rsidRDefault="00D96261" w:rsidP="00D96261">
            <w:pPr>
              <w:snapToGrid w:val="0"/>
              <w:ind w:left="-5"/>
              <w:jc w:val="both"/>
              <w:rPr>
                <w:sz w:val="20"/>
                <w:szCs w:val="20"/>
                <w:lang w:eastAsia="zh-CN"/>
              </w:rPr>
            </w:pPr>
            <w:r>
              <w:rPr>
                <w:rFonts w:hint="eastAsia"/>
                <w:sz w:val="20"/>
                <w:szCs w:val="20"/>
                <w:lang w:eastAsia="zh-CN"/>
              </w:rPr>
              <w:t>S</w:t>
            </w:r>
            <w:r>
              <w:rPr>
                <w:sz w:val="20"/>
                <w:szCs w:val="20"/>
                <w:lang w:eastAsia="zh-CN"/>
              </w:rPr>
              <w:t>ony2</w:t>
            </w:r>
          </w:p>
        </w:tc>
        <w:tc>
          <w:tcPr>
            <w:tcW w:w="8370" w:type="dxa"/>
          </w:tcPr>
          <w:p w14:paraId="4959E906" w14:textId="77777777" w:rsidR="00D96261" w:rsidRDefault="00D96261" w:rsidP="00D96261">
            <w:pPr>
              <w:snapToGrid w:val="0"/>
              <w:ind w:left="-5"/>
              <w:jc w:val="both"/>
              <w:rPr>
                <w:sz w:val="18"/>
                <w:szCs w:val="18"/>
                <w:lang w:eastAsia="zh-CN"/>
              </w:rPr>
            </w:pPr>
            <w:r>
              <w:rPr>
                <w:rFonts w:hint="eastAsia"/>
                <w:sz w:val="18"/>
                <w:szCs w:val="18"/>
                <w:lang w:eastAsia="zh-CN"/>
              </w:rPr>
              <w:t>S</w:t>
            </w:r>
            <w:r>
              <w:rPr>
                <w:sz w:val="18"/>
                <w:szCs w:val="18"/>
                <w:lang w:eastAsia="zh-CN"/>
              </w:rPr>
              <w:t>upport FL proposal 3.1 in principle.</w:t>
            </w:r>
          </w:p>
          <w:p w14:paraId="240E4F15" w14:textId="194D5DC1" w:rsidR="00D96261" w:rsidRPr="008A7CE6" w:rsidRDefault="00D96261" w:rsidP="00D96261">
            <w:pPr>
              <w:snapToGrid w:val="0"/>
              <w:ind w:left="-5"/>
              <w:jc w:val="both"/>
              <w:rPr>
                <w:sz w:val="18"/>
                <w:szCs w:val="18"/>
                <w:lang w:eastAsia="zh-CN"/>
              </w:rPr>
            </w:pPr>
            <w:r>
              <w:rPr>
                <w:sz w:val="18"/>
                <w:szCs w:val="18"/>
                <w:lang w:eastAsia="zh-CN"/>
              </w:rPr>
              <w:t>Compared with previous version, the revised proposal 3.1 now includes Alt.3, i.e. UL DCI format 0_1/0_2 which seems not conflict with some alternatives, i.e. DL DCI based TCI. In the main bullet, should we rush to “</w:t>
            </w:r>
            <w:r>
              <w:rPr>
                <w:rFonts w:ascii="Times" w:eastAsia="Batang" w:hAnsi="Times"/>
                <w:bCs/>
                <w:sz w:val="20"/>
                <w:szCs w:val="20"/>
                <w:lang w:val="en-GB" w:eastAsia="en-US"/>
              </w:rPr>
              <w:t>down-select one of the following alternatives</w:t>
            </w:r>
            <w:r>
              <w:rPr>
                <w:sz w:val="18"/>
                <w:szCs w:val="18"/>
                <w:lang w:eastAsia="zh-CN"/>
              </w:rPr>
              <w:t>”? Perhaps 1 or 2 alternative(s) might be okay. Sure, if Alt0 is selected, there would be no other new DCI format supported for indicating TCI. But if that’s majority view to down-select into one, we are fine.</w:t>
            </w:r>
          </w:p>
        </w:tc>
      </w:tr>
      <w:tr w:rsidR="00986E8D" w14:paraId="2DFDB5A4" w14:textId="77777777" w:rsidTr="00C14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4"/>
        </w:trPr>
        <w:tc>
          <w:tcPr>
            <w:tcW w:w="1615" w:type="dxa"/>
          </w:tcPr>
          <w:p w14:paraId="1A8C33DE" w14:textId="77777777" w:rsidR="00986E8D" w:rsidRDefault="00986E8D" w:rsidP="00C14891">
            <w:pPr>
              <w:snapToGrid w:val="0"/>
              <w:ind w:left="-5"/>
              <w:jc w:val="both"/>
              <w:rPr>
                <w:sz w:val="20"/>
                <w:szCs w:val="20"/>
                <w:lang w:eastAsia="zh-CN"/>
              </w:rPr>
            </w:pPr>
            <w:r>
              <w:rPr>
                <w:sz w:val="20"/>
                <w:szCs w:val="20"/>
                <w:lang w:eastAsia="zh-CN"/>
              </w:rPr>
              <w:t>Spreadtrum</w:t>
            </w:r>
          </w:p>
        </w:tc>
        <w:tc>
          <w:tcPr>
            <w:tcW w:w="8370" w:type="dxa"/>
          </w:tcPr>
          <w:p w14:paraId="0FAE8A5E" w14:textId="77777777" w:rsidR="00986E8D" w:rsidRDefault="00986E8D" w:rsidP="00C14891">
            <w:pPr>
              <w:snapToGrid w:val="0"/>
              <w:ind w:left="-5"/>
              <w:jc w:val="both"/>
              <w:rPr>
                <w:sz w:val="18"/>
                <w:szCs w:val="18"/>
                <w:lang w:eastAsia="zh-CN"/>
              </w:rPr>
            </w:pPr>
            <w:r>
              <w:rPr>
                <w:sz w:val="18"/>
                <w:szCs w:val="18"/>
                <w:lang w:eastAsia="zh-CN"/>
              </w:rPr>
              <w:t>Support the proposal 3.1 and further support Alt1.</w:t>
            </w:r>
          </w:p>
          <w:p w14:paraId="35FEECE6" w14:textId="77777777" w:rsidR="00986E8D" w:rsidRDefault="00986E8D" w:rsidP="00C14891">
            <w:pPr>
              <w:snapToGrid w:val="0"/>
              <w:ind w:left="-5"/>
              <w:jc w:val="both"/>
              <w:rPr>
                <w:sz w:val="18"/>
                <w:szCs w:val="18"/>
                <w:lang w:eastAsia="zh-CN"/>
              </w:rPr>
            </w:pPr>
            <w:r>
              <w:rPr>
                <w:sz w:val="18"/>
                <w:szCs w:val="18"/>
                <w:lang w:eastAsia="zh-CN"/>
              </w:rPr>
              <w:t xml:space="preserve">On the BAT issue, we propose to split Alt1 into Alt1-1(allow beam applied before ACK) and Alt1-2 (restrict beam applied after ACK), and further check whether companies supporting Alt1 and Alt2 have new preference or not. </w:t>
            </w:r>
          </w:p>
          <w:p w14:paraId="0FD3089A" w14:textId="77777777" w:rsidR="00986E8D" w:rsidRDefault="00986E8D" w:rsidP="00C14891">
            <w:pPr>
              <w:snapToGrid w:val="0"/>
              <w:ind w:left="-5"/>
              <w:jc w:val="both"/>
              <w:rPr>
                <w:sz w:val="18"/>
                <w:szCs w:val="18"/>
                <w:lang w:eastAsia="zh-CN"/>
              </w:rPr>
            </w:pPr>
            <w:r>
              <w:rPr>
                <w:sz w:val="18"/>
                <w:szCs w:val="18"/>
                <w:lang w:eastAsia="zh-CN"/>
              </w:rPr>
              <w:t xml:space="preserve">In our views, Alt1-2 is preferred, the latency of Alt1-2 can be at least no larger than that of Alt2. </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952F89"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EA06"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CA1C"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445E7D85"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78024023"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09638357" w14:textId="77777777" w:rsidR="00952F89" w:rsidRPr="00AC2F2C" w:rsidRDefault="00952F89" w:rsidP="00AC2F2C">
            <w:pPr>
              <w:snapToGrid w:val="0"/>
              <w:rPr>
                <w:sz w:val="18"/>
                <w:szCs w:val="18"/>
              </w:rPr>
            </w:pPr>
          </w:p>
          <w:p w14:paraId="49B26790" w14:textId="77777777" w:rsidR="00952F89" w:rsidRPr="00AC2F2C" w:rsidRDefault="00952F89" w:rsidP="00AC2F2C">
            <w:pPr>
              <w:snapToGrid w:val="0"/>
              <w:rPr>
                <w:sz w:val="18"/>
                <w:szCs w:val="18"/>
              </w:rPr>
            </w:pPr>
            <w:r w:rsidRPr="00AC2F2C">
              <w:rPr>
                <w:sz w:val="18"/>
                <w:szCs w:val="18"/>
              </w:rPr>
              <w:t>NW-to-MPUE signaling of panel selection/activation:</w:t>
            </w:r>
          </w:p>
          <w:p w14:paraId="5C3BD9AD" w14:textId="77777777"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7F1A9DEE" w14:textId="77777777"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4B3A22C8" w14:textId="77777777" w:rsidR="00DE37B1" w:rsidRDefault="00DE37B1">
      <w:pPr>
        <w:snapToGrid w:val="0"/>
        <w:rPr>
          <w:sz w:val="20"/>
        </w:rPr>
      </w:pPr>
    </w:p>
    <w:p w14:paraId="10552C20" w14:textId="77777777"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2E8A7675" w14:textId="77777777" w:rsidR="00AA380D" w:rsidRDefault="00AA380D">
      <w:pPr>
        <w:snapToGrid w:val="0"/>
        <w:rPr>
          <w:sz w:val="20"/>
        </w:rPr>
      </w:pPr>
    </w:p>
    <w:p w14:paraId="10EF2E23" w14:textId="77777777" w:rsidR="00DE37B1" w:rsidRDefault="009108B5">
      <w:pPr>
        <w:snapToGrid w:val="0"/>
        <w:rPr>
          <w:sz w:val="20"/>
        </w:rPr>
      </w:pPr>
      <w:r>
        <w:rPr>
          <w:sz w:val="20"/>
        </w:rPr>
        <w:t>Based on the above summary, the following proposals are made:</w:t>
      </w:r>
    </w:p>
    <w:p w14:paraId="42C9C111" w14:textId="77777777"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361B7B31" w14:textId="77777777" w:rsidTr="00874261">
        <w:tc>
          <w:tcPr>
            <w:tcW w:w="9926" w:type="dxa"/>
          </w:tcPr>
          <w:p w14:paraId="51008689" w14:textId="77777777" w:rsidR="00AC7E87" w:rsidRPr="00AF7F89" w:rsidRDefault="00AF7F89" w:rsidP="00C52725">
            <w:pPr>
              <w:snapToGrid w:val="0"/>
              <w:rPr>
                <w:b/>
                <w:u w:val="single"/>
              </w:rPr>
            </w:pPr>
            <w:r w:rsidRPr="00AF7F89">
              <w:rPr>
                <w:b/>
                <w:u w:val="single"/>
              </w:rPr>
              <w:t>For discussion</w:t>
            </w:r>
          </w:p>
          <w:p w14:paraId="1C361C0D" w14:textId="77777777"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62DECFE0" w14:textId="77777777"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18D9A436" w14:textId="77777777"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707D6B4E" w14:textId="77777777" w:rsidR="00C52725" w:rsidRDefault="00C52725" w:rsidP="0024138A">
            <w:pPr>
              <w:pStyle w:val="ListParagraph"/>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168A7850" w14:textId="77777777" w:rsidR="00CA0488"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59365AF8" w14:textId="77777777" w:rsidR="005A5505" w:rsidRDefault="005A5505" w:rsidP="0024138A">
            <w:pPr>
              <w:pStyle w:val="ListParagraph"/>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54CC7FE" w14:textId="77777777" w:rsidR="00293EFF" w:rsidRPr="0014111A" w:rsidRDefault="00293EFF" w:rsidP="0024138A">
            <w:pPr>
              <w:pStyle w:val="ListParagraph"/>
              <w:numPr>
                <w:ilvl w:val="0"/>
                <w:numId w:val="19"/>
              </w:numPr>
              <w:snapToGrid w:val="0"/>
              <w:spacing w:after="0" w:line="240" w:lineRule="auto"/>
            </w:pPr>
            <w:r w:rsidRPr="00293EFF">
              <w:rPr>
                <w:rFonts w:eastAsia="DengXian"/>
                <w:sz w:val="20"/>
                <w:szCs w:val="18"/>
                <w:lang w:eastAsia="zh-CN"/>
              </w:rPr>
              <w:t>FFS: if additional specification support is needed for UE-initiated panel activation and NW-initiated panel activation to work together</w:t>
            </w:r>
          </w:p>
          <w:p w14:paraId="3DA12454" w14:textId="77777777" w:rsidR="0014111A" w:rsidRPr="0014111A" w:rsidRDefault="0014111A" w:rsidP="0024138A">
            <w:pPr>
              <w:pStyle w:val="ListParagraph"/>
              <w:numPr>
                <w:ilvl w:val="0"/>
                <w:numId w:val="19"/>
              </w:numPr>
              <w:snapToGrid w:val="0"/>
              <w:spacing w:after="0" w:line="240" w:lineRule="auto"/>
              <w:rPr>
                <w:sz w:val="20"/>
                <w:szCs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69FB882C" w14:textId="77777777" w:rsidR="00566A40" w:rsidRDefault="00566A40" w:rsidP="007A67D7">
            <w:pPr>
              <w:snapToGrid w:val="0"/>
              <w:rPr>
                <w:sz w:val="20"/>
              </w:rPr>
            </w:pPr>
          </w:p>
          <w:p w14:paraId="71A40222" w14:textId="77777777" w:rsidR="007A67D7" w:rsidRDefault="00566A40" w:rsidP="007A67D7">
            <w:pPr>
              <w:snapToGrid w:val="0"/>
              <w:rPr>
                <w:sz w:val="20"/>
              </w:rPr>
            </w:pPr>
            <w:r w:rsidRPr="009948D9">
              <w:rPr>
                <w:b/>
                <w:sz w:val="20"/>
              </w:rPr>
              <w:t>Support</w:t>
            </w:r>
            <w:r w:rsidR="00DF12D6">
              <w:rPr>
                <w:b/>
                <w:sz w:val="20"/>
              </w:rPr>
              <w:t xml:space="preserve"> (9)</w:t>
            </w:r>
            <w:r>
              <w:rPr>
                <w:sz w:val="20"/>
              </w:rPr>
              <w:t>:</w:t>
            </w:r>
            <w:r w:rsidR="00CD6487">
              <w:rPr>
                <w:sz w:val="20"/>
              </w:rPr>
              <w:t xml:space="preserve"> </w:t>
            </w:r>
            <w:r w:rsidR="006A019A">
              <w:rPr>
                <w:sz w:val="20"/>
              </w:rPr>
              <w:t>ZTE, vivo</w:t>
            </w:r>
            <w:r w:rsidR="00EF2682">
              <w:rPr>
                <w:sz w:val="20"/>
              </w:rPr>
              <w:t>, Convida, Lenovo/MoM</w:t>
            </w:r>
            <w:r w:rsidR="009948D9">
              <w:rPr>
                <w:sz w:val="20"/>
              </w:rPr>
              <w:t>, Ericsson</w:t>
            </w:r>
            <w:r w:rsidR="00AC7E87">
              <w:rPr>
                <w:sz w:val="20"/>
              </w:rPr>
              <w:t xml:space="preserve">, </w:t>
            </w:r>
            <w:r w:rsidR="000574E0">
              <w:rPr>
                <w:sz w:val="20"/>
              </w:rPr>
              <w:t>LG</w:t>
            </w:r>
            <w:r w:rsidR="00AE7744">
              <w:rPr>
                <w:sz w:val="20"/>
              </w:rPr>
              <w:t>, CATT</w:t>
            </w:r>
            <w:r w:rsidR="005E7291">
              <w:rPr>
                <w:sz w:val="20"/>
              </w:rPr>
              <w:t>, NTT Docomo</w:t>
            </w:r>
          </w:p>
          <w:p w14:paraId="3BF2BFBF" w14:textId="77777777" w:rsidR="00566A40" w:rsidRDefault="00566A40" w:rsidP="007A67D7">
            <w:pPr>
              <w:snapToGrid w:val="0"/>
              <w:rPr>
                <w:sz w:val="20"/>
              </w:rPr>
            </w:pPr>
            <w:r w:rsidRPr="009948D9">
              <w:rPr>
                <w:b/>
                <w:sz w:val="20"/>
              </w:rPr>
              <w:t>Not support</w:t>
            </w:r>
            <w:r w:rsidR="00DF12D6">
              <w:rPr>
                <w:b/>
                <w:sz w:val="20"/>
              </w:rPr>
              <w:t xml:space="preserve"> (8)</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6AB2E3B7" w14:textId="77777777" w:rsidR="00566A40" w:rsidRDefault="00566A40" w:rsidP="007A67D7">
            <w:pPr>
              <w:snapToGrid w:val="0"/>
              <w:rPr>
                <w:sz w:val="20"/>
              </w:rPr>
            </w:pPr>
          </w:p>
          <w:p w14:paraId="6BD6E1CF" w14:textId="77777777" w:rsidR="00566A40" w:rsidRDefault="00566A40" w:rsidP="007A67D7">
            <w:pPr>
              <w:snapToGrid w:val="0"/>
              <w:rPr>
                <w:sz w:val="20"/>
              </w:rPr>
            </w:pPr>
          </w:p>
          <w:p w14:paraId="2DA1A57B" w14:textId="77777777"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2D562D16" w14:textId="77777777" w:rsidR="00217372" w:rsidRPr="00217372" w:rsidRDefault="00217372" w:rsidP="00217372">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w:t>
            </w:r>
            <w:r w:rsidRPr="001F5F81">
              <w:rPr>
                <w:rFonts w:eastAsia="Batang" w:cs="Times New Roman"/>
                <w:sz w:val="20"/>
                <w:szCs w:val="20"/>
                <w:lang w:val="en-GB" w:eastAsia="en-US"/>
              </w:rPr>
              <w:t xml:space="preserve">selection, </w:t>
            </w:r>
            <w:r w:rsidR="003B2D34" w:rsidRPr="001F5F81">
              <w:rPr>
                <w:rFonts w:cs="Times New Roman"/>
                <w:sz w:val="20"/>
              </w:rPr>
              <w:t xml:space="preserve">Rel-17 unified </w:t>
            </w:r>
            <w:r w:rsidR="003B2D34" w:rsidRPr="001F5F81">
              <w:rPr>
                <w:rFonts w:eastAsia="PMingLiU" w:cs="Times New Roman"/>
                <w:sz w:val="20"/>
                <w:lang w:eastAsia="zh-TW"/>
              </w:rPr>
              <w:t xml:space="preserve">TCI </w:t>
            </w:r>
            <w:r w:rsidR="003B2D34" w:rsidRPr="001F5F81">
              <w:rPr>
                <w:rFonts w:cs="Times New Roman"/>
                <w:sz w:val="20"/>
              </w:rPr>
              <w:t>framework (including TCI state update along with the necessary TCI state activation)</w:t>
            </w:r>
            <w:r w:rsidR="00AC7E87">
              <w:rPr>
                <w:sz w:val="20"/>
              </w:rPr>
              <w:t xml:space="preserve"> is used</w:t>
            </w:r>
            <w:r w:rsidR="00AC7E87" w:rsidRPr="00217372" w:rsidDel="00AC7E87">
              <w:rPr>
                <w:rFonts w:eastAsia="Batang" w:hint="eastAsia"/>
                <w:sz w:val="20"/>
                <w:szCs w:val="20"/>
                <w:lang w:val="en-GB"/>
              </w:rPr>
              <w:t xml:space="preserve"> </w:t>
            </w:r>
            <w:r w:rsidR="00AC7E87">
              <w:rPr>
                <w:rFonts w:eastAsia="Batang"/>
                <w:sz w:val="20"/>
                <w:szCs w:val="20"/>
                <w:lang w:val="en-GB"/>
              </w:rPr>
              <w:t>for</w:t>
            </w:r>
            <w:r w:rsidRPr="00217372">
              <w:rPr>
                <w:rFonts w:eastAsia="Batang"/>
                <w:sz w:val="20"/>
                <w:szCs w:val="20"/>
                <w:lang w:val="en-GB" w:eastAsia="en-US"/>
              </w:rPr>
              <w:t xml:space="preserve"> UE panel selection:</w:t>
            </w:r>
          </w:p>
          <w:p w14:paraId="5E0C70D1" w14:textId="77777777" w:rsidR="00AC7E87" w:rsidRPr="00AC7E87" w:rsidRDefault="00AC7E87" w:rsidP="00AC7E87">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1E50FB3D" w14:textId="77777777" w:rsidR="00217372" w:rsidRPr="00217372" w:rsidRDefault="00217372" w:rsidP="00217372">
            <w:pPr>
              <w:pStyle w:val="ListParagraph"/>
              <w:numPr>
                <w:ilvl w:val="0"/>
                <w:numId w:val="19"/>
              </w:numPr>
              <w:snapToGrid w:val="0"/>
              <w:spacing w:after="0" w:line="240" w:lineRule="auto"/>
              <w:rPr>
                <w:sz w:val="20"/>
              </w:rPr>
            </w:pPr>
            <w:r w:rsidRPr="00217372">
              <w:rPr>
                <w:rFonts w:eastAsia="Malgun Gothic"/>
                <w:sz w:val="20"/>
                <w:lang w:eastAsia="ko-KR"/>
              </w:rPr>
              <w:lastRenderedPageBreak/>
              <w:t>FFS:</w:t>
            </w:r>
            <w:r w:rsidRPr="00217372">
              <w:rPr>
                <w:sz w:val="20"/>
              </w:rPr>
              <w:t xml:space="preserve"> </w:t>
            </w:r>
            <w:r w:rsidR="001F5F81">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request</w:t>
            </w:r>
            <w:r w:rsidR="00BE3519">
              <w:rPr>
                <w:rFonts w:eastAsia="Malgun Gothic"/>
                <w:sz w:val="20"/>
                <w:lang w:eastAsia="ko-KR"/>
              </w:rPr>
              <w:t>ing the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23C3098F" w14:textId="77777777" w:rsidR="00217372" w:rsidRDefault="00217372" w:rsidP="00217372">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0C5287D9" w14:textId="77777777" w:rsidR="0014111A" w:rsidRPr="00217372" w:rsidRDefault="0014111A" w:rsidP="00217372">
            <w:pPr>
              <w:pStyle w:val="ListParagraph"/>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55323B97" w14:textId="77777777" w:rsidR="00566A40" w:rsidRDefault="00566A40" w:rsidP="00566A40">
            <w:pPr>
              <w:snapToGrid w:val="0"/>
              <w:rPr>
                <w:sz w:val="20"/>
              </w:rPr>
            </w:pPr>
          </w:p>
          <w:p w14:paraId="0324ECB2" w14:textId="77777777" w:rsidR="00566A40" w:rsidRDefault="00566A40" w:rsidP="00566A40">
            <w:pPr>
              <w:snapToGrid w:val="0"/>
              <w:rPr>
                <w:sz w:val="20"/>
              </w:rPr>
            </w:pPr>
            <w:r w:rsidRPr="009948D9">
              <w:rPr>
                <w:b/>
                <w:sz w:val="20"/>
              </w:rPr>
              <w:t>Support</w:t>
            </w:r>
            <w:r w:rsidR="00DF12D6">
              <w:rPr>
                <w:b/>
                <w:sz w:val="20"/>
              </w:rPr>
              <w:t xml:space="preserve"> (7)</w:t>
            </w:r>
            <w:r>
              <w:rPr>
                <w:sz w:val="20"/>
              </w:rPr>
              <w:t>:</w:t>
            </w:r>
            <w:r w:rsidR="00CD6487">
              <w:rPr>
                <w:sz w:val="20"/>
              </w:rPr>
              <w:t xml:space="preserve"> Nokia/NSB</w:t>
            </w:r>
            <w:r w:rsidR="009948D9">
              <w:rPr>
                <w:sz w:val="20"/>
              </w:rPr>
              <w:t>, Qualcomm</w:t>
            </w:r>
            <w:r w:rsidR="006A57E3">
              <w:rPr>
                <w:sz w:val="20"/>
              </w:rPr>
              <w:t>, Xiaomi</w:t>
            </w:r>
            <w:r w:rsidR="00B422F6">
              <w:rPr>
                <w:sz w:val="20"/>
              </w:rPr>
              <w:t>, Huawei/HiSi</w:t>
            </w:r>
            <w:r w:rsidR="002A1F70">
              <w:rPr>
                <w:sz w:val="20"/>
              </w:rPr>
              <w:t xml:space="preserve"> </w:t>
            </w:r>
          </w:p>
          <w:p w14:paraId="3A991E2A" w14:textId="77777777"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F26FF43" w14:textId="77777777" w:rsidR="009948D9" w:rsidRPr="007A67D7" w:rsidRDefault="009948D9" w:rsidP="00AC7E87">
            <w:pPr>
              <w:snapToGrid w:val="0"/>
              <w:rPr>
                <w:sz w:val="20"/>
              </w:rPr>
            </w:pPr>
          </w:p>
        </w:tc>
      </w:tr>
    </w:tbl>
    <w:p w14:paraId="5751D613" w14:textId="77777777"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98E777B" w14:textId="77777777"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698AAF0E" w14:textId="77777777"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77777777" w:rsidR="00A60FAD" w:rsidRDefault="007645EF">
            <w:pPr>
              <w:snapToGrid w:val="0"/>
              <w:jc w:val="both"/>
              <w:rPr>
                <w:rFonts w:eastAsia="Batang" w:cs="Times New Roman"/>
                <w:sz w:val="20"/>
                <w:szCs w:val="20"/>
                <w:lang w:val="en-GB" w:eastAsia="en-US"/>
              </w:rPr>
            </w:pPr>
            <w:r>
              <w:rPr>
                <w:b/>
                <w:sz w:val="20"/>
                <w:u w:val="single"/>
              </w:rPr>
              <w:t xml:space="preserve">Revised </w:t>
            </w:r>
            <w:r w:rsidR="00A40879" w:rsidRPr="00E46B14">
              <w:rPr>
                <w:b/>
                <w:sz w:val="20"/>
                <w:u w:val="single"/>
              </w:rPr>
              <w:t>Proposal 4.1</w:t>
            </w:r>
            <w:r w:rsidR="00A40879">
              <w:rPr>
                <w:sz w:val="20"/>
              </w:rPr>
              <w:t>:</w:t>
            </w:r>
            <w:r>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541D628F" w14:textId="77777777" w:rsidR="00AF7F89" w:rsidRPr="00A60FAD" w:rsidRDefault="000A0E4A" w:rsidP="00A60FAD">
            <w:pPr>
              <w:pStyle w:val="ListParagraph"/>
              <w:numPr>
                <w:ilvl w:val="0"/>
                <w:numId w:val="43"/>
              </w:numPr>
              <w:snapToGrid w:val="0"/>
              <w:spacing w:after="0" w:line="240" w:lineRule="auto"/>
              <w:jc w:val="both"/>
              <w:rPr>
                <w:sz w:val="20"/>
              </w:rPr>
            </w:pPr>
            <w:r w:rsidRPr="00A60FAD">
              <w:rPr>
                <w:rFonts w:eastAsia="Batang"/>
                <w:sz w:val="20"/>
                <w:szCs w:val="20"/>
                <w:lang w:val="en-GB"/>
              </w:rPr>
              <w:t>Rel.17 TCI state update (based on MAC CE + DCI</w:t>
            </w:r>
            <w:r w:rsidR="00DF1D50" w:rsidRPr="00A60FAD">
              <w:rPr>
                <w:rFonts w:eastAsia="Batang"/>
                <w:sz w:val="20"/>
                <w:szCs w:val="20"/>
                <w:lang w:val="en-GB"/>
              </w:rPr>
              <w:t>, along with the necessary TCI state activation</w:t>
            </w:r>
            <w:r w:rsidRPr="00A60FAD">
              <w:rPr>
                <w:rFonts w:eastAsia="Batang"/>
                <w:sz w:val="20"/>
                <w:szCs w:val="20"/>
                <w:lang w:val="en-GB"/>
              </w:rPr>
              <w:t>)</w:t>
            </w:r>
            <w:r w:rsidR="007645EF" w:rsidRPr="00A60FAD">
              <w:rPr>
                <w:sz w:val="20"/>
              </w:rPr>
              <w:t xml:space="preserve"> </w:t>
            </w:r>
            <w:r w:rsidRPr="00A60FAD">
              <w:rPr>
                <w:sz w:val="20"/>
              </w:rPr>
              <w:t>is used for UE panel selection:</w:t>
            </w:r>
          </w:p>
          <w:p w14:paraId="065AD893" w14:textId="77777777" w:rsidR="005C0BC6" w:rsidRDefault="005C0BC6" w:rsidP="00A60FAD">
            <w:pPr>
              <w:pStyle w:val="ListParagraph"/>
              <w:numPr>
                <w:ilvl w:val="1"/>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63343F6" w14:textId="167C2477" w:rsidR="00A60FAD" w:rsidRPr="002D229D" w:rsidRDefault="002D229D" w:rsidP="00A60FAD">
            <w:pPr>
              <w:pStyle w:val="ListParagraph"/>
              <w:numPr>
                <w:ilvl w:val="1"/>
                <w:numId w:val="19"/>
              </w:numPr>
              <w:snapToGrid w:val="0"/>
              <w:spacing w:after="0" w:line="240" w:lineRule="auto"/>
              <w:rPr>
                <w:sz w:val="20"/>
              </w:rPr>
            </w:pPr>
            <w:r w:rsidRPr="002D229D">
              <w:rPr>
                <w:sz w:val="20"/>
              </w:rPr>
              <w:t>FFS: UE panel-specific report, including UE-panel state, e.g. inactive, active for DL/UL measurement, active for UL transmission, or active for both DL/UL measurement and UL transmission</w:t>
            </w:r>
            <w:r w:rsidR="00A60FAD" w:rsidRPr="002D229D">
              <w:rPr>
                <w:sz w:val="20"/>
              </w:rPr>
              <w:t xml:space="preserve"> </w:t>
            </w:r>
            <w:r w:rsidR="00A60FAD" w:rsidRPr="002D229D">
              <w:rPr>
                <w:strike/>
                <w:sz w:val="20"/>
              </w:rPr>
              <w:t xml:space="preserve"> </w:t>
            </w:r>
          </w:p>
          <w:p w14:paraId="57C315EC" w14:textId="77777777" w:rsidR="000A0E4A" w:rsidRPr="000A0E4A" w:rsidRDefault="000A0E4A" w:rsidP="00A60FAD">
            <w:pPr>
              <w:pStyle w:val="ListParagraph"/>
              <w:numPr>
                <w:ilvl w:val="0"/>
                <w:numId w:val="19"/>
              </w:numPr>
              <w:snapToGrid w:val="0"/>
              <w:spacing w:after="0" w:line="240" w:lineRule="auto"/>
              <w:rPr>
                <w:sz w:val="20"/>
              </w:rPr>
            </w:pPr>
            <w:r>
              <w:rPr>
                <w:sz w:val="20"/>
              </w:rPr>
              <w:t xml:space="preserve">FFS: </w:t>
            </w:r>
            <w:r w:rsidR="00DF1D50">
              <w:rPr>
                <w:sz w:val="20"/>
              </w:rPr>
              <w:t>Support for NW-</w:t>
            </w:r>
            <w:r w:rsidR="00FC2B5D">
              <w:rPr>
                <w:sz w:val="20"/>
              </w:rPr>
              <w:t>initiated</w:t>
            </w:r>
            <w:r w:rsidR="00DF1D50">
              <w:rPr>
                <w:sz w:val="20"/>
              </w:rPr>
              <w:t xml:space="preserve"> UE panel activation</w:t>
            </w:r>
          </w:p>
          <w:p w14:paraId="722CEB9A" w14:textId="77777777" w:rsidR="00BA6300" w:rsidRPr="00BA6300" w:rsidRDefault="00BA6300" w:rsidP="00A60FAD">
            <w:pPr>
              <w:pStyle w:val="ListParagraph"/>
              <w:numPr>
                <w:ilvl w:val="0"/>
                <w:numId w:val="19"/>
              </w:numPr>
              <w:snapToGrid w:val="0"/>
              <w:spacing w:after="0" w:line="240" w:lineRule="auto"/>
            </w:pPr>
            <w:r w:rsidRPr="00BA6300">
              <w:rPr>
                <w:sz w:val="20"/>
              </w:rPr>
              <w:t>FFS: UE panel-specific report, including UE-panel state of</w:t>
            </w:r>
            <w:r w:rsidRPr="00BA6300">
              <w:rPr>
                <w:rFonts w:hint="eastAsia"/>
                <w:sz w:val="20"/>
              </w:rPr>
              <w:t>:</w:t>
            </w:r>
            <w:r w:rsidRPr="00BA6300">
              <w:rPr>
                <w:sz w:val="20"/>
              </w:rPr>
              <w:t xml:space="preserve"> inactive, active for DL/UL measurement (i.e., panel activation), or active for UL transmission (i.e., panel selection)</w:t>
            </w:r>
          </w:p>
          <w:p w14:paraId="4057703A" w14:textId="450746D0" w:rsidR="00E46B14" w:rsidRPr="00DF1D50" w:rsidRDefault="000A0E4A" w:rsidP="007A7E04">
            <w:pPr>
              <w:pStyle w:val="ListParagraph"/>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w:t>
            </w:r>
            <w:r w:rsidR="007A7E04">
              <w:rPr>
                <w:rFonts w:eastAsia="DengXian"/>
                <w:sz w:val="20"/>
                <w:szCs w:val="20"/>
              </w:rPr>
              <w:t>/SSB resources,</w:t>
            </w:r>
            <w:r w:rsidRPr="0014111A">
              <w:rPr>
                <w:rFonts w:eastAsia="DengXian"/>
                <w:sz w:val="20"/>
                <w:szCs w:val="20"/>
              </w:rPr>
              <w:t xml:space="preserve"> SRS resource sets</w:t>
            </w:r>
            <w:r w:rsidR="007A7E04">
              <w:rPr>
                <w:rFonts w:eastAsia="DengXian"/>
                <w:sz w:val="20"/>
                <w:szCs w:val="20"/>
              </w:rPr>
              <w:t>, PUCCH resource groups, etc.</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77777777"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02C55205"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9211" w14:textId="77777777" w:rsidR="00DE37B1" w:rsidRDefault="00500644">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62C0" w14:textId="77777777" w:rsidR="000D7F5C" w:rsidRDefault="00500644" w:rsidP="000D7F5C">
            <w:pPr>
              <w:snapToGrid w:val="0"/>
              <w:rPr>
                <w:rFonts w:eastAsia="SimSun"/>
                <w:sz w:val="18"/>
                <w:szCs w:val="18"/>
                <w:lang w:eastAsia="zh-CN"/>
              </w:rPr>
            </w:pPr>
            <w:r>
              <w:rPr>
                <w:rFonts w:eastAsia="SimSun"/>
                <w:sz w:val="18"/>
                <w:szCs w:val="18"/>
                <w:lang w:eastAsia="zh-CN"/>
              </w:rPr>
              <w:t xml:space="preserve">Without beam reporting enhancement like option 1 in item 2c, we do not know how gNB can make the decision for panel selection. </w:t>
            </w:r>
          </w:p>
        </w:tc>
      </w:tr>
      <w:tr w:rsidR="00DE37B1" w14:paraId="1D8BA3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3D5D" w14:textId="77777777" w:rsidR="00DE37B1" w:rsidRDefault="00082F19">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17CA" w14:textId="77777777" w:rsidR="00DC49C1" w:rsidRDefault="00A97D73" w:rsidP="00A97D73">
            <w:pPr>
              <w:snapToGrid w:val="0"/>
              <w:rPr>
                <w:rFonts w:eastAsia="DengXian"/>
                <w:sz w:val="18"/>
                <w:szCs w:val="18"/>
              </w:rPr>
            </w:pPr>
            <w:r>
              <w:rPr>
                <w:rFonts w:eastAsia="DengXian"/>
                <w:sz w:val="18"/>
                <w:szCs w:val="18"/>
              </w:rPr>
              <w:t>We still don</w:t>
            </w:r>
            <w:r w:rsidR="00AB1407">
              <w:rPr>
                <w:rFonts w:eastAsia="DengXian"/>
                <w:sz w:val="18"/>
                <w:szCs w:val="18"/>
              </w:rPr>
              <w:t>’</w:t>
            </w:r>
            <w:r>
              <w:rPr>
                <w:rFonts w:eastAsia="DengXian"/>
                <w:sz w:val="18"/>
                <w:szCs w:val="18"/>
              </w:rPr>
              <w:t xml:space="preserve">t see any benefit from both NW-initiated/assisted panel activation and </w:t>
            </w:r>
            <w:r w:rsidR="00203E3A">
              <w:rPr>
                <w:rFonts w:eastAsia="DengXian"/>
                <w:sz w:val="18"/>
                <w:szCs w:val="18"/>
              </w:rPr>
              <w:t>selection according to the comments from previous round discussion.</w:t>
            </w:r>
            <w:r>
              <w:rPr>
                <w:rFonts w:eastAsia="DengXian"/>
                <w:sz w:val="18"/>
                <w:szCs w:val="18"/>
              </w:rPr>
              <w:t xml:space="preserve"> We agree with</w:t>
            </w:r>
            <w:r w:rsidR="009B6CA9">
              <w:rPr>
                <w:rFonts w:eastAsia="DengXian"/>
                <w:sz w:val="18"/>
                <w:szCs w:val="18"/>
              </w:rPr>
              <w:t xml:space="preserve"> ZTE that it is good to have a proposal </w:t>
            </w:r>
            <w:r w:rsidR="009B6CA9" w:rsidRPr="009B6CA9">
              <w:rPr>
                <w:rFonts w:eastAsia="DengXian"/>
                <w:sz w:val="18"/>
                <w:szCs w:val="18"/>
              </w:rPr>
              <w:t>to clarify how the system can work in this UE-initialized framework</w:t>
            </w:r>
            <w:r w:rsidR="009B6CA9">
              <w:rPr>
                <w:rFonts w:eastAsia="DengXian"/>
                <w:sz w:val="18"/>
                <w:szCs w:val="18"/>
              </w:rPr>
              <w:t>. W</w:t>
            </w:r>
            <w:r w:rsidR="00E746FD">
              <w:rPr>
                <w:rFonts w:eastAsia="DengXian"/>
                <w:sz w:val="18"/>
                <w:szCs w:val="18"/>
              </w:rPr>
              <w:t>e believe Rel-17</w:t>
            </w:r>
            <w:r w:rsidR="009B6CA9">
              <w:rPr>
                <w:rFonts w:eastAsia="DengXian"/>
                <w:sz w:val="18"/>
                <w:szCs w:val="18"/>
              </w:rPr>
              <w:t xml:space="preserve"> unified TCI framework (including switching between separate DL/UL TCI update and joint DL/UL TCI)</w:t>
            </w:r>
            <w:r w:rsidR="00E746FD">
              <w:rPr>
                <w:rFonts w:eastAsia="DengXian"/>
                <w:sz w:val="18"/>
                <w:szCs w:val="18"/>
              </w:rPr>
              <w:t xml:space="preserve"> can already provide </w:t>
            </w:r>
            <w:r>
              <w:rPr>
                <w:rFonts w:eastAsia="DengXian"/>
                <w:sz w:val="18"/>
                <w:szCs w:val="18"/>
              </w:rPr>
              <w:t xml:space="preserve">the signaling to “confirm” the </w:t>
            </w:r>
            <w:r w:rsidR="009B6CA9">
              <w:rPr>
                <w:rFonts w:eastAsia="DengXian"/>
                <w:sz w:val="18"/>
                <w:szCs w:val="18"/>
              </w:rPr>
              <w:t>UL</w:t>
            </w:r>
            <w:r w:rsidR="009B6CA9">
              <w:rPr>
                <w:rFonts w:ascii="PMingLiU" w:eastAsia="PMingLiU" w:hAnsi="PMingLiU" w:hint="eastAsia"/>
                <w:sz w:val="18"/>
                <w:szCs w:val="18"/>
                <w:lang w:eastAsia="zh-TW"/>
              </w:rPr>
              <w:t xml:space="preserve"> </w:t>
            </w:r>
            <w:r>
              <w:rPr>
                <w:rFonts w:eastAsia="DengXian"/>
                <w:sz w:val="18"/>
                <w:szCs w:val="18"/>
              </w:rPr>
              <w:t xml:space="preserve">panel selection </w:t>
            </w:r>
            <w:r w:rsidR="009B6CA9" w:rsidRPr="009B6CA9">
              <w:rPr>
                <w:rFonts w:eastAsia="DengXian"/>
                <w:sz w:val="18"/>
                <w:szCs w:val="18"/>
              </w:rPr>
              <w:t xml:space="preserve">initialized </w:t>
            </w:r>
            <w:r>
              <w:rPr>
                <w:rFonts w:eastAsia="DengXian"/>
                <w:sz w:val="18"/>
                <w:szCs w:val="18"/>
              </w:rPr>
              <w:t>by UE</w:t>
            </w:r>
            <w:r w:rsidR="009B6CA9">
              <w:rPr>
                <w:rFonts w:eastAsia="DengXian"/>
                <w:sz w:val="18"/>
                <w:szCs w:val="18"/>
              </w:rPr>
              <w:t xml:space="preserve">. Regarding </w:t>
            </w:r>
            <w:r w:rsidR="009B6CA9" w:rsidRPr="009B6CA9">
              <w:rPr>
                <w:rFonts w:eastAsia="DengXian"/>
                <w:sz w:val="18"/>
                <w:szCs w:val="18"/>
              </w:rPr>
              <w:t>gNB request to activate more UE panels</w:t>
            </w:r>
            <w:r w:rsidR="009B6CA9">
              <w:rPr>
                <w:rFonts w:eastAsia="DengXian"/>
                <w:sz w:val="18"/>
                <w:szCs w:val="18"/>
              </w:rPr>
              <w:t>, we can further study it. Suggest the following update</w:t>
            </w:r>
            <w:r w:rsidR="00203E3A">
              <w:rPr>
                <w:rFonts w:eastAsia="DengXian"/>
                <w:sz w:val="18"/>
                <w:szCs w:val="18"/>
              </w:rPr>
              <w:t xml:space="preserve"> to </w:t>
            </w:r>
            <w:r w:rsidR="00203E3A" w:rsidRPr="00203E3A">
              <w:rPr>
                <w:rFonts w:eastAsia="DengXian"/>
                <w:sz w:val="18"/>
                <w:szCs w:val="18"/>
              </w:rPr>
              <w:t>Alt2</w:t>
            </w:r>
            <w:r w:rsidR="00203E3A">
              <w:rPr>
                <w:rFonts w:eastAsia="DengXian"/>
                <w:sz w:val="18"/>
                <w:szCs w:val="18"/>
              </w:rPr>
              <w:t xml:space="preserve"> proposal</w:t>
            </w:r>
            <w:r w:rsidR="009B6CA9">
              <w:rPr>
                <w:rFonts w:eastAsia="DengXian"/>
                <w:sz w:val="18"/>
                <w:szCs w:val="18"/>
              </w:rPr>
              <w:t>:</w:t>
            </w:r>
          </w:p>
          <w:p w14:paraId="37A88CA8" w14:textId="77777777" w:rsidR="00A97D73" w:rsidRDefault="00A97D73" w:rsidP="00A97D73">
            <w:pPr>
              <w:snapToGrid w:val="0"/>
              <w:rPr>
                <w:rFonts w:eastAsia="DengXian"/>
                <w:sz w:val="18"/>
                <w:szCs w:val="18"/>
              </w:rPr>
            </w:pPr>
          </w:p>
          <w:p w14:paraId="5828CEA3" w14:textId="77777777" w:rsidR="00A97D73" w:rsidRDefault="00A97D73" w:rsidP="00A97D73">
            <w:pPr>
              <w:snapToGrid w:val="0"/>
              <w:rPr>
                <w:rFonts w:eastAsia="DengXian"/>
                <w:sz w:val="18"/>
                <w:szCs w:val="18"/>
              </w:rPr>
            </w:pPr>
          </w:p>
          <w:p w14:paraId="308C399A" w14:textId="77777777"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r w:rsidR="009B6CA9" w:rsidRPr="009B6CA9">
              <w:rPr>
                <w:rFonts w:hint="eastAsia"/>
                <w:sz w:val="20"/>
              </w:rPr>
              <w:t xml:space="preserve">Rel-17 unified </w:t>
            </w:r>
            <w:r w:rsidR="009B6CA9">
              <w:rPr>
                <w:rFonts w:ascii="PMingLiU" w:eastAsia="PMingLiU" w:hAnsi="PMingLiU" w:hint="eastAsia"/>
                <w:sz w:val="20"/>
                <w:lang w:eastAsia="zh-TW"/>
              </w:rPr>
              <w:t xml:space="preserve">TCI </w:t>
            </w:r>
            <w:r w:rsidR="009B6CA9">
              <w:rPr>
                <w:sz w:val="20"/>
              </w:rPr>
              <w:t>framework</w:t>
            </w:r>
            <w:r w:rsidRPr="00A97D73">
              <w:rPr>
                <w:sz w:val="20"/>
              </w:rPr>
              <w:t xml:space="preserve"> (</w:t>
            </w:r>
            <w:r w:rsidR="009B6CA9">
              <w:rPr>
                <w:sz w:val="20"/>
              </w:rPr>
              <w:t xml:space="preserve">including </w:t>
            </w:r>
            <w:r w:rsidRPr="00A97D73">
              <w:rPr>
                <w:sz w:val="20"/>
              </w:rPr>
              <w:t>TCI state update along with the necessary TCI state activation)</w:t>
            </w:r>
            <w:r>
              <w:rPr>
                <w:sz w:val="20"/>
              </w:rPr>
              <w:t>is used</w:t>
            </w:r>
            <w:r w:rsidRPr="00217372" w:rsidDel="00AC7E87">
              <w:rPr>
                <w:rFonts w:eastAsia="Batang" w:hint="eastAsia"/>
                <w:sz w:val="20"/>
                <w:szCs w:val="20"/>
                <w:lang w:val="en-GB"/>
              </w:rPr>
              <w:t xml:space="preserve"> </w:t>
            </w:r>
            <w:r>
              <w:rPr>
                <w:rFonts w:eastAsia="Batang"/>
                <w:sz w:val="20"/>
                <w:szCs w:val="20"/>
                <w:lang w:val="en-GB"/>
              </w:rPr>
              <w:t>for</w:t>
            </w:r>
            <w:r w:rsidR="009B6CA9">
              <w:rPr>
                <w:rFonts w:eastAsia="Batang"/>
                <w:sz w:val="20"/>
                <w:szCs w:val="20"/>
                <w:lang w:val="en-GB"/>
              </w:rPr>
              <w:t xml:space="preserve"> confirming</w:t>
            </w:r>
            <w:r w:rsidRPr="00217372">
              <w:rPr>
                <w:rFonts w:eastAsia="Batang"/>
                <w:sz w:val="20"/>
                <w:szCs w:val="20"/>
                <w:lang w:val="en-GB" w:eastAsia="en-US"/>
              </w:rPr>
              <w:t xml:space="preserve"> </w:t>
            </w:r>
            <w:r w:rsidR="009B6CA9">
              <w:rPr>
                <w:rFonts w:eastAsia="Batang"/>
                <w:sz w:val="20"/>
                <w:szCs w:val="20"/>
                <w:lang w:val="en-GB" w:eastAsia="en-US"/>
              </w:rPr>
              <w:t>the UL</w:t>
            </w:r>
            <w:r w:rsidR="009B6CA9" w:rsidRPr="00217372">
              <w:rPr>
                <w:rFonts w:eastAsia="Batang"/>
                <w:sz w:val="20"/>
                <w:szCs w:val="20"/>
                <w:lang w:val="en-GB" w:eastAsia="en-US"/>
              </w:rPr>
              <w:t xml:space="preserve"> </w:t>
            </w:r>
            <w:r w:rsidRPr="00217372">
              <w:rPr>
                <w:rFonts w:eastAsia="Batang"/>
                <w:sz w:val="20"/>
                <w:szCs w:val="20"/>
                <w:lang w:val="en-GB" w:eastAsia="en-US"/>
              </w:rPr>
              <w:t>panel selection</w:t>
            </w:r>
            <w:r w:rsidR="009B6CA9">
              <w:rPr>
                <w:rFonts w:eastAsia="Batang"/>
                <w:sz w:val="20"/>
                <w:szCs w:val="20"/>
                <w:lang w:val="en-GB" w:eastAsia="en-US"/>
              </w:rPr>
              <w:t xml:space="preserve"> initiated by UE</w:t>
            </w:r>
            <w:r w:rsidRPr="00217372">
              <w:rPr>
                <w:rFonts w:eastAsia="Batang"/>
                <w:sz w:val="20"/>
                <w:szCs w:val="20"/>
                <w:lang w:val="en-GB" w:eastAsia="en-US"/>
              </w:rPr>
              <w:t>:</w:t>
            </w:r>
          </w:p>
          <w:p w14:paraId="0E8AA27D" w14:textId="77777777" w:rsidR="00A97D73" w:rsidRPr="00AC7E87" w:rsidRDefault="00A97D73" w:rsidP="00A97D73">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7884B35" w14:textId="77777777" w:rsidR="00A97D73" w:rsidRPr="00217372" w:rsidRDefault="00A97D73" w:rsidP="00A97D73">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9B6CA9">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009B6CA9">
              <w:rPr>
                <w:rFonts w:eastAsia="Malgun Gothic"/>
                <w:sz w:val="20"/>
                <w:lang w:eastAsia="ko-KR"/>
              </w:rPr>
              <w:t xml:space="preserv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42BA1A21" w14:textId="77777777" w:rsidR="00A97D73" w:rsidRPr="00217372" w:rsidRDefault="00A97D73" w:rsidP="00A97D73">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788930C9" w14:textId="77777777" w:rsidR="00A97D73" w:rsidRDefault="00A97D73" w:rsidP="00A97D73">
            <w:pPr>
              <w:snapToGrid w:val="0"/>
              <w:rPr>
                <w:rFonts w:eastAsia="DengXian"/>
                <w:sz w:val="18"/>
                <w:szCs w:val="18"/>
              </w:rPr>
            </w:pPr>
          </w:p>
          <w:p w14:paraId="42219631" w14:textId="77777777" w:rsidR="005713DF" w:rsidRDefault="005713DF" w:rsidP="005713DF">
            <w:pPr>
              <w:snapToGrid w:val="0"/>
              <w:rPr>
                <w:rFonts w:eastAsia="DengXian"/>
                <w:sz w:val="18"/>
                <w:szCs w:val="18"/>
              </w:rPr>
            </w:pPr>
            <w:r>
              <w:rPr>
                <w:rFonts w:eastAsia="DengXian"/>
                <w:sz w:val="18"/>
                <w:szCs w:val="18"/>
              </w:rPr>
              <w:t>{Mod: From Nokia’ response and my understanding of the agreement, UE-initiated can imply recommendation. So the gNB-to-UE signaling may not be confirmation, but actually (group-)beam indication. The confirmation scheme is separate.}</w:t>
            </w:r>
          </w:p>
        </w:tc>
      </w:tr>
      <w:tr w:rsidR="00C5760D" w14:paraId="6268688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8D76" w14:textId="77777777" w:rsidR="00C5760D" w:rsidRDefault="00C5760D" w:rsidP="00C5760D">
            <w:pPr>
              <w:snapToGrid w:val="0"/>
              <w:rPr>
                <w:rFonts w:eastAsia="SimSun"/>
                <w:sz w:val="18"/>
                <w:szCs w:val="18"/>
                <w:lang w:eastAsia="zh-CN"/>
              </w:rPr>
            </w:pPr>
            <w:r>
              <w:rPr>
                <w:rFonts w:eastAsia="Yu Mincho" w:hint="eastAsia"/>
                <w:sz w:val="18"/>
                <w:szCs w:val="18"/>
                <w:lang w:eastAsia="ja-JP"/>
              </w:rPr>
              <w:lastRenderedPageBreak/>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B292" w14:textId="77777777" w:rsidR="00C5760D" w:rsidRDefault="00C5760D" w:rsidP="00C5760D">
            <w:pPr>
              <w:snapToGrid w:val="0"/>
              <w:rPr>
                <w:rFonts w:eastAsia="DengXian"/>
                <w:sz w:val="18"/>
                <w:szCs w:val="18"/>
              </w:rPr>
            </w:pPr>
            <w:r>
              <w:rPr>
                <w:rFonts w:eastAsia="DengXian"/>
                <w:sz w:val="18"/>
                <w:szCs w:val="18"/>
              </w:rPr>
              <w:t>W</w:t>
            </w:r>
            <w:r w:rsidRPr="000E4ADD">
              <w:rPr>
                <w:rFonts w:eastAsia="DengXian"/>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2F9A439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B712" w14:textId="77777777" w:rsidR="00A23D97" w:rsidRDefault="00A23D97" w:rsidP="00A23D97">
            <w:pPr>
              <w:snapToGrid w:val="0"/>
              <w:rPr>
                <w:rFonts w:eastAsia="SimSun"/>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F232D" w14:textId="77777777" w:rsidR="00A23D97" w:rsidRDefault="00A23D97" w:rsidP="00A23D97">
            <w:pPr>
              <w:snapToGrid w:val="0"/>
              <w:rPr>
                <w:rFonts w:eastAsia="Malgun Gothic"/>
                <w:sz w:val="18"/>
                <w:szCs w:val="18"/>
              </w:rPr>
            </w:pPr>
            <w:r>
              <w:rPr>
                <w:rFonts w:eastAsia="Malgun Gothic" w:hint="eastAsia"/>
                <w:sz w:val="18"/>
                <w:szCs w:val="18"/>
              </w:rPr>
              <w:t>S</w:t>
            </w:r>
            <w:r>
              <w:rPr>
                <w:rFonts w:eastAsia="Malgun Gothic"/>
                <w:sz w:val="18"/>
                <w:szCs w:val="18"/>
              </w:rPr>
              <w:t>upport Nokia’s version captured above. But we welcome any kind explanation how (based on which reporting/measurement) gNB can decide to activate UE panel.</w:t>
            </w:r>
          </w:p>
          <w:p w14:paraId="241555EF" w14:textId="77777777" w:rsidR="00A23D97" w:rsidRDefault="00A23D97" w:rsidP="00A23D97">
            <w:pPr>
              <w:snapToGrid w:val="0"/>
              <w:rPr>
                <w:rFonts w:eastAsia="DengXian"/>
                <w:sz w:val="18"/>
                <w:szCs w:val="18"/>
              </w:rPr>
            </w:pPr>
          </w:p>
          <w:p w14:paraId="618E6A8B" w14:textId="77777777" w:rsidR="00A23D97" w:rsidRPr="00A23D97" w:rsidRDefault="00A23D97" w:rsidP="00A23D97">
            <w:pPr>
              <w:snapToGrid w:val="0"/>
              <w:rPr>
                <w:rFonts w:eastAsia="Malgun Gothic"/>
                <w:sz w:val="18"/>
                <w:szCs w:val="18"/>
                <w:lang w:eastAsia="zh-CN"/>
              </w:rPr>
            </w:pPr>
            <w:r>
              <w:rPr>
                <w:rFonts w:eastAsia="Malgun Gothic" w:hint="eastAsia"/>
                <w:sz w:val="18"/>
                <w:szCs w:val="18"/>
              </w:rPr>
              <w:t>A</w:t>
            </w:r>
            <w:r>
              <w:rPr>
                <w:rFonts w:eastAsia="Malgun Gothic"/>
                <w:sz w:val="18"/>
                <w:szCs w:val="18"/>
              </w:rPr>
              <w:t xml:space="preserve">s response to MediaTek’s commend, I do not understand how UE can select it’s panel, when gNB indicates certain bean/TCI to be used for UL and if that certain beam can only be transmitted by only one of the activated UE panel. It could be up to UE how to associate/perform measurement configuration with each UE panel, but once TCI is indicated, UE would not be able to ‘change’ the panel. </w:t>
            </w:r>
            <w:r w:rsidR="00DB6E36">
              <w:rPr>
                <w:rFonts w:eastAsia="Malgun Gothic"/>
                <w:sz w:val="18"/>
                <w:szCs w:val="18"/>
              </w:rPr>
              <w:t>I hope the 1</w:t>
            </w:r>
            <w:r w:rsidR="00DB6E36" w:rsidRPr="00DB6E36">
              <w:rPr>
                <w:rFonts w:eastAsia="Malgun Gothic"/>
                <w:sz w:val="18"/>
                <w:szCs w:val="18"/>
                <w:vertAlign w:val="superscript"/>
              </w:rPr>
              <w:t>st</w:t>
            </w:r>
            <w:r w:rsidR="00DB6E36">
              <w:rPr>
                <w:rFonts w:eastAsia="Malgun Gothic"/>
                <w:sz w:val="18"/>
                <w:szCs w:val="18"/>
              </w:rPr>
              <w:t xml:space="preserve"> sub-bullet would clarify that UE panel can be transparent at gNB. </w:t>
            </w:r>
          </w:p>
        </w:tc>
      </w:tr>
      <w:tr w:rsidR="00C5760D" w14:paraId="09B9E77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E3AD" w14:textId="77777777" w:rsidR="00C5760D" w:rsidRDefault="007A3274"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4C4B" w14:textId="77777777" w:rsidR="00C5760D" w:rsidRDefault="006A54D1" w:rsidP="00C5760D">
            <w:pPr>
              <w:snapToGrid w:val="0"/>
              <w:rPr>
                <w:rFonts w:eastAsia="DengXian"/>
                <w:sz w:val="18"/>
                <w:szCs w:val="18"/>
              </w:rPr>
            </w:pPr>
            <w:r>
              <w:rPr>
                <w:rFonts w:eastAsia="DengXian"/>
                <w:sz w:val="18"/>
                <w:szCs w:val="18"/>
              </w:rPr>
              <w:t>We sympathize</w:t>
            </w:r>
            <w:r w:rsidR="007A3274" w:rsidRPr="007A3274">
              <w:rPr>
                <w:rFonts w:eastAsia="DengXian"/>
                <w:sz w:val="18"/>
                <w:szCs w:val="18"/>
              </w:rPr>
              <w:t xml:space="preserve"> with the companies that want to keep panel related information (including activation and selection) </w:t>
            </w:r>
            <w:r>
              <w:rPr>
                <w:rFonts w:eastAsia="DengXian"/>
                <w:sz w:val="18"/>
                <w:szCs w:val="18"/>
              </w:rPr>
              <w:t xml:space="preserve">as an implementation detail </w:t>
            </w:r>
            <w:r w:rsidR="007A3274" w:rsidRPr="007A3274">
              <w:rPr>
                <w:rFonts w:eastAsia="DengXian"/>
                <w:sz w:val="18"/>
                <w:szCs w:val="18"/>
              </w:rPr>
              <w:t>within the UE. However, it might be good to study the benefit and fea</w:t>
            </w:r>
            <w:r w:rsidR="007A3274">
              <w:rPr>
                <w:rFonts w:eastAsia="DengXian"/>
                <w:sz w:val="18"/>
                <w:szCs w:val="18"/>
              </w:rPr>
              <w:t>sibility of network signaling to</w:t>
            </w:r>
            <w:r w:rsidR="007A3274" w:rsidRPr="007A3274">
              <w:rPr>
                <w:rFonts w:eastAsia="DengXian"/>
                <w:sz w:val="18"/>
                <w:szCs w:val="18"/>
              </w:rPr>
              <w:t xml:space="preserve"> assist with UE panel selection. The network awareness of the UE panels might be explicit or implicit. So in general we are supportive of this proposal.</w:t>
            </w:r>
          </w:p>
          <w:p w14:paraId="6871E163" w14:textId="77777777" w:rsidR="006A54D1" w:rsidRDefault="006A54D1" w:rsidP="00C5760D">
            <w:pPr>
              <w:snapToGrid w:val="0"/>
              <w:rPr>
                <w:rFonts w:eastAsia="DengXian"/>
                <w:sz w:val="18"/>
                <w:szCs w:val="18"/>
              </w:rPr>
            </w:pPr>
            <w:r>
              <w:rPr>
                <w:rFonts w:eastAsia="DengXian"/>
                <w:sz w:val="18"/>
                <w:szCs w:val="18"/>
              </w:rPr>
              <w:t>We would like to add the following FFS:</w:t>
            </w:r>
          </w:p>
          <w:p w14:paraId="73E094D0" w14:textId="77777777" w:rsidR="007A3274" w:rsidRPr="00A23D97" w:rsidRDefault="007A3274" w:rsidP="00C5760D">
            <w:pPr>
              <w:snapToGrid w:val="0"/>
              <w:rPr>
                <w:rFonts w:eastAsia="DengXian"/>
                <w:sz w:val="18"/>
                <w:szCs w:val="18"/>
              </w:rPr>
            </w:pPr>
            <w:r w:rsidRPr="007A3274">
              <w:rPr>
                <w:rFonts w:eastAsia="DengXian"/>
                <w:color w:val="FF0000"/>
                <w:sz w:val="18"/>
                <w:szCs w:val="18"/>
              </w:rPr>
              <w:t>FFS: Linking or association of UE panels with CSI-RS and/or SRS resource sets.</w:t>
            </w:r>
          </w:p>
        </w:tc>
      </w:tr>
      <w:tr w:rsidR="00C5760D" w14:paraId="2A9543E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F23B" w14:textId="77777777" w:rsidR="00C5760D" w:rsidRPr="00E270B9" w:rsidRDefault="00AE7744" w:rsidP="00C5760D">
            <w:pPr>
              <w:snapToGrid w:val="0"/>
              <w:rPr>
                <w:rFonts w:eastAsia="SimSun"/>
                <w:sz w:val="18"/>
                <w:szCs w:val="18"/>
                <w:lang w:eastAsia="zh-CN"/>
              </w:rPr>
            </w:pPr>
            <w:r>
              <w:rPr>
                <w:rFonts w:eastAsia="SimSun"/>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97E7" w14:textId="77777777" w:rsidR="00C5760D" w:rsidRDefault="00AE7744" w:rsidP="00C5760D">
            <w:pPr>
              <w:snapToGrid w:val="0"/>
              <w:rPr>
                <w:rFonts w:eastAsia="DengXian"/>
                <w:sz w:val="18"/>
                <w:szCs w:val="18"/>
              </w:rPr>
            </w:pPr>
            <w:r>
              <w:rPr>
                <w:rFonts w:eastAsia="DengXian"/>
                <w:sz w:val="18"/>
                <w:szCs w:val="18"/>
              </w:rPr>
              <w:t xml:space="preserve">Support alt-1. </w:t>
            </w:r>
          </w:p>
        </w:tc>
      </w:tr>
      <w:tr w:rsidR="003C1F1B" w14:paraId="149F613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87C1" w14:textId="77777777" w:rsidR="003C1F1B" w:rsidRDefault="003C1F1B" w:rsidP="00C5760D">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DAD8" w14:textId="77777777" w:rsidR="003C1F1B" w:rsidRDefault="003C1F1B" w:rsidP="00C5760D">
            <w:pPr>
              <w:snapToGrid w:val="0"/>
              <w:rPr>
                <w:rFonts w:eastAsia="DengXian"/>
                <w:sz w:val="18"/>
                <w:szCs w:val="18"/>
              </w:rPr>
            </w:pPr>
            <w:r>
              <w:rPr>
                <w:rFonts w:eastAsia="DengXian"/>
                <w:sz w:val="18"/>
                <w:szCs w:val="18"/>
              </w:rPr>
              <w:t xml:space="preserve">Support Alt2. As explained multiple times, UE determines panel activation based on many factors including power consumption considerations, which cannot be known by gNB completely and </w:t>
            </w:r>
            <w:r w:rsidR="00907100">
              <w:rPr>
                <w:rFonts w:eastAsia="DengXian"/>
                <w:sz w:val="18"/>
                <w:szCs w:val="18"/>
              </w:rPr>
              <w:t>timely</w:t>
            </w:r>
            <w:r>
              <w:rPr>
                <w:rFonts w:eastAsia="DengXian"/>
                <w:sz w:val="18"/>
                <w:szCs w:val="18"/>
              </w:rPr>
              <w:t>. We have no issue for gNB to select among active panels. We are also fine for gNB to request UE to activate panels</w:t>
            </w:r>
            <w:r w:rsidR="001B4250">
              <w:rPr>
                <w:rFonts w:eastAsia="DengXian"/>
                <w:sz w:val="18"/>
                <w:szCs w:val="18"/>
              </w:rPr>
              <w:t xml:space="preserve"> </w:t>
            </w:r>
            <w:r>
              <w:rPr>
                <w:rFonts w:eastAsia="DengXian"/>
                <w:sz w:val="18"/>
                <w:szCs w:val="18"/>
              </w:rPr>
              <w:t xml:space="preserve">with final decision made by UE. </w:t>
            </w:r>
          </w:p>
        </w:tc>
      </w:tr>
      <w:tr w:rsidR="00747615" w14:paraId="0C631E9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5A05" w14:textId="77777777"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4B21" w14:textId="77777777" w:rsidR="00747615" w:rsidRDefault="00747615" w:rsidP="00747615">
            <w:pPr>
              <w:snapToGrid w:val="0"/>
              <w:rPr>
                <w:rFonts w:eastAsia="DengXian"/>
                <w:sz w:val="18"/>
                <w:szCs w:val="18"/>
              </w:rPr>
            </w:pPr>
            <w:r>
              <w:rPr>
                <w:rFonts w:eastAsia="DengXian"/>
                <w:sz w:val="18"/>
                <w:szCs w:val="18"/>
              </w:rPr>
              <w:t xml:space="preserve">Support Alt1. We think it is beneficial for NW initiated panel activation and selection for UL interference management. Since a panel is already defined as a set of antenna ports, details of UE implantation can be embedded in the antenna ports, leaving a panel only as logic concept without touching UE implementation details. </w:t>
            </w:r>
          </w:p>
        </w:tc>
      </w:tr>
      <w:tr w:rsidR="006A5A38" w14:paraId="05D22E4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169F" w14:textId="77777777" w:rsidR="006A5A38" w:rsidRDefault="006A5A38" w:rsidP="006A5A38">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A456" w14:textId="77777777" w:rsidR="006A5A38" w:rsidRDefault="006A5A38" w:rsidP="006A5A38">
            <w:pPr>
              <w:snapToGrid w:val="0"/>
              <w:rPr>
                <w:rFonts w:eastAsia="DengXian"/>
                <w:sz w:val="18"/>
                <w:szCs w:val="18"/>
                <w:lang w:eastAsia="zh-CN"/>
              </w:rPr>
            </w:pPr>
            <w:r>
              <w:rPr>
                <w:rFonts w:eastAsia="DengXian"/>
                <w:sz w:val="18"/>
                <w:szCs w:val="18"/>
                <w:lang w:eastAsia="zh-CN"/>
              </w:rPr>
              <w:t>The current formulation of Alt-2 seems to imply that MAC-CE cannot be used for UE panel selection, which is different from previous agreement that when only one TCI state is indicated by MAC-CE, it will be applied directly. We suggest the following update (adding MAC-CE in the main bullet and remove the 1</w:t>
            </w:r>
            <w:r w:rsidRPr="00700693">
              <w:rPr>
                <w:rFonts w:eastAsia="DengXian"/>
                <w:sz w:val="18"/>
                <w:szCs w:val="18"/>
                <w:vertAlign w:val="superscript"/>
                <w:lang w:eastAsia="zh-CN"/>
              </w:rPr>
              <w:t>st</w:t>
            </w:r>
            <w:r>
              <w:rPr>
                <w:rFonts w:eastAsia="DengXian"/>
                <w:sz w:val="18"/>
                <w:szCs w:val="18"/>
                <w:lang w:eastAsia="zh-CN"/>
              </w:rPr>
              <w:t xml:space="preserve"> sub-bullet).</w:t>
            </w:r>
          </w:p>
          <w:p w14:paraId="2647312A" w14:textId="77777777" w:rsidR="006A5A38" w:rsidRDefault="006A5A38" w:rsidP="006A5A38">
            <w:pPr>
              <w:snapToGrid w:val="0"/>
              <w:rPr>
                <w:rFonts w:eastAsia="DengXian"/>
                <w:sz w:val="18"/>
                <w:szCs w:val="18"/>
                <w:lang w:eastAsia="zh-CN"/>
              </w:rPr>
            </w:pPr>
          </w:p>
          <w:p w14:paraId="1435DB66" w14:textId="77777777" w:rsidR="006A5A38" w:rsidRPr="00700693" w:rsidRDefault="006A5A38" w:rsidP="006A5A38">
            <w:pPr>
              <w:snapToGrid w:val="0"/>
              <w:rPr>
                <w:rFonts w:eastAsia="Batang"/>
                <w:sz w:val="20"/>
                <w:szCs w:val="20"/>
                <w:lang w:val="en-GB" w:eastAsia="en-US"/>
              </w:rPr>
            </w:pPr>
            <w:r w:rsidRPr="00700693">
              <w:rPr>
                <w:b/>
                <w:sz w:val="20"/>
                <w:u w:val="single"/>
              </w:rPr>
              <w:t xml:space="preserve">Proposal </w:t>
            </w:r>
            <w:r w:rsidRPr="00700693">
              <w:rPr>
                <w:b/>
                <w:sz w:val="20"/>
                <w:szCs w:val="20"/>
                <w:u w:val="single"/>
              </w:rPr>
              <w:t>4.1</w:t>
            </w:r>
            <w:r w:rsidRPr="00700693">
              <w:rPr>
                <w:sz w:val="20"/>
                <w:szCs w:val="20"/>
              </w:rPr>
              <w:t xml:space="preserve">: </w:t>
            </w:r>
            <w:r w:rsidRPr="00700693">
              <w:rPr>
                <w:rFonts w:eastAsia="Batang"/>
                <w:sz w:val="20"/>
                <w:szCs w:val="20"/>
                <w:lang w:val="en-GB" w:eastAsia="en-US"/>
              </w:rPr>
              <w:t xml:space="preserve">On Rel.17 enhancement for facilitating fast uplink panel selection, </w:t>
            </w:r>
            <w:r w:rsidRPr="00700693">
              <w:rPr>
                <w:sz w:val="20"/>
              </w:rPr>
              <w:t xml:space="preserve">Rel.17 </w:t>
            </w:r>
            <w:r w:rsidRPr="00700693">
              <w:rPr>
                <w:color w:val="FF0000"/>
                <w:sz w:val="20"/>
              </w:rPr>
              <w:t>MAC-CE-based and</w:t>
            </w:r>
            <w:r>
              <w:rPr>
                <w:sz w:val="20"/>
              </w:rPr>
              <w:t xml:space="preserve"> </w:t>
            </w:r>
            <w:r w:rsidRPr="00700693">
              <w:rPr>
                <w:sz w:val="20"/>
              </w:rPr>
              <w:t>DCI-based TCI state update (beam indication) is used</w:t>
            </w:r>
            <w:r w:rsidRPr="00700693" w:rsidDel="00AC7E87">
              <w:rPr>
                <w:rFonts w:eastAsia="Batang" w:hint="eastAsia"/>
                <w:sz w:val="20"/>
                <w:szCs w:val="20"/>
                <w:lang w:val="en-GB"/>
              </w:rPr>
              <w:t xml:space="preserve"> </w:t>
            </w:r>
            <w:r w:rsidRPr="00700693">
              <w:rPr>
                <w:rFonts w:eastAsia="Batang"/>
                <w:sz w:val="20"/>
                <w:szCs w:val="20"/>
                <w:lang w:val="en-GB"/>
              </w:rPr>
              <w:t>for</w:t>
            </w:r>
            <w:r w:rsidRPr="00700693">
              <w:rPr>
                <w:rFonts w:eastAsia="Batang"/>
                <w:sz w:val="20"/>
                <w:szCs w:val="20"/>
                <w:lang w:val="en-GB" w:eastAsia="en-US"/>
              </w:rPr>
              <w:t xml:space="preserve"> UE panel selection:</w:t>
            </w:r>
          </w:p>
          <w:p w14:paraId="712E81F0" w14:textId="77777777" w:rsidR="006A5A38" w:rsidRPr="00700693" w:rsidRDefault="006A5A38" w:rsidP="006A5A38">
            <w:pPr>
              <w:numPr>
                <w:ilvl w:val="0"/>
                <w:numId w:val="19"/>
              </w:numPr>
              <w:snapToGrid w:val="0"/>
              <w:rPr>
                <w:rFonts w:eastAsia="SimSun"/>
                <w:strike/>
                <w:color w:val="FF0000"/>
                <w:sz w:val="20"/>
                <w:lang w:eastAsia="en-US"/>
              </w:rPr>
            </w:pPr>
            <w:r w:rsidRPr="00700693">
              <w:rPr>
                <w:rFonts w:eastAsia="SimSun"/>
                <w:strike/>
                <w:color w:val="FF0000"/>
                <w:sz w:val="20"/>
                <w:lang w:eastAsia="en-US"/>
              </w:rPr>
              <w:t xml:space="preserve">Additional dynamic </w:t>
            </w:r>
            <w:r w:rsidRPr="00700693">
              <w:rPr>
                <w:rFonts w:eastAsia="Batang"/>
                <w:strike/>
                <w:color w:val="FF0000"/>
                <w:sz w:val="20"/>
                <w:szCs w:val="20"/>
                <w:lang w:val="en-GB" w:eastAsia="en-US"/>
              </w:rPr>
              <w:t xml:space="preserve">NW-to-MPUE signalling of UE panel selection </w:t>
            </w:r>
            <w:r w:rsidRPr="00700693">
              <w:rPr>
                <w:rFonts w:eastAsia="Batang" w:hint="eastAsia"/>
                <w:strike/>
                <w:color w:val="FF0000"/>
                <w:sz w:val="20"/>
                <w:szCs w:val="20"/>
                <w:lang w:val="en-GB" w:eastAsia="en-US"/>
              </w:rPr>
              <w:t>or</w:t>
            </w:r>
            <w:r w:rsidRPr="00700693">
              <w:rPr>
                <w:rFonts w:eastAsia="Batang"/>
                <w:strike/>
                <w:color w:val="FF0000"/>
                <w:sz w:val="20"/>
                <w:szCs w:val="20"/>
                <w:lang w:val="en-GB" w:eastAsia="en-US"/>
              </w:rPr>
              <w:t xml:space="preserve"> activation is not supported</w:t>
            </w:r>
          </w:p>
          <w:p w14:paraId="203BC2A2" w14:textId="77777777" w:rsidR="006A5A38" w:rsidRPr="00700693" w:rsidRDefault="006A5A38" w:rsidP="006A5A38">
            <w:pPr>
              <w:numPr>
                <w:ilvl w:val="0"/>
                <w:numId w:val="19"/>
              </w:numPr>
              <w:snapToGrid w:val="0"/>
              <w:rPr>
                <w:rFonts w:eastAsia="SimSun"/>
                <w:sz w:val="20"/>
                <w:lang w:eastAsia="en-US"/>
              </w:rPr>
            </w:pPr>
            <w:r w:rsidRPr="00700693">
              <w:rPr>
                <w:rFonts w:eastAsia="Malgun Gothic"/>
                <w:sz w:val="20"/>
              </w:rPr>
              <w:t>FFS:</w:t>
            </w:r>
            <w:r w:rsidRPr="00700693">
              <w:rPr>
                <w:rFonts w:eastAsia="SimSun"/>
                <w:sz w:val="20"/>
                <w:lang w:eastAsia="en-US"/>
              </w:rPr>
              <w:t xml:space="preserve"> </w:t>
            </w:r>
            <w:r w:rsidRPr="00700693">
              <w:rPr>
                <w:rFonts w:eastAsia="Malgun Gothic"/>
                <w:sz w:val="20"/>
              </w:rPr>
              <w:t>gNB</w:t>
            </w:r>
            <w:r w:rsidRPr="00700693">
              <w:rPr>
                <w:rFonts w:eastAsia="SimSun"/>
                <w:sz w:val="20"/>
                <w:lang w:eastAsia="en-US"/>
              </w:rPr>
              <w:t xml:space="preserve"> </w:t>
            </w:r>
            <w:r w:rsidRPr="00700693">
              <w:rPr>
                <w:rFonts w:eastAsia="Malgun Gothic"/>
                <w:sz w:val="20"/>
              </w:rPr>
              <w:t>may</w:t>
            </w:r>
            <w:r w:rsidRPr="00700693">
              <w:rPr>
                <w:rFonts w:eastAsia="SimSun"/>
                <w:sz w:val="20"/>
                <w:lang w:eastAsia="en-US"/>
              </w:rPr>
              <w:t xml:space="preserve"> </w:t>
            </w:r>
            <w:r w:rsidRPr="00700693">
              <w:rPr>
                <w:rFonts w:eastAsia="Malgun Gothic"/>
                <w:sz w:val="20"/>
              </w:rPr>
              <w:t>request</w:t>
            </w:r>
            <w:r w:rsidRPr="00700693">
              <w:rPr>
                <w:rFonts w:eastAsia="SimSun"/>
                <w:sz w:val="20"/>
                <w:lang w:eastAsia="en-US"/>
              </w:rPr>
              <w:t xml:space="preserve"> </w:t>
            </w:r>
            <w:r w:rsidRPr="00700693">
              <w:rPr>
                <w:rFonts w:eastAsia="Malgun Gothic"/>
                <w:sz w:val="20"/>
              </w:rPr>
              <w:t>to</w:t>
            </w:r>
            <w:r w:rsidRPr="00700693">
              <w:rPr>
                <w:rFonts w:eastAsia="SimSun"/>
                <w:sz w:val="20"/>
                <w:lang w:eastAsia="en-US"/>
              </w:rPr>
              <w:t xml:space="preserve"> </w:t>
            </w:r>
            <w:r w:rsidRPr="00700693">
              <w:rPr>
                <w:rFonts w:eastAsia="Malgun Gothic"/>
                <w:sz w:val="20"/>
              </w:rPr>
              <w:t>activate</w:t>
            </w:r>
            <w:r w:rsidRPr="00700693">
              <w:rPr>
                <w:rFonts w:eastAsia="SimSun"/>
                <w:sz w:val="20"/>
                <w:lang w:eastAsia="en-US"/>
              </w:rPr>
              <w:t xml:space="preserve"> </w:t>
            </w:r>
            <w:r w:rsidRPr="00700693">
              <w:rPr>
                <w:rFonts w:eastAsia="Malgun Gothic"/>
                <w:sz w:val="20"/>
              </w:rPr>
              <w:t>more</w:t>
            </w:r>
            <w:r w:rsidRPr="00700693">
              <w:rPr>
                <w:rFonts w:eastAsia="SimSun"/>
                <w:sz w:val="20"/>
                <w:lang w:eastAsia="en-US"/>
              </w:rPr>
              <w:t xml:space="preserve"> </w:t>
            </w:r>
            <w:r w:rsidRPr="00700693">
              <w:rPr>
                <w:rFonts w:eastAsia="Malgun Gothic"/>
                <w:sz w:val="20"/>
              </w:rPr>
              <w:t>UE</w:t>
            </w:r>
            <w:r w:rsidRPr="00700693">
              <w:rPr>
                <w:rFonts w:eastAsia="SimSun"/>
                <w:sz w:val="20"/>
                <w:lang w:eastAsia="en-US"/>
              </w:rPr>
              <w:t xml:space="preserve"> </w:t>
            </w:r>
            <w:r w:rsidRPr="00700693">
              <w:rPr>
                <w:rFonts w:eastAsia="Malgun Gothic"/>
                <w:sz w:val="20"/>
              </w:rPr>
              <w:t>panels</w:t>
            </w:r>
            <w:r w:rsidRPr="00700693">
              <w:rPr>
                <w:rFonts w:eastAsia="SimSun"/>
                <w:sz w:val="20"/>
                <w:lang w:eastAsia="en-US"/>
              </w:rPr>
              <w:t xml:space="preserve"> </w:t>
            </w:r>
            <w:r w:rsidRPr="00700693">
              <w:rPr>
                <w:rFonts w:eastAsia="Malgun Gothic"/>
                <w:sz w:val="20"/>
              </w:rPr>
              <w:t>utilizing signals for Rel.17 TCI configuration/activation.</w:t>
            </w:r>
            <w:r w:rsidRPr="00700693">
              <w:rPr>
                <w:rFonts w:eastAsia="SimSun"/>
                <w:sz w:val="20"/>
                <w:lang w:eastAsia="en-US"/>
              </w:rPr>
              <w:t xml:space="preserve"> </w:t>
            </w:r>
            <w:r w:rsidRPr="00700693">
              <w:rPr>
                <w:rFonts w:eastAsia="SimSun"/>
                <w:strike/>
                <w:sz w:val="20"/>
                <w:lang w:eastAsia="en-US"/>
              </w:rPr>
              <w:t xml:space="preserve"> </w:t>
            </w:r>
          </w:p>
          <w:p w14:paraId="2FA690CD" w14:textId="77777777" w:rsidR="006A5A38" w:rsidRPr="00700693" w:rsidRDefault="006A5A38" w:rsidP="006A5A38">
            <w:pPr>
              <w:numPr>
                <w:ilvl w:val="0"/>
                <w:numId w:val="19"/>
              </w:numPr>
              <w:snapToGrid w:val="0"/>
              <w:rPr>
                <w:rFonts w:eastAsia="SimSun"/>
                <w:sz w:val="20"/>
                <w:lang w:eastAsia="en-US"/>
              </w:rPr>
            </w:pPr>
            <w:r w:rsidRPr="00700693">
              <w:rPr>
                <w:rFonts w:eastAsia="SimSun"/>
                <w:sz w:val="20"/>
                <w:lang w:eastAsia="en-US"/>
              </w:rPr>
              <w:t>FFS: If additional specification support in TCI state definition to accommodate UE panel is needed or not, and if so, the exact scheme</w:t>
            </w:r>
          </w:p>
          <w:p w14:paraId="240DDB0C" w14:textId="77777777" w:rsidR="006A5A38" w:rsidRPr="00700693" w:rsidRDefault="006A5A38" w:rsidP="006A5A38">
            <w:pPr>
              <w:snapToGrid w:val="0"/>
              <w:rPr>
                <w:rFonts w:eastAsia="DengXian"/>
                <w:sz w:val="18"/>
                <w:szCs w:val="18"/>
                <w:lang w:eastAsia="zh-CN"/>
              </w:rPr>
            </w:pPr>
          </w:p>
          <w:p w14:paraId="42991547" w14:textId="77777777" w:rsidR="006A5A38" w:rsidRDefault="00CD3E0D" w:rsidP="00CD3E0D">
            <w:pPr>
              <w:snapToGrid w:val="0"/>
              <w:rPr>
                <w:rFonts w:eastAsia="DengXian"/>
                <w:sz w:val="18"/>
                <w:szCs w:val="18"/>
              </w:rPr>
            </w:pPr>
            <w:r>
              <w:rPr>
                <w:rFonts w:eastAsia="DengXian"/>
                <w:sz w:val="18"/>
                <w:szCs w:val="18"/>
              </w:rPr>
              <w:t>{FFS: This is toward the middle ground – see revised proposal 4.1}</w:t>
            </w:r>
          </w:p>
        </w:tc>
      </w:tr>
      <w:tr w:rsidR="004F7F96" w14:paraId="2409DF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C37E" w14:textId="77777777" w:rsidR="004F7F96" w:rsidRDefault="004F7F96" w:rsidP="006A5A38">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A739" w14:textId="77777777" w:rsidR="004F7F96" w:rsidRDefault="004F7F96" w:rsidP="004F7F96">
            <w:pPr>
              <w:snapToGrid w:val="0"/>
              <w:rPr>
                <w:rFonts w:eastAsia="DengXian"/>
                <w:sz w:val="18"/>
                <w:szCs w:val="18"/>
                <w:lang w:eastAsia="zh-CN"/>
              </w:rPr>
            </w:pPr>
            <w:r>
              <w:rPr>
                <w:rFonts w:eastAsia="DengXian"/>
                <w:sz w:val="18"/>
                <w:szCs w:val="18"/>
                <w:lang w:eastAsia="zh-CN"/>
              </w:rPr>
              <w:t>Proposal 4.1 is revised based on companies views of ALT1 (NW-based activation + selection) vs ALT2 (NW-based selection)</w:t>
            </w:r>
          </w:p>
        </w:tc>
      </w:tr>
      <w:tr w:rsidR="00AB1407" w14:paraId="5B45B86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12D2" w14:textId="77777777" w:rsidR="00AB1407" w:rsidRDefault="00AB1407" w:rsidP="006A5A38">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6BC35" w14:textId="77777777" w:rsidR="00F7711E" w:rsidRDefault="00AB1407" w:rsidP="00AB1407">
            <w:pPr>
              <w:snapToGrid w:val="0"/>
              <w:rPr>
                <w:rFonts w:eastAsia="DengXian"/>
                <w:sz w:val="18"/>
                <w:szCs w:val="18"/>
                <w:lang w:eastAsia="zh-CN"/>
              </w:rPr>
            </w:pPr>
            <w:r>
              <w:rPr>
                <w:rFonts w:eastAsia="DengXian"/>
                <w:sz w:val="18"/>
                <w:szCs w:val="18"/>
                <w:lang w:eastAsia="zh-CN"/>
              </w:rPr>
              <w:t>Regarding 2</w:t>
            </w:r>
            <w:r w:rsidRPr="00AB1407">
              <w:rPr>
                <w:rFonts w:eastAsia="DengXian"/>
                <w:sz w:val="18"/>
                <w:szCs w:val="18"/>
                <w:vertAlign w:val="superscript"/>
                <w:lang w:eastAsia="zh-CN"/>
              </w:rPr>
              <w:t>nd</w:t>
            </w:r>
            <w:r>
              <w:rPr>
                <w:rFonts w:eastAsia="DengXian"/>
                <w:sz w:val="18"/>
                <w:szCs w:val="18"/>
                <w:lang w:eastAsia="zh-CN"/>
              </w:rPr>
              <w:t xml:space="preserve"> FFS part, it is a little bit weird of gNB request of activating UE panel, and in our views, alternatively, we should al</w:t>
            </w:r>
            <w:r w:rsidR="00312D1D">
              <w:rPr>
                <w:rFonts w:eastAsia="DengXian"/>
                <w:sz w:val="18"/>
                <w:szCs w:val="18"/>
                <w:lang w:eastAsia="zh-CN"/>
              </w:rPr>
              <w:t>low the panel-specific report of UE</w:t>
            </w:r>
            <w:r>
              <w:rPr>
                <w:rFonts w:eastAsia="DengXian"/>
                <w:sz w:val="18"/>
                <w:szCs w:val="18"/>
                <w:lang w:eastAsia="zh-CN"/>
              </w:rPr>
              <w:t xml:space="preserve"> panel </w:t>
            </w:r>
            <w:r w:rsidR="00312D1D">
              <w:rPr>
                <w:rFonts w:eastAsia="DengXian"/>
                <w:sz w:val="18"/>
                <w:szCs w:val="18"/>
                <w:lang w:eastAsia="zh-CN"/>
              </w:rPr>
              <w:t xml:space="preserve">states </w:t>
            </w:r>
            <w:r>
              <w:rPr>
                <w:rFonts w:eastAsia="DengXian"/>
                <w:sz w:val="18"/>
                <w:szCs w:val="18"/>
                <w:lang w:eastAsia="zh-CN"/>
              </w:rPr>
              <w:t>(e.g., inactive, active for DL/UL measurement (corresponding to the agreed panel activation), or active for UL transmission</w:t>
            </w:r>
            <w:r w:rsidR="00033C41">
              <w:rPr>
                <w:rFonts w:eastAsia="DengXian"/>
                <w:sz w:val="18"/>
                <w:szCs w:val="18"/>
                <w:lang w:eastAsia="zh-CN"/>
              </w:rPr>
              <w:t xml:space="preserve"> </w:t>
            </w:r>
            <w:r>
              <w:rPr>
                <w:rFonts w:eastAsia="DengXian"/>
                <w:sz w:val="18"/>
                <w:szCs w:val="18"/>
                <w:lang w:eastAsia="zh-CN"/>
              </w:rPr>
              <w:t xml:space="preserve">(corresponding to the agreed panel selection)). </w:t>
            </w:r>
            <w:r w:rsidR="00312D1D">
              <w:rPr>
                <w:rFonts w:eastAsia="DengXian"/>
                <w:sz w:val="18"/>
                <w:szCs w:val="18"/>
                <w:lang w:eastAsia="zh-CN"/>
              </w:rPr>
              <w:t>Based on this information, the gNB can well handle DL/UL operation.</w:t>
            </w:r>
          </w:p>
          <w:p w14:paraId="7AEF26C0" w14:textId="77777777" w:rsidR="00F7711E" w:rsidRDefault="00F7711E" w:rsidP="00AB1407">
            <w:pPr>
              <w:snapToGrid w:val="0"/>
              <w:rPr>
                <w:rFonts w:eastAsia="DengXian"/>
                <w:sz w:val="18"/>
                <w:szCs w:val="18"/>
                <w:lang w:eastAsia="zh-CN"/>
              </w:rPr>
            </w:pPr>
          </w:p>
          <w:p w14:paraId="43AE8A5D" w14:textId="77777777" w:rsidR="00F7711E" w:rsidRPr="00F7711E" w:rsidRDefault="00F7711E" w:rsidP="00F7711E">
            <w:pPr>
              <w:snapToGrid w:val="0"/>
              <w:rPr>
                <w:rFonts w:ascii="Calibri" w:hAnsi="Calibri" w:cs="Calibri"/>
                <w:sz w:val="18"/>
                <w:szCs w:val="18"/>
              </w:rPr>
            </w:pPr>
            <w:r w:rsidRPr="00F7711E">
              <w:rPr>
                <w:b/>
                <w:bCs/>
                <w:sz w:val="18"/>
                <w:szCs w:val="18"/>
                <w:u w:val="single"/>
              </w:rPr>
              <w:t>Conclusion 4.1</w:t>
            </w:r>
            <w:r w:rsidRPr="00F7711E">
              <w:rPr>
                <w:sz w:val="18"/>
                <w:szCs w:val="18"/>
              </w:rPr>
              <w:t xml:space="preserve">: On Rel.17 enhancements to facilitate UL beam selection for MP-UE, the following terms are used at least for the purpose of discussion: </w:t>
            </w:r>
          </w:p>
          <w:p w14:paraId="19FED9F2"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‘Panel activation’ (at least for DL/UL measurement): activating L out of P available UE panel(s) at least for the purpose of DL and UL beam measurements (e.g. reception of DL measurement RS, transmission of SRS)</w:t>
            </w:r>
          </w:p>
          <w:p w14:paraId="60FBC951"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 xml:space="preserve">‘Panel selection’ (for UL transmission): selecting 1 out of L activated UE panel(s) for the purpose of UL transmission </w:t>
            </w:r>
          </w:p>
          <w:p w14:paraId="36670F4E"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Note: UE-initiated panel activation and selection have been agreed in RAN1#103-e</w:t>
            </w:r>
          </w:p>
          <w:p w14:paraId="2AC2E5E0" w14:textId="77777777" w:rsidR="00F7711E" w:rsidRDefault="00F7711E" w:rsidP="00AB1407">
            <w:pPr>
              <w:snapToGrid w:val="0"/>
              <w:rPr>
                <w:rFonts w:eastAsia="DengXian"/>
                <w:sz w:val="18"/>
                <w:szCs w:val="18"/>
                <w:lang w:eastAsia="zh-CN"/>
              </w:rPr>
            </w:pPr>
          </w:p>
          <w:p w14:paraId="11F9813E" w14:textId="77777777" w:rsidR="00AB1407" w:rsidRDefault="00AB1407" w:rsidP="00AB1407">
            <w:pPr>
              <w:snapToGrid w:val="0"/>
              <w:rPr>
                <w:rFonts w:eastAsia="DengXian"/>
                <w:sz w:val="18"/>
                <w:szCs w:val="18"/>
                <w:lang w:eastAsia="zh-CN"/>
              </w:rPr>
            </w:pPr>
            <w:r>
              <w:rPr>
                <w:rFonts w:eastAsia="DengXian"/>
                <w:sz w:val="18"/>
                <w:szCs w:val="18"/>
                <w:lang w:eastAsia="zh-CN"/>
              </w:rPr>
              <w:t>Therefore, we have the following update.</w:t>
            </w:r>
          </w:p>
          <w:p w14:paraId="2BDFEA36" w14:textId="77777777" w:rsidR="00AB1407" w:rsidRDefault="00AB1407" w:rsidP="00AB1407">
            <w:pPr>
              <w:snapToGrid w:val="0"/>
              <w:rPr>
                <w:rFonts w:eastAsia="DengXian"/>
                <w:sz w:val="18"/>
                <w:szCs w:val="18"/>
                <w:lang w:eastAsia="zh-CN"/>
              </w:rPr>
            </w:pPr>
          </w:p>
          <w:p w14:paraId="4828E66B" w14:textId="77777777" w:rsidR="00F442F6" w:rsidRPr="001D69D0" w:rsidRDefault="00F442F6" w:rsidP="00F442F6">
            <w:pPr>
              <w:snapToGrid w:val="0"/>
              <w:jc w:val="both"/>
              <w:rPr>
                <w:sz w:val="18"/>
              </w:rPr>
            </w:pPr>
            <w:r w:rsidRPr="001D69D0">
              <w:rPr>
                <w:b/>
                <w:sz w:val="18"/>
                <w:u w:val="single"/>
              </w:rPr>
              <w:t>Revised Proposal 4.1</w:t>
            </w:r>
            <w:r w:rsidRPr="001D69D0">
              <w:rPr>
                <w:sz w:val="18"/>
              </w:rPr>
              <w:t xml:space="preserve">: </w:t>
            </w:r>
            <w:r w:rsidRPr="001D69D0">
              <w:rPr>
                <w:rFonts w:eastAsia="Batang"/>
                <w:sz w:val="18"/>
                <w:szCs w:val="20"/>
                <w:lang w:val="en-GB" w:eastAsia="en-US"/>
              </w:rPr>
              <w:t>On Rel.17 enhancement for facilitating fast uplink panel selection, Rel.17 TCI state update (based on MAC CE + DCI, along with the necessary TCI state activation)</w:t>
            </w:r>
            <w:r w:rsidRPr="001D69D0">
              <w:rPr>
                <w:sz w:val="18"/>
              </w:rPr>
              <w:t xml:space="preserve"> is used for UE panel selection:</w:t>
            </w:r>
          </w:p>
          <w:p w14:paraId="641C77AD"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Support for NW-initiated UE panel activation</w:t>
            </w:r>
          </w:p>
          <w:p w14:paraId="33281BC3"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UE panel-</w:t>
            </w:r>
            <w:r w:rsidR="00F7711E" w:rsidRPr="001D69D0">
              <w:rPr>
                <w:sz w:val="18"/>
              </w:rPr>
              <w:t xml:space="preserve">specific </w:t>
            </w:r>
            <w:r w:rsidRPr="001D69D0">
              <w:rPr>
                <w:sz w:val="18"/>
              </w:rPr>
              <w:t>report</w:t>
            </w:r>
            <w:r w:rsidR="001D69D0">
              <w:rPr>
                <w:sz w:val="18"/>
              </w:rPr>
              <w:t xml:space="preserve">, </w:t>
            </w:r>
            <w:r w:rsidR="00F7711E" w:rsidRPr="001D69D0">
              <w:rPr>
                <w:sz w:val="18"/>
              </w:rPr>
              <w:t xml:space="preserve">including UE-panel </w:t>
            </w:r>
            <w:r w:rsidRPr="001D69D0">
              <w:rPr>
                <w:sz w:val="18"/>
              </w:rPr>
              <w:t>state of</w:t>
            </w:r>
            <w:r w:rsidRPr="001D69D0">
              <w:rPr>
                <w:rFonts w:hint="eastAsia"/>
                <w:sz w:val="18"/>
              </w:rPr>
              <w:t>:</w:t>
            </w:r>
            <w:r w:rsidRPr="001D69D0">
              <w:rPr>
                <w:sz w:val="18"/>
              </w:rPr>
              <w:t xml:space="preserve"> inactive, active for DL/UL measurement (</w:t>
            </w:r>
            <w:r w:rsidR="00F7711E" w:rsidRPr="001D69D0">
              <w:rPr>
                <w:sz w:val="18"/>
              </w:rPr>
              <w:t>i.e.,</w:t>
            </w:r>
            <w:r w:rsidRPr="001D69D0">
              <w:rPr>
                <w:sz w:val="18"/>
              </w:rPr>
              <w:t xml:space="preserve"> panel activation), or active for UL transmission</w:t>
            </w:r>
            <w:r w:rsidR="00312D1D">
              <w:rPr>
                <w:sz w:val="18"/>
              </w:rPr>
              <w:t xml:space="preserve"> </w:t>
            </w:r>
            <w:r w:rsidRPr="001D69D0">
              <w:rPr>
                <w:sz w:val="18"/>
              </w:rPr>
              <w:t>(</w:t>
            </w:r>
            <w:r w:rsidR="00F7711E" w:rsidRPr="001D69D0">
              <w:rPr>
                <w:sz w:val="18"/>
              </w:rPr>
              <w:t xml:space="preserve">i.e., </w:t>
            </w:r>
            <w:r w:rsidRPr="001D69D0">
              <w:rPr>
                <w:sz w:val="18"/>
              </w:rPr>
              <w:t>panel selection)</w:t>
            </w:r>
          </w:p>
          <w:p w14:paraId="24BDE19B" w14:textId="77777777" w:rsidR="00F442F6" w:rsidRPr="001D69D0" w:rsidRDefault="00F442F6" w:rsidP="00F442F6">
            <w:pPr>
              <w:pStyle w:val="ListParagraph"/>
              <w:numPr>
                <w:ilvl w:val="0"/>
                <w:numId w:val="19"/>
              </w:numPr>
              <w:snapToGrid w:val="0"/>
              <w:spacing w:after="0" w:line="240" w:lineRule="auto"/>
              <w:rPr>
                <w:sz w:val="18"/>
              </w:rPr>
            </w:pPr>
            <w:r w:rsidRPr="001D69D0">
              <w:rPr>
                <w:rFonts w:eastAsia="Malgun Gothic"/>
                <w:sz w:val="18"/>
                <w:lang w:eastAsia="ko-KR"/>
              </w:rPr>
              <w:lastRenderedPageBreak/>
              <w:t>FFS:</w:t>
            </w:r>
            <w:r w:rsidRPr="001D69D0">
              <w:rPr>
                <w:sz w:val="18"/>
              </w:rPr>
              <w:t xml:space="preserve"> Whether to support </w:t>
            </w:r>
            <w:r w:rsidRPr="001D69D0">
              <w:rPr>
                <w:rFonts w:eastAsia="Malgun Gothic"/>
                <w:sz w:val="18"/>
                <w:lang w:eastAsia="ko-KR"/>
              </w:rPr>
              <w:t>gNB</w:t>
            </w:r>
            <w:r w:rsidRPr="001D69D0">
              <w:rPr>
                <w:sz w:val="18"/>
              </w:rPr>
              <w:t xml:space="preserve"> </w:t>
            </w:r>
            <w:r w:rsidRPr="001D69D0">
              <w:rPr>
                <w:rFonts w:eastAsia="Malgun Gothic"/>
                <w:sz w:val="18"/>
                <w:lang w:eastAsia="ko-KR"/>
              </w:rPr>
              <w:t>requesting the UE</w:t>
            </w:r>
            <w:r w:rsidRPr="001D69D0">
              <w:rPr>
                <w:sz w:val="18"/>
              </w:rPr>
              <w:t xml:space="preserve"> </w:t>
            </w:r>
            <w:r w:rsidRPr="001D69D0">
              <w:rPr>
                <w:rFonts w:eastAsia="Malgun Gothic"/>
                <w:sz w:val="18"/>
                <w:lang w:eastAsia="ko-KR"/>
              </w:rPr>
              <w:t>to</w:t>
            </w:r>
            <w:r w:rsidRPr="001D69D0">
              <w:rPr>
                <w:sz w:val="18"/>
              </w:rPr>
              <w:t xml:space="preserve"> </w:t>
            </w:r>
            <w:r w:rsidRPr="001D69D0">
              <w:rPr>
                <w:rFonts w:eastAsia="Malgun Gothic"/>
                <w:sz w:val="18"/>
                <w:lang w:eastAsia="ko-KR"/>
              </w:rPr>
              <w:t>activate</w:t>
            </w:r>
            <w:r w:rsidRPr="001D69D0">
              <w:rPr>
                <w:sz w:val="18"/>
              </w:rPr>
              <w:t xml:space="preserve"> </w:t>
            </w:r>
            <w:r w:rsidRPr="001D69D0">
              <w:rPr>
                <w:rFonts w:eastAsia="Malgun Gothic"/>
                <w:sz w:val="18"/>
                <w:lang w:eastAsia="ko-KR"/>
              </w:rPr>
              <w:t>more</w:t>
            </w:r>
            <w:r w:rsidRPr="001D69D0">
              <w:rPr>
                <w:sz w:val="18"/>
              </w:rPr>
              <w:t xml:space="preserve"> </w:t>
            </w:r>
            <w:r w:rsidRPr="001D69D0">
              <w:rPr>
                <w:rFonts w:eastAsia="Malgun Gothic"/>
                <w:sz w:val="18"/>
                <w:lang w:eastAsia="ko-KR"/>
              </w:rPr>
              <w:t>UE</w:t>
            </w:r>
            <w:r w:rsidRPr="001D69D0">
              <w:rPr>
                <w:sz w:val="18"/>
              </w:rPr>
              <w:t xml:space="preserve"> </w:t>
            </w:r>
            <w:r w:rsidRPr="001D69D0">
              <w:rPr>
                <w:rFonts w:eastAsia="Malgun Gothic"/>
                <w:sz w:val="18"/>
                <w:lang w:eastAsia="ko-KR"/>
              </w:rPr>
              <w:t>panels</w:t>
            </w:r>
            <w:r w:rsidRPr="001D69D0">
              <w:rPr>
                <w:sz w:val="18"/>
              </w:rPr>
              <w:t xml:space="preserve"> </w:t>
            </w:r>
            <w:r w:rsidRPr="001D69D0">
              <w:rPr>
                <w:rFonts w:eastAsia="Malgun Gothic"/>
                <w:sz w:val="18"/>
                <w:lang w:eastAsia="ko-KR"/>
              </w:rPr>
              <w:t>utilizing signals for Rel.17 TCI configuration/activation.</w:t>
            </w:r>
            <w:r w:rsidRPr="001D69D0">
              <w:rPr>
                <w:sz w:val="18"/>
              </w:rPr>
              <w:t xml:space="preserve"> </w:t>
            </w:r>
            <w:r w:rsidRPr="001D69D0">
              <w:rPr>
                <w:strike/>
                <w:sz w:val="18"/>
              </w:rPr>
              <w:t xml:space="preserve"> </w:t>
            </w:r>
          </w:p>
          <w:p w14:paraId="2384C204"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If additional specification support in TCI state definition to accommodate UE panel is needed or not, and if so, the exact scheme</w:t>
            </w:r>
          </w:p>
          <w:p w14:paraId="3713CA9A" w14:textId="77777777" w:rsidR="00AB1407" w:rsidRPr="00631EB1" w:rsidRDefault="00F442F6" w:rsidP="00AB1407">
            <w:pPr>
              <w:pStyle w:val="ListParagraph"/>
              <w:numPr>
                <w:ilvl w:val="0"/>
                <w:numId w:val="19"/>
              </w:numPr>
              <w:snapToGrid w:val="0"/>
              <w:spacing w:after="0" w:line="240" w:lineRule="auto"/>
              <w:rPr>
                <w:rFonts w:eastAsia="DengXian"/>
                <w:sz w:val="16"/>
                <w:szCs w:val="18"/>
                <w:lang w:eastAsia="zh-CN"/>
              </w:rPr>
            </w:pPr>
            <w:r w:rsidRPr="001D69D0">
              <w:rPr>
                <w:rFonts w:eastAsia="DengXian"/>
                <w:sz w:val="18"/>
                <w:szCs w:val="20"/>
                <w:lang w:eastAsia="zh-CN"/>
              </w:rPr>
              <w:t>F</w:t>
            </w:r>
            <w:r w:rsidRPr="001D69D0">
              <w:rPr>
                <w:rFonts w:eastAsia="DengXian"/>
                <w:sz w:val="18"/>
                <w:szCs w:val="20"/>
              </w:rPr>
              <w:t>FS: Linking or association of UE panels with CSI-RS and/or SRS resource sets</w:t>
            </w:r>
          </w:p>
          <w:p w14:paraId="0D5043CD" w14:textId="77777777" w:rsidR="00631EB1" w:rsidRPr="00631EB1" w:rsidRDefault="00631EB1" w:rsidP="004057DC">
            <w:pPr>
              <w:snapToGrid w:val="0"/>
              <w:rPr>
                <w:rFonts w:eastAsia="DengXian"/>
                <w:sz w:val="16"/>
                <w:szCs w:val="18"/>
                <w:lang w:eastAsia="zh-CN"/>
              </w:rPr>
            </w:pPr>
            <w:r>
              <w:rPr>
                <w:rFonts w:eastAsia="DengXian"/>
                <w:sz w:val="16"/>
                <w:szCs w:val="18"/>
                <w:lang w:eastAsia="zh-CN"/>
              </w:rPr>
              <w:t xml:space="preserve">{Mod: Yes, sir </w:t>
            </w:r>
            <w:r w:rsidRPr="00631EB1">
              <w:rPr>
                <w:rFonts w:eastAsia="DengXian"/>
                <w:sz w:val="16"/>
                <w:szCs w:val="18"/>
                <w:lang w:eastAsia="zh-CN"/>
              </w:rPr>
              <w:sym w:font="Wingdings" w:char="F04A"/>
            </w:r>
            <w:r>
              <w:rPr>
                <w:rFonts w:eastAsia="DengXian"/>
                <w:sz w:val="16"/>
                <w:szCs w:val="18"/>
                <w:lang w:eastAsia="zh-CN"/>
              </w:rPr>
              <w:t xml:space="preserve"> added</w:t>
            </w:r>
            <w:r w:rsidR="004057DC">
              <w:rPr>
                <w:rFonts w:eastAsia="DengXian"/>
                <w:sz w:val="16"/>
                <w:szCs w:val="18"/>
                <w:lang w:eastAsia="zh-CN"/>
              </w:rPr>
              <w:t>, that’s consistent with the previous agreement</w:t>
            </w:r>
            <w:r>
              <w:rPr>
                <w:rFonts w:eastAsia="DengXian"/>
                <w:sz w:val="16"/>
                <w:szCs w:val="18"/>
                <w:lang w:eastAsia="zh-CN"/>
              </w:rPr>
              <w:t>}</w:t>
            </w:r>
          </w:p>
        </w:tc>
      </w:tr>
      <w:tr w:rsidR="00C97105" w14:paraId="542016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6830" w14:textId="77777777" w:rsidR="00C97105" w:rsidRDefault="00C97105" w:rsidP="00C97105">
            <w:pPr>
              <w:snapToGrid w:val="0"/>
              <w:rPr>
                <w:rFonts w:eastAsia="SimSun"/>
                <w:sz w:val="18"/>
                <w:szCs w:val="18"/>
                <w:lang w:eastAsia="zh-CN"/>
              </w:rPr>
            </w:pPr>
            <w:r w:rsidRPr="005F1D31">
              <w:rPr>
                <w:rFonts w:eastAsia="SimSun" w:hint="eastAsia"/>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B215" w14:textId="77777777" w:rsidR="00C97105" w:rsidRDefault="00C97105" w:rsidP="00C97105">
            <w:pPr>
              <w:snapToGrid w:val="0"/>
              <w:rPr>
                <w:rFonts w:eastAsia="Malgun Gothic"/>
                <w:sz w:val="18"/>
                <w:szCs w:val="18"/>
              </w:rPr>
            </w:pPr>
            <w:r w:rsidRPr="005F1D31">
              <w:rPr>
                <w:rFonts w:eastAsia="Malgun Gothic" w:hint="eastAsia"/>
                <w:sz w:val="18"/>
                <w:szCs w:val="18"/>
              </w:rPr>
              <w:t>Re Nokia,</w:t>
            </w:r>
            <w:r>
              <w:rPr>
                <w:rFonts w:eastAsia="Malgun Gothic"/>
                <w:sz w:val="18"/>
                <w:szCs w:val="18"/>
              </w:rPr>
              <w:t xml:space="preserve"> you mean UE is not able to select its own UE panel in Rel-15/16. Now, in Rel-17, NW has to teach UE how do that. In Rel-15/16, TCI activation and indication only inform UE what is the “gNB” beam(s) is used for DL reception, instead of “UE” beam(s). How to associate between UE beam/panel and TCI state is up to UE decision. When UE movies or rotates, UE can change its beam(s) or panel(s) corresponding to the active TCI state(s), without NW’s “permission”. </w:t>
            </w:r>
          </w:p>
          <w:p w14:paraId="6018B5C1" w14:textId="77777777" w:rsidR="00C97105" w:rsidRDefault="00C97105" w:rsidP="00C97105">
            <w:pPr>
              <w:snapToGrid w:val="0"/>
              <w:rPr>
                <w:rFonts w:eastAsia="Malgun Gothic"/>
                <w:sz w:val="18"/>
                <w:szCs w:val="18"/>
              </w:rPr>
            </w:pPr>
          </w:p>
          <w:p w14:paraId="2F019D22" w14:textId="77777777" w:rsidR="00C97105" w:rsidRDefault="00C97105" w:rsidP="00C97105">
            <w:pPr>
              <w:snapToGrid w:val="0"/>
              <w:rPr>
                <w:rFonts w:eastAsia="Malgun Gothic"/>
                <w:sz w:val="18"/>
                <w:szCs w:val="18"/>
              </w:rPr>
            </w:pPr>
            <w:r w:rsidRPr="00C97105">
              <w:rPr>
                <w:rFonts w:eastAsia="Malgun Gothic"/>
                <w:sz w:val="18"/>
                <w:szCs w:val="18"/>
              </w:rPr>
              <w:t xml:space="preserve">According to </w:t>
            </w:r>
            <w:r w:rsidRPr="002C36EE">
              <w:rPr>
                <w:rFonts w:eastAsia="Malgun Gothic"/>
                <w:sz w:val="18"/>
                <w:szCs w:val="18"/>
              </w:rPr>
              <w:t>Nokia’ response</w:t>
            </w:r>
            <w:r>
              <w:rPr>
                <w:rFonts w:eastAsia="Malgun Gothic"/>
                <w:sz w:val="18"/>
                <w:szCs w:val="18"/>
              </w:rPr>
              <w:t>, we now are worry about that these proposals may mandate UE always to use a certain panel selected by NW. Thus, we cannot support these proposals.</w:t>
            </w:r>
          </w:p>
          <w:p w14:paraId="6BF5EA08" w14:textId="77777777" w:rsidR="008B4C76" w:rsidRDefault="008B4C76" w:rsidP="003A4244">
            <w:pPr>
              <w:snapToGrid w:val="0"/>
              <w:rPr>
                <w:rFonts w:eastAsia="DengXian"/>
                <w:sz w:val="18"/>
                <w:szCs w:val="18"/>
                <w:lang w:eastAsia="zh-CN"/>
              </w:rPr>
            </w:pPr>
            <w:r>
              <w:rPr>
                <w:rFonts w:eastAsia="Malgun Gothic"/>
                <w:sz w:val="18"/>
                <w:szCs w:val="18"/>
              </w:rPr>
              <w:t>{Mod: If beam indication is used, yes, the UE has to follow what the gNB dictates. But please check my comment below.</w:t>
            </w:r>
            <w:r w:rsidR="003A4244">
              <w:rPr>
                <w:rFonts w:eastAsia="Malgun Gothic"/>
                <w:sz w:val="18"/>
                <w:szCs w:val="18"/>
              </w:rPr>
              <w:t xml:space="preserve"> Perhaps some clarification can be added to make Proposal 4.1 agreeable.</w:t>
            </w:r>
            <w:r>
              <w:rPr>
                <w:rFonts w:eastAsia="Malgun Gothic"/>
                <w:sz w:val="18"/>
                <w:szCs w:val="18"/>
              </w:rPr>
              <w:t>}</w:t>
            </w:r>
          </w:p>
        </w:tc>
      </w:tr>
      <w:tr w:rsidR="0075650B" w14:paraId="66AC49B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3A75" w14:textId="77777777" w:rsidR="0075650B" w:rsidRPr="005F1D31" w:rsidRDefault="0075650B" w:rsidP="00C97105">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B8D00" w14:textId="77777777" w:rsidR="0075650B" w:rsidRDefault="0075650B" w:rsidP="0075650B">
            <w:pPr>
              <w:snapToGrid w:val="0"/>
              <w:rPr>
                <w:rFonts w:eastAsia="Malgun Gothic"/>
                <w:sz w:val="18"/>
                <w:szCs w:val="18"/>
              </w:rPr>
            </w:pPr>
            <w:r>
              <w:rPr>
                <w:rFonts w:eastAsia="Malgun Gothic"/>
                <w:sz w:val="18"/>
                <w:szCs w:val="18"/>
              </w:rPr>
              <w:t>@Bo/Darcy: The intention of this proposal is to enable beam-indication-based UL panel selection (1 out of L). Since NW-initiated panel activation is still FFS and we have agreed to support UE-initiated panel selection (1 out of L) and activation (L out of P), proposal 4.1 combined with the previous agreement allows at least:</w:t>
            </w:r>
          </w:p>
          <w:p w14:paraId="533CDB17" w14:textId="77777777" w:rsidR="0075650B" w:rsidRDefault="0075650B" w:rsidP="0075650B">
            <w:pPr>
              <w:snapToGrid w:val="0"/>
              <w:rPr>
                <w:rFonts w:eastAsia="Malgun Gothic"/>
                <w:sz w:val="18"/>
                <w:szCs w:val="18"/>
              </w:rPr>
            </w:pPr>
            <w:r>
              <w:rPr>
                <w:rFonts w:eastAsia="Malgun Gothic"/>
                <w:sz w:val="18"/>
                <w:szCs w:val="18"/>
              </w:rPr>
              <w:t>- UE-initiated panel activation and beam-indication-based (NW-initiated) panel selection</w:t>
            </w:r>
          </w:p>
          <w:p w14:paraId="60ADF3FF" w14:textId="77777777" w:rsidR="0075650B" w:rsidRDefault="0075650B" w:rsidP="0075650B">
            <w:pPr>
              <w:snapToGrid w:val="0"/>
              <w:rPr>
                <w:rFonts w:eastAsia="Malgun Gothic"/>
                <w:sz w:val="18"/>
                <w:szCs w:val="18"/>
              </w:rPr>
            </w:pPr>
            <w:r>
              <w:rPr>
                <w:rFonts w:eastAsia="Malgun Gothic"/>
                <w:sz w:val="18"/>
                <w:szCs w:val="18"/>
              </w:rPr>
              <w:t>- UE-initiated panel activation and selection, and beam-indication-based (NW-initiated) panel selection (this could serve as a confirmation mechanism?)</w:t>
            </w:r>
          </w:p>
          <w:p w14:paraId="0C76626B" w14:textId="77777777" w:rsidR="0075650B" w:rsidRDefault="0075650B" w:rsidP="0075650B">
            <w:pPr>
              <w:snapToGrid w:val="0"/>
              <w:rPr>
                <w:rFonts w:eastAsia="Malgun Gothic"/>
                <w:sz w:val="18"/>
                <w:szCs w:val="18"/>
              </w:rPr>
            </w:pPr>
          </w:p>
          <w:p w14:paraId="34AA621D" w14:textId="77777777" w:rsidR="0075650B" w:rsidRDefault="0075650B" w:rsidP="0075650B">
            <w:pPr>
              <w:snapToGrid w:val="0"/>
              <w:jc w:val="both"/>
              <w:rPr>
                <w:rFonts w:eastAsia="Batang"/>
                <w:sz w:val="16"/>
                <w:szCs w:val="20"/>
                <w:lang w:val="en-GB" w:eastAsia="en-US"/>
              </w:rPr>
            </w:pPr>
            <w:r>
              <w:rPr>
                <w:rFonts w:eastAsia="Batang"/>
                <w:sz w:val="16"/>
                <w:szCs w:val="20"/>
                <w:lang w:val="en-GB" w:eastAsia="en-US"/>
              </w:rPr>
              <w:t>Agreement:</w:t>
            </w:r>
          </w:p>
          <w:p w14:paraId="0782B1B4" w14:textId="77777777" w:rsidR="0075650B" w:rsidRPr="0075650B" w:rsidRDefault="0075650B" w:rsidP="0075650B">
            <w:pPr>
              <w:snapToGrid w:val="0"/>
              <w:jc w:val="both"/>
              <w:rPr>
                <w:rFonts w:eastAsia="Batang"/>
                <w:sz w:val="16"/>
                <w:szCs w:val="20"/>
                <w:lang w:val="en-GB" w:eastAsia="en-US"/>
              </w:rPr>
            </w:pPr>
            <w:r w:rsidRPr="0075650B">
              <w:rPr>
                <w:rFonts w:eastAsia="Batang"/>
                <w:sz w:val="16"/>
                <w:szCs w:val="20"/>
                <w:lang w:val="en-GB" w:eastAsia="en-US"/>
              </w:rPr>
              <w:t>In Rel.17 enhancement for facilitating fast uplink panel selection, UE-initiated UL panel selection/activation are supported:</w:t>
            </w:r>
          </w:p>
          <w:p w14:paraId="3BE7FE96" w14:textId="77777777" w:rsidR="0075650B" w:rsidRPr="0075650B" w:rsidRDefault="0075650B" w:rsidP="0075650B">
            <w:pPr>
              <w:numPr>
                <w:ilvl w:val="0"/>
                <w:numId w:val="20"/>
              </w:numPr>
              <w:suppressAutoHyphens/>
              <w:autoSpaceDN w:val="0"/>
              <w:snapToGrid w:val="0"/>
              <w:jc w:val="both"/>
              <w:textAlignment w:val="baseline"/>
              <w:rPr>
                <w:rFonts w:eastAsia="Batang"/>
                <w:sz w:val="16"/>
                <w:szCs w:val="20"/>
                <w:lang w:val="en-GB"/>
              </w:rPr>
            </w:pPr>
            <w:r w:rsidRPr="0075650B">
              <w:rPr>
                <w:rFonts w:eastAsia="Batang"/>
                <w:sz w:val="16"/>
                <w:szCs w:val="20"/>
                <w:lang w:val="en-GB"/>
              </w:rPr>
              <w:t>FFS: Whether NW-initiated panel selection/activation is also supported</w:t>
            </w:r>
          </w:p>
          <w:p w14:paraId="4E1EA32C" w14:textId="77777777" w:rsidR="0075650B" w:rsidRPr="0075650B" w:rsidRDefault="0075650B" w:rsidP="0075650B">
            <w:pPr>
              <w:numPr>
                <w:ilvl w:val="0"/>
                <w:numId w:val="20"/>
              </w:numPr>
              <w:suppressAutoHyphens/>
              <w:autoSpaceDN w:val="0"/>
              <w:snapToGrid w:val="0"/>
              <w:jc w:val="both"/>
              <w:textAlignment w:val="baseline"/>
              <w:rPr>
                <w:sz w:val="16"/>
                <w:szCs w:val="20"/>
              </w:rPr>
            </w:pPr>
            <w:r w:rsidRPr="0075650B">
              <w:rPr>
                <w:rFonts w:eastAsia="Batang"/>
                <w:sz w:val="16"/>
                <w:szCs w:val="20"/>
                <w:lang w:val="en-GB" w:eastAsia="en-US"/>
              </w:rPr>
              <w:t>FFS: Whether specification support for this feature is necessary and if so the details of such spec support.</w:t>
            </w:r>
          </w:p>
          <w:p w14:paraId="0866B14B" w14:textId="77777777" w:rsidR="0075650B" w:rsidRPr="005F1D31" w:rsidRDefault="0075650B" w:rsidP="0075650B">
            <w:pPr>
              <w:snapToGrid w:val="0"/>
              <w:rPr>
                <w:rFonts w:eastAsia="Malgun Gothic"/>
                <w:sz w:val="18"/>
                <w:szCs w:val="18"/>
              </w:rPr>
            </w:pPr>
          </w:p>
        </w:tc>
      </w:tr>
      <w:tr w:rsidR="004D4407" w14:paraId="02F018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9F2F" w14:textId="77777777" w:rsidR="004D4407" w:rsidRDefault="004D4407" w:rsidP="00C9710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BC6A3" w14:textId="77777777" w:rsidR="004D4407" w:rsidRDefault="004D4407" w:rsidP="0075650B">
            <w:pPr>
              <w:snapToGrid w:val="0"/>
              <w:rPr>
                <w:rFonts w:eastAsia="Malgun Gothic"/>
                <w:sz w:val="18"/>
                <w:szCs w:val="18"/>
              </w:rPr>
            </w:pPr>
            <w:r>
              <w:rPr>
                <w:rFonts w:eastAsia="Malgun Gothic"/>
                <w:sz w:val="18"/>
                <w:szCs w:val="18"/>
              </w:rPr>
              <w:t>We support the proposal</w:t>
            </w:r>
          </w:p>
        </w:tc>
      </w:tr>
      <w:tr w:rsidR="002D7B09" w14:paraId="122CDF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9CA4" w14:textId="77777777" w:rsidR="002D7B09" w:rsidRDefault="002D7B09" w:rsidP="002D7B09">
            <w:pPr>
              <w:snapToGrid w:val="0"/>
              <w:rPr>
                <w:rFonts w:eastAsia="SimSun"/>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3034" w14:textId="77777777" w:rsidR="002D7B09" w:rsidRDefault="002D7B09" w:rsidP="002D7B09">
            <w:pPr>
              <w:snapToGrid w:val="0"/>
              <w:rPr>
                <w:rFonts w:eastAsia="Malgun Gothic"/>
                <w:sz w:val="18"/>
                <w:szCs w:val="18"/>
              </w:rPr>
            </w:pPr>
            <w:r>
              <w:rPr>
                <w:sz w:val="18"/>
                <w:lang w:eastAsia="zh-CN"/>
              </w:rPr>
              <w:t>Support the FL proposal.</w:t>
            </w:r>
          </w:p>
        </w:tc>
      </w:tr>
      <w:tr w:rsidR="00D54972" w14:paraId="7581C06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B7F2" w14:textId="77777777" w:rsidR="00D54972" w:rsidRDefault="00D54972" w:rsidP="00D54972">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A3C4" w14:textId="77777777" w:rsidR="00D54972" w:rsidRDefault="00D54972" w:rsidP="00D54972">
            <w:pPr>
              <w:snapToGrid w:val="0"/>
              <w:rPr>
                <w:sz w:val="18"/>
                <w:lang w:eastAsia="zh-CN"/>
              </w:rPr>
            </w:pPr>
            <w:r>
              <w:rPr>
                <w:sz w:val="18"/>
                <w:lang w:eastAsia="zh-CN"/>
              </w:rPr>
              <w:t>Do not support Proposal 4.1</w:t>
            </w:r>
          </w:p>
          <w:p w14:paraId="13FC82C7" w14:textId="77777777" w:rsidR="00D54972" w:rsidRDefault="00D54972" w:rsidP="00D54972">
            <w:pPr>
              <w:snapToGrid w:val="0"/>
              <w:rPr>
                <w:sz w:val="18"/>
                <w:lang w:eastAsia="zh-CN"/>
              </w:rPr>
            </w:pPr>
            <w:r>
              <w:rPr>
                <w:sz w:val="18"/>
                <w:lang w:eastAsia="zh-CN"/>
              </w:rPr>
              <w:t xml:space="preserve">The wording seems to imply that some information “panel ID” will be signaled through </w:t>
            </w:r>
            <w:r>
              <w:rPr>
                <w:rFonts w:hint="eastAsia"/>
                <w:sz w:val="18"/>
                <w:lang w:eastAsia="zh-CN"/>
              </w:rPr>
              <w:t>r</w:t>
            </w:r>
            <w:r>
              <w:rPr>
                <w:sz w:val="18"/>
                <w:lang w:eastAsia="zh-CN"/>
              </w:rPr>
              <w:t>el17 TCI state update for UE panel selection.</w:t>
            </w:r>
          </w:p>
          <w:p w14:paraId="5931C769" w14:textId="77777777" w:rsidR="00D54972" w:rsidRDefault="00D54972" w:rsidP="00D54972">
            <w:pPr>
              <w:snapToGrid w:val="0"/>
              <w:rPr>
                <w:sz w:val="18"/>
                <w:lang w:eastAsia="zh-CN"/>
              </w:rPr>
            </w:pPr>
            <w:r>
              <w:rPr>
                <w:sz w:val="18"/>
                <w:lang w:eastAsia="zh-CN"/>
              </w:rPr>
              <w:t>As we have explained a few time, how to select panel and which panel(s) are selected is UE implementation.  The UE might choose different strategy to select panels according each parituclar requirement, it could be due to MPE issue. It could be due to transmission issue, or even hardware issue.  In the signaling, the system only indicate TCI state to the UE and the UE chooses proper Tx beam and/or panel accordingly.</w:t>
            </w:r>
          </w:p>
          <w:p w14:paraId="65BBED0C" w14:textId="77777777" w:rsidR="002861EA" w:rsidRDefault="002861EA" w:rsidP="002861EA">
            <w:pPr>
              <w:snapToGrid w:val="0"/>
              <w:rPr>
                <w:sz w:val="18"/>
                <w:lang w:eastAsia="zh-CN"/>
              </w:rPr>
            </w:pPr>
            <w:r>
              <w:rPr>
                <w:sz w:val="18"/>
                <w:lang w:eastAsia="zh-CN"/>
              </w:rPr>
              <w:t xml:space="preserve">{Mod: Agree, the proposal doesn’t imply that an additional spec feature will be supported. It simply means that beam indication based UE panel selection is supported. </w:t>
            </w:r>
            <w:r w:rsidR="00C973E8">
              <w:rPr>
                <w:sz w:val="18"/>
                <w:lang w:eastAsia="zh-CN"/>
              </w:rPr>
              <w:t>It is possibly without spec impact, s</w:t>
            </w:r>
            <w:r>
              <w:rPr>
                <w:sz w:val="18"/>
                <w:lang w:eastAsia="zh-CN"/>
              </w:rPr>
              <w:t>imilar to our previous agreement on UE-initiated approach. I</w:t>
            </w:r>
            <w:r w:rsidR="007F0953">
              <w:rPr>
                <w:sz w:val="18"/>
                <w:lang w:eastAsia="zh-CN"/>
              </w:rPr>
              <w:t xml:space="preserve"> have reorganized the proposal (please check) and</w:t>
            </w:r>
            <w:r>
              <w:rPr>
                <w:sz w:val="18"/>
                <w:lang w:eastAsia="zh-CN"/>
              </w:rPr>
              <w:t xml:space="preserve"> hope this clarifies the intention.}</w:t>
            </w:r>
          </w:p>
        </w:tc>
      </w:tr>
      <w:tr w:rsidR="0079053F" w14:paraId="2571A9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ED722" w14:textId="77777777" w:rsidR="0079053F" w:rsidRDefault="0079053F" w:rsidP="00D54972">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F151" w14:textId="77777777" w:rsidR="0079053F" w:rsidRDefault="0079053F" w:rsidP="0079053F">
            <w:pPr>
              <w:snapToGrid w:val="0"/>
              <w:rPr>
                <w:sz w:val="18"/>
                <w:lang w:eastAsia="zh-CN"/>
              </w:rPr>
            </w:pPr>
            <w:r>
              <w:rPr>
                <w:sz w:val="18"/>
                <w:lang w:eastAsia="zh-CN"/>
              </w:rPr>
              <w:t xml:space="preserve">For revised Proposal 4.1, suggest to make the active/inactive states as the examples in the revised bullet below, since 2 active/inactive states may be enough with “active” defined as for both DL/UL measurement and UL transmission. To our understanding, some kind of measurement has to be performed for a panel to be used for UL transmission, as in R15/16. In addition, suggest to remove the two brackets “(i.e., panel activation)” and “(i.e., panel selection)”, since they are all for panel selection and have already been activated to our understanding, i.e. measurement can only be done within those active panels for panel selection purpose. </w:t>
            </w:r>
          </w:p>
          <w:p w14:paraId="2EE99295" w14:textId="77777777" w:rsidR="0079053F" w:rsidRDefault="0079053F" w:rsidP="0079053F">
            <w:pPr>
              <w:snapToGrid w:val="0"/>
              <w:rPr>
                <w:sz w:val="18"/>
                <w:lang w:eastAsia="zh-CN"/>
              </w:rPr>
            </w:pPr>
          </w:p>
          <w:p w14:paraId="51A9362B" w14:textId="77777777" w:rsidR="0079053F" w:rsidRDefault="0079053F" w:rsidP="0079053F">
            <w:pPr>
              <w:snapToGrid w:val="0"/>
              <w:rPr>
                <w:sz w:val="20"/>
              </w:rPr>
            </w:pPr>
            <w:r w:rsidRPr="00BA6300">
              <w:rPr>
                <w:sz w:val="20"/>
              </w:rPr>
              <w:t>FFS: UE panel-specific report, including UE-panel state</w:t>
            </w:r>
            <w:r>
              <w:rPr>
                <w:sz w:val="20"/>
              </w:rPr>
              <w:t>, e.g.</w:t>
            </w:r>
            <w:r w:rsidRPr="00BA6300">
              <w:rPr>
                <w:sz w:val="20"/>
              </w:rPr>
              <w:t xml:space="preserve"> inactive, active for DL/UL measurement, active for UL transmission</w:t>
            </w:r>
            <w:r>
              <w:rPr>
                <w:sz w:val="20"/>
              </w:rPr>
              <w:t>, or active for both DL/UL measurement and UL transmission</w:t>
            </w:r>
          </w:p>
          <w:p w14:paraId="638FF9DE" w14:textId="77777777" w:rsidR="00AE281E" w:rsidRDefault="00AE281E" w:rsidP="0079053F">
            <w:pPr>
              <w:snapToGrid w:val="0"/>
              <w:rPr>
                <w:sz w:val="18"/>
                <w:lang w:eastAsia="zh-CN"/>
              </w:rPr>
            </w:pPr>
            <w:r>
              <w:rPr>
                <w:sz w:val="20"/>
              </w:rPr>
              <w:t>{Mod: done}</w:t>
            </w:r>
          </w:p>
        </w:tc>
      </w:tr>
      <w:tr w:rsidR="00783535"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77777777" w:rsidR="00783535" w:rsidRDefault="00783535" w:rsidP="002C6A9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77777777" w:rsidR="00783535" w:rsidRDefault="00783535" w:rsidP="002C6A9D">
            <w:pPr>
              <w:snapToGrid w:val="0"/>
              <w:rPr>
                <w:sz w:val="18"/>
                <w:lang w:eastAsia="zh-CN"/>
              </w:rPr>
            </w:pPr>
            <w:r>
              <w:rPr>
                <w:sz w:val="18"/>
                <w:lang w:eastAsia="zh-CN"/>
              </w:rPr>
              <w:t>Support the FL proposal. QC’s suggestion looks good to us.</w:t>
            </w:r>
          </w:p>
        </w:tc>
      </w:tr>
      <w:tr w:rsidR="00116133"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77777777" w:rsidR="00116133" w:rsidRDefault="00116133" w:rsidP="00116133">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D669" w14:textId="77777777" w:rsidR="00116133" w:rsidRDefault="00116133" w:rsidP="00116133">
            <w:pPr>
              <w:snapToGrid w:val="0"/>
              <w:rPr>
                <w:sz w:val="18"/>
                <w:lang w:eastAsia="zh-CN"/>
              </w:rPr>
            </w:pPr>
            <w:r>
              <w:rPr>
                <w:sz w:val="18"/>
                <w:lang w:eastAsia="zh-CN"/>
              </w:rPr>
              <w:t>W</w:t>
            </w:r>
            <w:r>
              <w:rPr>
                <w:rFonts w:hint="eastAsia"/>
                <w:sz w:val="18"/>
                <w:lang w:eastAsia="zh-CN"/>
              </w:rPr>
              <w:t xml:space="preserve">e </w:t>
            </w:r>
            <w:r>
              <w:rPr>
                <w:sz w:val="18"/>
                <w:lang w:eastAsia="zh-CN"/>
              </w:rPr>
              <w:t xml:space="preserve">prefer Alt 2. We think panel activation is an UE implementation issue. And gNB can select panel via TCI state indication after beam measurement. </w:t>
            </w:r>
          </w:p>
          <w:p w14:paraId="21C25FE6" w14:textId="77777777" w:rsidR="00116133" w:rsidRDefault="00116133" w:rsidP="00116133">
            <w:pPr>
              <w:snapToGrid w:val="0"/>
              <w:rPr>
                <w:sz w:val="18"/>
                <w:lang w:eastAsia="zh-CN"/>
              </w:rPr>
            </w:pPr>
            <w:r>
              <w:rPr>
                <w:sz w:val="18"/>
                <w:lang w:eastAsia="zh-CN"/>
              </w:rPr>
              <w:t>Support the revised proposal 4.1.</w:t>
            </w:r>
          </w:p>
        </w:tc>
      </w:tr>
      <w:tr w:rsidR="003B31C4"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77777777" w:rsidR="003B31C4" w:rsidRDefault="003B31C4" w:rsidP="00116133">
            <w:pPr>
              <w:snapToGrid w:val="0"/>
              <w:rPr>
                <w:sz w:val="18"/>
                <w:szCs w:val="18"/>
                <w:lang w:eastAsia="zh-CN"/>
              </w:rPr>
            </w:pPr>
            <w:r>
              <w:rPr>
                <w:rFonts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77777777" w:rsidR="003B31C4" w:rsidRDefault="003B31C4" w:rsidP="00116133">
            <w:pPr>
              <w:snapToGrid w:val="0"/>
              <w:rPr>
                <w:sz w:val="18"/>
                <w:lang w:eastAsia="zh-CN"/>
              </w:rPr>
            </w:pPr>
            <w:r>
              <w:rPr>
                <w:sz w:val="18"/>
                <w:lang w:eastAsia="zh-CN"/>
              </w:rPr>
              <w:t>Support the FL proposal.</w:t>
            </w:r>
          </w:p>
        </w:tc>
      </w:tr>
      <w:tr w:rsidR="00550DBA"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07C37FEC" w:rsidR="00550DBA" w:rsidRPr="00550DBA" w:rsidRDefault="00550DBA" w:rsidP="00116133">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F083" w14:textId="77777777" w:rsidR="00550DBA" w:rsidRPr="003334E8" w:rsidRDefault="00550DBA" w:rsidP="00550DBA">
            <w:pPr>
              <w:snapToGrid w:val="0"/>
              <w:rPr>
                <w:rFonts w:eastAsia="Malgun Gothic"/>
                <w:sz w:val="18"/>
                <w:szCs w:val="18"/>
              </w:rPr>
            </w:pPr>
            <w:r w:rsidRPr="003334E8">
              <w:rPr>
                <w:rFonts w:eastAsia="Malgun Gothic"/>
                <w:sz w:val="18"/>
                <w:szCs w:val="18"/>
              </w:rPr>
              <w:t xml:space="preserve">Fine in general. </w:t>
            </w:r>
          </w:p>
          <w:p w14:paraId="5135B578" w14:textId="77777777" w:rsidR="00550DBA" w:rsidRPr="003334E8" w:rsidRDefault="00550DBA" w:rsidP="00550DBA">
            <w:pPr>
              <w:snapToGrid w:val="0"/>
              <w:rPr>
                <w:rFonts w:eastAsia="Malgun Gothic"/>
                <w:sz w:val="18"/>
                <w:szCs w:val="18"/>
              </w:rPr>
            </w:pPr>
            <w:r w:rsidRPr="003334E8">
              <w:rPr>
                <w:rFonts w:eastAsia="Malgun Gothic"/>
                <w:sz w:val="18"/>
                <w:szCs w:val="18"/>
              </w:rPr>
              <w:t xml:space="preserve">Regarding Mediatek’s argument, as we agreed in the last meeting, each panel characteristic can be different, e.g. the total number of antenna ports, the total number of beams, Pc, TA, etc. When panel is switched (regardless whether it is controlled by UE or by gNB), gNB and UE need to share a common understanding on the change. In this regard, we think a key for the panel selection is to provide a certain linkage among different DL/UL resources. Therefore, we’d like to suggest modifying the last FFS a bit as follows. </w:t>
            </w:r>
          </w:p>
          <w:p w14:paraId="147F9B4E" w14:textId="77777777" w:rsidR="00550DBA" w:rsidRPr="003334E8" w:rsidRDefault="00550DBA" w:rsidP="00550DBA">
            <w:pPr>
              <w:snapToGrid w:val="0"/>
              <w:rPr>
                <w:rFonts w:eastAsia="Malgun Gothic"/>
                <w:sz w:val="18"/>
                <w:szCs w:val="18"/>
              </w:rPr>
            </w:pPr>
          </w:p>
          <w:p w14:paraId="76EA7221" w14:textId="7E75C996" w:rsidR="00550DBA" w:rsidRDefault="00550DBA" w:rsidP="00550DBA">
            <w:pPr>
              <w:snapToGrid w:val="0"/>
              <w:rPr>
                <w:sz w:val="18"/>
                <w:lang w:eastAsia="zh-CN"/>
              </w:rPr>
            </w:pPr>
            <w:r w:rsidRPr="003334E8">
              <w:rPr>
                <w:rFonts w:eastAsia="Malgun Gothic"/>
                <w:sz w:val="18"/>
                <w:szCs w:val="18"/>
              </w:rPr>
              <w:lastRenderedPageBreak/>
              <w:t>FFS: Linking or association of UE panels with CSI-RS/SSB resources, SRS resource se</w:t>
            </w:r>
            <w:r>
              <w:rPr>
                <w:rFonts w:eastAsia="Malgun Gothic"/>
                <w:sz w:val="18"/>
                <w:szCs w:val="18"/>
              </w:rPr>
              <w:t>ts, PUCCH resource groups, etc.</w:t>
            </w:r>
          </w:p>
        </w:tc>
      </w:tr>
      <w:tr w:rsidR="00F75324"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77777777" w:rsidR="00F75324" w:rsidRDefault="00F75324" w:rsidP="00BE6FA8">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B32" w14:textId="77777777" w:rsidR="00F75324" w:rsidRDefault="00F75324" w:rsidP="00BE6FA8">
            <w:pPr>
              <w:snapToGrid w:val="0"/>
              <w:rPr>
                <w:sz w:val="18"/>
                <w:lang w:eastAsia="zh-CN"/>
              </w:rPr>
            </w:pPr>
            <w:r>
              <w:rPr>
                <w:rFonts w:eastAsia="DengXian"/>
                <w:sz w:val="18"/>
                <w:szCs w:val="18"/>
              </w:rPr>
              <w:t>We support Alt2, the benefit of the NW-initiated/assisted panel activation and selection is not unclear.</w:t>
            </w:r>
          </w:p>
        </w:tc>
      </w:tr>
      <w:tr w:rsidR="006200BC" w14:paraId="29C0EC34"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4C73" w14:textId="01B6608F" w:rsidR="006200BC" w:rsidRDefault="006200BC" w:rsidP="006200BC">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F9A2" w14:textId="77777777" w:rsidR="006200BC" w:rsidRDefault="006200BC" w:rsidP="006200BC">
            <w:pPr>
              <w:snapToGrid w:val="0"/>
              <w:rPr>
                <w:rFonts w:eastAsia="Malgun Gothic"/>
                <w:sz w:val="18"/>
                <w:szCs w:val="18"/>
              </w:rPr>
            </w:pPr>
            <w:r>
              <w:rPr>
                <w:rFonts w:eastAsia="Malgun Gothic"/>
                <w:sz w:val="18"/>
                <w:szCs w:val="18"/>
              </w:rPr>
              <w:t>On first bullet of t</w:t>
            </w:r>
            <w:r w:rsidRPr="00415C8C">
              <w:rPr>
                <w:rFonts w:eastAsia="Malgun Gothic"/>
                <w:sz w:val="18"/>
                <w:szCs w:val="18"/>
              </w:rPr>
              <w:t>he</w:t>
            </w:r>
            <w:r w:rsidRPr="00415C8C">
              <w:rPr>
                <w:rFonts w:eastAsia="Malgun Gothic" w:hint="eastAsia"/>
                <w:sz w:val="18"/>
                <w:szCs w:val="18"/>
              </w:rPr>
              <w:t xml:space="preserve"> </w:t>
            </w:r>
            <w:r w:rsidRPr="00415C8C">
              <w:rPr>
                <w:rFonts w:eastAsia="Malgun Gothic"/>
                <w:sz w:val="18"/>
                <w:szCs w:val="18"/>
              </w:rPr>
              <w:t>revised proposal 4.1</w:t>
            </w:r>
            <w:r>
              <w:rPr>
                <w:rFonts w:eastAsia="Malgun Gothic"/>
                <w:sz w:val="18"/>
                <w:szCs w:val="18"/>
              </w:rPr>
              <w:t xml:space="preserve">, we are not sure whether our </w:t>
            </w:r>
            <w:r w:rsidRPr="00415C8C">
              <w:rPr>
                <w:rFonts w:eastAsia="Malgun Gothic"/>
                <w:sz w:val="18"/>
                <w:szCs w:val="18"/>
              </w:rPr>
              <w:t>understanding</w:t>
            </w:r>
            <w:r>
              <w:rPr>
                <w:rFonts w:eastAsia="Malgun Gothic"/>
                <w:sz w:val="18"/>
                <w:szCs w:val="18"/>
              </w:rPr>
              <w:t xml:space="preserve"> is correct</w:t>
            </w:r>
            <w:r>
              <w:rPr>
                <w:rFonts w:eastAsia="Malgun Gothic" w:hint="eastAsia"/>
                <w:sz w:val="18"/>
                <w:szCs w:val="18"/>
              </w:rPr>
              <w:t>.</w:t>
            </w:r>
            <w:r>
              <w:rPr>
                <w:rFonts w:eastAsia="Malgun Gothic"/>
                <w:sz w:val="18"/>
                <w:szCs w:val="18"/>
              </w:rPr>
              <w:t xml:space="preserve"> It</w:t>
            </w:r>
            <w:r w:rsidRPr="00415C8C">
              <w:rPr>
                <w:rFonts w:eastAsia="Malgun Gothic" w:hint="eastAsia"/>
                <w:sz w:val="18"/>
                <w:szCs w:val="18"/>
              </w:rPr>
              <w:t xml:space="preserve"> </w:t>
            </w:r>
            <w:r w:rsidRPr="00415C8C">
              <w:rPr>
                <w:rFonts w:eastAsia="Malgun Gothic"/>
                <w:sz w:val="18"/>
                <w:szCs w:val="18"/>
              </w:rPr>
              <w:t>doesn't imply panel selection</w:t>
            </w:r>
            <w:r>
              <w:rPr>
                <w:rFonts w:eastAsia="Malgun Gothic"/>
                <w:sz w:val="18"/>
                <w:szCs w:val="18"/>
              </w:rPr>
              <w:t xml:space="preserve"> is initiated by NW or UE, right? If so, we can support it with one note to clarify it (and one modification for clarifying the panel selection is used for UL). We agree with some points from companies that we need to study how to align NW and UE understandings on panel status and selection. Through the two FFS items, we can further discuss/study what information from NW and/or UE is needed. </w:t>
            </w:r>
          </w:p>
          <w:p w14:paraId="234F91B9" w14:textId="77777777" w:rsidR="006200BC" w:rsidRDefault="006200BC" w:rsidP="006200BC">
            <w:pPr>
              <w:snapToGrid w:val="0"/>
              <w:rPr>
                <w:rFonts w:eastAsia="Malgun Gothic"/>
                <w:sz w:val="18"/>
                <w:szCs w:val="18"/>
              </w:rPr>
            </w:pPr>
          </w:p>
          <w:p w14:paraId="3E9636D5" w14:textId="77777777" w:rsidR="006200BC" w:rsidRDefault="006200BC" w:rsidP="006200BC">
            <w:pPr>
              <w:snapToGrid w:val="0"/>
              <w:rPr>
                <w:rFonts w:eastAsia="Malgun Gothic"/>
                <w:sz w:val="18"/>
                <w:szCs w:val="18"/>
              </w:rPr>
            </w:pPr>
            <w:r>
              <w:rPr>
                <w:rFonts w:eastAsia="Malgun Gothic"/>
                <w:sz w:val="18"/>
                <w:szCs w:val="18"/>
              </w:rPr>
              <w:t xml:space="preserve">Regarding the UE-panel state, we would like add one more example. And the third bullet can be removed since it is </w:t>
            </w:r>
            <w:r w:rsidRPr="00E7684B">
              <w:rPr>
                <w:rFonts w:eastAsia="Malgun Gothic"/>
                <w:sz w:val="18"/>
                <w:szCs w:val="18"/>
              </w:rPr>
              <w:t>duplicate</w:t>
            </w:r>
            <w:r>
              <w:rPr>
                <w:rFonts w:eastAsia="Malgun Gothic"/>
                <w:sz w:val="18"/>
                <w:szCs w:val="18"/>
              </w:rPr>
              <w:t>d with the previous FFS item.</w:t>
            </w:r>
          </w:p>
          <w:p w14:paraId="23C24DF1" w14:textId="77777777" w:rsidR="006200BC" w:rsidRDefault="006200BC" w:rsidP="006200BC">
            <w:pPr>
              <w:snapToGrid w:val="0"/>
              <w:rPr>
                <w:rFonts w:eastAsia="Malgun Gothic"/>
                <w:sz w:val="18"/>
                <w:szCs w:val="18"/>
              </w:rPr>
            </w:pPr>
          </w:p>
          <w:p w14:paraId="7034D1BE" w14:textId="353F82D7" w:rsidR="006200BC" w:rsidRDefault="006200BC" w:rsidP="006200BC">
            <w:pPr>
              <w:snapToGrid w:val="0"/>
              <w:rPr>
                <w:rFonts w:eastAsia="Malgun Gothic"/>
                <w:sz w:val="18"/>
                <w:szCs w:val="18"/>
              </w:rPr>
            </w:pPr>
            <w:r>
              <w:rPr>
                <w:rFonts w:eastAsia="Malgun Gothic"/>
                <w:sz w:val="18"/>
                <w:szCs w:val="18"/>
              </w:rPr>
              <w:t>Regarding the FFS on support of NW-initiated UE panel activation, we see most companies don't think it is workable compared with NW-indicated UE panel selection, we prefer not to discuss it in the future meetings.</w:t>
            </w:r>
          </w:p>
          <w:p w14:paraId="355F52E5" w14:textId="77777777" w:rsidR="006200BC" w:rsidRDefault="006200BC" w:rsidP="006200BC">
            <w:pPr>
              <w:snapToGrid w:val="0"/>
              <w:rPr>
                <w:rFonts w:eastAsia="Malgun Gothic"/>
                <w:sz w:val="18"/>
                <w:szCs w:val="18"/>
              </w:rPr>
            </w:pPr>
          </w:p>
          <w:p w14:paraId="24FBF22F" w14:textId="77777777" w:rsidR="006200BC" w:rsidRPr="00415C8C" w:rsidRDefault="006200BC" w:rsidP="006200BC">
            <w:pPr>
              <w:snapToGrid w:val="0"/>
              <w:rPr>
                <w:rFonts w:eastAsia="Malgun Gothic"/>
                <w:sz w:val="18"/>
                <w:szCs w:val="18"/>
              </w:rPr>
            </w:pPr>
            <w:r w:rsidRPr="00E12374">
              <w:rPr>
                <w:rFonts w:eastAsia="Malgun Gothic" w:hint="eastAsia"/>
                <w:sz w:val="18"/>
                <w:szCs w:val="18"/>
              </w:rPr>
              <w:t xml:space="preserve">In </w:t>
            </w:r>
            <w:r w:rsidRPr="00E12374">
              <w:rPr>
                <w:rFonts w:eastAsia="Malgun Gothic"/>
                <w:sz w:val="18"/>
                <w:szCs w:val="18"/>
              </w:rPr>
              <w:t>summary</w:t>
            </w:r>
            <w:r w:rsidRPr="00E12374">
              <w:rPr>
                <w:rFonts w:eastAsia="Malgun Gothic" w:hint="eastAsia"/>
                <w:sz w:val="18"/>
                <w:szCs w:val="18"/>
              </w:rPr>
              <w:t xml:space="preserve">, we provide the following suggested update as </w:t>
            </w:r>
            <w:r>
              <w:rPr>
                <w:rFonts w:eastAsia="Malgun Gothic"/>
                <w:sz w:val="18"/>
                <w:szCs w:val="18"/>
              </w:rPr>
              <w:t xml:space="preserve">a </w:t>
            </w:r>
            <w:r w:rsidRPr="00E12374">
              <w:rPr>
                <w:rFonts w:eastAsia="Malgun Gothic" w:hint="eastAsia"/>
                <w:sz w:val="18"/>
                <w:szCs w:val="18"/>
              </w:rPr>
              <w:t>reference.</w:t>
            </w:r>
          </w:p>
          <w:p w14:paraId="7086CA7D" w14:textId="77777777" w:rsidR="006200BC" w:rsidRDefault="006200BC" w:rsidP="006200BC">
            <w:pPr>
              <w:snapToGrid w:val="0"/>
              <w:jc w:val="both"/>
              <w:rPr>
                <w:b/>
                <w:sz w:val="20"/>
                <w:u w:val="single"/>
              </w:rPr>
            </w:pPr>
          </w:p>
          <w:p w14:paraId="7E13204E" w14:textId="77777777" w:rsidR="006200BC" w:rsidRDefault="006200BC" w:rsidP="006200BC">
            <w:pPr>
              <w:snapToGrid w:val="0"/>
              <w:jc w:val="both"/>
              <w:rPr>
                <w:rFonts w:eastAsia="Batang"/>
                <w:sz w:val="20"/>
                <w:szCs w:val="20"/>
                <w:lang w:val="en-GB" w:eastAsia="en-US"/>
              </w:rPr>
            </w:pPr>
            <w:r>
              <w:rPr>
                <w:b/>
                <w:sz w:val="20"/>
                <w:u w:val="single"/>
              </w:rPr>
              <w:t xml:space="preserve">Revised </w:t>
            </w:r>
            <w:r w:rsidRPr="00E46B14">
              <w:rPr>
                <w:b/>
                <w:sz w:val="20"/>
                <w:u w:val="single"/>
              </w:rPr>
              <w:t>Proposal 4.1</w:t>
            </w:r>
            <w:r>
              <w:rPr>
                <w:sz w:val="20"/>
              </w:rPr>
              <w:t xml:space="preserve">: </w:t>
            </w:r>
            <w:r w:rsidRPr="00217372">
              <w:rPr>
                <w:rFonts w:eastAsia="Batang"/>
                <w:sz w:val="20"/>
                <w:szCs w:val="20"/>
                <w:lang w:val="en-GB" w:eastAsia="en-US"/>
              </w:rPr>
              <w:t xml:space="preserve">On Rel.17 enhancement for facilitating fast uplink panel </w:t>
            </w:r>
            <w:r w:rsidRPr="001F5F81">
              <w:rPr>
                <w:rFonts w:eastAsia="Batang"/>
                <w:sz w:val="20"/>
                <w:szCs w:val="20"/>
                <w:lang w:val="en-GB" w:eastAsia="en-US"/>
              </w:rPr>
              <w:t>selection</w:t>
            </w:r>
            <w:r>
              <w:rPr>
                <w:rFonts w:eastAsia="Batang"/>
                <w:sz w:val="20"/>
                <w:szCs w:val="20"/>
                <w:lang w:val="en-GB" w:eastAsia="en-US"/>
              </w:rPr>
              <w:t xml:space="preserve">, </w:t>
            </w:r>
          </w:p>
          <w:p w14:paraId="3ECB5D20" w14:textId="4334708E" w:rsidR="006200BC" w:rsidRPr="00A60FAD" w:rsidRDefault="006200BC" w:rsidP="006200BC">
            <w:pPr>
              <w:pStyle w:val="ListParagraph"/>
              <w:numPr>
                <w:ilvl w:val="0"/>
                <w:numId w:val="43"/>
              </w:numPr>
              <w:snapToGrid w:val="0"/>
              <w:spacing w:after="0" w:line="240" w:lineRule="auto"/>
              <w:jc w:val="both"/>
              <w:rPr>
                <w:sz w:val="20"/>
              </w:rPr>
            </w:pPr>
            <w:r w:rsidRPr="00A60FAD">
              <w:rPr>
                <w:rFonts w:eastAsia="Batang"/>
                <w:sz w:val="20"/>
                <w:szCs w:val="20"/>
                <w:lang w:val="en-GB"/>
              </w:rPr>
              <w:t>Rel.17 TCI state update (based on MAC CE + DCI, along with the necessary TCI state activation)</w:t>
            </w:r>
            <w:r w:rsidRPr="00A60FAD">
              <w:rPr>
                <w:sz w:val="20"/>
              </w:rPr>
              <w:t xml:space="preserve"> is used for </w:t>
            </w:r>
            <w:r>
              <w:rPr>
                <w:sz w:val="20"/>
              </w:rPr>
              <w:t>UL</w:t>
            </w:r>
            <w:r w:rsidRPr="00A60FAD">
              <w:rPr>
                <w:sz w:val="20"/>
              </w:rPr>
              <w:t xml:space="preserve"> panel selection:</w:t>
            </w:r>
          </w:p>
          <w:p w14:paraId="1AC07A28" w14:textId="77777777" w:rsidR="006200BC" w:rsidRDefault="006200BC" w:rsidP="006200BC">
            <w:pPr>
              <w:pStyle w:val="ListParagraph"/>
              <w:numPr>
                <w:ilvl w:val="1"/>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51B08BA" w14:textId="77777777" w:rsidR="006200BC" w:rsidRDefault="006200BC" w:rsidP="006200BC">
            <w:pPr>
              <w:pStyle w:val="ListParagraph"/>
              <w:numPr>
                <w:ilvl w:val="1"/>
                <w:numId w:val="19"/>
              </w:numPr>
              <w:snapToGrid w:val="0"/>
              <w:spacing w:after="0" w:line="240" w:lineRule="auto"/>
              <w:rPr>
                <w:sz w:val="20"/>
              </w:rPr>
            </w:pPr>
            <w:r w:rsidRPr="002D229D">
              <w:rPr>
                <w:sz w:val="20"/>
              </w:rPr>
              <w:t xml:space="preserve">FFS: UE panel-specific report, including UE-panel state, e.g. inactive, active for DL/UL measurement, </w:t>
            </w:r>
            <w:r>
              <w:rPr>
                <w:sz w:val="20"/>
              </w:rPr>
              <w:t xml:space="preserve">active for DL reception only, </w:t>
            </w:r>
            <w:r w:rsidRPr="002D229D">
              <w:rPr>
                <w:sz w:val="20"/>
              </w:rPr>
              <w:t>active for UL transmission, or active for both DL/UL measurement and UL transmission</w:t>
            </w:r>
          </w:p>
          <w:p w14:paraId="592AAA40" w14:textId="77777777" w:rsidR="006200BC" w:rsidRPr="002D229D" w:rsidRDefault="006200BC" w:rsidP="006200BC">
            <w:pPr>
              <w:pStyle w:val="ListParagraph"/>
              <w:numPr>
                <w:ilvl w:val="1"/>
                <w:numId w:val="19"/>
              </w:numPr>
              <w:snapToGrid w:val="0"/>
              <w:spacing w:after="0" w:line="240" w:lineRule="auto"/>
              <w:rPr>
                <w:sz w:val="20"/>
              </w:rPr>
            </w:pPr>
            <w:r>
              <w:rPr>
                <w:sz w:val="20"/>
              </w:rPr>
              <w:t>Note: This agreement doesn't imply NW-initiated UL panel selection is or is not supported</w:t>
            </w:r>
            <w:r w:rsidRPr="002D229D">
              <w:rPr>
                <w:sz w:val="20"/>
              </w:rPr>
              <w:t xml:space="preserve"> </w:t>
            </w:r>
            <w:r w:rsidRPr="002D229D">
              <w:rPr>
                <w:strike/>
                <w:sz w:val="20"/>
              </w:rPr>
              <w:t xml:space="preserve"> </w:t>
            </w:r>
          </w:p>
          <w:p w14:paraId="30EDB18B" w14:textId="1B06C2DB" w:rsidR="006200BC" w:rsidRPr="006200BC" w:rsidRDefault="006200BC" w:rsidP="006200BC">
            <w:pPr>
              <w:pStyle w:val="ListParagraph"/>
              <w:numPr>
                <w:ilvl w:val="0"/>
                <w:numId w:val="43"/>
              </w:numPr>
              <w:snapToGrid w:val="0"/>
              <w:rPr>
                <w:rFonts w:eastAsia="DengXian"/>
                <w:sz w:val="18"/>
                <w:szCs w:val="18"/>
              </w:rPr>
            </w:pPr>
            <w:r w:rsidRPr="006200BC">
              <w:rPr>
                <w:rFonts w:eastAsia="DengXian"/>
                <w:sz w:val="20"/>
                <w:szCs w:val="20"/>
                <w:lang w:eastAsia="zh-CN"/>
              </w:rPr>
              <w:t>F</w:t>
            </w:r>
            <w:r w:rsidRPr="006200BC">
              <w:rPr>
                <w:rFonts w:eastAsia="DengXian"/>
                <w:sz w:val="20"/>
                <w:szCs w:val="20"/>
              </w:rPr>
              <w:t xml:space="preserve">FS: </w:t>
            </w:r>
            <w:r w:rsidRPr="006200BC">
              <w:rPr>
                <w:rFonts w:eastAsia="DengXian" w:hint="eastAsia"/>
                <w:sz w:val="20"/>
                <w:szCs w:val="20"/>
              </w:rPr>
              <w:t xml:space="preserve">Support of </w:t>
            </w:r>
            <w:r w:rsidRPr="006200BC">
              <w:rPr>
                <w:rFonts w:eastAsia="DengXian"/>
                <w:sz w:val="20"/>
                <w:szCs w:val="20"/>
              </w:rPr>
              <w:t xml:space="preserve">linking or association of UE panels with CSI-RS/SSB resources, SRS resource sets, </w:t>
            </w:r>
            <w:r>
              <w:rPr>
                <w:rFonts w:eastAsia="DengXian"/>
                <w:sz w:val="20"/>
                <w:szCs w:val="20"/>
              </w:rPr>
              <w:t xml:space="preserve">or </w:t>
            </w:r>
            <w:r w:rsidRPr="006200BC">
              <w:rPr>
                <w:rFonts w:eastAsia="DengXian"/>
                <w:sz w:val="20"/>
                <w:szCs w:val="20"/>
              </w:rPr>
              <w:t>PUCCH resource groups, etc.</w:t>
            </w:r>
          </w:p>
        </w:tc>
      </w:tr>
      <w:tr w:rsidR="00F87E41"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13C98E3F" w:rsidR="00F87E41" w:rsidRDefault="00F87E41" w:rsidP="00F87E41">
            <w:pPr>
              <w:snapToGrid w:val="0"/>
              <w:rPr>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2CB72" w14:textId="0957DE7F" w:rsidR="00F87E41" w:rsidRDefault="00F87E41" w:rsidP="00F87E41">
            <w:pPr>
              <w:snapToGrid w:val="0"/>
              <w:rPr>
                <w:rFonts w:eastAsia="Malgun Gothic"/>
                <w:sz w:val="18"/>
                <w:szCs w:val="18"/>
              </w:rPr>
            </w:pPr>
            <w:r>
              <w:rPr>
                <w:rFonts w:eastAsia="Malgun Gothic" w:hint="eastAsia"/>
                <w:sz w:val="18"/>
                <w:szCs w:val="18"/>
              </w:rPr>
              <w:t>S</w:t>
            </w:r>
            <w:r>
              <w:rPr>
                <w:rFonts w:eastAsia="Malgun Gothic"/>
                <w:sz w:val="18"/>
                <w:szCs w:val="18"/>
              </w:rPr>
              <w:t>upport FL proposal.</w:t>
            </w:r>
          </w:p>
          <w:p w14:paraId="78A45BE2" w14:textId="77777777" w:rsidR="00F87E41" w:rsidRDefault="00F87E41" w:rsidP="00F87E41">
            <w:pPr>
              <w:snapToGrid w:val="0"/>
              <w:rPr>
                <w:rFonts w:eastAsia="Malgun Gothic"/>
                <w:sz w:val="18"/>
                <w:szCs w:val="18"/>
              </w:rPr>
            </w:pPr>
          </w:p>
          <w:p w14:paraId="0AFF6FED" w14:textId="05240FD3" w:rsidR="00F87E41" w:rsidRDefault="00F87E41" w:rsidP="00F87E41">
            <w:pPr>
              <w:snapToGrid w:val="0"/>
              <w:rPr>
                <w:rFonts w:eastAsia="Malgun Gothic"/>
                <w:sz w:val="18"/>
                <w:szCs w:val="18"/>
              </w:rPr>
            </w:pPr>
            <w:r>
              <w:rPr>
                <w:rFonts w:eastAsia="Malgun Gothic" w:hint="eastAsia"/>
                <w:sz w:val="18"/>
                <w:szCs w:val="18"/>
              </w:rPr>
              <w:t>O</w:t>
            </w:r>
            <w:r>
              <w:rPr>
                <w:rFonts w:eastAsia="Malgun Gothic"/>
                <w:sz w:val="18"/>
                <w:szCs w:val="18"/>
              </w:rPr>
              <w:t xml:space="preserve">.K. with MediaTek’s modification for the most part, but we suggest not to delete the FFS parts. Nokia neither support NW oriented UE panel activation, but FFS should be O.K. for the progress. </w:t>
            </w:r>
          </w:p>
          <w:p w14:paraId="0723B5F9" w14:textId="77777777" w:rsidR="00F87E41" w:rsidRDefault="00F87E41" w:rsidP="00F87E41">
            <w:pPr>
              <w:snapToGrid w:val="0"/>
              <w:rPr>
                <w:rFonts w:eastAsia="Malgun Gothic"/>
                <w:sz w:val="18"/>
                <w:szCs w:val="18"/>
              </w:rPr>
            </w:pPr>
          </w:p>
          <w:p w14:paraId="0008D7F8" w14:textId="15DFFAB1" w:rsidR="00F87E41" w:rsidRDefault="00F87E41" w:rsidP="00F87E41">
            <w:pPr>
              <w:snapToGrid w:val="0"/>
              <w:rPr>
                <w:rFonts w:eastAsia="Malgun Gothic"/>
                <w:sz w:val="18"/>
                <w:szCs w:val="18"/>
              </w:rPr>
            </w:pPr>
            <w:r>
              <w:rPr>
                <w:rFonts w:eastAsia="Malgun Gothic" w:hint="eastAsia"/>
                <w:sz w:val="18"/>
                <w:szCs w:val="18"/>
              </w:rPr>
              <w:t>A</w:t>
            </w:r>
            <w:r>
              <w:rPr>
                <w:rFonts w:eastAsia="Malgun Gothic"/>
                <w:sz w:val="18"/>
                <w:szCs w:val="18"/>
              </w:rPr>
              <w:t xml:space="preserve">s late response to MediaTek’s previous comments and current comment, </w:t>
            </w:r>
          </w:p>
          <w:p w14:paraId="726CD90E" w14:textId="16F8F154" w:rsidR="00F87E41" w:rsidRDefault="00F87E41" w:rsidP="00F87E41">
            <w:pPr>
              <w:snapToGrid w:val="0"/>
              <w:rPr>
                <w:rFonts w:eastAsia="Malgun Gothic"/>
                <w:sz w:val="18"/>
                <w:szCs w:val="18"/>
              </w:rPr>
            </w:pPr>
            <w:r>
              <w:rPr>
                <w:rFonts w:eastAsia="Malgun Gothic"/>
                <w:sz w:val="18"/>
                <w:szCs w:val="18"/>
              </w:rPr>
              <w:t xml:space="preserve">Thanks for the most for your clarification. I agree that there should be cases gNB cannot fully understand UE’s situation currently, e.g., sudden UE rotation as you mentioned. I also agree that spec transparent UE panel selection is the only possible solution in Rel-15/16. But as Rel-17 topic, I would say that it is unclear whether UE can guarantee that the new panel provides exactly the same beam toward gNB in a perspective of SINR, etc. I think it should be a general expectation that UE oriented panel/beam selection will makes gNB to work more to handle the unexpected difference. We are O.K. to discuss </w:t>
            </w:r>
            <w:r w:rsidR="00F963ED">
              <w:rPr>
                <w:rFonts w:eastAsia="Malgun Gothic"/>
                <w:sz w:val="18"/>
                <w:szCs w:val="18"/>
              </w:rPr>
              <w:t>further</w:t>
            </w:r>
            <w:r>
              <w:rPr>
                <w:rFonts w:eastAsia="Malgun Gothic"/>
                <w:sz w:val="18"/>
                <w:szCs w:val="18"/>
              </w:rPr>
              <w:t xml:space="preserve"> whether spec transparent solution would be supported or we can have some enhancements. </w:t>
            </w:r>
          </w:p>
        </w:tc>
      </w:tr>
      <w:tr w:rsidR="00D96261"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7D8B08C3" w:rsidR="00D96261" w:rsidRDefault="00D96261" w:rsidP="00D96261">
            <w:pPr>
              <w:snapToGrid w:val="0"/>
              <w:rPr>
                <w:rFonts w:eastAsia="Malgun Gothic"/>
                <w:sz w:val="18"/>
                <w:szCs w:val="18"/>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C0C96" w14:textId="77777777" w:rsidR="00D96261" w:rsidRDefault="00D96261" w:rsidP="00D96261">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view with MediaTek and OPPO. </w:t>
            </w:r>
          </w:p>
          <w:p w14:paraId="1E922601" w14:textId="69DBB81F" w:rsidR="00D96261" w:rsidRDefault="00D96261" w:rsidP="00D96261">
            <w:pPr>
              <w:snapToGrid w:val="0"/>
              <w:rPr>
                <w:rFonts w:eastAsia="Malgun Gothic"/>
                <w:sz w:val="18"/>
                <w:szCs w:val="18"/>
              </w:rPr>
            </w:pPr>
            <w:r>
              <w:rPr>
                <w:rFonts w:eastAsia="Malgun Gothic"/>
                <w:sz w:val="18"/>
                <w:szCs w:val="18"/>
              </w:rPr>
              <w:t xml:space="preserve">UE panel activation/selection should be up to UE implementation. Once gNB and UE are on the same page via MP UE-to-NW signaling, the fast panel selection function(s) at UE can be carried out anyway. Without additional NW-to-MP UE signaling, we think current Rel.17 TCI state framework can still facilitate UE’s panel selection with as less standard impact. </w:t>
            </w:r>
          </w:p>
        </w:tc>
      </w:tr>
      <w:tr w:rsidR="007C2CAD" w14:paraId="7A8E04E3"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7BCE9" w14:textId="43E98FF1" w:rsidR="007C2CAD" w:rsidRDefault="007C2CAD" w:rsidP="00D96261">
            <w:pPr>
              <w:snapToGrid w:val="0"/>
              <w:rPr>
                <w:sz w:val="18"/>
                <w:szCs w:val="18"/>
                <w:lang w:eastAsia="zh-CN"/>
              </w:rPr>
            </w:pPr>
            <w:r>
              <w:rPr>
                <w:sz w:val="20"/>
                <w:szCs w:val="20"/>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8866" w14:textId="77777777" w:rsidR="007C2CAD" w:rsidRDefault="007C2CAD" w:rsidP="007C2CAD">
            <w:pPr>
              <w:pStyle w:val="xmsonormal"/>
              <w:autoSpaceDN w:val="0"/>
              <w:snapToGrid w:val="0"/>
              <w:spacing w:line="252" w:lineRule="auto"/>
            </w:pPr>
            <w:r>
              <w:rPr>
                <w:rFonts w:ascii="Times New Roman" w:hAnsi="Times New Roman" w:cs="Times New Roman"/>
                <w:sz w:val="20"/>
                <w:szCs w:val="20"/>
              </w:rPr>
              <w:t xml:space="preserve">On first bullet of the revised proposal 4.1, we are not sure whether our understanding is correct. It doesn't imply panel selection is initiated by NW or UE, right? If so, we can support it with one note to clarify it (and one modification for clarifying the panel selection is used for UL). We agree with some points from companies that we need to study how to align NW and UE understandings on panel status and selection. Through the two FFS items, we can further discuss/study what information from NW and/or UE is needed. </w:t>
            </w:r>
          </w:p>
          <w:p w14:paraId="35039C6E" w14:textId="77777777" w:rsidR="007C2CAD" w:rsidRDefault="007C2CAD" w:rsidP="007C2CAD">
            <w:pPr>
              <w:pStyle w:val="xmsonormal"/>
              <w:autoSpaceDN w:val="0"/>
              <w:snapToGrid w:val="0"/>
              <w:spacing w:line="252" w:lineRule="auto"/>
            </w:pPr>
            <w:r>
              <w:rPr>
                <w:rFonts w:ascii="Times New Roman" w:hAnsi="Times New Roman" w:cs="Times New Roman"/>
                <w:sz w:val="20"/>
                <w:szCs w:val="20"/>
              </w:rPr>
              <w:t> </w:t>
            </w:r>
          </w:p>
          <w:p w14:paraId="6694E6AD" w14:textId="77777777" w:rsidR="007C2CAD" w:rsidRDefault="007C2CAD" w:rsidP="007C2CAD">
            <w:pPr>
              <w:pStyle w:val="xmsonormal"/>
              <w:autoSpaceDN w:val="0"/>
              <w:snapToGrid w:val="0"/>
              <w:spacing w:line="252" w:lineRule="auto"/>
            </w:pPr>
            <w:r>
              <w:rPr>
                <w:rFonts w:ascii="Times New Roman" w:hAnsi="Times New Roman" w:cs="Times New Roman"/>
                <w:sz w:val="20"/>
                <w:szCs w:val="20"/>
              </w:rPr>
              <w:t>Regarding the UE-panel state, we would like add one more example. Meanwhile, the third bullet can be removed since it is duplicated with the previous FFS item.</w:t>
            </w:r>
          </w:p>
          <w:p w14:paraId="796255F5" w14:textId="77777777" w:rsidR="007C2CAD" w:rsidRDefault="007C2CAD" w:rsidP="007C2CAD">
            <w:pPr>
              <w:pStyle w:val="xmsonormal"/>
              <w:autoSpaceDN w:val="0"/>
              <w:snapToGrid w:val="0"/>
              <w:spacing w:line="252" w:lineRule="auto"/>
            </w:pPr>
            <w:r>
              <w:rPr>
                <w:rFonts w:ascii="Times New Roman" w:hAnsi="Times New Roman" w:cs="Times New Roman"/>
                <w:sz w:val="20"/>
                <w:szCs w:val="20"/>
              </w:rPr>
              <w:t> </w:t>
            </w:r>
          </w:p>
          <w:p w14:paraId="4C889369" w14:textId="77777777" w:rsidR="007C2CAD" w:rsidRDefault="007C2CAD" w:rsidP="007C2CAD">
            <w:pPr>
              <w:pStyle w:val="xmsonormal"/>
              <w:autoSpaceDN w:val="0"/>
              <w:snapToGrid w:val="0"/>
              <w:spacing w:line="252" w:lineRule="auto"/>
            </w:pPr>
            <w:r>
              <w:rPr>
                <w:rFonts w:ascii="Times New Roman" w:hAnsi="Times New Roman" w:cs="Times New Roman"/>
                <w:sz w:val="20"/>
                <w:szCs w:val="20"/>
              </w:rPr>
              <w:t>Regarding the FFS on support of NW-initiated UE panel activation, we see most companies don't think it is workable compared with NW-indicated UE panel selection, we prefer not to discuss it in the future meetings.</w:t>
            </w:r>
          </w:p>
          <w:p w14:paraId="2E8C0347" w14:textId="77777777" w:rsidR="007C2CAD" w:rsidRDefault="007C2CAD" w:rsidP="007C2CAD">
            <w:pPr>
              <w:pStyle w:val="xmsonormal"/>
              <w:autoSpaceDN w:val="0"/>
              <w:snapToGrid w:val="0"/>
              <w:spacing w:line="252" w:lineRule="auto"/>
            </w:pPr>
            <w:r>
              <w:rPr>
                <w:rFonts w:ascii="Times New Roman" w:hAnsi="Times New Roman" w:cs="Times New Roman"/>
                <w:sz w:val="20"/>
                <w:szCs w:val="20"/>
              </w:rPr>
              <w:lastRenderedPageBreak/>
              <w:t> </w:t>
            </w:r>
          </w:p>
          <w:p w14:paraId="4C66965B" w14:textId="77777777" w:rsidR="007C2CAD" w:rsidRDefault="007C2CAD" w:rsidP="007C2CAD">
            <w:pPr>
              <w:pStyle w:val="xmsonormal"/>
              <w:autoSpaceDN w:val="0"/>
              <w:snapToGrid w:val="0"/>
              <w:spacing w:line="252" w:lineRule="auto"/>
            </w:pPr>
            <w:r>
              <w:rPr>
                <w:rFonts w:ascii="Times New Roman" w:hAnsi="Times New Roman" w:cs="Times New Roman"/>
                <w:sz w:val="20"/>
                <w:szCs w:val="20"/>
              </w:rPr>
              <w:t>In summary, we provide the following suggested update as a reference.</w:t>
            </w:r>
          </w:p>
          <w:p w14:paraId="16A2F98D" w14:textId="77777777" w:rsidR="007C2CAD" w:rsidRDefault="007C2CAD" w:rsidP="007C2CAD">
            <w:pPr>
              <w:pStyle w:val="xmsonormal"/>
              <w:autoSpaceDN w:val="0"/>
              <w:snapToGrid w:val="0"/>
              <w:spacing w:line="252" w:lineRule="auto"/>
            </w:pPr>
            <w:r>
              <w:rPr>
                <w:rFonts w:ascii="Times New Roman" w:hAnsi="Times New Roman" w:cs="Times New Roman"/>
                <w:sz w:val="20"/>
                <w:szCs w:val="20"/>
              </w:rPr>
              <w:t> </w:t>
            </w:r>
          </w:p>
          <w:p w14:paraId="054C5D8F" w14:textId="77777777" w:rsidR="007C2CAD" w:rsidRDefault="007C2CAD" w:rsidP="007C2CAD">
            <w:pPr>
              <w:pStyle w:val="xmsonormal"/>
              <w:autoSpaceDN w:val="0"/>
              <w:snapToGrid w:val="0"/>
              <w:spacing w:line="252" w:lineRule="auto"/>
            </w:pPr>
            <w:r>
              <w:rPr>
                <w:rFonts w:ascii="Times New Roman" w:hAnsi="Times New Roman" w:cs="Times New Roman"/>
                <w:sz w:val="20"/>
                <w:szCs w:val="20"/>
              </w:rPr>
              <w:t> </w:t>
            </w:r>
          </w:p>
          <w:p w14:paraId="5DADE76D" w14:textId="77777777" w:rsidR="007C2CAD" w:rsidRDefault="007C2CAD" w:rsidP="007C2CAD">
            <w:pPr>
              <w:pStyle w:val="xmsonormal"/>
              <w:snapToGrid w:val="0"/>
              <w:jc w:val="both"/>
            </w:pPr>
            <w:r>
              <w:rPr>
                <w:rFonts w:ascii="Times New Roman" w:hAnsi="Times New Roman" w:cs="Times New Roman"/>
                <w:b/>
                <w:bCs/>
                <w:sz w:val="20"/>
                <w:szCs w:val="20"/>
                <w:u w:val="single"/>
              </w:rPr>
              <w:t>Revised Proposal 4.1</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On Rel.17 enhancement for facilitating fast uplink panel selection, </w:t>
            </w:r>
          </w:p>
          <w:p w14:paraId="73942E71" w14:textId="77777777" w:rsidR="007C2CAD" w:rsidRDefault="007C2CAD" w:rsidP="007C2CAD">
            <w:pPr>
              <w:numPr>
                <w:ilvl w:val="0"/>
                <w:numId w:val="46"/>
              </w:numPr>
              <w:autoSpaceDN w:val="0"/>
              <w:snapToGrid w:val="0"/>
              <w:jc w:val="both"/>
            </w:pPr>
            <w:r>
              <w:rPr>
                <w:sz w:val="20"/>
                <w:szCs w:val="20"/>
                <w:lang w:val="en-GB"/>
              </w:rPr>
              <w:t xml:space="preserve">Rel.17 TCI state update (based on MAC CE + DCI, along with the necessary TCI state activation) </w:t>
            </w:r>
            <w:r>
              <w:rPr>
                <w:sz w:val="20"/>
                <w:szCs w:val="20"/>
              </w:rPr>
              <w:t xml:space="preserve">is used for </w:t>
            </w:r>
            <w:r>
              <w:rPr>
                <w:strike/>
                <w:color w:val="FF0000"/>
                <w:sz w:val="20"/>
                <w:szCs w:val="20"/>
              </w:rPr>
              <w:t>UE</w:t>
            </w:r>
            <w:r>
              <w:rPr>
                <w:color w:val="FF0000"/>
                <w:sz w:val="20"/>
                <w:szCs w:val="20"/>
              </w:rPr>
              <w:t xml:space="preserve"> UL</w:t>
            </w:r>
            <w:r>
              <w:rPr>
                <w:sz w:val="20"/>
                <w:szCs w:val="20"/>
              </w:rPr>
              <w:t xml:space="preserve"> panel selection:</w:t>
            </w:r>
          </w:p>
          <w:p w14:paraId="16C689D5" w14:textId="77777777" w:rsidR="007C2CAD" w:rsidRDefault="007C2CAD" w:rsidP="007C2CAD">
            <w:pPr>
              <w:numPr>
                <w:ilvl w:val="1"/>
                <w:numId w:val="47"/>
              </w:numPr>
              <w:autoSpaceDN w:val="0"/>
              <w:snapToGrid w:val="0"/>
            </w:pPr>
            <w:r>
              <w:rPr>
                <w:sz w:val="20"/>
                <w:szCs w:val="20"/>
              </w:rPr>
              <w:t>FFS: If additional specification support in TCI state definition to accommodate UE panel is needed or not, and if so, the exact scheme</w:t>
            </w:r>
          </w:p>
          <w:p w14:paraId="59A26FB1" w14:textId="77777777" w:rsidR="007C2CAD" w:rsidRDefault="007C2CAD" w:rsidP="007C2CAD">
            <w:pPr>
              <w:numPr>
                <w:ilvl w:val="1"/>
                <w:numId w:val="47"/>
              </w:numPr>
              <w:autoSpaceDN w:val="0"/>
              <w:snapToGrid w:val="0"/>
            </w:pPr>
            <w:r>
              <w:rPr>
                <w:sz w:val="20"/>
                <w:szCs w:val="20"/>
              </w:rPr>
              <w:t xml:space="preserve">FFS: UE panel-specific report, including UE-panel state, e.g. inactive, active for DL/UL measurement, </w:t>
            </w:r>
            <w:r>
              <w:rPr>
                <w:color w:val="FF0000"/>
                <w:sz w:val="20"/>
                <w:szCs w:val="20"/>
              </w:rPr>
              <w:t xml:space="preserve">active for DL reception only, </w:t>
            </w:r>
            <w:r>
              <w:rPr>
                <w:sz w:val="20"/>
                <w:szCs w:val="20"/>
              </w:rPr>
              <w:t>active for UL transmission, or active for both DL/UL measurement and UL transmission</w:t>
            </w:r>
          </w:p>
          <w:p w14:paraId="47A3C5CC" w14:textId="77777777" w:rsidR="007C2CAD" w:rsidRDefault="007C2CAD" w:rsidP="007C2CAD">
            <w:pPr>
              <w:numPr>
                <w:ilvl w:val="1"/>
                <w:numId w:val="47"/>
              </w:numPr>
              <w:autoSpaceDN w:val="0"/>
              <w:snapToGrid w:val="0"/>
            </w:pPr>
            <w:r>
              <w:rPr>
                <w:color w:val="FF0000"/>
                <w:sz w:val="20"/>
                <w:szCs w:val="20"/>
              </w:rPr>
              <w:t xml:space="preserve">Note: This agreement doesn't imply NW-initiated UL panel selection is or is not supported </w:t>
            </w:r>
            <w:r>
              <w:rPr>
                <w:strike/>
                <w:color w:val="FF0000"/>
                <w:sz w:val="20"/>
                <w:szCs w:val="20"/>
              </w:rPr>
              <w:t> </w:t>
            </w:r>
          </w:p>
          <w:p w14:paraId="70E7FD8C" w14:textId="77777777" w:rsidR="007C2CAD" w:rsidRDefault="007C2CAD" w:rsidP="007C2CAD">
            <w:pPr>
              <w:numPr>
                <w:ilvl w:val="0"/>
                <w:numId w:val="47"/>
              </w:numPr>
              <w:autoSpaceDN w:val="0"/>
              <w:snapToGrid w:val="0"/>
              <w:rPr>
                <w:color w:val="FF0000"/>
              </w:rPr>
            </w:pPr>
            <w:r>
              <w:rPr>
                <w:strike/>
                <w:color w:val="FF0000"/>
                <w:sz w:val="20"/>
                <w:szCs w:val="20"/>
              </w:rPr>
              <w:t>FFS: Support for NW-initiated UE panel activation</w:t>
            </w:r>
          </w:p>
          <w:p w14:paraId="0EF6C6EB" w14:textId="77777777" w:rsidR="007C2CAD" w:rsidRDefault="007C2CAD" w:rsidP="007C2CAD">
            <w:pPr>
              <w:numPr>
                <w:ilvl w:val="0"/>
                <w:numId w:val="47"/>
              </w:numPr>
              <w:autoSpaceDN w:val="0"/>
              <w:snapToGrid w:val="0"/>
              <w:rPr>
                <w:color w:val="FF0000"/>
              </w:rPr>
            </w:pPr>
            <w:r>
              <w:rPr>
                <w:strike/>
                <w:color w:val="FF0000"/>
                <w:sz w:val="20"/>
                <w:szCs w:val="20"/>
              </w:rPr>
              <w:t>FFS: UE panel-specific report, including UE-panel state of: inactive, active for DL/UL measurement (i.e., panel activation), or active for UL transmission (i.e., panel selection)</w:t>
            </w:r>
          </w:p>
          <w:p w14:paraId="5E86F5BC" w14:textId="72A503F7" w:rsidR="007C2CAD" w:rsidRPr="007C2CAD" w:rsidRDefault="007C2CAD" w:rsidP="00D96261">
            <w:pPr>
              <w:numPr>
                <w:ilvl w:val="0"/>
                <w:numId w:val="47"/>
              </w:numPr>
              <w:autoSpaceDN w:val="0"/>
              <w:snapToGrid w:val="0"/>
            </w:pPr>
            <w:r>
              <w:rPr>
                <w:sz w:val="20"/>
                <w:szCs w:val="20"/>
              </w:rPr>
              <w:t xml:space="preserve">FFS: </w:t>
            </w:r>
            <w:r>
              <w:rPr>
                <w:color w:val="FF0000"/>
                <w:sz w:val="20"/>
                <w:szCs w:val="20"/>
              </w:rPr>
              <w:t>Support of l</w:t>
            </w:r>
            <w:r>
              <w:rPr>
                <w:sz w:val="20"/>
                <w:szCs w:val="20"/>
              </w:rPr>
              <w:t xml:space="preserve">inking or association of UE panels with CSI-RS/SSB resources, SRS resource sets, </w:t>
            </w:r>
            <w:r>
              <w:rPr>
                <w:color w:val="FF0000"/>
                <w:sz w:val="20"/>
                <w:szCs w:val="20"/>
              </w:rPr>
              <w:t>or</w:t>
            </w:r>
            <w:r>
              <w:rPr>
                <w:sz w:val="20"/>
                <w:szCs w:val="20"/>
              </w:rPr>
              <w:t xml:space="preserve"> PUCCH resource groups, etc.</w:t>
            </w:r>
          </w:p>
        </w:tc>
      </w:tr>
      <w:tr w:rsidR="00B45D9F" w:rsidRPr="00282BAD" w14:paraId="4B20633F" w14:textId="77777777" w:rsidTr="00C1489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77777777" w:rsidR="00B45D9F" w:rsidRDefault="00B45D9F" w:rsidP="00C14891">
            <w:pPr>
              <w:snapToGrid w:val="0"/>
              <w:rPr>
                <w:sz w:val="18"/>
                <w:szCs w:val="18"/>
                <w:lang w:eastAsia="zh-CN"/>
              </w:rPr>
            </w:pPr>
            <w:r>
              <w:rPr>
                <w:rFonts w:hint="eastAsia"/>
                <w:sz w:val="18"/>
                <w:szCs w:val="18"/>
                <w:lang w:eastAsia="zh-CN"/>
              </w:rPr>
              <w:lastRenderedPageBreak/>
              <w:t>S</w:t>
            </w:r>
            <w:r>
              <w:rPr>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77777777" w:rsidR="00B45D9F" w:rsidRPr="00282BAD" w:rsidRDefault="00B45D9F" w:rsidP="00C14891">
            <w:pPr>
              <w:snapToGrid w:val="0"/>
              <w:rPr>
                <w:sz w:val="18"/>
                <w:szCs w:val="18"/>
                <w:lang w:eastAsia="zh-CN"/>
              </w:rPr>
            </w:pPr>
            <w:r>
              <w:rPr>
                <w:sz w:val="18"/>
                <w:szCs w:val="18"/>
                <w:lang w:eastAsia="zh-CN"/>
              </w:rPr>
              <w:t>We can support revised proposal 4.1. We are OK on gNB selecting among active panels. For the most time, UE should use the same panel as when the beam was measured. For the case of UE rotation, we can further study further enhancement if needed.</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05B1BC2A" w14:textId="77777777"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650257A5"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8C499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F0C1E9"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4BD21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C8DE3A" w14:textId="77777777" w:rsidR="00DE37B1" w:rsidRDefault="00D75400">
            <w:pPr>
              <w:snapToGrid w:val="0"/>
              <w:jc w:val="both"/>
              <w:rPr>
                <w:b/>
                <w:sz w:val="18"/>
                <w:szCs w:val="20"/>
              </w:rPr>
            </w:pPr>
            <w:r>
              <w:rPr>
                <w:b/>
                <w:sz w:val="18"/>
                <w:szCs w:val="20"/>
              </w:rPr>
              <w:t>Moderator notes</w:t>
            </w:r>
          </w:p>
        </w:tc>
      </w:tr>
      <w:tr w:rsidR="000D3837" w14:paraId="6AB4EA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4975"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D24B"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6A9730FB"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53EEDB2"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18E59"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A2EA726" w14:textId="77777777" w:rsidR="000D3837" w:rsidRDefault="000D3837">
            <w:pPr>
              <w:snapToGrid w:val="0"/>
            </w:pPr>
            <w:r>
              <w:rPr>
                <w:b/>
                <w:sz w:val="18"/>
                <w:szCs w:val="20"/>
              </w:rPr>
              <w:t>Alt1</w:t>
            </w:r>
            <w:r>
              <w:rPr>
                <w:sz w:val="18"/>
                <w:szCs w:val="20"/>
              </w:rPr>
              <w:t>:</w:t>
            </w:r>
          </w:p>
          <w:p w14:paraId="6ACF4D32"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2DD162B0"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54C3C697" w14:textId="77777777"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75A661B9"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0AFFF25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1801B2E1"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14381418"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46679298"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0E6F9BB3" w14:textId="77777777"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69401153" w14:textId="77777777"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59E5884C" w14:textId="77777777" w:rsidR="00B117AA" w:rsidRDefault="00B117AA">
            <w:pPr>
              <w:rPr>
                <w:rFonts w:cs="Times New Roman"/>
                <w:sz w:val="20"/>
                <w:szCs w:val="20"/>
              </w:rPr>
            </w:pPr>
            <w:r>
              <w:rPr>
                <w:rFonts w:cs="Times New Roman"/>
                <w:sz w:val="20"/>
                <w:szCs w:val="20"/>
              </w:rPr>
              <w:t>[RAN1#103-e]</w:t>
            </w:r>
          </w:p>
          <w:p w14:paraId="55AAC212"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12E40D0D"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51D55D66"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016CFC4F"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D18058A"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2D996ABC"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71A066F1"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319A11AE" w14:textId="77777777" w:rsidR="00B117AA" w:rsidRDefault="00B117AA">
            <w:pPr>
              <w:rPr>
                <w:rFonts w:cs="Times New Roman"/>
                <w:sz w:val="20"/>
                <w:szCs w:val="20"/>
              </w:rPr>
            </w:pPr>
          </w:p>
          <w:p w14:paraId="7EA509DD" w14:textId="77777777" w:rsidR="00B117AA" w:rsidRDefault="00B117AA">
            <w:pPr>
              <w:rPr>
                <w:rFonts w:cs="Times New Roman"/>
                <w:sz w:val="20"/>
                <w:szCs w:val="20"/>
              </w:rPr>
            </w:pPr>
            <w:r>
              <w:rPr>
                <w:rFonts w:cs="Times New Roman"/>
                <w:sz w:val="20"/>
                <w:szCs w:val="20"/>
              </w:rPr>
              <w:t>[RAN1#104-e]</w:t>
            </w:r>
          </w:p>
          <w:p w14:paraId="1C785255"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4EFB41D9"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1819F9C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3790EA64"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4D7CCBA7"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lastRenderedPageBreak/>
              <w:t xml:space="preserve">Reporting of at least an indicator associated with a UE ‘panel’ that is feasible for UL transmission: </w:t>
            </w:r>
            <w:r w:rsidRPr="00D81C29">
              <w:rPr>
                <w:sz w:val="18"/>
                <w:szCs w:val="18"/>
                <w:highlight w:val="cyan"/>
              </w:rPr>
              <w:t>additional reporting quantities are FFS</w:t>
            </w:r>
          </w:p>
          <w:p w14:paraId="479DB0E4" w14:textId="77777777"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77777777"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11F4E6E5" w14:textId="77777777" w:rsidTr="00874261">
        <w:tc>
          <w:tcPr>
            <w:tcW w:w="9926" w:type="dxa"/>
          </w:tcPr>
          <w:p w14:paraId="3D2C3FA5" w14:textId="77777777"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w:t>
            </w:r>
            <w:r w:rsidR="00534755">
              <w:rPr>
                <w:sz w:val="20"/>
                <w:szCs w:val="20"/>
              </w:rPr>
              <w:t>mitigation</w:t>
            </w:r>
            <w:r w:rsidR="004E5607" w:rsidRPr="00F51AEC">
              <w:rPr>
                <w:sz w:val="20"/>
                <w:szCs w:val="20"/>
              </w:rPr>
              <w:t xml:space="preserve">: </w:t>
            </w:r>
          </w:p>
          <w:p w14:paraId="65928145" w14:textId="77777777" w:rsidR="00C56934" w:rsidRDefault="00C56934" w:rsidP="00C56934">
            <w:pPr>
              <w:pStyle w:val="ListParagraph"/>
              <w:numPr>
                <w:ilvl w:val="0"/>
                <w:numId w:val="22"/>
              </w:numPr>
              <w:snapToGrid w:val="0"/>
              <w:spacing w:after="0" w:line="240" w:lineRule="auto"/>
              <w:rPr>
                <w:sz w:val="20"/>
                <w:szCs w:val="20"/>
              </w:rPr>
            </w:pPr>
            <w:r>
              <w:rPr>
                <w:sz w:val="20"/>
                <w:szCs w:val="20"/>
              </w:rPr>
              <w:t xml:space="preserve">Decide in RAN1#104bis-e whether the following combinations should be </w:t>
            </w:r>
            <w:r w:rsidR="00075A5C">
              <w:rPr>
                <w:sz w:val="20"/>
                <w:szCs w:val="20"/>
              </w:rPr>
              <w:t xml:space="preserve">further </w:t>
            </w:r>
            <w:r>
              <w:rPr>
                <w:sz w:val="20"/>
                <w:szCs w:val="20"/>
              </w:rPr>
              <w:t>studied (not necessarily, but can be, in one reporting instance):</w:t>
            </w:r>
          </w:p>
          <w:p w14:paraId="40761639" w14:textId="77777777" w:rsidR="00C56934" w:rsidRDefault="00C56934" w:rsidP="00C56934">
            <w:pPr>
              <w:pStyle w:val="ListParagraph"/>
              <w:numPr>
                <w:ilvl w:val="1"/>
                <w:numId w:val="22"/>
              </w:numPr>
              <w:snapToGrid w:val="0"/>
              <w:spacing w:after="0" w:line="240" w:lineRule="auto"/>
              <w:rPr>
                <w:sz w:val="20"/>
                <w:szCs w:val="20"/>
              </w:rPr>
            </w:pPr>
            <w:r>
              <w:rPr>
                <w:sz w:val="20"/>
                <w:szCs w:val="20"/>
              </w:rPr>
              <w:t>{Rel.16 P-MPR based</w:t>
            </w:r>
            <w:r w:rsidR="004E7E22">
              <w:rPr>
                <w:sz w:val="20"/>
                <w:szCs w:val="20"/>
              </w:rPr>
              <w:t xml:space="preserve"> (beam/panel-level)</w:t>
            </w:r>
            <w:r>
              <w:rPr>
                <w:sz w:val="20"/>
                <w:szCs w:val="20"/>
              </w:rPr>
              <w:t xml:space="preserve">} + </w:t>
            </w:r>
            <w:r w:rsidR="008C29AD" w:rsidRPr="00FA2F36">
              <w:rPr>
                <w:sz w:val="20"/>
                <w:szCs w:val="20"/>
              </w:rPr>
              <w:t xml:space="preserve">{A}, where A is either Opt 2 or </w:t>
            </w:r>
            <w:r w:rsidR="003F1AC1" w:rsidRPr="00FA2F36">
              <w:rPr>
                <w:sz w:val="20"/>
                <w:szCs w:val="20"/>
              </w:rPr>
              <w:t>Opt3</w:t>
            </w:r>
          </w:p>
          <w:p w14:paraId="0D3F609A" w14:textId="77777777" w:rsidR="00C56934" w:rsidRDefault="00C56934" w:rsidP="00C56934">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w:t>
            </w:r>
            <w:r w:rsidR="003F1AC1">
              <w:rPr>
                <w:sz w:val="20"/>
                <w:szCs w:val="20"/>
              </w:rPr>
              <w:t xml:space="preserve"> and/or </w:t>
            </w:r>
            <w:r>
              <w:rPr>
                <w:sz w:val="20"/>
                <w:szCs w:val="20"/>
              </w:rPr>
              <w:t>panel indication} + {A}, where A is either Opt1 or Opt2 or both</w:t>
            </w:r>
          </w:p>
          <w:p w14:paraId="5369A9E5" w14:textId="338FB3DC" w:rsidR="00562B44" w:rsidRDefault="00562B44" w:rsidP="00562B44">
            <w:pPr>
              <w:pStyle w:val="ListParagraph"/>
              <w:numPr>
                <w:ilvl w:val="0"/>
                <w:numId w:val="22"/>
              </w:numPr>
              <w:snapToGrid w:val="0"/>
              <w:spacing w:after="0" w:line="240" w:lineRule="auto"/>
              <w:rPr>
                <w:sz w:val="20"/>
                <w:szCs w:val="20"/>
              </w:rPr>
            </w:pPr>
            <w:r>
              <w:rPr>
                <w:sz w:val="20"/>
                <w:szCs w:val="20"/>
              </w:rPr>
              <w:t xml:space="preserve">Option 1: </w:t>
            </w:r>
            <w:r w:rsidR="004E5607" w:rsidRPr="00F51AEC">
              <w:rPr>
                <w:sz w:val="20"/>
                <w:szCs w:val="20"/>
              </w:rPr>
              <w:t>L1-RSRP</w:t>
            </w:r>
            <w:r w:rsidR="00D942DC">
              <w:rPr>
                <w:sz w:val="20"/>
                <w:szCs w:val="20"/>
              </w:rPr>
              <w:t xml:space="preserve"> [L1-</w:t>
            </w:r>
            <w:r w:rsidR="004E5607" w:rsidRPr="00F51AEC">
              <w:rPr>
                <w:sz w:val="20"/>
                <w:szCs w:val="20"/>
              </w:rPr>
              <w:t>SINR</w:t>
            </w:r>
            <w:r w:rsidR="00D942DC">
              <w:rPr>
                <w:sz w:val="20"/>
                <w:szCs w:val="20"/>
              </w:rPr>
              <w:t>]</w:t>
            </w:r>
            <w:r w:rsidR="004E5607" w:rsidRPr="00F51AEC">
              <w:rPr>
                <w:sz w:val="20"/>
                <w:szCs w:val="20"/>
              </w:rPr>
              <w:t xml:space="preserve"> associated with each of the reported SSBRI(s)/CRI(s)</w:t>
            </w:r>
            <w:r w:rsidR="007E1BAF">
              <w:rPr>
                <w:sz w:val="20"/>
                <w:szCs w:val="20"/>
              </w:rPr>
              <w:t xml:space="preserve"> and</w:t>
            </w:r>
            <w:r w:rsidR="000C7858" w:rsidRPr="00F51AEC">
              <w:rPr>
                <w:sz w:val="20"/>
                <w:szCs w:val="20"/>
              </w:rPr>
              <w:t>/</w:t>
            </w:r>
            <w:r w:rsidR="007E1BAF">
              <w:rPr>
                <w:sz w:val="20"/>
                <w:szCs w:val="20"/>
              </w:rPr>
              <w:t xml:space="preserve">or </w:t>
            </w:r>
            <w:r w:rsidR="000C7858" w:rsidRPr="00F51AEC">
              <w:rPr>
                <w:sz w:val="20"/>
                <w:szCs w:val="20"/>
              </w:rPr>
              <w:t>panel indication (if configured)</w:t>
            </w:r>
          </w:p>
          <w:p w14:paraId="17A787A4" w14:textId="67510833" w:rsidR="00C16D5E" w:rsidRDefault="00C16D5E" w:rsidP="00262675">
            <w:pPr>
              <w:pStyle w:val="ListParagraph"/>
              <w:numPr>
                <w:ilvl w:val="1"/>
                <w:numId w:val="22"/>
              </w:numPr>
              <w:snapToGrid w:val="0"/>
              <w:spacing w:after="0" w:line="240" w:lineRule="auto"/>
              <w:rPr>
                <w:sz w:val="20"/>
                <w:szCs w:val="20"/>
              </w:rPr>
            </w:pPr>
            <w:r>
              <w:rPr>
                <w:sz w:val="20"/>
                <w:szCs w:val="20"/>
              </w:rPr>
              <w:t>FFS</w:t>
            </w:r>
            <w:r w:rsidR="00824FE1">
              <w:rPr>
                <w:sz w:val="20"/>
                <w:szCs w:val="20"/>
              </w:rPr>
              <w:t>:</w:t>
            </w:r>
            <w:r>
              <w:rPr>
                <w:sz w:val="20"/>
                <w:szCs w:val="20"/>
              </w:rPr>
              <w:t xml:space="preserve"> </w:t>
            </w:r>
            <w:r w:rsidR="00824FE1">
              <w:rPr>
                <w:sz w:val="20"/>
                <w:szCs w:val="20"/>
              </w:rPr>
              <w:t>H</w:t>
            </w:r>
            <w:r>
              <w:rPr>
                <w:sz w:val="20"/>
                <w:szCs w:val="20"/>
              </w:rPr>
              <w:t>ow panel-level L1-RSRP</w:t>
            </w:r>
            <w:r w:rsidR="00D942DC">
              <w:rPr>
                <w:sz w:val="20"/>
                <w:szCs w:val="20"/>
              </w:rPr>
              <w:t xml:space="preserve"> [</w:t>
            </w:r>
            <w:r w:rsidR="00480CE6">
              <w:rPr>
                <w:sz w:val="20"/>
                <w:szCs w:val="20"/>
              </w:rPr>
              <w:t>L1-</w:t>
            </w:r>
            <w:r>
              <w:rPr>
                <w:sz w:val="20"/>
                <w:szCs w:val="20"/>
              </w:rPr>
              <w:t>SINR</w:t>
            </w:r>
            <w:r w:rsidR="00D942DC">
              <w:rPr>
                <w:sz w:val="20"/>
                <w:szCs w:val="20"/>
              </w:rPr>
              <w:t>]</w:t>
            </w:r>
            <w:r>
              <w:rPr>
                <w:sz w:val="20"/>
                <w:szCs w:val="20"/>
              </w:rPr>
              <w:t xml:space="preserve"> is calculated</w:t>
            </w:r>
            <w:r w:rsidR="00465C87">
              <w:rPr>
                <w:sz w:val="20"/>
                <w:szCs w:val="20"/>
              </w:rPr>
              <w:t xml:space="preserve"> if L1-RSRP</w:t>
            </w:r>
            <w:r w:rsidR="00A92A04">
              <w:rPr>
                <w:sz w:val="20"/>
                <w:szCs w:val="20"/>
              </w:rPr>
              <w:t xml:space="preserve"> </w:t>
            </w:r>
            <w:r w:rsidR="00D942DC">
              <w:rPr>
                <w:sz w:val="20"/>
                <w:szCs w:val="20"/>
              </w:rPr>
              <w:t>[</w:t>
            </w:r>
            <w:r w:rsidR="00480CE6">
              <w:rPr>
                <w:sz w:val="20"/>
                <w:szCs w:val="20"/>
              </w:rPr>
              <w:t>L1-</w:t>
            </w:r>
            <w:r w:rsidR="00465C87">
              <w:rPr>
                <w:sz w:val="20"/>
                <w:szCs w:val="20"/>
              </w:rPr>
              <w:t>SINR</w:t>
            </w:r>
            <w:r w:rsidR="00D942DC">
              <w:rPr>
                <w:sz w:val="20"/>
                <w:szCs w:val="20"/>
              </w:rPr>
              <w:t>]</w:t>
            </w:r>
            <w:r w:rsidR="00465C87">
              <w:rPr>
                <w:sz w:val="20"/>
                <w:szCs w:val="20"/>
              </w:rPr>
              <w:t xml:space="preserve"> is assoc</w:t>
            </w:r>
            <w:r w:rsidR="00005512">
              <w:rPr>
                <w:sz w:val="20"/>
                <w:szCs w:val="20"/>
              </w:rPr>
              <w:t>i</w:t>
            </w:r>
            <w:r w:rsidR="00465C87">
              <w:rPr>
                <w:sz w:val="20"/>
                <w:szCs w:val="20"/>
              </w:rPr>
              <w:t>a</w:t>
            </w:r>
            <w:r w:rsidR="00005512">
              <w:rPr>
                <w:sz w:val="20"/>
                <w:szCs w:val="20"/>
              </w:rPr>
              <w:t>ted with panel</w:t>
            </w:r>
          </w:p>
          <w:p w14:paraId="110B6311" w14:textId="2AB481CB" w:rsidR="00FD6649" w:rsidRPr="00A81035" w:rsidRDefault="00FD6649" w:rsidP="00262675">
            <w:pPr>
              <w:pStyle w:val="ListParagraph"/>
              <w:numPr>
                <w:ilvl w:val="1"/>
                <w:numId w:val="22"/>
              </w:numPr>
              <w:snapToGrid w:val="0"/>
              <w:spacing w:after="0" w:line="240" w:lineRule="auto"/>
              <w:rPr>
                <w:szCs w:val="20"/>
              </w:rPr>
            </w:pPr>
            <w:r w:rsidRPr="00534755">
              <w:rPr>
                <w:rFonts w:eastAsia="DengXian"/>
                <w:sz w:val="20"/>
                <w:szCs w:val="18"/>
                <w:lang w:eastAsia="zh-CN"/>
              </w:rPr>
              <w:t>FFS: Whether/how to include MPE effect in L1-RSRP</w:t>
            </w:r>
            <w:r w:rsidR="004F1EAB">
              <w:rPr>
                <w:rFonts w:eastAsia="DengXian"/>
                <w:sz w:val="20"/>
                <w:szCs w:val="18"/>
                <w:lang w:eastAsia="zh-CN"/>
              </w:rPr>
              <w:t xml:space="preserve"> </w:t>
            </w:r>
            <w:r w:rsidR="00D942DC">
              <w:rPr>
                <w:rFonts w:eastAsia="DengXian"/>
                <w:sz w:val="20"/>
                <w:szCs w:val="18"/>
                <w:lang w:eastAsia="zh-CN"/>
              </w:rPr>
              <w:t>[</w:t>
            </w:r>
            <w:r w:rsidRPr="00534755">
              <w:rPr>
                <w:rFonts w:eastAsia="DengXian"/>
                <w:sz w:val="20"/>
                <w:szCs w:val="18"/>
                <w:lang w:eastAsia="zh-CN"/>
              </w:rPr>
              <w:t>L1-SINR</w:t>
            </w:r>
            <w:r w:rsidR="00D942DC">
              <w:rPr>
                <w:rFonts w:eastAsia="DengXian"/>
                <w:sz w:val="20"/>
                <w:szCs w:val="18"/>
                <w:lang w:eastAsia="zh-CN"/>
              </w:rPr>
              <w:t>)</w:t>
            </w:r>
          </w:p>
          <w:p w14:paraId="7CE43766" w14:textId="77777777" w:rsidR="00A81035" w:rsidRPr="00A81035" w:rsidRDefault="00A81035" w:rsidP="00262675">
            <w:pPr>
              <w:pStyle w:val="ListParagraph"/>
              <w:numPr>
                <w:ilvl w:val="1"/>
                <w:numId w:val="22"/>
              </w:numPr>
              <w:snapToGrid w:val="0"/>
              <w:spacing w:after="0" w:line="240" w:lineRule="auto"/>
              <w:rPr>
                <w:szCs w:val="20"/>
              </w:rPr>
            </w:pPr>
            <w:r w:rsidRPr="00A81035">
              <w:rPr>
                <w:sz w:val="20"/>
                <w:szCs w:val="20"/>
              </w:rPr>
              <w:t>FFS: Whether/how to enhance existing beam reporting format to support Option 1</w:t>
            </w:r>
          </w:p>
          <w:p w14:paraId="5A2E350C" w14:textId="77777777" w:rsidR="00562B44" w:rsidRDefault="00562B44" w:rsidP="00643393">
            <w:pPr>
              <w:pStyle w:val="ListParagraph"/>
              <w:numPr>
                <w:ilvl w:val="0"/>
                <w:numId w:val="22"/>
              </w:numPr>
              <w:snapToGrid w:val="0"/>
              <w:spacing w:after="0" w:line="240" w:lineRule="auto"/>
              <w:rPr>
                <w:sz w:val="20"/>
                <w:szCs w:val="20"/>
              </w:rPr>
            </w:pPr>
            <w:r>
              <w:rPr>
                <w:sz w:val="20"/>
                <w:szCs w:val="20"/>
              </w:rPr>
              <w:t xml:space="preserve">Option 2: </w:t>
            </w:r>
            <w:r w:rsidR="000C7858" w:rsidRPr="00562B44">
              <w:rPr>
                <w:sz w:val="20"/>
                <w:szCs w:val="20"/>
              </w:rPr>
              <w:t xml:space="preserve">Virtual </w:t>
            </w:r>
            <w:r w:rsidR="00F11E1D" w:rsidRPr="006966A8">
              <w:rPr>
                <w:sz w:val="20"/>
                <w:szCs w:val="20"/>
              </w:rPr>
              <w:t>PHR</w:t>
            </w:r>
            <w:r w:rsidR="00743629" w:rsidRPr="006966A8">
              <w:rPr>
                <w:sz w:val="20"/>
                <w:szCs w:val="20"/>
              </w:rPr>
              <w:t xml:space="preserve"> </w:t>
            </w:r>
            <w:r w:rsidR="00C60BF9" w:rsidRPr="006966A8">
              <w:rPr>
                <w:sz w:val="20"/>
                <w:szCs w:val="20"/>
              </w:rPr>
              <w:t xml:space="preserve">or a modified version </w:t>
            </w:r>
            <w:r w:rsidR="00743629" w:rsidRPr="006966A8">
              <w:rPr>
                <w:sz w:val="20"/>
                <w:szCs w:val="20"/>
              </w:rPr>
              <w:t>associated with each of the reported SSBRI(s)/CRI(s)</w:t>
            </w:r>
            <w:r w:rsidR="008E40DC">
              <w:rPr>
                <w:sz w:val="20"/>
                <w:szCs w:val="20"/>
              </w:rPr>
              <w:t xml:space="preserve"> and</w:t>
            </w:r>
            <w:r w:rsidR="00743629" w:rsidRPr="006966A8">
              <w:rPr>
                <w:sz w:val="20"/>
                <w:szCs w:val="20"/>
              </w:rPr>
              <w:t>/</w:t>
            </w:r>
            <w:r w:rsidR="008E40DC">
              <w:rPr>
                <w:sz w:val="20"/>
                <w:szCs w:val="20"/>
              </w:rPr>
              <w:t xml:space="preserve">or </w:t>
            </w:r>
            <w:r w:rsidR="00743629" w:rsidRPr="006966A8">
              <w:rPr>
                <w:sz w:val="20"/>
                <w:szCs w:val="20"/>
              </w:rPr>
              <w:t>panel indication (if configured)</w:t>
            </w:r>
          </w:p>
          <w:p w14:paraId="39B5E3E7" w14:textId="77777777" w:rsidR="00A210B9" w:rsidRPr="00611EB1" w:rsidRDefault="0007439C" w:rsidP="00611EB1">
            <w:pPr>
              <w:pStyle w:val="ListParagraph"/>
              <w:numPr>
                <w:ilvl w:val="0"/>
                <w:numId w:val="22"/>
              </w:numPr>
              <w:snapToGrid w:val="0"/>
              <w:spacing w:after="0" w:line="240" w:lineRule="auto"/>
              <w:rPr>
                <w:szCs w:val="20"/>
              </w:rPr>
            </w:pPr>
            <w:r w:rsidRPr="0007439C">
              <w:rPr>
                <w:rFonts w:eastAsia="Malgun Gothic"/>
                <w:sz w:val="20"/>
                <w:szCs w:val="18"/>
              </w:rPr>
              <w:t>Option 3: Virtual PHR or a modified version associated with each activated UL TCI or, if applicable, joint TCI</w:t>
            </w:r>
          </w:p>
        </w:tc>
      </w:tr>
    </w:tbl>
    <w:p w14:paraId="7B4A87B9" w14:textId="77777777" w:rsidR="00C439D2" w:rsidRDefault="00C439D2" w:rsidP="00874261">
      <w:pPr>
        <w:snapToGrid w:val="0"/>
        <w:rPr>
          <w:sz w:val="20"/>
          <w:szCs w:val="20"/>
        </w:rPr>
      </w:pPr>
    </w:p>
    <w:p w14:paraId="7545CEAC" w14:textId="77777777"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r w:rsidR="00073E8D">
        <w:rPr>
          <w:sz w:val="20"/>
          <w:szCs w:val="20"/>
        </w:rPr>
        <w:t>, CATT</w:t>
      </w:r>
    </w:p>
    <w:p w14:paraId="1216901A" w14:textId="77777777"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7777777"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D4C6" w14:textId="77777777" w:rsidR="00DE37B1" w:rsidRDefault="004B1BD9" w:rsidP="008619DC">
            <w:pPr>
              <w:snapToGrid w:val="0"/>
              <w:rPr>
                <w:rFonts w:eastAsia="DengXian"/>
                <w:sz w:val="18"/>
                <w:szCs w:val="18"/>
                <w:lang w:eastAsia="zh-CN"/>
              </w:rPr>
            </w:pPr>
            <w:r>
              <w:rPr>
                <w:rFonts w:eastAsia="DengXian"/>
                <w:sz w:val="18"/>
                <w:szCs w:val="18"/>
                <w:lang w:eastAsia="zh-CN"/>
              </w:rPr>
              <w:t xml:space="preserve">5.1: </w:t>
            </w:r>
            <w:r w:rsidR="008619DC">
              <w:rPr>
                <w:rFonts w:eastAsia="DengXian"/>
                <w:sz w:val="18"/>
                <w:szCs w:val="18"/>
                <w:lang w:eastAsia="zh-CN"/>
              </w:rPr>
              <w:t xml:space="preserve">Latest version form round 2, please keep in mind this is for “perform study and, if needed, specify”. </w:t>
            </w:r>
          </w:p>
          <w:p w14:paraId="29A87132" w14:textId="77777777" w:rsidR="008619DC" w:rsidRDefault="008619DC" w:rsidP="001E4CB8">
            <w:pPr>
              <w:snapToGrid w:val="0"/>
              <w:rPr>
                <w:rFonts w:eastAsia="DengXian"/>
                <w:sz w:val="18"/>
                <w:szCs w:val="18"/>
                <w:lang w:eastAsia="zh-CN"/>
              </w:rPr>
            </w:pPr>
            <w:r>
              <w:rPr>
                <w:rFonts w:eastAsia="DengXian"/>
                <w:sz w:val="18"/>
                <w:szCs w:val="18"/>
                <w:lang w:eastAsia="zh-CN"/>
              </w:rPr>
              <w:t>Re comment on down selecting between beam vs panel,</w:t>
            </w:r>
            <w:r w:rsidR="001E4CB8">
              <w:rPr>
                <w:rFonts w:eastAsia="DengXian"/>
                <w:sz w:val="18"/>
                <w:szCs w:val="18"/>
                <w:lang w:eastAsia="zh-CN"/>
              </w:rPr>
              <w:t xml:space="preserve"> please</w:t>
            </w:r>
            <w:r>
              <w:rPr>
                <w:rFonts w:eastAsia="DengXian"/>
                <w:sz w:val="18"/>
                <w:szCs w:val="18"/>
                <w:lang w:eastAsia="zh-CN"/>
              </w:rPr>
              <w:t xml:space="preserve"> check the </w:t>
            </w:r>
            <w:r w:rsidR="001E4CB8">
              <w:rPr>
                <w:rFonts w:eastAsia="DengXian"/>
                <w:sz w:val="18"/>
                <w:szCs w:val="18"/>
                <w:lang w:eastAsia="zh-CN"/>
              </w:rPr>
              <w:t xml:space="preserve">round-0 </w:t>
            </w:r>
            <w:r>
              <w:rPr>
                <w:rFonts w:eastAsia="DengXian"/>
                <w:sz w:val="18"/>
                <w:szCs w:val="18"/>
                <w:lang w:eastAsia="zh-CN"/>
              </w:rPr>
              <w:t xml:space="preserve">summary </w:t>
            </w:r>
            <w:r w:rsidR="00264B3D">
              <w:rPr>
                <w:rFonts w:eastAsia="DengXian"/>
                <w:sz w:val="18"/>
                <w:szCs w:val="18"/>
                <w:lang w:eastAsia="zh-CN"/>
              </w:rPr>
              <w:t xml:space="preserve">to see </w:t>
            </w:r>
            <w:r>
              <w:rPr>
                <w:rFonts w:eastAsia="DengXian"/>
                <w:sz w:val="18"/>
                <w:szCs w:val="18"/>
                <w:lang w:eastAsia="zh-CN"/>
              </w:rPr>
              <w:t>if that’s indeed possible.</w:t>
            </w:r>
            <w:r w:rsidR="00416AFF">
              <w:rPr>
                <w:rFonts w:eastAsia="DengXian"/>
                <w:sz w:val="18"/>
                <w:szCs w:val="18"/>
                <w:lang w:eastAsia="zh-CN"/>
              </w:rPr>
              <w:t xml:space="preserve"> And remember we had an agreement to down select next meeting for study purpose.</w:t>
            </w:r>
          </w:p>
          <w:p w14:paraId="3E0B46A8" w14:textId="77777777" w:rsidR="00AF2456" w:rsidRDefault="00AF2456" w:rsidP="00147EFE">
            <w:pPr>
              <w:snapToGrid w:val="0"/>
              <w:rPr>
                <w:rFonts w:eastAsia="DengXian"/>
                <w:sz w:val="18"/>
                <w:szCs w:val="18"/>
                <w:lang w:eastAsia="zh-CN"/>
              </w:rPr>
            </w:pPr>
            <w:r>
              <w:rPr>
                <w:rFonts w:eastAsia="DengXian"/>
                <w:sz w:val="18"/>
                <w:szCs w:val="18"/>
                <w:lang w:eastAsia="zh-CN"/>
              </w:rPr>
              <w:t xml:space="preserve">The group has not AGREED to support any new </w:t>
            </w:r>
            <w:r w:rsidR="00147EFE">
              <w:rPr>
                <w:rFonts w:eastAsia="DengXian"/>
                <w:sz w:val="18"/>
                <w:szCs w:val="18"/>
                <w:lang w:eastAsia="zh-CN"/>
              </w:rPr>
              <w:t xml:space="preserve">spec </w:t>
            </w:r>
            <w:r>
              <w:rPr>
                <w:rFonts w:eastAsia="DengXian"/>
                <w:sz w:val="18"/>
                <w:szCs w:val="18"/>
                <w:lang w:eastAsia="zh-CN"/>
              </w:rPr>
              <w:t>feature for Rel.18 MPE mitigation</w:t>
            </w:r>
            <w:r w:rsidR="00147EFE">
              <w:rPr>
                <w:rFonts w:eastAsia="DengXian"/>
                <w:sz w:val="18"/>
                <w:szCs w:val="18"/>
                <w:lang w:eastAsia="zh-CN"/>
              </w:rPr>
              <w:t xml:space="preserve"> yet. But we should start deciding soon.</w:t>
            </w:r>
          </w:p>
        </w:tc>
      </w:tr>
      <w:tr w:rsidR="00DE37B1"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77777777"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77777777" w:rsidR="00DE37B1" w:rsidRPr="00CF7BB4" w:rsidRDefault="00565DFC">
            <w:pPr>
              <w:snapToGrid w:val="0"/>
              <w:rPr>
                <w:rFonts w:eastAsia="DengXian"/>
                <w:sz w:val="18"/>
                <w:szCs w:val="18"/>
                <w:lang w:eastAsia="zh-CN"/>
              </w:rPr>
            </w:pPr>
            <w:r>
              <w:rPr>
                <w:rFonts w:eastAsia="DengXian"/>
                <w:sz w:val="18"/>
                <w:szCs w:val="18"/>
                <w:lang w:eastAsia="zh-CN"/>
              </w:rPr>
              <w:t>Support the proposal.</w:t>
            </w:r>
          </w:p>
        </w:tc>
      </w:tr>
      <w:tr w:rsidR="00DE37B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77777777" w:rsidR="00DE37B1" w:rsidRDefault="00E746FD">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B6CB" w14:textId="77777777"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77777777"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C19F" w14:textId="77777777" w:rsidR="00C5760D" w:rsidRPr="00E6154C" w:rsidRDefault="00C5760D" w:rsidP="00E6154C">
            <w:pPr>
              <w:pStyle w:val="ListParagraph"/>
              <w:numPr>
                <w:ilvl w:val="0"/>
                <w:numId w:val="37"/>
              </w:numPr>
              <w:snapToGrid w:val="0"/>
              <w:spacing w:after="0" w:line="240" w:lineRule="auto"/>
              <w:rPr>
                <w:rFonts w:eastAsia="DengXian"/>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4B8BDBC2" w14:textId="77777777" w:rsidR="00E6154C" w:rsidRDefault="00E6154C" w:rsidP="00E6154C">
            <w:pPr>
              <w:snapToGrid w:val="0"/>
              <w:rPr>
                <w:rFonts w:eastAsia="DengXian"/>
                <w:sz w:val="18"/>
                <w:szCs w:val="18"/>
                <w:lang w:eastAsia="zh-CN"/>
              </w:rPr>
            </w:pPr>
            <w:r>
              <w:rPr>
                <w:rFonts w:eastAsia="DengXian"/>
                <w:sz w:val="18"/>
                <w:szCs w:val="18"/>
                <w:lang w:eastAsia="zh-CN"/>
              </w:rPr>
              <w:t>{Mod: For the purpose of study, both are already agreed in last meeting, also clarified in 5.1 of round 2, and again clarified above in the Notes}</w:t>
            </w:r>
          </w:p>
          <w:p w14:paraId="4F7A8A00" w14:textId="77777777" w:rsidR="00E6154C" w:rsidRPr="00E6154C" w:rsidRDefault="00E6154C" w:rsidP="00E6154C">
            <w:pPr>
              <w:snapToGrid w:val="0"/>
              <w:rPr>
                <w:rFonts w:eastAsia="DengXian"/>
                <w:sz w:val="18"/>
                <w:szCs w:val="18"/>
                <w:lang w:eastAsia="zh-CN"/>
              </w:rPr>
            </w:pPr>
          </w:p>
          <w:p w14:paraId="2B0D0AC0" w14:textId="77777777" w:rsidR="00C5760D" w:rsidRPr="00E6154C" w:rsidRDefault="00C5760D" w:rsidP="00E6154C">
            <w:pPr>
              <w:pStyle w:val="ListParagraph"/>
              <w:numPr>
                <w:ilvl w:val="0"/>
                <w:numId w:val="37"/>
              </w:numPr>
              <w:snapToGrid w:val="0"/>
              <w:spacing w:after="0" w:line="240" w:lineRule="auto"/>
              <w:rPr>
                <w:rFonts w:eastAsia="DengXian"/>
                <w:sz w:val="18"/>
                <w:szCs w:val="18"/>
                <w:lang w:eastAsia="zh-CN"/>
              </w:rPr>
            </w:pPr>
            <w:r w:rsidRPr="000E4ADD">
              <w:rPr>
                <w:sz w:val="18"/>
                <w:szCs w:val="20"/>
              </w:rPr>
              <w:t>We also would like to clarify how L1-RSRP/SINR is associated with a panel, since in our understanding, L1-RSRP/SINR is measured per beam.</w:t>
            </w:r>
          </w:p>
          <w:p w14:paraId="2E623F0B" w14:textId="77777777" w:rsidR="00E6154C" w:rsidRPr="00E6154C" w:rsidRDefault="00E6154C" w:rsidP="00E6154C">
            <w:pPr>
              <w:snapToGrid w:val="0"/>
              <w:rPr>
                <w:rFonts w:eastAsia="DengXian"/>
                <w:sz w:val="18"/>
                <w:szCs w:val="18"/>
                <w:lang w:eastAsia="zh-CN"/>
              </w:rPr>
            </w:pPr>
            <w:r>
              <w:rPr>
                <w:rFonts w:eastAsia="DengXian"/>
                <w:sz w:val="18"/>
                <w:szCs w:val="18"/>
                <w:lang w:eastAsia="zh-CN"/>
              </w:rPr>
              <w:t>{Mod: I’ll let the proponents explain but I can add FFS.This is a good point.}</w:t>
            </w:r>
          </w:p>
        </w:tc>
      </w:tr>
      <w:tr w:rsidR="00C5760D"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77777777" w:rsidR="00C5760D" w:rsidRPr="00CB7106" w:rsidRDefault="00CB71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D4A8" w14:textId="77777777" w:rsidR="00C5760D" w:rsidRPr="00CB7106" w:rsidRDefault="00CB7106" w:rsidP="00C5760D">
            <w:pPr>
              <w:snapToGrid w:val="0"/>
              <w:rPr>
                <w:rFonts w:eastAsia="Malgun Gothic"/>
                <w:sz w:val="18"/>
                <w:szCs w:val="18"/>
              </w:rPr>
            </w:pPr>
            <w:r>
              <w:rPr>
                <w:rFonts w:eastAsia="Malgun Gothic" w:hint="eastAsia"/>
                <w:sz w:val="18"/>
                <w:szCs w:val="18"/>
              </w:rPr>
              <w:t>S</w:t>
            </w:r>
            <w:r>
              <w:rPr>
                <w:rFonts w:eastAsia="Malgun Gothic"/>
                <w:sz w:val="18"/>
                <w:szCs w:val="18"/>
              </w:rPr>
              <w:t>upport in principle</w:t>
            </w:r>
          </w:p>
        </w:tc>
      </w:tr>
      <w:tr w:rsidR="00C5760D"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77777777" w:rsidR="00C5760D" w:rsidRDefault="0052253D"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9ABE" w14:textId="77777777" w:rsidR="00C5760D" w:rsidRDefault="0052253D" w:rsidP="00C5760D">
            <w:pPr>
              <w:snapToGrid w:val="0"/>
              <w:rPr>
                <w:rFonts w:eastAsia="DengXian"/>
                <w:sz w:val="18"/>
                <w:szCs w:val="18"/>
                <w:lang w:eastAsia="zh-CN"/>
              </w:rPr>
            </w:pPr>
            <w:r>
              <w:rPr>
                <w:rFonts w:eastAsia="DengXian"/>
                <w:sz w:val="18"/>
                <w:szCs w:val="18"/>
                <w:lang w:eastAsia="zh-CN"/>
              </w:rPr>
              <w:t>Support in principle, but we have some clarifications:</w:t>
            </w:r>
          </w:p>
          <w:p w14:paraId="7CA83067" w14:textId="77777777" w:rsidR="0052253D" w:rsidRPr="0052253D" w:rsidRDefault="0052253D" w:rsidP="0052253D">
            <w:pPr>
              <w:snapToGrid w:val="0"/>
              <w:rPr>
                <w:rFonts w:eastAsia="DengXian"/>
                <w:sz w:val="18"/>
                <w:szCs w:val="18"/>
                <w:lang w:eastAsia="zh-CN"/>
              </w:rPr>
            </w:pPr>
            <w:r>
              <w:rPr>
                <w:rFonts w:eastAsia="DengXian"/>
                <w:sz w:val="18"/>
                <w:szCs w:val="18"/>
                <w:lang w:eastAsia="zh-CN"/>
              </w:rPr>
              <w:t xml:space="preserve">For option 1: </w:t>
            </w:r>
            <w:r w:rsidRPr="0052253D">
              <w:rPr>
                <w:rFonts w:eastAsia="DengXian"/>
                <w:sz w:val="18"/>
                <w:szCs w:val="18"/>
                <w:lang w:eastAsia="zh-CN"/>
              </w:rPr>
              <w:t>R</w:t>
            </w:r>
            <w:r>
              <w:rPr>
                <w:rFonts w:eastAsia="DengXian"/>
                <w:sz w:val="18"/>
                <w:szCs w:val="18"/>
                <w:lang w:eastAsia="zh-CN"/>
              </w:rPr>
              <w:t>el-</w:t>
            </w:r>
            <w:r w:rsidRPr="0052253D">
              <w:rPr>
                <w:rFonts w:eastAsia="DengXian"/>
                <w:sz w:val="18"/>
                <w:szCs w:val="18"/>
                <w:lang w:eastAsia="zh-CN"/>
              </w:rPr>
              <w:t>15/16 already supports L1-RSRP/L1-SINR reporting per beam. It would seem that a new aspect to consider, can be how to include the MPE-effect in the measurement report to assist the network in selecting a new beam.</w:t>
            </w:r>
          </w:p>
          <w:p w14:paraId="5B55E743" w14:textId="77777777" w:rsidR="0052253D" w:rsidRDefault="0052253D" w:rsidP="0052253D">
            <w:pPr>
              <w:snapToGrid w:val="0"/>
              <w:rPr>
                <w:rFonts w:eastAsia="DengXian"/>
                <w:color w:val="FF0000"/>
                <w:sz w:val="18"/>
                <w:szCs w:val="18"/>
                <w:lang w:eastAsia="zh-CN"/>
              </w:rPr>
            </w:pPr>
            <w:r w:rsidRPr="0052253D">
              <w:rPr>
                <w:rFonts w:eastAsia="DengXian"/>
                <w:sz w:val="18"/>
                <w:szCs w:val="18"/>
                <w:lang w:eastAsia="zh-CN"/>
              </w:rPr>
              <w:t xml:space="preserve">We would like to add the following FFS to </w:t>
            </w:r>
            <w:r>
              <w:rPr>
                <w:rFonts w:eastAsia="DengXian"/>
                <w:sz w:val="18"/>
                <w:szCs w:val="18"/>
                <w:lang w:eastAsia="zh-CN"/>
              </w:rPr>
              <w:t>Option 1</w:t>
            </w:r>
            <w:r w:rsidRPr="0052253D">
              <w:rPr>
                <w:rFonts w:eastAsia="DengXian"/>
                <w:sz w:val="18"/>
                <w:szCs w:val="18"/>
                <w:lang w:eastAsia="zh-CN"/>
              </w:rPr>
              <w:t xml:space="preserve">: </w:t>
            </w:r>
            <w:r w:rsidRPr="0052253D">
              <w:rPr>
                <w:rFonts w:eastAsia="DengXian"/>
                <w:color w:val="FF0000"/>
                <w:sz w:val="18"/>
                <w:szCs w:val="18"/>
                <w:lang w:eastAsia="zh-CN"/>
              </w:rPr>
              <w:t>FSS: How to include MPE effect in L1-RSRP/L1-SINR</w:t>
            </w:r>
          </w:p>
          <w:p w14:paraId="0995DB52" w14:textId="77777777" w:rsidR="00585BEC" w:rsidRDefault="00585BEC" w:rsidP="0052253D">
            <w:pPr>
              <w:snapToGrid w:val="0"/>
              <w:rPr>
                <w:rFonts w:eastAsia="DengXian"/>
                <w:color w:val="FF0000"/>
                <w:sz w:val="18"/>
                <w:szCs w:val="18"/>
                <w:lang w:eastAsia="zh-CN"/>
              </w:rPr>
            </w:pPr>
            <w:r>
              <w:rPr>
                <w:rFonts w:eastAsia="DengXian"/>
                <w:color w:val="FF0000"/>
                <w:sz w:val="18"/>
                <w:szCs w:val="18"/>
                <w:lang w:eastAsia="zh-CN"/>
              </w:rPr>
              <w:t>{Mod: Done, added “whether/how”}</w:t>
            </w:r>
          </w:p>
          <w:p w14:paraId="550B946E" w14:textId="77777777" w:rsidR="00585BEC" w:rsidRDefault="00585BEC" w:rsidP="0052253D">
            <w:pPr>
              <w:snapToGrid w:val="0"/>
              <w:rPr>
                <w:rFonts w:eastAsia="DengXian"/>
                <w:sz w:val="18"/>
                <w:szCs w:val="18"/>
                <w:lang w:eastAsia="zh-CN"/>
              </w:rPr>
            </w:pPr>
          </w:p>
          <w:p w14:paraId="384A3047" w14:textId="77777777" w:rsidR="0052253D" w:rsidRDefault="0052253D" w:rsidP="0052253D">
            <w:pPr>
              <w:snapToGrid w:val="0"/>
              <w:rPr>
                <w:rFonts w:eastAsia="DengXian"/>
                <w:sz w:val="18"/>
                <w:szCs w:val="18"/>
                <w:lang w:eastAsia="zh-CN"/>
              </w:rPr>
            </w:pPr>
            <w:r>
              <w:rPr>
                <w:rFonts w:eastAsia="DengXian"/>
                <w:sz w:val="18"/>
                <w:szCs w:val="18"/>
                <w:lang w:eastAsia="zh-CN"/>
              </w:rPr>
              <w:t xml:space="preserve">The combinations listed in the note are not clear, for example the reporting of A should always include an SSBRI/CRI/panel ID in this case </w:t>
            </w:r>
            <w:r w:rsidR="006A54D1">
              <w:rPr>
                <w:rFonts w:eastAsia="DengXian"/>
                <w:sz w:val="18"/>
                <w:szCs w:val="18"/>
                <w:lang w:eastAsia="zh-CN"/>
              </w:rPr>
              <w:t>the difference</w:t>
            </w:r>
            <w:r>
              <w:rPr>
                <w:rFonts w:eastAsia="DengXian"/>
                <w:sz w:val="18"/>
                <w:szCs w:val="18"/>
                <w:lang w:eastAsia="zh-CN"/>
              </w:rPr>
              <w:t xml:space="preserve"> between first and third combination is not clear.</w:t>
            </w:r>
          </w:p>
          <w:p w14:paraId="112AF85A" w14:textId="77777777" w:rsidR="00951F57" w:rsidRDefault="00951F57" w:rsidP="00951F57">
            <w:pPr>
              <w:snapToGrid w:val="0"/>
              <w:rPr>
                <w:rFonts w:eastAsia="DengXian"/>
                <w:sz w:val="18"/>
                <w:szCs w:val="18"/>
                <w:lang w:eastAsia="zh-CN"/>
              </w:rPr>
            </w:pPr>
            <w:r>
              <w:rPr>
                <w:rFonts w:eastAsia="DengXian"/>
                <w:sz w:val="18"/>
                <w:szCs w:val="18"/>
                <w:lang w:eastAsia="zh-CN"/>
              </w:rPr>
              <w:lastRenderedPageBreak/>
              <w:t>{Mod: Good point. I removed the 3</w:t>
            </w:r>
            <w:r w:rsidRPr="00A15B52">
              <w:rPr>
                <w:rFonts w:eastAsia="DengXian"/>
                <w:sz w:val="18"/>
                <w:szCs w:val="18"/>
                <w:vertAlign w:val="superscript"/>
                <w:lang w:eastAsia="zh-CN"/>
              </w:rPr>
              <w:t>rd</w:t>
            </w:r>
            <w:r>
              <w:rPr>
                <w:rFonts w:eastAsia="DengXian"/>
                <w:sz w:val="18"/>
                <w:szCs w:val="18"/>
                <w:lang w:eastAsia="zh-CN"/>
              </w:rPr>
              <w:t xml:space="preserve"> combination.}</w:t>
            </w:r>
          </w:p>
        </w:tc>
      </w:tr>
      <w:tr w:rsidR="00A3510E"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77777777" w:rsidR="00A3510E" w:rsidRDefault="00A3510E" w:rsidP="00A3510E">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3CC4" w14:textId="77777777" w:rsidR="00A3510E" w:rsidRDefault="00A3510E" w:rsidP="00A3510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 xml:space="preserve">ot support the three combinations. </w:t>
            </w:r>
            <w:r>
              <w:rPr>
                <w:rFonts w:eastAsia="DengXian" w:hint="eastAsia"/>
                <w:sz w:val="18"/>
                <w:szCs w:val="18"/>
                <w:lang w:eastAsia="zh-CN"/>
              </w:rPr>
              <w:t>S</w:t>
            </w:r>
            <w:r>
              <w:rPr>
                <w:rFonts w:eastAsia="DengXian"/>
                <w:sz w:val="18"/>
                <w:szCs w:val="18"/>
                <w:lang w:eastAsia="zh-CN"/>
              </w:rPr>
              <w:t xml:space="preserve">till think we should focus study on already agreed </w:t>
            </w:r>
            <w:r w:rsidRPr="00A3510E">
              <w:rPr>
                <w:rFonts w:eastAsia="DengXian"/>
                <w:sz w:val="18"/>
                <w:szCs w:val="18"/>
                <w:lang w:eastAsia="zh-CN"/>
              </w:rPr>
              <w:t>Rel.16 based P-MPR and SSBRI(s)/CRI(s)/panel indication</w:t>
            </w:r>
            <w:r>
              <w:rPr>
                <w:rFonts w:eastAsia="DengXian"/>
                <w:sz w:val="18"/>
                <w:szCs w:val="18"/>
                <w:lang w:eastAsia="zh-CN"/>
              </w:rPr>
              <w:t>.</w:t>
            </w:r>
          </w:p>
          <w:p w14:paraId="5314CBB9" w14:textId="77777777" w:rsidR="00A3510E" w:rsidRDefault="00A3510E" w:rsidP="00A3510E">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he two clarification questions from Docomo is also helpful.</w:t>
            </w:r>
          </w:p>
          <w:p w14:paraId="5FD84B9A" w14:textId="77777777" w:rsidR="00A3510E" w:rsidRDefault="00262675" w:rsidP="00A3510E">
            <w:pPr>
              <w:snapToGrid w:val="0"/>
              <w:rPr>
                <w:rFonts w:eastAsia="DengXian"/>
                <w:sz w:val="18"/>
                <w:szCs w:val="18"/>
                <w:lang w:eastAsia="zh-CN"/>
              </w:rPr>
            </w:pPr>
            <w:r>
              <w:rPr>
                <w:rFonts w:eastAsia="DengXian"/>
                <w:sz w:val="18"/>
                <w:szCs w:val="18"/>
                <w:lang w:eastAsia="zh-CN"/>
              </w:rPr>
              <w:t>{Mod: I changed the proposal to set the deadline for the next meeting to give the proponents a chance to make their case. If there is no consensus, we will focus on Rel.16 P-MPR-based and SSBRI(s)/CRI(s)-based only. I hope this is fine.}</w:t>
            </w:r>
          </w:p>
        </w:tc>
      </w:tr>
      <w:tr w:rsidR="00C5760D" w14:paraId="4C9EF46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B9FF" w14:textId="77777777" w:rsidR="00C5760D" w:rsidRDefault="00230679" w:rsidP="00C5760D">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40D5" w14:textId="77777777" w:rsidR="00C5760D" w:rsidRPr="00230679" w:rsidRDefault="00230679" w:rsidP="00C5760D">
            <w:pPr>
              <w:snapToGrid w:val="0"/>
              <w:rPr>
                <w:rFonts w:eastAsia="DengXian"/>
                <w:sz w:val="18"/>
                <w:szCs w:val="18"/>
                <w:lang w:eastAsia="zh-CN"/>
              </w:rPr>
            </w:pPr>
            <w:r>
              <w:rPr>
                <w:rFonts w:eastAsia="DengXian"/>
                <w:sz w:val="18"/>
                <w:szCs w:val="18"/>
                <w:lang w:eastAsia="zh-CN"/>
              </w:rPr>
              <w:t xml:space="preserve">Suggest to modify Option 2 a bit. To our understanding, current virtual PHR may not consider the P-MPR info. If the P-MPR is considered in virtual PHR, then additional reporting of P-MPR can be saved. </w:t>
            </w:r>
          </w:p>
          <w:p w14:paraId="0AEDF304" w14:textId="77777777" w:rsidR="00230679" w:rsidRDefault="00230679" w:rsidP="00C5760D">
            <w:pPr>
              <w:snapToGrid w:val="0"/>
              <w:rPr>
                <w:rFonts w:eastAsia="DengXian"/>
                <w:b/>
                <w:bCs/>
                <w:sz w:val="18"/>
                <w:szCs w:val="18"/>
                <w:lang w:eastAsia="zh-CN"/>
              </w:rPr>
            </w:pPr>
          </w:p>
          <w:p w14:paraId="65908671" w14:textId="77777777" w:rsidR="00230679" w:rsidRDefault="00230679" w:rsidP="00230679">
            <w:pPr>
              <w:pStyle w:val="ListParagraph"/>
              <w:numPr>
                <w:ilvl w:val="0"/>
                <w:numId w:val="22"/>
              </w:numPr>
              <w:snapToGrid w:val="0"/>
              <w:spacing w:after="0" w:line="240" w:lineRule="auto"/>
              <w:rPr>
                <w:sz w:val="20"/>
                <w:szCs w:val="20"/>
              </w:rPr>
            </w:pPr>
            <w:r>
              <w:rPr>
                <w:sz w:val="20"/>
                <w:szCs w:val="20"/>
              </w:rPr>
              <w:t xml:space="preserve">Option 2: </w:t>
            </w:r>
            <w:r w:rsidRPr="00562B44">
              <w:rPr>
                <w:sz w:val="20"/>
                <w:szCs w:val="20"/>
              </w:rPr>
              <w:t>Virtual PHR</w:t>
            </w:r>
            <w:r w:rsidRPr="00562B44">
              <w:rPr>
                <w:sz w:val="18"/>
                <w:szCs w:val="20"/>
              </w:rPr>
              <w:t xml:space="preserve"> </w:t>
            </w:r>
            <w:r w:rsidRPr="00230679">
              <w:rPr>
                <w:sz w:val="18"/>
                <w:szCs w:val="20"/>
                <w:highlight w:val="yellow"/>
              </w:rPr>
              <w:t>or modified version</w:t>
            </w:r>
            <w:r>
              <w:rPr>
                <w:sz w:val="18"/>
                <w:szCs w:val="20"/>
              </w:rPr>
              <w:t xml:space="preserve"> </w:t>
            </w:r>
            <w:r w:rsidRPr="00562B44">
              <w:rPr>
                <w:sz w:val="20"/>
                <w:szCs w:val="20"/>
              </w:rPr>
              <w:t xml:space="preserve">associated with each of the reported SSBRI(s)/CRI(s)/panel indication (if configured) or for each activated UL </w:t>
            </w:r>
            <w:r w:rsidRPr="00230679">
              <w:rPr>
                <w:sz w:val="20"/>
                <w:szCs w:val="20"/>
                <w:highlight w:val="yellow"/>
              </w:rPr>
              <w:t>or joint</w:t>
            </w:r>
            <w:r>
              <w:rPr>
                <w:sz w:val="20"/>
                <w:szCs w:val="20"/>
              </w:rPr>
              <w:t xml:space="preserve"> </w:t>
            </w:r>
            <w:r w:rsidRPr="00562B44">
              <w:rPr>
                <w:sz w:val="20"/>
                <w:szCs w:val="20"/>
              </w:rPr>
              <w:t>TCI</w:t>
            </w:r>
          </w:p>
          <w:p w14:paraId="74827A69" w14:textId="77777777" w:rsidR="00230679" w:rsidRPr="00BD1577" w:rsidRDefault="00230679" w:rsidP="00C5760D">
            <w:pPr>
              <w:snapToGrid w:val="0"/>
              <w:rPr>
                <w:rFonts w:eastAsia="DengXian"/>
                <w:b/>
                <w:bCs/>
                <w:sz w:val="18"/>
                <w:szCs w:val="18"/>
                <w:lang w:eastAsia="zh-CN"/>
              </w:rPr>
            </w:pPr>
          </w:p>
        </w:tc>
      </w:tr>
      <w:tr w:rsidR="00747615" w14:paraId="10FB0F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AAD4" w14:textId="77777777"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4774" w14:textId="77777777" w:rsidR="00747615" w:rsidRDefault="00747615" w:rsidP="00747615">
            <w:pPr>
              <w:snapToGrid w:val="0"/>
              <w:rPr>
                <w:rFonts w:eastAsia="DengXian"/>
                <w:sz w:val="18"/>
                <w:szCs w:val="18"/>
                <w:lang w:eastAsia="zh-CN"/>
              </w:rPr>
            </w:pPr>
            <w:r>
              <w:rPr>
                <w:rFonts w:eastAsia="Malgun Gothic" w:hint="eastAsia"/>
                <w:sz w:val="18"/>
                <w:szCs w:val="18"/>
              </w:rPr>
              <w:t>S</w:t>
            </w:r>
            <w:r>
              <w:rPr>
                <w:rFonts w:eastAsia="Malgun Gothic"/>
                <w:sz w:val="18"/>
                <w:szCs w:val="18"/>
              </w:rPr>
              <w:t>upport in principle</w:t>
            </w:r>
          </w:p>
        </w:tc>
      </w:tr>
      <w:tr w:rsidR="002A7EE0" w:rsidRPr="00BD1577" w14:paraId="2DCEDA78"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E0EE4" w14:textId="77777777" w:rsidR="002A7EE0" w:rsidRDefault="002A7EE0" w:rsidP="009D4D35">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0324" w14:textId="77777777" w:rsidR="002A7EE0" w:rsidRDefault="002A7EE0" w:rsidP="009D4D35">
            <w:pPr>
              <w:snapToGrid w:val="0"/>
              <w:rPr>
                <w:rFonts w:eastAsia="Malgun Gothic"/>
                <w:sz w:val="18"/>
                <w:szCs w:val="18"/>
              </w:rPr>
            </w:pPr>
            <w:r w:rsidRPr="002A7EE0">
              <w:rPr>
                <w:rFonts w:eastAsia="Malgun Gothic" w:hint="eastAsia"/>
                <w:sz w:val="18"/>
                <w:szCs w:val="18"/>
              </w:rPr>
              <w:t>T</w:t>
            </w:r>
            <w:r w:rsidRPr="002A7EE0">
              <w:rPr>
                <w:rFonts w:eastAsia="Malgun Gothic"/>
                <w:sz w:val="18"/>
                <w:szCs w:val="18"/>
              </w:rPr>
              <w:t xml:space="preserve">he formulation is getting difficult to follow. First we share similar questions as DOCOMO. Second, it appears Option 1/2 are related to SSBRI/CRI reporting, but not P-MPR reporting. If the proposal is to study options listed in the 3rd bullet, we suggest promoting the 3rd bullet as the 1st bullet, and demote the existing 1st and 2nd bullets as subsequent explanations. We also suggest clarifying that ‘Rel.16 P-MPR based’ includes panel/beam-level P-MPR reporting that is being discussed in Rel-17. </w:t>
            </w:r>
          </w:p>
          <w:p w14:paraId="319B4C67" w14:textId="77777777" w:rsidR="00DF59CC" w:rsidRPr="002A7EE0" w:rsidRDefault="00DF59CC" w:rsidP="009D4D35">
            <w:pPr>
              <w:snapToGrid w:val="0"/>
              <w:rPr>
                <w:rFonts w:eastAsia="Malgun Gothic"/>
                <w:sz w:val="18"/>
                <w:szCs w:val="18"/>
              </w:rPr>
            </w:pPr>
            <w:r>
              <w:rPr>
                <w:rFonts w:eastAsia="Malgun Gothic"/>
                <w:sz w:val="18"/>
                <w:szCs w:val="18"/>
              </w:rPr>
              <w:t>{Agreed, done}</w:t>
            </w:r>
          </w:p>
        </w:tc>
      </w:tr>
      <w:tr w:rsidR="00A15B52" w:rsidRPr="00BD1577" w14:paraId="10CC28C5"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F945" w14:textId="77777777" w:rsidR="00A15B52" w:rsidRDefault="00A15B52" w:rsidP="009D4D35">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B770" w14:textId="77777777" w:rsidR="00A15B52" w:rsidRPr="002A7EE0" w:rsidRDefault="00A15B52" w:rsidP="00A15B52">
            <w:pPr>
              <w:snapToGrid w:val="0"/>
              <w:rPr>
                <w:rFonts w:eastAsia="Malgun Gothic"/>
                <w:sz w:val="18"/>
                <w:szCs w:val="18"/>
              </w:rPr>
            </w:pPr>
            <w:r>
              <w:rPr>
                <w:rFonts w:eastAsia="Malgun Gothic"/>
                <w:sz w:val="18"/>
                <w:szCs w:val="18"/>
              </w:rPr>
              <w:t>The format of proposal 5.1 is changed per Huawei’s suggestion and the 3</w:t>
            </w:r>
            <w:r w:rsidRPr="00075A5C">
              <w:rPr>
                <w:rFonts w:eastAsia="Malgun Gothic"/>
                <w:sz w:val="18"/>
                <w:szCs w:val="18"/>
                <w:vertAlign w:val="superscript"/>
              </w:rPr>
              <w:t>rd</w:t>
            </w:r>
            <w:r>
              <w:rPr>
                <w:rFonts w:eastAsia="Malgun Gothic"/>
                <w:sz w:val="18"/>
                <w:szCs w:val="18"/>
              </w:rPr>
              <w:t xml:space="preserve"> combination is removed (not needed). </w:t>
            </w:r>
          </w:p>
        </w:tc>
      </w:tr>
      <w:tr w:rsidR="00F442F6" w:rsidRPr="00BD1577" w14:paraId="3A3745A8"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C252" w14:textId="77777777" w:rsidR="00F442F6" w:rsidRDefault="00F442F6" w:rsidP="009D4D3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7277" w14:textId="77777777" w:rsidR="00F442F6" w:rsidRDefault="00317071" w:rsidP="00A15B52">
            <w:pPr>
              <w:snapToGrid w:val="0"/>
              <w:rPr>
                <w:rFonts w:eastAsia="Malgun Gothic"/>
                <w:sz w:val="18"/>
                <w:szCs w:val="18"/>
              </w:rPr>
            </w:pPr>
            <w:r>
              <w:rPr>
                <w:rFonts w:eastAsia="Malgun Gothic"/>
                <w:sz w:val="18"/>
                <w:szCs w:val="18"/>
              </w:rPr>
              <w:t xml:space="preserve">Proposal 5.1: </w:t>
            </w:r>
            <w:r w:rsidR="00F442F6">
              <w:rPr>
                <w:rFonts w:eastAsia="Malgun Gothic"/>
                <w:sz w:val="18"/>
                <w:szCs w:val="18"/>
              </w:rPr>
              <w:t>Support</w:t>
            </w:r>
          </w:p>
        </w:tc>
      </w:tr>
      <w:tr w:rsidR="00C97105" w:rsidRPr="00BD1577" w14:paraId="77B52003"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0356" w14:textId="77777777" w:rsidR="00C97105" w:rsidRDefault="00C97105" w:rsidP="00FA201F">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FB1F"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Since SSRI(s)/CRI(s) and panel indication may or may not be supported as a combination, it would be better to add “and/or” between them.</w:t>
            </w:r>
          </w:p>
          <w:p w14:paraId="5DC297EC" w14:textId="77777777" w:rsidR="00C97105" w:rsidRDefault="00FA201F" w:rsidP="00FA201F">
            <w:pPr>
              <w:snapToGrid w:val="0"/>
              <w:rPr>
                <w:rFonts w:eastAsia="Malgun Gothic"/>
                <w:sz w:val="18"/>
                <w:szCs w:val="18"/>
              </w:rPr>
            </w:pPr>
            <w:r>
              <w:rPr>
                <w:rFonts w:eastAsia="Malgun Gothic"/>
                <w:sz w:val="18"/>
                <w:szCs w:val="18"/>
              </w:rPr>
              <w:t>{Mod: OK, we haven’t excluded having both}</w:t>
            </w:r>
          </w:p>
          <w:p w14:paraId="0D4B1367" w14:textId="77777777" w:rsidR="00FA201F" w:rsidRDefault="00FA201F" w:rsidP="00FA201F">
            <w:pPr>
              <w:snapToGrid w:val="0"/>
              <w:rPr>
                <w:rFonts w:eastAsia="Malgun Gothic"/>
                <w:sz w:val="18"/>
                <w:szCs w:val="18"/>
              </w:rPr>
            </w:pPr>
          </w:p>
          <w:p w14:paraId="143401A8"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Regarding Opt2, according to the comments and proposals from companies, virtual PHR associated with each of the reported SSBRI(s)/CRI(s) and/or panel indication (if configured) is considered as a candidate</w:t>
            </w:r>
            <w:r w:rsidRPr="007F06DD">
              <w:rPr>
                <w:rFonts w:eastAsia="Malgun Gothic" w:hint="eastAsia"/>
                <w:sz w:val="18"/>
                <w:szCs w:val="18"/>
                <w:lang w:eastAsia="ko-KR"/>
              </w:rPr>
              <w:t xml:space="preserve"> </w:t>
            </w:r>
            <w:r w:rsidRPr="007F06DD">
              <w:rPr>
                <w:rFonts w:eastAsia="Malgun Gothic"/>
                <w:sz w:val="18"/>
                <w:szCs w:val="18"/>
              </w:rPr>
              <w:t>when {SSBRI(s)/CRI(s) and/or /panel indication} is reported. Virtual PHR associated with each TCI is considered as a candidate when Rel.16-based P-MPR report is used. Thus, we prefer to separate them into two options as follow:</w:t>
            </w:r>
          </w:p>
          <w:p w14:paraId="2A303617" w14:textId="77777777" w:rsidR="00C97105" w:rsidRPr="00A2439E" w:rsidRDefault="00C97105" w:rsidP="00FA201F">
            <w:pPr>
              <w:pStyle w:val="ListParagraph"/>
              <w:numPr>
                <w:ilvl w:val="0"/>
                <w:numId w:val="22"/>
              </w:numPr>
              <w:snapToGrid w:val="0"/>
              <w:spacing w:after="0" w:line="240" w:lineRule="auto"/>
              <w:rPr>
                <w:rFonts w:eastAsia="Malgun Gothic"/>
                <w:sz w:val="18"/>
                <w:szCs w:val="18"/>
              </w:rPr>
            </w:pPr>
            <w:r w:rsidRPr="00A2439E">
              <w:rPr>
                <w:rFonts w:eastAsia="Malgun Gothic"/>
                <w:sz w:val="18"/>
                <w:szCs w:val="18"/>
              </w:rPr>
              <w:t>Option 1: L1-RSRP/SINR associated with each of the r</w:t>
            </w:r>
            <w:r>
              <w:rPr>
                <w:rFonts w:eastAsia="Malgun Gothic"/>
                <w:sz w:val="18"/>
                <w:szCs w:val="18"/>
              </w:rPr>
              <w:t xml:space="preserve">eported SSBRI(s)/CRI(s) and/or </w:t>
            </w:r>
            <w:r w:rsidRPr="00A2439E">
              <w:rPr>
                <w:rFonts w:eastAsia="Malgun Gothic"/>
                <w:sz w:val="18"/>
                <w:szCs w:val="18"/>
              </w:rPr>
              <w:t>panel indication (if configured)</w:t>
            </w:r>
          </w:p>
          <w:p w14:paraId="1697E2B4" w14:textId="77777777" w:rsidR="00C97105" w:rsidRDefault="00C97105" w:rsidP="00FA201F">
            <w:pPr>
              <w:pStyle w:val="ListParagraph"/>
              <w:numPr>
                <w:ilvl w:val="0"/>
                <w:numId w:val="22"/>
              </w:numPr>
              <w:snapToGrid w:val="0"/>
              <w:spacing w:after="0" w:line="240" w:lineRule="auto"/>
              <w:jc w:val="both"/>
              <w:rPr>
                <w:rFonts w:eastAsia="Malgun Gothic"/>
                <w:sz w:val="18"/>
                <w:szCs w:val="18"/>
              </w:rPr>
            </w:pPr>
            <w:r w:rsidRPr="00B1721D">
              <w:rPr>
                <w:rFonts w:eastAsia="Malgun Gothic"/>
                <w:sz w:val="18"/>
                <w:szCs w:val="18"/>
              </w:rPr>
              <w:t>Option 2: Virtual PHR or a modified version associated with each of the r</w:t>
            </w:r>
            <w:r>
              <w:rPr>
                <w:rFonts w:eastAsia="Malgun Gothic"/>
                <w:sz w:val="18"/>
                <w:szCs w:val="18"/>
              </w:rPr>
              <w:t xml:space="preserve">eported SSBRI(s)/CRI(s) and/or </w:t>
            </w:r>
            <w:r w:rsidRPr="00B1721D">
              <w:rPr>
                <w:rFonts w:eastAsia="Malgun Gothic"/>
                <w:sz w:val="18"/>
                <w:szCs w:val="18"/>
              </w:rPr>
              <w:t xml:space="preserve">panel indication (if configured) </w:t>
            </w:r>
          </w:p>
          <w:p w14:paraId="5BE0DEC4" w14:textId="77777777" w:rsidR="00C97105" w:rsidRPr="00B1721D" w:rsidRDefault="00C97105" w:rsidP="00FA201F">
            <w:pPr>
              <w:pStyle w:val="ListParagraph"/>
              <w:numPr>
                <w:ilvl w:val="0"/>
                <w:numId w:val="22"/>
              </w:numPr>
              <w:snapToGrid w:val="0"/>
              <w:spacing w:after="0" w:line="240" w:lineRule="auto"/>
              <w:rPr>
                <w:rFonts w:eastAsia="Malgun Gothic"/>
                <w:sz w:val="18"/>
                <w:szCs w:val="18"/>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5CCEFB10" w14:textId="77777777" w:rsidR="00C97105" w:rsidRDefault="00C97105" w:rsidP="00FA201F">
            <w:pPr>
              <w:snapToGrid w:val="0"/>
              <w:ind w:left="360"/>
              <w:rPr>
                <w:rFonts w:eastAsia="Malgun Gothic"/>
                <w:sz w:val="18"/>
                <w:szCs w:val="18"/>
              </w:rPr>
            </w:pPr>
            <w:r>
              <w:rPr>
                <w:rFonts w:eastAsia="Malgun Gothic"/>
                <w:sz w:val="18"/>
                <w:szCs w:val="18"/>
              </w:rPr>
              <w:t>We also would like to clarify possible combinations accordingly. To our understanding, {</w:t>
            </w:r>
            <w:r w:rsidRPr="00D27141">
              <w:rPr>
                <w:rFonts w:eastAsia="Malgun Gothic"/>
                <w:sz w:val="18"/>
                <w:szCs w:val="18"/>
              </w:rPr>
              <w:t>Rel.16-based P-MPR report</w:t>
            </w:r>
            <w:r>
              <w:rPr>
                <w:rFonts w:eastAsia="Malgun Gothic"/>
                <w:sz w:val="18"/>
                <w:szCs w:val="18"/>
              </w:rPr>
              <w:t xml:space="preserve">ing} </w:t>
            </w:r>
            <w:r w:rsidRPr="00E52138">
              <w:rPr>
                <w:rFonts w:eastAsia="Malgun Gothic"/>
                <w:sz w:val="18"/>
                <w:szCs w:val="18"/>
              </w:rPr>
              <w:t>and</w:t>
            </w:r>
            <w:r>
              <w:rPr>
                <w:rFonts w:eastAsia="Malgun Gothic"/>
                <w:sz w:val="18"/>
                <w:szCs w:val="18"/>
              </w:rPr>
              <w:t xml:space="preserve"> {SSBRI(s)/CRI(s) and/or </w:t>
            </w:r>
            <w:r w:rsidRPr="00E52138">
              <w:rPr>
                <w:rFonts w:eastAsia="Malgun Gothic"/>
                <w:sz w:val="18"/>
                <w:szCs w:val="18"/>
              </w:rPr>
              <w:t>panel indication</w:t>
            </w:r>
            <w:r>
              <w:rPr>
                <w:rFonts w:eastAsia="Malgun Gothic"/>
                <w:sz w:val="18"/>
                <w:szCs w:val="18"/>
              </w:rPr>
              <w:t xml:space="preserve">} would be two separate reporting formats. Since </w:t>
            </w:r>
            <w:r w:rsidRPr="00E52138">
              <w:rPr>
                <w:rFonts w:eastAsia="Malgun Gothic"/>
                <w:sz w:val="18"/>
                <w:szCs w:val="18"/>
              </w:rPr>
              <w:t>{Rel.16-based P-MPR reporting}</w:t>
            </w:r>
            <w:r>
              <w:rPr>
                <w:rFonts w:eastAsia="Malgun Gothic"/>
                <w:sz w:val="18"/>
                <w:szCs w:val="18"/>
              </w:rPr>
              <w:t xml:space="preserve"> doesn’t provide</w:t>
            </w:r>
            <w:r>
              <w:rPr>
                <w:rFonts w:ascii="PMingLiU" w:eastAsia="PMingLiU" w:hAnsi="PMingLiU" w:hint="eastAsia"/>
                <w:sz w:val="18"/>
                <w:szCs w:val="18"/>
                <w:lang w:eastAsia="zh-TW"/>
              </w:rPr>
              <w:t xml:space="preserve"> </w:t>
            </w:r>
            <w:r w:rsidRPr="00E52138">
              <w:rPr>
                <w:rFonts w:eastAsia="Malgun Gothic"/>
                <w:sz w:val="18"/>
                <w:szCs w:val="18"/>
              </w:rPr>
              <w:t>{SSBRI(s)/CRI(s) and/or /panel indication}</w:t>
            </w:r>
            <w:r>
              <w:rPr>
                <w:rFonts w:eastAsia="Malgun Gothic"/>
                <w:sz w:val="18"/>
                <w:szCs w:val="18"/>
              </w:rPr>
              <w:t>, it is unlike to combine it with Option 1 or Option 2. Combination of {</w:t>
            </w:r>
            <w:r w:rsidRPr="00E52138">
              <w:rPr>
                <w:rFonts w:eastAsia="Malgun Gothic"/>
                <w:sz w:val="18"/>
                <w:szCs w:val="18"/>
              </w:rPr>
              <w:t>SSBRI(s)/CRI(s) and/or /panel indication</w:t>
            </w:r>
            <w:r>
              <w:rPr>
                <w:rFonts w:eastAsia="Malgun Gothic"/>
                <w:sz w:val="18"/>
                <w:szCs w:val="18"/>
              </w:rPr>
              <w:t>} and Option 3 is also not reasonable. Thus, we suggest the following update:</w:t>
            </w:r>
          </w:p>
          <w:p w14:paraId="0B828A4E" w14:textId="77777777" w:rsidR="00C97105" w:rsidRDefault="00C97105" w:rsidP="00FA201F">
            <w:pPr>
              <w:pStyle w:val="ListParagraph"/>
              <w:numPr>
                <w:ilvl w:val="1"/>
                <w:numId w:val="22"/>
              </w:numPr>
              <w:snapToGrid w:val="0"/>
              <w:spacing w:after="0" w:line="240" w:lineRule="auto"/>
              <w:rPr>
                <w:sz w:val="20"/>
                <w:szCs w:val="20"/>
              </w:rPr>
            </w:pPr>
            <w:r>
              <w:rPr>
                <w:sz w:val="20"/>
                <w:szCs w:val="20"/>
              </w:rPr>
              <w:t xml:space="preserve">{Rel.16 P-MPR based (beam/panel-level)} + Opt3 </w:t>
            </w:r>
          </w:p>
          <w:p w14:paraId="2A007E9F" w14:textId="77777777" w:rsidR="00C97105" w:rsidRDefault="00C97105" w:rsidP="00FA201F">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70065AA6" w14:textId="77777777" w:rsidR="00C97105" w:rsidRDefault="004D0467" w:rsidP="00FA201F">
            <w:pPr>
              <w:snapToGrid w:val="0"/>
              <w:rPr>
                <w:rFonts w:eastAsia="Malgun Gothic"/>
                <w:sz w:val="18"/>
                <w:szCs w:val="18"/>
              </w:rPr>
            </w:pPr>
            <w:r>
              <w:rPr>
                <w:rFonts w:eastAsia="Malgun Gothic"/>
                <w:sz w:val="18"/>
                <w:szCs w:val="18"/>
              </w:rPr>
              <w:t>{Mod: I tend to agree}</w:t>
            </w:r>
          </w:p>
          <w:p w14:paraId="3ED077AF" w14:textId="77777777" w:rsidR="004D0467" w:rsidRDefault="004D0467" w:rsidP="00FA201F">
            <w:pPr>
              <w:snapToGrid w:val="0"/>
              <w:rPr>
                <w:rFonts w:eastAsia="Malgun Gothic"/>
                <w:sz w:val="18"/>
                <w:szCs w:val="18"/>
              </w:rPr>
            </w:pPr>
          </w:p>
          <w:p w14:paraId="5E8C4545"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Regarding the last bullet, it seems the 3rd bullet is promoted as the 1st bullet, thus it can be deleted.</w:t>
            </w:r>
          </w:p>
          <w:p w14:paraId="464A59F5" w14:textId="77777777" w:rsidR="00C97105" w:rsidRDefault="00C97105" w:rsidP="00FA201F">
            <w:pPr>
              <w:snapToGrid w:val="0"/>
              <w:rPr>
                <w:rFonts w:eastAsia="Malgun Gothic"/>
                <w:sz w:val="18"/>
                <w:szCs w:val="18"/>
              </w:rPr>
            </w:pPr>
          </w:p>
          <w:p w14:paraId="2D69E971"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 DoCoMo, to our understanding</w:t>
            </w:r>
            <w:r w:rsidRPr="007F06DD">
              <w:rPr>
                <w:rFonts w:eastAsia="Malgun Gothic" w:hint="eastAsia"/>
                <w:sz w:val="18"/>
                <w:szCs w:val="18"/>
                <w:lang w:eastAsia="ko-KR"/>
              </w:rPr>
              <w:t>,</w:t>
            </w:r>
            <w:r w:rsidRPr="007F06DD">
              <w:rPr>
                <w:rFonts w:ascii="Microsoft JhengHei" w:eastAsia="Microsoft JhengHei" w:hAnsi="Microsoft JhengHei" w:cs="Microsoft JhengHei" w:hint="eastAsia"/>
                <w:sz w:val="18"/>
                <w:szCs w:val="18"/>
                <w:lang w:eastAsia="zh-TW"/>
              </w:rPr>
              <w:t xml:space="preserve"> </w:t>
            </w:r>
            <w:r w:rsidRPr="007F06DD">
              <w:rPr>
                <w:sz w:val="20"/>
                <w:szCs w:val="20"/>
              </w:rPr>
              <w:t xml:space="preserve">{SSBRI(s)/CRI(s) and/or panel indication}+Opt1 </w:t>
            </w:r>
            <w:r w:rsidRPr="007F06DD">
              <w:rPr>
                <w:rFonts w:eastAsia="Malgun Gothic"/>
                <w:sz w:val="18"/>
                <w:szCs w:val="18"/>
              </w:rPr>
              <w:t>i</w:t>
            </w:r>
            <w:r w:rsidRPr="007F06DD">
              <w:rPr>
                <w:rFonts w:eastAsia="Malgun Gothic"/>
                <w:sz w:val="18"/>
                <w:szCs w:val="18"/>
                <w:lang w:eastAsia="ko-KR"/>
              </w:rPr>
              <w:t xml:space="preserve">s pretty much similar to existing </w:t>
            </w:r>
            <w:r w:rsidRPr="007F06DD">
              <w:rPr>
                <w:rFonts w:eastAsia="Malgun Gothic" w:hint="eastAsia"/>
                <w:sz w:val="18"/>
                <w:szCs w:val="18"/>
                <w:lang w:eastAsia="ko-KR"/>
              </w:rPr>
              <w:t>beam reporting</w:t>
            </w:r>
            <w:r w:rsidRPr="007F06DD">
              <w:rPr>
                <w:rFonts w:eastAsia="Malgun Gothic"/>
                <w:sz w:val="18"/>
                <w:szCs w:val="18"/>
              </w:rPr>
              <w:t>, thus it is possible to enhance existing</w:t>
            </w:r>
            <w:r w:rsidRPr="007F06DD">
              <w:rPr>
                <w:rFonts w:eastAsia="Malgun Gothic" w:hint="eastAsia"/>
                <w:sz w:val="18"/>
                <w:szCs w:val="18"/>
                <w:lang w:eastAsia="ko-KR"/>
              </w:rPr>
              <w:t xml:space="preserve"> beam </w:t>
            </w:r>
            <w:r w:rsidRPr="007F06DD">
              <w:rPr>
                <w:rFonts w:eastAsia="Malgun Gothic"/>
                <w:sz w:val="18"/>
                <w:szCs w:val="18"/>
                <w:lang w:eastAsia="ko-KR"/>
              </w:rPr>
              <w:t>reporting format</w:t>
            </w:r>
            <w:r w:rsidRPr="007F06DD">
              <w:rPr>
                <w:rFonts w:eastAsia="Malgun Gothic"/>
                <w:sz w:val="18"/>
                <w:szCs w:val="18"/>
              </w:rPr>
              <w:t>. However, this can be further discussed. We suggest to add one FFS under Option 1 for this studying.</w:t>
            </w:r>
          </w:p>
          <w:p w14:paraId="532D5AEF" w14:textId="77777777" w:rsidR="00C97105" w:rsidRDefault="00C97105" w:rsidP="00FA201F">
            <w:pPr>
              <w:snapToGrid w:val="0"/>
              <w:ind w:left="1056" w:hanging="142"/>
              <w:rPr>
                <w:rFonts w:eastAsia="Malgun Gothic"/>
                <w:sz w:val="18"/>
                <w:szCs w:val="18"/>
              </w:rPr>
            </w:pPr>
            <w:r w:rsidRPr="007F06DD">
              <w:rPr>
                <w:rFonts w:eastAsia="Malgun Gothic"/>
                <w:sz w:val="18"/>
                <w:szCs w:val="18"/>
              </w:rPr>
              <w:t>o</w:t>
            </w:r>
            <w:r w:rsidRPr="007F06DD">
              <w:rPr>
                <w:rFonts w:eastAsia="Malgun Gothic"/>
                <w:sz w:val="18"/>
                <w:szCs w:val="18"/>
              </w:rPr>
              <w:tab/>
              <w:t>FFS: Whether/how to enhance existing beam reporting format to support Option 1</w:t>
            </w:r>
          </w:p>
          <w:p w14:paraId="0E065639" w14:textId="77777777" w:rsidR="00C97105" w:rsidRDefault="00C97105" w:rsidP="00FA201F">
            <w:pPr>
              <w:snapToGrid w:val="0"/>
              <w:rPr>
                <w:rFonts w:eastAsia="Malgun Gothic"/>
                <w:sz w:val="18"/>
                <w:szCs w:val="18"/>
              </w:rPr>
            </w:pPr>
          </w:p>
          <w:p w14:paraId="2426828E" w14:textId="77777777" w:rsidR="00C97105" w:rsidRDefault="00C97105" w:rsidP="00FA201F">
            <w:pPr>
              <w:snapToGrid w:val="0"/>
              <w:rPr>
                <w:rFonts w:eastAsia="Malgun Gothic"/>
                <w:sz w:val="18"/>
                <w:szCs w:val="18"/>
              </w:rPr>
            </w:pPr>
            <w:r>
              <w:rPr>
                <w:rFonts w:eastAsia="Malgun Gothic"/>
                <w:sz w:val="18"/>
                <w:szCs w:val="18"/>
              </w:rPr>
              <w:t>In summary, we provide the following update as reference.</w:t>
            </w:r>
          </w:p>
          <w:p w14:paraId="746B3DC0" w14:textId="77777777" w:rsidR="00C97105" w:rsidRDefault="00C97105" w:rsidP="00FA201F">
            <w:pPr>
              <w:snapToGrid w:val="0"/>
              <w:rPr>
                <w:rFonts w:eastAsia="Malgun Gothic"/>
                <w:sz w:val="18"/>
                <w:szCs w:val="18"/>
              </w:rPr>
            </w:pPr>
          </w:p>
          <w:p w14:paraId="512CE97B" w14:textId="77777777" w:rsidR="00C97105" w:rsidRDefault="00C97105" w:rsidP="00FA201F">
            <w:pPr>
              <w:snapToGrid w:val="0"/>
              <w:rPr>
                <w:rFonts w:eastAsia="Malgun Gothic"/>
                <w:sz w:val="18"/>
                <w:szCs w:val="18"/>
              </w:rPr>
            </w:pPr>
          </w:p>
          <w:p w14:paraId="430601E7" w14:textId="77777777" w:rsidR="00C97105" w:rsidRPr="00F51AEC" w:rsidRDefault="00C97105" w:rsidP="00FA201F">
            <w:pPr>
              <w:snapToGrid w:val="0"/>
              <w:rPr>
                <w:sz w:val="20"/>
                <w:szCs w:val="20"/>
              </w:rPr>
            </w:pPr>
            <w:r w:rsidRPr="00D66F6E">
              <w:rPr>
                <w:b/>
                <w:sz w:val="20"/>
                <w:szCs w:val="20"/>
                <w:u w:val="single"/>
              </w:rPr>
              <w:t>Proposal 5.1</w:t>
            </w:r>
            <w:r w:rsidRPr="00F51AEC">
              <w:rPr>
                <w:sz w:val="20"/>
                <w:szCs w:val="20"/>
              </w:rPr>
              <w:t xml:space="preserve">: On Rel.17 enhancements to facilitate MPE </w:t>
            </w:r>
            <w:r w:rsidRPr="00D9276E">
              <w:rPr>
                <w:sz w:val="20"/>
                <w:szCs w:val="20"/>
              </w:rPr>
              <w:t>mitigation,</w:t>
            </w:r>
            <w:r w:rsidRPr="00F51AEC">
              <w:rPr>
                <w:sz w:val="20"/>
                <w:szCs w:val="20"/>
              </w:rPr>
              <w:t xml:space="preserve">: </w:t>
            </w:r>
          </w:p>
          <w:p w14:paraId="5883DC2C" w14:textId="77777777" w:rsidR="00C97105" w:rsidRDefault="00C97105" w:rsidP="00FA201F">
            <w:pPr>
              <w:pStyle w:val="ListParagraph"/>
              <w:numPr>
                <w:ilvl w:val="0"/>
                <w:numId w:val="22"/>
              </w:numPr>
              <w:snapToGrid w:val="0"/>
              <w:spacing w:after="0" w:line="240" w:lineRule="auto"/>
              <w:rPr>
                <w:sz w:val="20"/>
                <w:szCs w:val="20"/>
              </w:rPr>
            </w:pPr>
            <w:r>
              <w:rPr>
                <w:sz w:val="20"/>
                <w:szCs w:val="20"/>
              </w:rPr>
              <w:t>Decide in RAN1#104bis-e whether the following combinations should be further studied (not necessarily, but can be, in one reporting instance):</w:t>
            </w:r>
          </w:p>
          <w:p w14:paraId="55A27B58" w14:textId="77777777" w:rsidR="00C97105" w:rsidRDefault="00C97105" w:rsidP="00FA201F">
            <w:pPr>
              <w:pStyle w:val="ListParagraph"/>
              <w:numPr>
                <w:ilvl w:val="1"/>
                <w:numId w:val="22"/>
              </w:numPr>
              <w:snapToGrid w:val="0"/>
              <w:spacing w:after="0" w:line="240" w:lineRule="auto"/>
              <w:rPr>
                <w:sz w:val="20"/>
                <w:szCs w:val="20"/>
              </w:rPr>
            </w:pPr>
            <w:r>
              <w:rPr>
                <w:sz w:val="20"/>
                <w:szCs w:val="20"/>
              </w:rPr>
              <w:t xml:space="preserve">{Rel.16 P-MPR based (beam/panel-level)} + Opt3 </w:t>
            </w:r>
          </w:p>
          <w:p w14:paraId="5562C65E" w14:textId="77777777" w:rsidR="00C97105" w:rsidRDefault="00C97105" w:rsidP="00FA201F">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4960F776" w14:textId="77777777" w:rsidR="00C97105" w:rsidRPr="003B49C7" w:rsidRDefault="00C97105" w:rsidP="00FA201F">
            <w:pPr>
              <w:pStyle w:val="ListParagraph"/>
              <w:numPr>
                <w:ilvl w:val="0"/>
                <w:numId w:val="22"/>
              </w:numPr>
              <w:snapToGrid w:val="0"/>
              <w:spacing w:after="0" w:line="240" w:lineRule="auto"/>
              <w:rPr>
                <w:sz w:val="20"/>
                <w:szCs w:val="20"/>
              </w:rPr>
            </w:pPr>
            <w:r>
              <w:rPr>
                <w:sz w:val="20"/>
                <w:szCs w:val="20"/>
              </w:rPr>
              <w:lastRenderedPageBreak/>
              <w:t xml:space="preserve">Option 1: </w:t>
            </w:r>
            <w:r w:rsidRPr="00F51AEC">
              <w:rPr>
                <w:sz w:val="20"/>
                <w:szCs w:val="20"/>
              </w:rPr>
              <w:t>L1-RSRP/SINR associated with each of the reported SSBRI(s)/CRI(s)</w:t>
            </w:r>
            <w:r>
              <w:rPr>
                <w:sz w:val="20"/>
                <w:szCs w:val="20"/>
              </w:rPr>
              <w:t xml:space="preserve"> and/or</w:t>
            </w:r>
            <w:r w:rsidRPr="00F51AEC" w:rsidDel="00FE63A8">
              <w:rPr>
                <w:sz w:val="20"/>
                <w:szCs w:val="20"/>
              </w:rPr>
              <w:t xml:space="preserve"> </w:t>
            </w:r>
            <w:r w:rsidRPr="00F51AEC">
              <w:rPr>
                <w:sz w:val="20"/>
                <w:szCs w:val="20"/>
              </w:rPr>
              <w:t xml:space="preserve">panel </w:t>
            </w:r>
            <w:r w:rsidRPr="003B49C7">
              <w:rPr>
                <w:sz w:val="20"/>
                <w:szCs w:val="20"/>
              </w:rPr>
              <w:t>indication (if configured)</w:t>
            </w:r>
          </w:p>
          <w:p w14:paraId="2802589D" w14:textId="77777777" w:rsidR="00C97105" w:rsidRPr="003B49C7" w:rsidRDefault="00C97105" w:rsidP="00FA201F">
            <w:pPr>
              <w:pStyle w:val="ListParagraph"/>
              <w:numPr>
                <w:ilvl w:val="1"/>
                <w:numId w:val="22"/>
              </w:numPr>
              <w:snapToGrid w:val="0"/>
              <w:spacing w:after="0" w:line="240" w:lineRule="auto"/>
              <w:rPr>
                <w:sz w:val="20"/>
                <w:szCs w:val="20"/>
              </w:rPr>
            </w:pPr>
            <w:r w:rsidRPr="003B49C7">
              <w:rPr>
                <w:sz w:val="20"/>
                <w:szCs w:val="20"/>
              </w:rPr>
              <w:t>FFS</w:t>
            </w:r>
            <w:r>
              <w:rPr>
                <w:sz w:val="20"/>
                <w:szCs w:val="20"/>
              </w:rPr>
              <w:t>:</w:t>
            </w:r>
            <w:r w:rsidRPr="003B49C7">
              <w:rPr>
                <w:sz w:val="20"/>
                <w:szCs w:val="20"/>
              </w:rPr>
              <w:t xml:space="preserve"> </w:t>
            </w:r>
            <w:r>
              <w:rPr>
                <w:sz w:val="20"/>
                <w:szCs w:val="20"/>
              </w:rPr>
              <w:t>H</w:t>
            </w:r>
            <w:r w:rsidRPr="003B49C7">
              <w:rPr>
                <w:sz w:val="20"/>
                <w:szCs w:val="20"/>
              </w:rPr>
              <w:t>ow panel-level L1-RSRP/SINR is calculated</w:t>
            </w:r>
            <w:r>
              <w:rPr>
                <w:sz w:val="20"/>
                <w:szCs w:val="20"/>
              </w:rPr>
              <w:t xml:space="preserve"> if</w:t>
            </w:r>
            <w:r w:rsidRPr="00DC069D">
              <w:rPr>
                <w:sz w:val="20"/>
                <w:szCs w:val="20"/>
              </w:rPr>
              <w:t xml:space="preserve"> L1-RSRP/SINR is associated with panel</w:t>
            </w:r>
          </w:p>
          <w:p w14:paraId="7D0E4457" w14:textId="77777777" w:rsidR="00C97105" w:rsidRPr="003B49C7" w:rsidRDefault="00C97105" w:rsidP="00FA201F">
            <w:pPr>
              <w:pStyle w:val="ListParagraph"/>
              <w:numPr>
                <w:ilvl w:val="1"/>
                <w:numId w:val="22"/>
              </w:numPr>
              <w:snapToGrid w:val="0"/>
              <w:spacing w:after="0" w:line="240" w:lineRule="auto"/>
              <w:rPr>
                <w:color w:val="000000" w:themeColor="text1"/>
                <w:sz w:val="20"/>
                <w:szCs w:val="20"/>
              </w:rPr>
            </w:pPr>
            <w:r w:rsidRPr="003B49C7">
              <w:rPr>
                <w:rFonts w:eastAsia="DengXian"/>
                <w:color w:val="000000" w:themeColor="text1"/>
                <w:sz w:val="20"/>
                <w:szCs w:val="20"/>
                <w:lang w:eastAsia="zh-CN"/>
              </w:rPr>
              <w:t>FFS: Whether/how to include MPE effect in L1-RSRP/L1-SINR</w:t>
            </w:r>
          </w:p>
          <w:p w14:paraId="2760BE7C" w14:textId="77777777" w:rsidR="00C97105" w:rsidRPr="003B49C7" w:rsidRDefault="00C97105" w:rsidP="00FA201F">
            <w:pPr>
              <w:pStyle w:val="ListParagraph"/>
              <w:numPr>
                <w:ilvl w:val="1"/>
                <w:numId w:val="22"/>
              </w:numPr>
              <w:snapToGrid w:val="0"/>
              <w:spacing w:after="0" w:line="240" w:lineRule="auto"/>
              <w:rPr>
                <w:color w:val="000000" w:themeColor="text1"/>
                <w:sz w:val="20"/>
                <w:szCs w:val="20"/>
              </w:rPr>
            </w:pPr>
            <w:r>
              <w:rPr>
                <w:color w:val="000000" w:themeColor="text1"/>
                <w:sz w:val="20"/>
                <w:szCs w:val="20"/>
              </w:rPr>
              <w:t>FFS: Whether/how to enhance</w:t>
            </w:r>
            <w:r w:rsidRPr="003B49C7">
              <w:rPr>
                <w:color w:val="000000" w:themeColor="text1"/>
                <w:sz w:val="20"/>
                <w:szCs w:val="20"/>
              </w:rPr>
              <w:t xml:space="preserve"> existing beam reporting format </w:t>
            </w:r>
            <w:r>
              <w:rPr>
                <w:color w:val="000000" w:themeColor="text1"/>
                <w:sz w:val="20"/>
                <w:szCs w:val="20"/>
              </w:rPr>
              <w:t>to support Option 1</w:t>
            </w:r>
          </w:p>
          <w:p w14:paraId="45785EB5" w14:textId="77777777" w:rsidR="00C97105" w:rsidRPr="003B49C7" w:rsidRDefault="00C97105" w:rsidP="00FA201F">
            <w:pPr>
              <w:pStyle w:val="ListParagraph"/>
              <w:numPr>
                <w:ilvl w:val="0"/>
                <w:numId w:val="22"/>
              </w:numPr>
              <w:snapToGrid w:val="0"/>
              <w:spacing w:after="0" w:line="240" w:lineRule="auto"/>
              <w:rPr>
                <w:sz w:val="20"/>
                <w:szCs w:val="20"/>
              </w:rPr>
            </w:pPr>
            <w:r w:rsidRPr="003B49C7">
              <w:rPr>
                <w:color w:val="000000" w:themeColor="text1"/>
                <w:sz w:val="20"/>
                <w:szCs w:val="20"/>
              </w:rPr>
              <w:t xml:space="preserve">Option 2: Virtual PHR or a modified </w:t>
            </w:r>
            <w:r w:rsidRPr="003B49C7">
              <w:rPr>
                <w:sz w:val="20"/>
                <w:szCs w:val="20"/>
              </w:rPr>
              <w:t xml:space="preserve">version associated with each of the reported SSBRI(s)/CRI(s) and/or panel indication (if configured) </w:t>
            </w:r>
          </w:p>
          <w:p w14:paraId="35D6206B" w14:textId="77777777" w:rsidR="00C97105" w:rsidRDefault="00C97105" w:rsidP="00FA201F">
            <w:pPr>
              <w:pStyle w:val="ListParagraph"/>
              <w:numPr>
                <w:ilvl w:val="0"/>
                <w:numId w:val="22"/>
              </w:numPr>
              <w:snapToGrid w:val="0"/>
              <w:spacing w:after="0" w:line="240" w:lineRule="auto"/>
              <w:rPr>
                <w:sz w:val="20"/>
                <w:szCs w:val="20"/>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72A67A77" w14:textId="77777777" w:rsidR="00C97105" w:rsidRDefault="00C97105" w:rsidP="00FA201F">
            <w:pPr>
              <w:snapToGrid w:val="0"/>
              <w:rPr>
                <w:rFonts w:eastAsia="Malgun Gothic"/>
                <w:sz w:val="18"/>
                <w:szCs w:val="18"/>
              </w:rPr>
            </w:pPr>
            <w:r w:rsidRPr="003B49C7">
              <w:rPr>
                <w:sz w:val="20"/>
                <w:szCs w:val="20"/>
              </w:rPr>
              <w:t xml:space="preserve"> </w:t>
            </w:r>
            <w:r w:rsidR="006D209C" w:rsidRPr="00E82780">
              <w:rPr>
                <w:sz w:val="18"/>
                <w:szCs w:val="20"/>
              </w:rPr>
              <w:t>{Mod: Thanks, I see the suggested changes give better clarity in content and scope.}</w:t>
            </w:r>
          </w:p>
        </w:tc>
      </w:tr>
      <w:tr w:rsidR="00023D47" w:rsidRPr="00BD1577" w14:paraId="218294A4"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0BCC" w14:textId="77777777" w:rsidR="00023D47" w:rsidRDefault="00023D47" w:rsidP="00FA201F">
            <w:pPr>
              <w:snapToGrid w:val="0"/>
              <w:rPr>
                <w:rFonts w:eastAsia="SimSun"/>
                <w:sz w:val="18"/>
                <w:szCs w:val="18"/>
                <w:lang w:eastAsia="zh-CN"/>
              </w:rPr>
            </w:pPr>
            <w:r>
              <w:rPr>
                <w:rFonts w:eastAsia="SimSun"/>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82EE" w14:textId="77777777" w:rsidR="00023D47" w:rsidRPr="00023D47" w:rsidRDefault="00023D47" w:rsidP="00023D47">
            <w:pPr>
              <w:snapToGrid w:val="0"/>
              <w:rPr>
                <w:rFonts w:eastAsia="Malgun Gothic"/>
                <w:sz w:val="18"/>
                <w:szCs w:val="18"/>
              </w:rPr>
            </w:pPr>
            <w:r>
              <w:rPr>
                <w:rFonts w:eastAsia="Malgun Gothic"/>
                <w:sz w:val="18"/>
                <w:szCs w:val="18"/>
              </w:rPr>
              <w:t>Refined proposal 5.1 according to the comments from Darcy. Please check.</w:t>
            </w:r>
          </w:p>
        </w:tc>
      </w:tr>
      <w:tr w:rsidR="002D7B09" w:rsidRPr="00BD1577" w14:paraId="719262A9"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D298E" w14:textId="77777777" w:rsidR="002D7B09" w:rsidRDefault="002D7B09" w:rsidP="002D7B09">
            <w:pPr>
              <w:snapToGrid w:val="0"/>
              <w:rPr>
                <w:rFonts w:eastAsia="SimSun"/>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EC21" w14:textId="77777777" w:rsidR="002D7B09" w:rsidRDefault="002D7B09" w:rsidP="002D7B09">
            <w:pPr>
              <w:snapToGrid w:val="0"/>
              <w:rPr>
                <w:rFonts w:eastAsia="Malgun Gothic"/>
                <w:sz w:val="18"/>
                <w:szCs w:val="18"/>
              </w:rPr>
            </w:pPr>
            <w:r>
              <w:rPr>
                <w:sz w:val="18"/>
                <w:lang w:eastAsia="zh-CN"/>
              </w:rPr>
              <w:t>Support the FL proposal.</w:t>
            </w:r>
          </w:p>
        </w:tc>
      </w:tr>
      <w:tr w:rsidR="009515FB" w:rsidRPr="00BD1577" w14:paraId="17070B8A"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E1D6" w14:textId="77777777" w:rsidR="009515FB" w:rsidRDefault="009515FB" w:rsidP="002D7B09">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78CB6" w14:textId="77777777" w:rsidR="009515FB" w:rsidRDefault="009515FB" w:rsidP="002D7B09">
            <w:pPr>
              <w:snapToGrid w:val="0"/>
              <w:rPr>
                <w:sz w:val="18"/>
                <w:lang w:eastAsia="zh-CN"/>
              </w:rPr>
            </w:pPr>
            <w:r>
              <w:rPr>
                <w:sz w:val="18"/>
                <w:lang w:eastAsia="zh-CN"/>
              </w:rPr>
              <w:t>For option 1, we suggest we add a bracket for “/SINR’, we think L1-SINR is more helpful for DL beam selection, but not quite useful for UL beam selection.</w:t>
            </w:r>
          </w:p>
          <w:p w14:paraId="080DDDEA" w14:textId="77777777" w:rsidR="00AE26E3" w:rsidRDefault="00AE26E3" w:rsidP="002D7B09">
            <w:pPr>
              <w:snapToGrid w:val="0"/>
              <w:rPr>
                <w:sz w:val="18"/>
                <w:lang w:eastAsia="zh-CN"/>
              </w:rPr>
            </w:pPr>
            <w:r>
              <w:rPr>
                <w:sz w:val="18"/>
                <w:lang w:eastAsia="zh-CN"/>
              </w:rPr>
              <w:t>{Mod:</w:t>
            </w:r>
            <w:r w:rsidR="00A92A04">
              <w:rPr>
                <w:sz w:val="18"/>
                <w:lang w:eastAsia="zh-CN"/>
              </w:rPr>
              <w:t xml:space="preserve"> Done</w:t>
            </w:r>
            <w:r w:rsidR="007D0472">
              <w:rPr>
                <w:sz w:val="18"/>
                <w:lang w:eastAsia="zh-CN"/>
              </w:rPr>
              <w:t>, square brackets are added.</w:t>
            </w:r>
            <w:r>
              <w:rPr>
                <w:sz w:val="18"/>
                <w:lang w:eastAsia="zh-CN"/>
              </w:rPr>
              <w:t>}</w:t>
            </w:r>
          </w:p>
        </w:tc>
      </w:tr>
      <w:tr w:rsidR="00BA1950" w:rsidRPr="00BD1577" w14:paraId="13F5C4EF"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27A14" w14:textId="77777777" w:rsidR="00BA1950" w:rsidRDefault="00BA1950" w:rsidP="002D7B0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0A65" w14:textId="77777777" w:rsidR="00BA1950" w:rsidRDefault="00BA1950" w:rsidP="002D7B09">
            <w:pPr>
              <w:snapToGrid w:val="0"/>
              <w:rPr>
                <w:sz w:val="18"/>
                <w:lang w:eastAsia="zh-CN"/>
              </w:rPr>
            </w:pPr>
            <w:r>
              <w:rPr>
                <w:sz w:val="18"/>
                <w:lang w:eastAsia="zh-CN"/>
              </w:rPr>
              <w:t>Support the Proposal 5.1</w:t>
            </w:r>
          </w:p>
        </w:tc>
      </w:tr>
      <w:tr w:rsidR="00783535" w14:paraId="7A1019E0"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C6D6" w14:textId="77777777" w:rsidR="00783535" w:rsidRDefault="00783535" w:rsidP="002C6A9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8DA8F" w14:textId="77777777" w:rsidR="00783535" w:rsidRDefault="00783535" w:rsidP="002C6A9D">
            <w:pPr>
              <w:snapToGrid w:val="0"/>
              <w:rPr>
                <w:sz w:val="18"/>
                <w:lang w:eastAsia="zh-CN"/>
              </w:rPr>
            </w:pPr>
            <w:r>
              <w:rPr>
                <w:sz w:val="18"/>
                <w:lang w:eastAsia="zh-CN"/>
              </w:rPr>
              <w:t>We are fine to further split the original Option-2 into new Option 2 and new Option 3 as Darcy suggested. But, after reconsidering, besides new Option-3, we think that the new Option-2 can also be considered in “</w:t>
            </w:r>
            <w:r w:rsidRPr="00E54BB7">
              <w:rPr>
                <w:sz w:val="18"/>
                <w:lang w:eastAsia="zh-CN"/>
              </w:rPr>
              <w:t>{Rel.16 P-MPR based (beam/panel-level)}</w:t>
            </w:r>
            <w:r>
              <w:rPr>
                <w:sz w:val="18"/>
                <w:lang w:eastAsia="zh-CN"/>
              </w:rPr>
              <w:t xml:space="preserve">”. Compared with new Option-3, the gNB can provide a candidate RS list (rather than activated TCI state), and then the UE select one or more of the list and report them in the </w:t>
            </w:r>
            <w:r w:rsidRPr="00E54BB7">
              <w:rPr>
                <w:sz w:val="18"/>
                <w:lang w:eastAsia="zh-CN"/>
              </w:rPr>
              <w:t>{Rel.16 P-MPR based (beam/panel-level)}</w:t>
            </w:r>
            <w:r>
              <w:rPr>
                <w:sz w:val="18"/>
                <w:lang w:eastAsia="zh-CN"/>
              </w:rPr>
              <w:t>. Therefore we have the minor update, and hopefully it can be fine with other companies.</w:t>
            </w:r>
          </w:p>
          <w:p w14:paraId="3955591F" w14:textId="77777777" w:rsidR="00783535" w:rsidRDefault="00783535" w:rsidP="002C6A9D">
            <w:pPr>
              <w:snapToGrid w:val="0"/>
              <w:rPr>
                <w:sz w:val="18"/>
                <w:lang w:eastAsia="zh-CN"/>
              </w:rPr>
            </w:pPr>
          </w:p>
          <w:p w14:paraId="1A48C471" w14:textId="77777777" w:rsidR="00783535" w:rsidRPr="00E54BB7" w:rsidRDefault="00783535" w:rsidP="002C6A9D">
            <w:pPr>
              <w:pStyle w:val="ListParagraph"/>
              <w:numPr>
                <w:ilvl w:val="0"/>
                <w:numId w:val="22"/>
              </w:numPr>
              <w:snapToGrid w:val="0"/>
              <w:spacing w:after="0" w:line="240" w:lineRule="auto"/>
              <w:rPr>
                <w:sz w:val="18"/>
                <w:szCs w:val="18"/>
              </w:rPr>
            </w:pPr>
            <w:r w:rsidRPr="00E54BB7">
              <w:rPr>
                <w:sz w:val="18"/>
                <w:szCs w:val="18"/>
              </w:rPr>
              <w:t>Decide in RAN1#104bis-e whether the following combinations should be further studied (not necessarily, but can be, in one reporting instance):</w:t>
            </w:r>
          </w:p>
          <w:p w14:paraId="74A4F625" w14:textId="77777777" w:rsidR="00783535" w:rsidRPr="00E54BB7" w:rsidRDefault="00783535" w:rsidP="002C6A9D">
            <w:pPr>
              <w:pStyle w:val="ListParagraph"/>
              <w:numPr>
                <w:ilvl w:val="1"/>
                <w:numId w:val="22"/>
              </w:numPr>
              <w:snapToGrid w:val="0"/>
              <w:spacing w:after="0" w:line="240" w:lineRule="auto"/>
              <w:rPr>
                <w:sz w:val="18"/>
                <w:szCs w:val="18"/>
              </w:rPr>
            </w:pPr>
            <w:r w:rsidRPr="00E54BB7">
              <w:rPr>
                <w:sz w:val="18"/>
                <w:szCs w:val="18"/>
              </w:rPr>
              <w:t>{Rel.16 P-MPR based (beam/panel-level)} + {A}, where A is either Opt 2 or Opt3</w:t>
            </w:r>
          </w:p>
          <w:p w14:paraId="7783D423" w14:textId="77777777" w:rsidR="00783535" w:rsidRPr="00E54BB7" w:rsidRDefault="00783535" w:rsidP="002C6A9D">
            <w:pPr>
              <w:pStyle w:val="ListParagraph"/>
              <w:numPr>
                <w:ilvl w:val="1"/>
                <w:numId w:val="22"/>
              </w:numPr>
              <w:snapToGrid w:val="0"/>
              <w:spacing w:after="0" w:line="240" w:lineRule="auto"/>
              <w:rPr>
                <w:sz w:val="18"/>
                <w:szCs w:val="18"/>
              </w:rPr>
            </w:pPr>
            <w:r w:rsidRPr="00E54BB7">
              <w:rPr>
                <w:sz w:val="18"/>
                <w:szCs w:val="18"/>
              </w:rPr>
              <w:t>{SSBRI(s)/CRI(s) and/or panel indication} + {A}, where A is either Opt1 or Opt2 or both</w:t>
            </w:r>
          </w:p>
          <w:p w14:paraId="176E35BC" w14:textId="77777777" w:rsidR="00783535" w:rsidRDefault="00622FD0" w:rsidP="002C6A9D">
            <w:pPr>
              <w:snapToGrid w:val="0"/>
              <w:rPr>
                <w:sz w:val="18"/>
                <w:lang w:eastAsia="zh-CN"/>
              </w:rPr>
            </w:pPr>
            <w:r>
              <w:rPr>
                <w:sz w:val="18"/>
                <w:lang w:eastAsia="zh-CN"/>
              </w:rPr>
              <w:t>{Mod: Done}</w:t>
            </w:r>
          </w:p>
        </w:tc>
      </w:tr>
      <w:tr w:rsidR="00116133" w14:paraId="6DE37C8D"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DA980" w14:textId="77777777" w:rsidR="00116133" w:rsidRDefault="00116133" w:rsidP="00116133">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688B" w14:textId="77777777" w:rsidR="00116133" w:rsidRDefault="00116133" w:rsidP="00116133">
            <w:pPr>
              <w:snapToGrid w:val="0"/>
              <w:rPr>
                <w:sz w:val="18"/>
                <w:lang w:eastAsia="zh-CN"/>
              </w:rPr>
            </w:pPr>
            <w:r>
              <w:rPr>
                <w:sz w:val="18"/>
                <w:lang w:eastAsia="zh-CN"/>
              </w:rPr>
              <w:t>S</w:t>
            </w:r>
            <w:r>
              <w:rPr>
                <w:rFonts w:hint="eastAsia"/>
                <w:sz w:val="18"/>
                <w:lang w:eastAsia="zh-CN"/>
              </w:rPr>
              <w:t xml:space="preserve">upport </w:t>
            </w:r>
            <w:r>
              <w:rPr>
                <w:sz w:val="18"/>
                <w:lang w:eastAsia="zh-CN"/>
              </w:rPr>
              <w:t>proposal 5.1.</w:t>
            </w:r>
          </w:p>
        </w:tc>
      </w:tr>
      <w:tr w:rsidR="003B31C4" w14:paraId="52B49BFB"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282E" w14:textId="77777777" w:rsidR="003B31C4" w:rsidRDefault="003B31C4" w:rsidP="00116133">
            <w:pPr>
              <w:snapToGrid w:val="0"/>
              <w:rPr>
                <w:sz w:val="18"/>
                <w:szCs w:val="18"/>
                <w:lang w:eastAsia="zh-CN"/>
              </w:rPr>
            </w:pPr>
            <w:r>
              <w:rPr>
                <w:rFonts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4966" w14:textId="77777777" w:rsidR="003B31C4" w:rsidRDefault="003B31C4" w:rsidP="00116133">
            <w:pPr>
              <w:snapToGrid w:val="0"/>
              <w:rPr>
                <w:sz w:val="18"/>
                <w:lang w:eastAsia="zh-CN"/>
              </w:rPr>
            </w:pPr>
            <w:r>
              <w:rPr>
                <w:sz w:val="18"/>
                <w:lang w:eastAsia="zh-CN"/>
              </w:rPr>
              <w:t>Support the FL proposal.</w:t>
            </w:r>
          </w:p>
        </w:tc>
      </w:tr>
      <w:tr w:rsidR="00550DBA" w14:paraId="5F1D3008"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E9E" w14:textId="7DC8874F" w:rsidR="00550DBA" w:rsidRPr="00550DBA" w:rsidRDefault="00550DBA" w:rsidP="00116133">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1346" w14:textId="10FBCAD4" w:rsidR="00550DBA" w:rsidRPr="00550DBA" w:rsidRDefault="00550DBA" w:rsidP="00116133">
            <w:pPr>
              <w:snapToGrid w:val="0"/>
              <w:rPr>
                <w:rFonts w:eastAsia="Malgun Gothic"/>
                <w:sz w:val="18"/>
              </w:rPr>
            </w:pPr>
            <w:r>
              <w:rPr>
                <w:rFonts w:eastAsia="Malgun Gothic" w:hint="eastAsia"/>
                <w:sz w:val="18"/>
              </w:rPr>
              <w:t>Support the proposal.</w:t>
            </w:r>
          </w:p>
        </w:tc>
      </w:tr>
      <w:tr w:rsidR="00F75324" w14:paraId="25918D08"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13C7"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6705E" w14:textId="77777777" w:rsidR="00F75324" w:rsidRDefault="00F75324" w:rsidP="00BE6FA8">
            <w:pPr>
              <w:snapToGrid w:val="0"/>
              <w:rPr>
                <w:sz w:val="18"/>
                <w:lang w:eastAsia="zh-CN"/>
              </w:rPr>
            </w:pPr>
            <w:r>
              <w:rPr>
                <w:rFonts w:eastAsia="DengXian"/>
                <w:sz w:val="18"/>
                <w:szCs w:val="18"/>
                <w:lang w:eastAsia="zh-CN"/>
              </w:rPr>
              <w:t>Support the proposal</w:t>
            </w:r>
          </w:p>
        </w:tc>
      </w:tr>
      <w:tr w:rsidR="00437177" w14:paraId="1A770520"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28D1" w14:textId="6F116405" w:rsidR="00437177" w:rsidRDefault="00437177" w:rsidP="00437177">
            <w:pPr>
              <w:snapToGrid w:val="0"/>
              <w:rPr>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BEA0" w14:textId="09370722" w:rsidR="00437177" w:rsidRDefault="00437177" w:rsidP="00437177">
            <w:pPr>
              <w:snapToGrid w:val="0"/>
              <w:rPr>
                <w:rFonts w:eastAsia="DengXian"/>
                <w:sz w:val="18"/>
                <w:szCs w:val="18"/>
                <w:lang w:eastAsia="zh-CN"/>
              </w:rPr>
            </w:pPr>
            <w:r>
              <w:rPr>
                <w:rFonts w:eastAsia="Malgun Gothic" w:hint="eastAsia"/>
                <w:sz w:val="18"/>
                <w:szCs w:val="18"/>
              </w:rPr>
              <w:t>S</w:t>
            </w:r>
            <w:r>
              <w:rPr>
                <w:rFonts w:eastAsia="Malgun Gothic"/>
                <w:sz w:val="18"/>
                <w:szCs w:val="18"/>
              </w:rPr>
              <w:t>upport FL proposal</w:t>
            </w:r>
          </w:p>
        </w:tc>
      </w:tr>
      <w:tr w:rsidR="00D96261" w14:paraId="20C7F7A0"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E1F62" w14:textId="76B1AF4D" w:rsidR="00D96261" w:rsidRDefault="00D96261" w:rsidP="00D96261">
            <w:pPr>
              <w:snapToGrid w:val="0"/>
              <w:rPr>
                <w:rFonts w:eastAsia="Malgun Gothic"/>
                <w:sz w:val="18"/>
                <w:szCs w:val="18"/>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BCDB" w14:textId="199F116A" w:rsidR="00D96261" w:rsidRDefault="00D96261" w:rsidP="00D96261">
            <w:pPr>
              <w:snapToGrid w:val="0"/>
              <w:rPr>
                <w:rFonts w:eastAsia="Malgun Gothic"/>
                <w:sz w:val="18"/>
                <w:szCs w:val="18"/>
              </w:rPr>
            </w:pPr>
            <w:r>
              <w:rPr>
                <w:rFonts w:eastAsia="DengXian" w:hint="eastAsia"/>
                <w:sz w:val="18"/>
                <w:szCs w:val="18"/>
                <w:lang w:eastAsia="zh-CN"/>
              </w:rPr>
              <w:t>S</w:t>
            </w:r>
            <w:r>
              <w:rPr>
                <w:rFonts w:eastAsia="DengXian"/>
                <w:sz w:val="18"/>
                <w:szCs w:val="18"/>
                <w:lang w:eastAsia="zh-CN"/>
              </w:rPr>
              <w:t>upport proposal 5.1.</w:t>
            </w:r>
          </w:p>
        </w:tc>
      </w:tr>
      <w:tr w:rsidR="00B45D9F" w14:paraId="571861C6" w14:textId="77777777" w:rsidTr="00C1489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0ADD" w14:textId="77777777" w:rsidR="00B45D9F" w:rsidRDefault="00B45D9F" w:rsidP="00C14891">
            <w:pPr>
              <w:snapToGrid w:val="0"/>
              <w:rPr>
                <w:sz w:val="18"/>
                <w:szCs w:val="18"/>
                <w:lang w:eastAsia="zh-CN"/>
              </w:rPr>
            </w:pPr>
            <w:r>
              <w:rPr>
                <w:rFonts w:hint="eastAsia"/>
                <w:sz w:val="18"/>
                <w:szCs w:val="18"/>
                <w:lang w:eastAsia="zh-CN"/>
              </w:rPr>
              <w:t>S</w:t>
            </w:r>
            <w:r>
              <w:rPr>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BB480" w14:textId="77777777" w:rsidR="00B45D9F" w:rsidRDefault="00B45D9F" w:rsidP="00C14891">
            <w:pPr>
              <w:snapToGrid w:val="0"/>
              <w:rPr>
                <w:rFonts w:eastAsia="DengXian"/>
                <w:sz w:val="18"/>
                <w:szCs w:val="18"/>
                <w:lang w:eastAsia="zh-CN"/>
              </w:rPr>
            </w:pPr>
            <w:r>
              <w:rPr>
                <w:rFonts w:eastAsia="DengXian"/>
                <w:sz w:val="18"/>
                <w:szCs w:val="18"/>
                <w:lang w:eastAsia="zh-CN"/>
              </w:rPr>
              <w:t>Support the proposal 5.1 since it’s just a FFS.</w:t>
            </w:r>
          </w:p>
        </w:tc>
      </w:tr>
    </w:tbl>
    <w:p w14:paraId="75D0C26C" w14:textId="77777777" w:rsidR="00DE37B1" w:rsidRPr="002A7EE0" w:rsidRDefault="00DE37B1">
      <w:pPr>
        <w:snapToGrid w:val="0"/>
        <w:rPr>
          <w:sz w:val="20"/>
          <w:szCs w:val="20"/>
        </w:rPr>
      </w:pPr>
      <w:bookmarkStart w:id="7" w:name="_GoBack"/>
      <w:bookmarkEnd w:id="7"/>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9F3BD1">
            <w:pPr>
              <w:pStyle w:val="ListParagraph"/>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9F3BD1">
            <w:pPr>
              <w:pStyle w:val="ListParagraph"/>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9F3BD1">
            <w:pPr>
              <w:pStyle w:val="ListParagraph"/>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38E87B53"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C7731" w14:textId="77777777" w:rsidR="00565800" w:rsidRDefault="00565800">
      <w:r>
        <w:separator/>
      </w:r>
    </w:p>
  </w:endnote>
  <w:endnote w:type="continuationSeparator" w:id="0">
    <w:p w14:paraId="1E98D825" w14:textId="77777777" w:rsidR="00565800" w:rsidRDefault="0056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DAB62" w14:textId="77777777" w:rsidR="00565800" w:rsidRDefault="00565800">
      <w:r>
        <w:rPr>
          <w:color w:val="000000"/>
        </w:rPr>
        <w:separator/>
      </w:r>
    </w:p>
  </w:footnote>
  <w:footnote w:type="continuationSeparator" w:id="0">
    <w:p w14:paraId="3D4C4420" w14:textId="77777777" w:rsidR="00565800" w:rsidRDefault="00565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087912"/>
    <w:multiLevelType w:val="hybridMultilevel"/>
    <w:tmpl w:val="BB902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A5221"/>
    <w:multiLevelType w:val="multilevel"/>
    <w:tmpl w:val="EC74D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7" w15:restartNumberingAfterBreak="0">
    <w:nsid w:val="2A037F01"/>
    <w:multiLevelType w:val="hybridMultilevel"/>
    <w:tmpl w:val="52666286"/>
    <w:lvl w:ilvl="0" w:tplc="6EAAFCA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F685D"/>
    <w:multiLevelType w:val="hybridMultilevel"/>
    <w:tmpl w:val="0B7E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B3008F"/>
    <w:multiLevelType w:val="hybridMultilevel"/>
    <w:tmpl w:val="503C94D2"/>
    <w:lvl w:ilvl="0" w:tplc="EFD45514">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0CB3C04"/>
    <w:multiLevelType w:val="multilevel"/>
    <w:tmpl w:val="5B96D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72271B0B"/>
    <w:multiLevelType w:val="hybridMultilevel"/>
    <w:tmpl w:val="B5AA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0" w15:restartNumberingAfterBreak="0">
    <w:nsid w:val="73D04E1A"/>
    <w:multiLevelType w:val="hybridMultilevel"/>
    <w:tmpl w:val="F57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7"/>
  </w:num>
  <w:num w:numId="2">
    <w:abstractNumId w:val="4"/>
  </w:num>
  <w:num w:numId="3">
    <w:abstractNumId w:val="1"/>
  </w:num>
  <w:num w:numId="4">
    <w:abstractNumId w:val="20"/>
  </w:num>
  <w:num w:numId="5">
    <w:abstractNumId w:val="32"/>
  </w:num>
  <w:num w:numId="6">
    <w:abstractNumId w:val="42"/>
  </w:num>
  <w:num w:numId="7">
    <w:abstractNumId w:val="29"/>
  </w:num>
  <w:num w:numId="8">
    <w:abstractNumId w:val="31"/>
  </w:num>
  <w:num w:numId="9">
    <w:abstractNumId w:val="18"/>
  </w:num>
  <w:num w:numId="10">
    <w:abstractNumId w:val="14"/>
  </w:num>
  <w:num w:numId="11">
    <w:abstractNumId w:val="15"/>
  </w:num>
  <w:num w:numId="12">
    <w:abstractNumId w:val="19"/>
  </w:num>
  <w:num w:numId="13">
    <w:abstractNumId w:val="25"/>
  </w:num>
  <w:num w:numId="14">
    <w:abstractNumId w:val="9"/>
  </w:num>
  <w:num w:numId="15">
    <w:abstractNumId w:val="8"/>
  </w:num>
  <w:num w:numId="16">
    <w:abstractNumId w:val="43"/>
  </w:num>
  <w:num w:numId="17">
    <w:abstractNumId w:val="7"/>
  </w:num>
  <w:num w:numId="18">
    <w:abstractNumId w:val="39"/>
  </w:num>
  <w:num w:numId="19">
    <w:abstractNumId w:val="41"/>
  </w:num>
  <w:num w:numId="20">
    <w:abstractNumId w:val="34"/>
  </w:num>
  <w:num w:numId="21">
    <w:abstractNumId w:val="3"/>
  </w:num>
  <w:num w:numId="22">
    <w:abstractNumId w:val="36"/>
  </w:num>
  <w:num w:numId="23">
    <w:abstractNumId w:val="45"/>
  </w:num>
  <w:num w:numId="24">
    <w:abstractNumId w:val="6"/>
  </w:num>
  <w:num w:numId="25">
    <w:abstractNumId w:val="44"/>
  </w:num>
  <w:num w:numId="26">
    <w:abstractNumId w:val="35"/>
  </w:num>
  <w:num w:numId="27">
    <w:abstractNumId w:val="0"/>
  </w:num>
  <w:num w:numId="28">
    <w:abstractNumId w:val="10"/>
  </w:num>
  <w:num w:numId="29">
    <w:abstractNumId w:val="21"/>
  </w:num>
  <w:num w:numId="30">
    <w:abstractNumId w:val="28"/>
  </w:num>
  <w:num w:numId="31">
    <w:abstractNumId w:val="26"/>
  </w:num>
  <w:num w:numId="32">
    <w:abstractNumId w:val="27"/>
  </w:num>
  <w:num w:numId="33">
    <w:abstractNumId w:val="12"/>
  </w:num>
  <w:num w:numId="34">
    <w:abstractNumId w:val="23"/>
  </w:num>
  <w:num w:numId="35">
    <w:abstractNumId w:val="13"/>
  </w:num>
  <w:num w:numId="36">
    <w:abstractNumId w:val="2"/>
  </w:num>
  <w:num w:numId="37">
    <w:abstractNumId w:val="16"/>
  </w:num>
  <w:num w:numId="38">
    <w:abstractNumId w:val="24"/>
  </w:num>
  <w:num w:numId="39">
    <w:abstractNumId w:val="22"/>
  </w:num>
  <w:num w:numId="40">
    <w:abstractNumId w:val="40"/>
  </w:num>
  <w:num w:numId="41">
    <w:abstractNumId w:val="33"/>
  </w:num>
  <w:num w:numId="42">
    <w:abstractNumId w:val="5"/>
  </w:num>
  <w:num w:numId="43">
    <w:abstractNumId w:val="38"/>
  </w:num>
  <w:num w:numId="44">
    <w:abstractNumId w:val="17"/>
  </w:num>
  <w:num w:numId="45">
    <w:abstractNumId w:val="6"/>
  </w:num>
  <w:num w:numId="46">
    <w:abstractNumId w:val="11"/>
  </w:num>
  <w:num w:numId="47">
    <w:abstractNumId w:val="3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doNotDisplayPageBoundaries/>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125CF"/>
    <w:rsid w:val="00014D3D"/>
    <w:rsid w:val="00017340"/>
    <w:rsid w:val="0002060F"/>
    <w:rsid w:val="00020BB3"/>
    <w:rsid w:val="00023D47"/>
    <w:rsid w:val="00024403"/>
    <w:rsid w:val="00031355"/>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392F"/>
    <w:rsid w:val="00096964"/>
    <w:rsid w:val="00096B0F"/>
    <w:rsid w:val="000A0E4A"/>
    <w:rsid w:val="000A25A6"/>
    <w:rsid w:val="000A2B79"/>
    <w:rsid w:val="000A417E"/>
    <w:rsid w:val="000A4E20"/>
    <w:rsid w:val="000B23DE"/>
    <w:rsid w:val="000B313F"/>
    <w:rsid w:val="000C10A5"/>
    <w:rsid w:val="000C5E4B"/>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6909"/>
    <w:rsid w:val="00186ED6"/>
    <w:rsid w:val="00192458"/>
    <w:rsid w:val="001B4250"/>
    <w:rsid w:val="001B5971"/>
    <w:rsid w:val="001C26B0"/>
    <w:rsid w:val="001C4672"/>
    <w:rsid w:val="001C4CEB"/>
    <w:rsid w:val="001D06FE"/>
    <w:rsid w:val="001D23D6"/>
    <w:rsid w:val="001D5494"/>
    <w:rsid w:val="001D69D0"/>
    <w:rsid w:val="001D6EE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8009A"/>
    <w:rsid w:val="00282C13"/>
    <w:rsid w:val="002834BD"/>
    <w:rsid w:val="00284688"/>
    <w:rsid w:val="002861EA"/>
    <w:rsid w:val="00290F7F"/>
    <w:rsid w:val="00291090"/>
    <w:rsid w:val="00291885"/>
    <w:rsid w:val="00293503"/>
    <w:rsid w:val="00293EFF"/>
    <w:rsid w:val="00294361"/>
    <w:rsid w:val="00295D64"/>
    <w:rsid w:val="00297CCC"/>
    <w:rsid w:val="002A1F70"/>
    <w:rsid w:val="002A48AB"/>
    <w:rsid w:val="002A551E"/>
    <w:rsid w:val="002A604D"/>
    <w:rsid w:val="002A7EE0"/>
    <w:rsid w:val="002B1AE8"/>
    <w:rsid w:val="002B6EED"/>
    <w:rsid w:val="002B715E"/>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185C"/>
    <w:rsid w:val="00422A12"/>
    <w:rsid w:val="00424CC1"/>
    <w:rsid w:val="00426F81"/>
    <w:rsid w:val="0043020B"/>
    <w:rsid w:val="00433456"/>
    <w:rsid w:val="00434C01"/>
    <w:rsid w:val="00434F23"/>
    <w:rsid w:val="004355EC"/>
    <w:rsid w:val="00437177"/>
    <w:rsid w:val="004379CB"/>
    <w:rsid w:val="00440AAF"/>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1A58"/>
    <w:rsid w:val="00475017"/>
    <w:rsid w:val="00480CE6"/>
    <w:rsid w:val="00480D01"/>
    <w:rsid w:val="004828D7"/>
    <w:rsid w:val="004858AC"/>
    <w:rsid w:val="004864DC"/>
    <w:rsid w:val="00494843"/>
    <w:rsid w:val="004964D1"/>
    <w:rsid w:val="004A182E"/>
    <w:rsid w:val="004A2713"/>
    <w:rsid w:val="004A2A54"/>
    <w:rsid w:val="004B01EB"/>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590"/>
    <w:rsid w:val="00500644"/>
    <w:rsid w:val="00500C46"/>
    <w:rsid w:val="00502959"/>
    <w:rsid w:val="00502AF0"/>
    <w:rsid w:val="0050378B"/>
    <w:rsid w:val="00507748"/>
    <w:rsid w:val="005105A4"/>
    <w:rsid w:val="00510E22"/>
    <w:rsid w:val="00516EBE"/>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D28"/>
    <w:rsid w:val="006D4E70"/>
    <w:rsid w:val="006E0D65"/>
    <w:rsid w:val="006E0F58"/>
    <w:rsid w:val="006E274F"/>
    <w:rsid w:val="006E695F"/>
    <w:rsid w:val="006E6D66"/>
    <w:rsid w:val="006F2576"/>
    <w:rsid w:val="006F4FE9"/>
    <w:rsid w:val="007009E1"/>
    <w:rsid w:val="007013E7"/>
    <w:rsid w:val="007059E3"/>
    <w:rsid w:val="00706521"/>
    <w:rsid w:val="0070670B"/>
    <w:rsid w:val="00710AF6"/>
    <w:rsid w:val="007112B3"/>
    <w:rsid w:val="00713A6A"/>
    <w:rsid w:val="00715CD8"/>
    <w:rsid w:val="007209F5"/>
    <w:rsid w:val="00721830"/>
    <w:rsid w:val="00723C8E"/>
    <w:rsid w:val="007305D9"/>
    <w:rsid w:val="00731BF6"/>
    <w:rsid w:val="00732EFD"/>
    <w:rsid w:val="0074179E"/>
    <w:rsid w:val="00743629"/>
    <w:rsid w:val="007444A3"/>
    <w:rsid w:val="00744AE0"/>
    <w:rsid w:val="007466ED"/>
    <w:rsid w:val="007472D1"/>
    <w:rsid w:val="00747615"/>
    <w:rsid w:val="007476B1"/>
    <w:rsid w:val="007520D4"/>
    <w:rsid w:val="007529C7"/>
    <w:rsid w:val="007536A5"/>
    <w:rsid w:val="00755BCE"/>
    <w:rsid w:val="00755E1B"/>
    <w:rsid w:val="0075650B"/>
    <w:rsid w:val="00756AF4"/>
    <w:rsid w:val="007645EF"/>
    <w:rsid w:val="0077524A"/>
    <w:rsid w:val="00777861"/>
    <w:rsid w:val="00780201"/>
    <w:rsid w:val="00780EDA"/>
    <w:rsid w:val="00783535"/>
    <w:rsid w:val="0078378B"/>
    <w:rsid w:val="00783BB1"/>
    <w:rsid w:val="00787049"/>
    <w:rsid w:val="0079053F"/>
    <w:rsid w:val="007922D2"/>
    <w:rsid w:val="007922FC"/>
    <w:rsid w:val="00793078"/>
    <w:rsid w:val="007944E5"/>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4654"/>
    <w:rsid w:val="007D5FF9"/>
    <w:rsid w:val="007D661A"/>
    <w:rsid w:val="007E1B20"/>
    <w:rsid w:val="007E1BAF"/>
    <w:rsid w:val="007E2CBD"/>
    <w:rsid w:val="007E3225"/>
    <w:rsid w:val="007E3997"/>
    <w:rsid w:val="007E6F2E"/>
    <w:rsid w:val="007E7D3D"/>
    <w:rsid w:val="007F0953"/>
    <w:rsid w:val="007F3492"/>
    <w:rsid w:val="007F543B"/>
    <w:rsid w:val="007F6891"/>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4630"/>
    <w:rsid w:val="00895B9A"/>
    <w:rsid w:val="00895F9D"/>
    <w:rsid w:val="008972B3"/>
    <w:rsid w:val="008A019D"/>
    <w:rsid w:val="008A2BA6"/>
    <w:rsid w:val="008A52F4"/>
    <w:rsid w:val="008A587F"/>
    <w:rsid w:val="008B0186"/>
    <w:rsid w:val="008B2568"/>
    <w:rsid w:val="008B4C76"/>
    <w:rsid w:val="008B580B"/>
    <w:rsid w:val="008B61C7"/>
    <w:rsid w:val="008B6DED"/>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6E8D"/>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2CF4"/>
    <w:rsid w:val="00B94977"/>
    <w:rsid w:val="00B9575F"/>
    <w:rsid w:val="00BA0A8E"/>
    <w:rsid w:val="00BA1950"/>
    <w:rsid w:val="00BA30F2"/>
    <w:rsid w:val="00BA3D92"/>
    <w:rsid w:val="00BA4069"/>
    <w:rsid w:val="00BA47CC"/>
    <w:rsid w:val="00BA57F2"/>
    <w:rsid w:val="00BA6300"/>
    <w:rsid w:val="00BB22F9"/>
    <w:rsid w:val="00BB41A8"/>
    <w:rsid w:val="00BB7FBD"/>
    <w:rsid w:val="00BC04AC"/>
    <w:rsid w:val="00BC0550"/>
    <w:rsid w:val="00BC6302"/>
    <w:rsid w:val="00BC723C"/>
    <w:rsid w:val="00BD01F5"/>
    <w:rsid w:val="00BD2050"/>
    <w:rsid w:val="00BD3519"/>
    <w:rsid w:val="00BD6C5A"/>
    <w:rsid w:val="00BD7DF1"/>
    <w:rsid w:val="00BE0897"/>
    <w:rsid w:val="00BE0F71"/>
    <w:rsid w:val="00BE3519"/>
    <w:rsid w:val="00BE50BF"/>
    <w:rsid w:val="00BE6FA8"/>
    <w:rsid w:val="00BF0E74"/>
    <w:rsid w:val="00BF246F"/>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934"/>
    <w:rsid w:val="00C5760D"/>
    <w:rsid w:val="00C57682"/>
    <w:rsid w:val="00C60BF9"/>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379"/>
    <w:rsid w:val="00D65F52"/>
    <w:rsid w:val="00D66F6E"/>
    <w:rsid w:val="00D67F3E"/>
    <w:rsid w:val="00D75400"/>
    <w:rsid w:val="00D81C29"/>
    <w:rsid w:val="00D82AD4"/>
    <w:rsid w:val="00D9115D"/>
    <w:rsid w:val="00D9228A"/>
    <w:rsid w:val="00D9276E"/>
    <w:rsid w:val="00D942DC"/>
    <w:rsid w:val="00D96261"/>
    <w:rsid w:val="00D97BB9"/>
    <w:rsid w:val="00D97C4F"/>
    <w:rsid w:val="00DA41B5"/>
    <w:rsid w:val="00DA5739"/>
    <w:rsid w:val="00DA678E"/>
    <w:rsid w:val="00DA6B49"/>
    <w:rsid w:val="00DB2710"/>
    <w:rsid w:val="00DB431A"/>
    <w:rsid w:val="00DB4B74"/>
    <w:rsid w:val="00DB6E36"/>
    <w:rsid w:val="00DC247D"/>
    <w:rsid w:val="00DC49C1"/>
    <w:rsid w:val="00DC559D"/>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20BC"/>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EAEC347C-6163-47DA-8E13-9BF9F83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uiPriority w:val="99"/>
    <w:rsid w:val="007C2CAD"/>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70C2-C044-4040-BAB1-6C7781CD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13651</Words>
  <Characters>77816</Characters>
  <Application>Microsoft Office Word</Application>
  <DocSecurity>0</DocSecurity>
  <Lines>648</Lines>
  <Paragraphs>182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7</cp:revision>
  <dcterms:created xsi:type="dcterms:W3CDTF">2021-02-01T07:58:00Z</dcterms:created>
  <dcterms:modified xsi:type="dcterms:W3CDTF">2021-02-01T09:54:00Z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