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641E6" w14:textId="5539D68E"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6A522F">
        <w:rPr>
          <w:rFonts w:ascii="Arial" w:hAnsi="Arial" w:cs="Arial"/>
          <w:b/>
          <w:bCs/>
          <w:lang w:val="de-DE"/>
        </w:rPr>
        <w:t>1969</w:t>
      </w:r>
    </w:p>
    <w:p w14:paraId="237AD213"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9D9DB40" w14:textId="77777777" w:rsidR="00DE37B1" w:rsidRDefault="00DE37B1" w:rsidP="00AD725F">
      <w:pPr>
        <w:tabs>
          <w:tab w:val="center" w:pos="4536"/>
          <w:tab w:val="right" w:pos="9072"/>
        </w:tabs>
        <w:rPr>
          <w:rFonts w:ascii="Arial" w:hAnsi="Arial" w:cs="Arial"/>
          <w:b/>
          <w:bCs/>
        </w:rPr>
      </w:pPr>
    </w:p>
    <w:p w14:paraId="75BCF080"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6C635EED"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B3D90D3" w14:textId="574BD47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3E68E2">
        <w:rPr>
          <w:rFonts w:ascii="Arial" w:hAnsi="Arial" w:cs="Arial"/>
        </w:rPr>
        <w:t>#4</w:t>
      </w:r>
      <w:r>
        <w:rPr>
          <w:rFonts w:ascii="Arial" w:hAnsi="Arial" w:cs="Arial"/>
        </w:rPr>
        <w:t xml:space="preserve"> for multi-beam enhancement</w:t>
      </w:r>
      <w:r w:rsidR="006C19E6">
        <w:rPr>
          <w:rFonts w:ascii="Arial" w:hAnsi="Arial" w:cs="Arial"/>
        </w:rPr>
        <w:t>: Round 2B</w:t>
      </w:r>
      <w:r>
        <w:rPr>
          <w:rFonts w:ascii="Arial" w:hAnsi="Arial" w:cs="Arial"/>
        </w:rPr>
        <w:t xml:space="preserve"> </w:t>
      </w:r>
    </w:p>
    <w:p w14:paraId="43E9C9B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AEB595F" w14:textId="77777777" w:rsidR="00DE37B1" w:rsidRDefault="00DE37B1">
      <w:pPr>
        <w:snapToGrid w:val="0"/>
        <w:rPr>
          <w:b/>
          <w:sz w:val="16"/>
          <w:szCs w:val="16"/>
        </w:rPr>
      </w:pPr>
    </w:p>
    <w:p w14:paraId="31D09C0E" w14:textId="77777777" w:rsidR="00DE37B1" w:rsidRDefault="00D75400">
      <w:pPr>
        <w:pStyle w:val="Heading2"/>
        <w:numPr>
          <w:ilvl w:val="0"/>
          <w:numId w:val="5"/>
        </w:numPr>
      </w:pPr>
      <w:r>
        <w:t>Introduction</w:t>
      </w:r>
    </w:p>
    <w:p w14:paraId="2AFF9962"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BEB5D89"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0557"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455B20C"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069C4F3A"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359827E2"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293ECB57"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690B91F5"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F704270" w14:textId="77777777" w:rsidR="00FE23E5" w:rsidRPr="00AD725F" w:rsidRDefault="00FE23E5" w:rsidP="00AD725F">
      <w:pPr>
        <w:snapToGrid w:val="0"/>
        <w:spacing w:after="60" w:line="288" w:lineRule="auto"/>
        <w:rPr>
          <w:sz w:val="20"/>
          <w:szCs w:val="20"/>
        </w:rPr>
      </w:pPr>
    </w:p>
    <w:p w14:paraId="60B18B4B" w14:textId="77777777" w:rsidR="00DE37B1" w:rsidRDefault="00D75400" w:rsidP="0061394C">
      <w:pPr>
        <w:pStyle w:val="Heading2"/>
        <w:numPr>
          <w:ilvl w:val="0"/>
          <w:numId w:val="7"/>
        </w:numPr>
      </w:pPr>
      <w:r>
        <w:t xml:space="preserve">Summary </w:t>
      </w:r>
      <w:r w:rsidR="00FE23E5">
        <w:t>and proposals</w:t>
      </w:r>
    </w:p>
    <w:p w14:paraId="16399676" w14:textId="44AA21EA"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5CA3B399" w14:textId="152CDBFB" w:rsidR="00DE37B1" w:rsidRDefault="00D75400" w:rsidP="00D352AF">
      <w:pPr>
        <w:pStyle w:val="Heading3"/>
        <w:numPr>
          <w:ilvl w:val="1"/>
          <w:numId w:val="7"/>
        </w:numPr>
      </w:pPr>
      <w:r>
        <w:t>Issue 1 (Rel.17 unified TCI framework)</w:t>
      </w:r>
    </w:p>
    <w:p w14:paraId="0F2DEB0C"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5850"/>
        <w:gridCol w:w="1561"/>
      </w:tblGrid>
      <w:tr w:rsidR="00DE37B1" w14:paraId="3EA19F2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EE580" w14:textId="77777777" w:rsidR="00DE37B1" w:rsidRDefault="00D75400">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D75DE8" w14:textId="77777777" w:rsidR="00DE37B1" w:rsidRDefault="00D75400">
            <w:pPr>
              <w:snapToGrid w:val="0"/>
              <w:jc w:val="both"/>
              <w:rPr>
                <w:b/>
                <w:sz w:val="18"/>
                <w:szCs w:val="20"/>
              </w:rPr>
            </w:pPr>
            <w:r>
              <w:rPr>
                <w:b/>
                <w:sz w:val="18"/>
                <w:szCs w:val="20"/>
              </w:rPr>
              <w:t>Issue</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A513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B87B2" w14:textId="77777777" w:rsidR="00DE37B1" w:rsidRDefault="00D75400">
            <w:pPr>
              <w:snapToGrid w:val="0"/>
              <w:jc w:val="both"/>
              <w:rPr>
                <w:b/>
                <w:sz w:val="18"/>
                <w:szCs w:val="20"/>
              </w:rPr>
            </w:pPr>
            <w:r>
              <w:rPr>
                <w:b/>
                <w:sz w:val="18"/>
                <w:szCs w:val="20"/>
              </w:rPr>
              <w:t>Moderator notes</w:t>
            </w:r>
          </w:p>
        </w:tc>
      </w:tr>
      <w:tr w:rsidR="00664037" w14:paraId="5C70D856"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E959" w14:textId="77777777" w:rsidR="00664037" w:rsidRDefault="00664037">
            <w:pPr>
              <w:snapToGrid w:val="0"/>
              <w:rPr>
                <w:sz w:val="18"/>
                <w:szCs w:val="20"/>
              </w:rPr>
            </w:pPr>
            <w:r>
              <w:rPr>
                <w:sz w:val="18"/>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C668" w14:textId="77777777" w:rsidR="00664037" w:rsidRDefault="00664037">
            <w:pPr>
              <w:snapToGrid w:val="0"/>
            </w:pPr>
            <w:r>
              <w:rPr>
                <w:sz w:val="18"/>
                <w:szCs w:val="20"/>
              </w:rPr>
              <w:t xml:space="preserve">PL-RS in relation to UL TCI state and channels </w:t>
            </w:r>
            <w:r>
              <w:rPr>
                <w:sz w:val="18"/>
                <w:szCs w:val="18"/>
              </w:rPr>
              <w:t xml:space="preserve"> </w:t>
            </w: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90CC1" w14:textId="77777777" w:rsidR="00664037" w:rsidRDefault="00664037" w:rsidP="00664037">
            <w:pPr>
              <w:snapToGrid w:val="0"/>
              <w:rPr>
                <w:sz w:val="18"/>
                <w:szCs w:val="20"/>
              </w:rPr>
            </w:pPr>
            <w:r>
              <w:rPr>
                <w:sz w:val="18"/>
                <w:szCs w:val="20"/>
              </w:rPr>
              <w:t>Alternatives:</w:t>
            </w:r>
          </w:p>
          <w:p w14:paraId="349AFA51" w14:textId="77777777" w:rsidR="00664037" w:rsidRDefault="00664037" w:rsidP="0024138A">
            <w:pPr>
              <w:pStyle w:val="ListParagraph"/>
              <w:numPr>
                <w:ilvl w:val="0"/>
                <w:numId w:val="8"/>
              </w:numPr>
              <w:snapToGrid w:val="0"/>
              <w:spacing w:after="0" w:line="240" w:lineRule="auto"/>
            </w:pPr>
            <w:r>
              <w:rPr>
                <w:b/>
                <w:sz w:val="18"/>
                <w:szCs w:val="20"/>
              </w:rPr>
              <w:t>PL-RS included in UL TCI state:</w:t>
            </w:r>
            <w:r>
              <w:rPr>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3881C3BA" w14:textId="77777777" w:rsidR="00664037" w:rsidRDefault="00664037" w:rsidP="0024138A">
            <w:pPr>
              <w:pStyle w:val="ListParagraph"/>
              <w:numPr>
                <w:ilvl w:val="0"/>
                <w:numId w:val="8"/>
              </w:numPr>
              <w:snapToGrid w:val="0"/>
              <w:spacing w:after="0" w:line="240" w:lineRule="auto"/>
            </w:pPr>
            <w:r>
              <w:rPr>
                <w:b/>
                <w:sz w:val="18"/>
                <w:szCs w:val="20"/>
              </w:rPr>
              <w:t>PL-RS associated with UL TCI state:</w:t>
            </w:r>
            <w:r>
              <w:rPr>
                <w:sz w:val="18"/>
                <w:szCs w:val="20"/>
              </w:rPr>
              <w:t xml:space="preserve"> Futurewei, Spreadtrum, Nokia/NSB, Huawei/HiSi, MTK, Sony, Qualcomm (separate field in the same DCI), CATT, NTT Docomo, ZTE</w:t>
            </w:r>
            <w:r>
              <w:rPr>
                <w:sz w:val="18"/>
                <w:szCs w:val="20"/>
                <w:lang w:eastAsia="zh-CN"/>
              </w:rPr>
              <w:t>, CMCC</w:t>
            </w:r>
          </w:p>
          <w:p w14:paraId="653E894A" w14:textId="77777777" w:rsidR="00664037" w:rsidRDefault="00664037" w:rsidP="0024138A">
            <w:pPr>
              <w:pStyle w:val="ListParagraph"/>
              <w:numPr>
                <w:ilvl w:val="0"/>
                <w:numId w:val="8"/>
              </w:numPr>
              <w:snapToGrid w:val="0"/>
              <w:spacing w:after="0" w:line="240" w:lineRule="auto"/>
            </w:pPr>
            <w:r>
              <w:rPr>
                <w:b/>
                <w:sz w:val="18"/>
                <w:szCs w:val="20"/>
              </w:rPr>
              <w:t>PL-RS not associated with UL TCI state:</w:t>
            </w:r>
            <w:r>
              <w:rPr>
                <w:sz w:val="18"/>
                <w:szCs w:val="20"/>
              </w:rPr>
              <w:t xml:space="preserve"> Ericsson (in case of UL RS in TCI state)</w:t>
            </w:r>
          </w:p>
          <w:p w14:paraId="2B25CA1B" w14:textId="77777777" w:rsidR="00664037" w:rsidRDefault="00664037" w:rsidP="0024138A">
            <w:pPr>
              <w:pStyle w:val="ListParagraph"/>
              <w:numPr>
                <w:ilvl w:val="0"/>
                <w:numId w:val="8"/>
              </w:numPr>
              <w:snapToGrid w:val="0"/>
              <w:spacing w:after="0" w:line="240" w:lineRule="auto"/>
            </w:pPr>
            <w:r>
              <w:rPr>
                <w:b/>
                <w:sz w:val="18"/>
                <w:szCs w:val="20"/>
              </w:rPr>
              <w:t>Use Rel-16 PL-RS framework:</w:t>
            </w:r>
            <w:r>
              <w:rPr>
                <w:sz w:val="18"/>
                <w:szCs w:val="20"/>
              </w:rPr>
              <w:t xml:space="preserve"> vivo (for UL RS in TCI state)</w:t>
            </w:r>
          </w:p>
          <w:p w14:paraId="6DC0746A" w14:textId="77777777" w:rsidR="00664037" w:rsidRDefault="00664037" w:rsidP="00664037">
            <w:pPr>
              <w:snapToGrid w:val="0"/>
              <w:rPr>
                <w:sz w:val="18"/>
                <w:szCs w:val="18"/>
              </w:rPr>
            </w:pPr>
          </w:p>
          <w:p w14:paraId="4FAA89AF" w14:textId="6077C4A9" w:rsidR="00664037" w:rsidRDefault="00664037" w:rsidP="00664037">
            <w:pPr>
              <w:snapToGrid w:val="0"/>
              <w:rPr>
                <w:sz w:val="18"/>
                <w:szCs w:val="20"/>
              </w:rPr>
            </w:pPr>
            <w:r>
              <w:rPr>
                <w:sz w:val="18"/>
                <w:szCs w:val="18"/>
              </w:rPr>
              <w:t>MAC CE configures association between activated TCI states and PL-RS/PC: CATT, MTK(PL-RS only), Sony(only PL-RS)</w:t>
            </w:r>
          </w:p>
        </w:tc>
      </w:tr>
    </w:tbl>
    <w:p w14:paraId="61684A90" w14:textId="77777777"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502AF0" w:rsidRPr="00502AF0" w14:paraId="13FA497E" w14:textId="77777777" w:rsidTr="00502AF0">
        <w:tc>
          <w:tcPr>
            <w:tcW w:w="9926" w:type="dxa"/>
          </w:tcPr>
          <w:p w14:paraId="2FA98E7C" w14:textId="4E7676F9" w:rsidR="00502AF0" w:rsidRDefault="00DF5E3A" w:rsidP="00502AF0">
            <w:pPr>
              <w:pStyle w:val="NormalWeb"/>
              <w:snapToGrid w:val="0"/>
              <w:spacing w:before="0" w:after="0"/>
              <w:jc w:val="both"/>
              <w:rPr>
                <w:sz w:val="20"/>
                <w:szCs w:val="20"/>
              </w:rPr>
            </w:pPr>
            <w:r>
              <w:rPr>
                <w:rStyle w:val="Strong"/>
                <w:sz w:val="20"/>
                <w:szCs w:val="20"/>
                <w:u w:val="single"/>
              </w:rPr>
              <w:t xml:space="preserve">(from Round 2) </w:t>
            </w:r>
            <w:r w:rsidR="0093690D">
              <w:rPr>
                <w:rStyle w:val="Strong"/>
                <w:sz w:val="20"/>
                <w:szCs w:val="20"/>
                <w:u w:val="single"/>
              </w:rPr>
              <w:t>Proposal 1.1</w:t>
            </w:r>
            <w:r w:rsidR="00D536F1">
              <w:rPr>
                <w:rStyle w:val="Strong"/>
                <w:sz w:val="20"/>
                <w:szCs w:val="20"/>
                <w:u w:val="single"/>
              </w:rPr>
              <w:t xml:space="preserve"> (for discussion only)</w:t>
            </w:r>
            <w:r w:rsidR="00502AF0" w:rsidRPr="00502AF0">
              <w:rPr>
                <w:sz w:val="20"/>
                <w:szCs w:val="20"/>
              </w:rPr>
              <w:t>: On Rel.17 unified TCI framework:</w:t>
            </w:r>
          </w:p>
          <w:p w14:paraId="06AD98A7" w14:textId="70638D42" w:rsidR="00284688" w:rsidRPr="00FA3DFA" w:rsidRDefault="00284688" w:rsidP="0024138A">
            <w:pPr>
              <w:pStyle w:val="NormalWeb"/>
              <w:numPr>
                <w:ilvl w:val="0"/>
                <w:numId w:val="24"/>
              </w:numPr>
              <w:snapToGrid w:val="0"/>
              <w:spacing w:before="0" w:after="0"/>
              <w:jc w:val="both"/>
              <w:rPr>
                <w:rFonts w:eastAsiaTheme="minorEastAsia"/>
                <w:sz w:val="20"/>
                <w:szCs w:val="20"/>
              </w:rPr>
            </w:pPr>
            <w:r w:rsidRPr="00284688">
              <w:rPr>
                <w:sz w:val="20"/>
                <w:szCs w:val="20"/>
              </w:rPr>
              <w:t>When a periodic DL-RS is used as a source RS for determining spatial TX filter</w:t>
            </w:r>
            <w:r w:rsidR="00502AF0" w:rsidRPr="00284688">
              <w:rPr>
                <w:sz w:val="20"/>
                <w:szCs w:val="20"/>
              </w:rPr>
              <w:t xml:space="preserve"> in the UL or, if applicable, joint TCI state, </w:t>
            </w:r>
            <w:r w:rsidRPr="00284688">
              <w:rPr>
                <w:sz w:val="20"/>
                <w:szCs w:val="20"/>
              </w:rPr>
              <w:t xml:space="preserve">select one of the following alternatives by </w:t>
            </w:r>
            <w:r w:rsidR="00F52F2D">
              <w:rPr>
                <w:sz w:val="20"/>
                <w:szCs w:val="20"/>
              </w:rPr>
              <w:t>RAN1#104bis-</w:t>
            </w:r>
            <w:r w:rsidR="00F52F2D" w:rsidRPr="00FA3DFA">
              <w:rPr>
                <w:sz w:val="20"/>
                <w:szCs w:val="20"/>
              </w:rPr>
              <w:t>e</w:t>
            </w:r>
            <w:r w:rsidRPr="00FA3DFA">
              <w:rPr>
                <w:sz w:val="20"/>
                <w:szCs w:val="20"/>
              </w:rPr>
              <w:t>:</w:t>
            </w:r>
          </w:p>
          <w:p w14:paraId="62F84867" w14:textId="400C7C43" w:rsidR="00284688" w:rsidRPr="00FA3DFA" w:rsidRDefault="00452564" w:rsidP="00284688">
            <w:pPr>
              <w:pStyle w:val="NormalWeb"/>
              <w:numPr>
                <w:ilvl w:val="1"/>
                <w:numId w:val="24"/>
              </w:numPr>
              <w:snapToGrid w:val="0"/>
              <w:spacing w:before="0" w:after="0"/>
              <w:jc w:val="both"/>
              <w:rPr>
                <w:rFonts w:eastAsiaTheme="minorEastAsia"/>
                <w:sz w:val="20"/>
                <w:szCs w:val="20"/>
                <w:highlight w:val="cyan"/>
              </w:rPr>
            </w:pPr>
            <w:r w:rsidRPr="00FA3DFA">
              <w:rPr>
                <w:rFonts w:eastAsiaTheme="minorEastAsia"/>
                <w:sz w:val="20"/>
                <w:szCs w:val="20"/>
                <w:highlight w:val="cyan"/>
              </w:rPr>
              <w:t>[</w:t>
            </w:r>
            <w:r w:rsidR="00284688" w:rsidRPr="00FA3DFA">
              <w:rPr>
                <w:rFonts w:eastAsiaTheme="minorEastAsia"/>
                <w:sz w:val="20"/>
                <w:szCs w:val="20"/>
                <w:highlight w:val="cyan"/>
              </w:rPr>
              <w:t>Alt1: PL-RS is the periodic DL-RS used as a source RS for determining spatial TX filter in UL or (if applicable) joint TCI state.</w:t>
            </w:r>
          </w:p>
          <w:p w14:paraId="7A65D86F" w14:textId="3A07F1FA" w:rsidR="00502AF0" w:rsidRPr="00FA3DFA" w:rsidRDefault="00284688" w:rsidP="00284688">
            <w:pPr>
              <w:pStyle w:val="NormalWeb"/>
              <w:numPr>
                <w:ilvl w:val="1"/>
                <w:numId w:val="24"/>
              </w:numPr>
              <w:snapToGrid w:val="0"/>
              <w:spacing w:before="0" w:after="0"/>
              <w:jc w:val="both"/>
              <w:rPr>
                <w:rFonts w:eastAsiaTheme="minorEastAsia"/>
                <w:sz w:val="20"/>
                <w:szCs w:val="20"/>
              </w:rPr>
            </w:pPr>
            <w:r w:rsidRPr="00FA3DFA">
              <w:rPr>
                <w:rFonts w:eastAsiaTheme="minorEastAsia"/>
                <w:sz w:val="20"/>
                <w:szCs w:val="20"/>
                <w:highlight w:val="cyan"/>
              </w:rPr>
              <w:t xml:space="preserve">Alt2: PL-RS </w:t>
            </w:r>
            <w:r w:rsidR="007B1046" w:rsidRPr="00FA3DFA">
              <w:rPr>
                <w:rFonts w:eastAsiaTheme="minorEastAsia"/>
                <w:sz w:val="20"/>
                <w:szCs w:val="20"/>
                <w:highlight w:val="cyan"/>
              </w:rPr>
              <w:t xml:space="preserve">is always </w:t>
            </w:r>
            <w:r w:rsidRPr="00FA3DFA">
              <w:rPr>
                <w:rFonts w:eastAsiaTheme="minorEastAsia"/>
                <w:sz w:val="20"/>
                <w:szCs w:val="20"/>
                <w:highlight w:val="cyan"/>
              </w:rPr>
              <w:t>included in in UL TCI state or (if applic</w:t>
            </w:r>
            <w:r w:rsidR="007B1046" w:rsidRPr="00FA3DFA">
              <w:rPr>
                <w:rFonts w:eastAsiaTheme="minorEastAsia"/>
                <w:sz w:val="20"/>
                <w:szCs w:val="20"/>
                <w:highlight w:val="cyan"/>
              </w:rPr>
              <w:t>able) joint TCI state</w:t>
            </w:r>
            <w:r w:rsidR="00452564" w:rsidRPr="00FA3DFA">
              <w:rPr>
                <w:rFonts w:eastAsiaTheme="minorEastAsia"/>
                <w:sz w:val="20"/>
                <w:szCs w:val="20"/>
                <w:highlight w:val="cyan"/>
              </w:rPr>
              <w:t>]</w:t>
            </w:r>
            <w:r w:rsidRPr="00FA3DFA">
              <w:rPr>
                <w:rFonts w:eastAsiaTheme="minorEastAsia"/>
                <w:sz w:val="20"/>
                <w:szCs w:val="20"/>
              </w:rPr>
              <w:t xml:space="preserve"> </w:t>
            </w:r>
          </w:p>
          <w:p w14:paraId="00FCD236" w14:textId="1265828C" w:rsidR="00502AF0" w:rsidRPr="00B6469F" w:rsidRDefault="006246B3" w:rsidP="0024138A">
            <w:pPr>
              <w:pStyle w:val="NormalWeb"/>
              <w:numPr>
                <w:ilvl w:val="0"/>
                <w:numId w:val="24"/>
              </w:numPr>
              <w:snapToGrid w:val="0"/>
              <w:spacing w:before="0" w:after="0"/>
              <w:jc w:val="both"/>
              <w:rPr>
                <w:rFonts w:eastAsiaTheme="minorEastAsia"/>
                <w:sz w:val="20"/>
                <w:szCs w:val="20"/>
              </w:rPr>
            </w:pPr>
            <w:r w:rsidRPr="006246B3">
              <w:rPr>
                <w:sz w:val="20"/>
                <w:szCs w:val="20"/>
              </w:rPr>
              <w:t>When a periodic DL RS used as a source RS for determining spatial TX filter is not configured in the UL or, if applicable, joint TCI state</w:t>
            </w:r>
            <w:r w:rsidR="00502AF0" w:rsidRPr="00B6469F">
              <w:rPr>
                <w:sz w:val="20"/>
                <w:szCs w:val="20"/>
              </w:rPr>
              <w:t>, select one of the following alternatives by RAN1#104bis-e:</w:t>
            </w:r>
          </w:p>
          <w:p w14:paraId="3AA5C712" w14:textId="77777777" w:rsidR="00502AF0" w:rsidRPr="00B6469F" w:rsidRDefault="00502AF0" w:rsidP="0024138A">
            <w:pPr>
              <w:pStyle w:val="NormalWeb"/>
              <w:numPr>
                <w:ilvl w:val="1"/>
                <w:numId w:val="24"/>
              </w:numPr>
              <w:snapToGrid w:val="0"/>
              <w:spacing w:before="0" w:after="0"/>
              <w:jc w:val="both"/>
              <w:rPr>
                <w:rFonts w:eastAsiaTheme="minorEastAsia"/>
                <w:sz w:val="20"/>
                <w:szCs w:val="20"/>
              </w:rPr>
            </w:pPr>
            <w:r w:rsidRPr="00B6469F">
              <w:rPr>
                <w:sz w:val="20"/>
                <w:szCs w:val="20"/>
              </w:rPr>
              <w:lastRenderedPageBreak/>
              <w:t xml:space="preserve">Alt1. PL-RS is always included in UL TCI state or (if applicable) joint TCI state </w:t>
            </w:r>
          </w:p>
          <w:p w14:paraId="5CFFA843" w14:textId="26D96FFB" w:rsidR="00502AF0" w:rsidRPr="00B6469F" w:rsidRDefault="00070F95" w:rsidP="0024138A">
            <w:pPr>
              <w:pStyle w:val="NormalWeb"/>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Alt2. PL-RS can be associated with (but not included in) UL TCI state or (if applicable) joint TCI state</w:t>
            </w:r>
            <w:r w:rsidRPr="00575B90">
              <w:rPr>
                <w:sz w:val="20"/>
                <w:szCs w:val="20"/>
                <w:highlight w:val="magenta"/>
              </w:rPr>
              <w:t>]</w:t>
            </w:r>
          </w:p>
          <w:p w14:paraId="6282C585" w14:textId="72F787C4" w:rsidR="00502AF0" w:rsidRPr="00C9058E" w:rsidRDefault="00502AF0" w:rsidP="0024138A">
            <w:pPr>
              <w:pStyle w:val="NormalWeb"/>
              <w:numPr>
                <w:ilvl w:val="1"/>
                <w:numId w:val="24"/>
              </w:numPr>
              <w:snapToGrid w:val="0"/>
              <w:spacing w:before="0" w:after="0"/>
              <w:jc w:val="both"/>
              <w:rPr>
                <w:rFonts w:eastAsiaTheme="minorEastAsia"/>
                <w:sz w:val="20"/>
                <w:szCs w:val="20"/>
              </w:rPr>
            </w:pPr>
            <w:r w:rsidRPr="00B6469F">
              <w:rPr>
                <w:sz w:val="20"/>
                <w:szCs w:val="20"/>
              </w:rPr>
              <w:t>Alt3. Reuse Rel.16 procedure</w:t>
            </w:r>
            <w:r w:rsidR="00F45F36">
              <w:rPr>
                <w:sz w:val="20"/>
                <w:szCs w:val="20"/>
              </w:rPr>
              <w:t xml:space="preserve"> with the same signaling structure</w:t>
            </w:r>
            <w:r w:rsidRPr="00B6469F">
              <w:rPr>
                <w:sz w:val="20"/>
                <w:szCs w:val="20"/>
              </w:rPr>
              <w:t xml:space="preserve"> (MAC CE+</w:t>
            </w:r>
            <w:r w:rsidR="00FC45E2">
              <w:rPr>
                <w:sz w:val="20"/>
                <w:szCs w:val="20"/>
              </w:rPr>
              <w:t xml:space="preserve">SRI field in </w:t>
            </w:r>
            <w:r w:rsidR="00710AF6">
              <w:rPr>
                <w:sz w:val="20"/>
                <w:szCs w:val="20"/>
              </w:rPr>
              <w:t xml:space="preserve">UL-related </w:t>
            </w:r>
            <w:r w:rsidRPr="00B6469F">
              <w:rPr>
                <w:sz w:val="20"/>
                <w:szCs w:val="20"/>
              </w:rPr>
              <w:t xml:space="preserve">DCI) to indicate PL-RS for UL transmission with </w:t>
            </w:r>
            <w:r w:rsidR="009777FE">
              <w:rPr>
                <w:sz w:val="20"/>
                <w:szCs w:val="20"/>
              </w:rPr>
              <w:t xml:space="preserve">minimum </w:t>
            </w:r>
            <w:r w:rsidRPr="00B6469F">
              <w:rPr>
                <w:sz w:val="20"/>
                <w:szCs w:val="20"/>
              </w:rPr>
              <w:t>enhancement</w:t>
            </w:r>
            <w:r w:rsidR="00B15E77">
              <w:rPr>
                <w:sz w:val="20"/>
                <w:szCs w:val="20"/>
              </w:rPr>
              <w:t xml:space="preserve"> (e.g. pertaining to the use for PUCCH</w:t>
            </w:r>
            <w:r w:rsidR="000F7BBB">
              <w:rPr>
                <w:sz w:val="20"/>
                <w:szCs w:val="20"/>
              </w:rPr>
              <w:t>, or using default PL-RS</w:t>
            </w:r>
            <w:r w:rsidR="00B15E77">
              <w:rPr>
                <w:sz w:val="20"/>
                <w:szCs w:val="20"/>
              </w:rPr>
              <w:t>)</w:t>
            </w:r>
          </w:p>
          <w:p w14:paraId="2181C8FE" w14:textId="5B0B84D0" w:rsidR="00C9058E" w:rsidRPr="00C9058E" w:rsidRDefault="00C9058E" w:rsidP="00C9058E">
            <w:pPr>
              <w:pStyle w:val="NormalWeb"/>
              <w:numPr>
                <w:ilvl w:val="2"/>
                <w:numId w:val="24"/>
              </w:numPr>
              <w:snapToGrid w:val="0"/>
              <w:spacing w:before="0" w:after="0"/>
              <w:jc w:val="both"/>
              <w:rPr>
                <w:rFonts w:eastAsiaTheme="minorEastAsia"/>
                <w:sz w:val="20"/>
                <w:szCs w:val="20"/>
              </w:rPr>
            </w:pPr>
            <w:r w:rsidRPr="00CE5201">
              <w:rPr>
                <w:sz w:val="20"/>
                <w:szCs w:val="20"/>
              </w:rPr>
              <w:t>PL-RS is not additionally configured in or associated to UL TCI state or (if applicable) joint TCI state</w:t>
            </w:r>
          </w:p>
          <w:p w14:paraId="2231025B" w14:textId="3B670DB4" w:rsidR="00502AF0" w:rsidRPr="00CE5201" w:rsidRDefault="00DE2A5E" w:rsidP="0024138A">
            <w:pPr>
              <w:pStyle w:val="NormalWeb"/>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 xml:space="preserve">Alt4. UE calculates path-loss based on periodic DL RS configured </w:t>
            </w:r>
            <w:r w:rsidR="009777FE" w:rsidRPr="00575B90">
              <w:rPr>
                <w:sz w:val="20"/>
                <w:szCs w:val="20"/>
                <w:highlight w:val="magenta"/>
              </w:rPr>
              <w:t xml:space="preserve">in UL TCI state or (if applicable) joint TCI state or configured </w:t>
            </w:r>
            <w:r w:rsidR="00502AF0" w:rsidRPr="00575B90">
              <w:rPr>
                <w:sz w:val="20"/>
                <w:szCs w:val="20"/>
                <w:highlight w:val="magenta"/>
              </w:rPr>
              <w:t>as the QCL/spatialRelationInfo source of the RS in UL TCI state or (if applicable) joint TCI state</w:t>
            </w:r>
            <w:r w:rsidRPr="00575B90">
              <w:rPr>
                <w:sz w:val="20"/>
                <w:szCs w:val="20"/>
                <w:highlight w:val="magenta"/>
              </w:rPr>
              <w:t>]</w:t>
            </w:r>
          </w:p>
          <w:p w14:paraId="56EDDBE6" w14:textId="44FDEA09" w:rsidR="003856FC" w:rsidRPr="006246B3" w:rsidRDefault="003856FC" w:rsidP="009777FE">
            <w:pPr>
              <w:pStyle w:val="NormalWeb"/>
              <w:numPr>
                <w:ilvl w:val="0"/>
                <w:numId w:val="24"/>
              </w:numPr>
              <w:snapToGrid w:val="0"/>
              <w:spacing w:before="0" w:after="0"/>
              <w:jc w:val="both"/>
              <w:rPr>
                <w:rFonts w:eastAsiaTheme="minorEastAsia"/>
                <w:sz w:val="20"/>
                <w:szCs w:val="20"/>
              </w:rPr>
            </w:pPr>
            <w:r>
              <w:rPr>
                <w:rFonts w:eastAsiaTheme="minorEastAsia"/>
                <w:sz w:val="20"/>
                <w:szCs w:val="20"/>
              </w:rPr>
              <w:t xml:space="preserve">FFS: Application </w:t>
            </w:r>
            <w:r w:rsidR="006246B3">
              <w:rPr>
                <w:rFonts w:eastAsiaTheme="minorEastAsia"/>
                <w:sz w:val="20"/>
                <w:szCs w:val="20"/>
              </w:rPr>
              <w:t>time of P</w:t>
            </w:r>
            <w:r>
              <w:rPr>
                <w:rFonts w:eastAsiaTheme="minorEastAsia"/>
                <w:sz w:val="20"/>
                <w:szCs w:val="20"/>
              </w:rPr>
              <w:t>L-RS</w:t>
            </w:r>
          </w:p>
          <w:p w14:paraId="67DFE8FE" w14:textId="47099D8C" w:rsidR="009777FE" w:rsidRPr="00502AF0" w:rsidRDefault="009777FE" w:rsidP="009777FE">
            <w:pPr>
              <w:pStyle w:val="NormalWeb"/>
              <w:numPr>
                <w:ilvl w:val="0"/>
                <w:numId w:val="24"/>
              </w:numPr>
              <w:snapToGrid w:val="0"/>
              <w:spacing w:before="0" w:after="0"/>
              <w:jc w:val="both"/>
              <w:rPr>
                <w:rFonts w:eastAsiaTheme="minorEastAsia"/>
                <w:sz w:val="20"/>
                <w:szCs w:val="20"/>
              </w:rPr>
            </w:pPr>
            <w:r w:rsidRPr="009777FE">
              <w:rPr>
                <w:sz w:val="20"/>
              </w:rPr>
              <w:t>NOTE: As in Rel-16, a UE does not expect to simultaneously maintain more than four pathloss estimates per serving cell for all PUSCH/PUCCH/SRS transmissions</w:t>
            </w:r>
          </w:p>
        </w:tc>
      </w:tr>
    </w:tbl>
    <w:p w14:paraId="513A0375" w14:textId="6A715263"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A407117" w14:textId="77777777" w:rsidTr="00A001D2">
        <w:tc>
          <w:tcPr>
            <w:tcW w:w="9926" w:type="dxa"/>
          </w:tcPr>
          <w:p w14:paraId="1EBDED4F" w14:textId="13948E3E" w:rsidR="00863A67" w:rsidRDefault="00863A67" w:rsidP="0065467D">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The purpose is to see if we can reduce # alternatives:</w:t>
            </w:r>
          </w:p>
          <w:p w14:paraId="70E2A0F7" w14:textId="244146AA" w:rsidR="006E0F58" w:rsidRDefault="008E5F06" w:rsidP="0065467D">
            <w:pPr>
              <w:pStyle w:val="ListParagraph"/>
              <w:numPr>
                <w:ilvl w:val="0"/>
                <w:numId w:val="32"/>
              </w:numPr>
              <w:snapToGrid w:val="0"/>
              <w:spacing w:after="0" w:line="240" w:lineRule="auto"/>
              <w:jc w:val="both"/>
              <w:rPr>
                <w:color w:val="3333FF"/>
                <w:sz w:val="20"/>
                <w:szCs w:val="20"/>
              </w:rPr>
            </w:pPr>
            <w:r w:rsidRPr="0065467D">
              <w:rPr>
                <w:color w:val="3333FF"/>
                <w:sz w:val="20"/>
                <w:szCs w:val="20"/>
                <w:highlight w:val="cyan"/>
              </w:rPr>
              <w:t>Light blue</w:t>
            </w:r>
            <w:r>
              <w:rPr>
                <w:color w:val="3333FF"/>
                <w:sz w:val="20"/>
                <w:szCs w:val="20"/>
              </w:rPr>
              <w:t xml:space="preserve"> highlight:</w:t>
            </w:r>
            <w:r w:rsidR="00F6738A">
              <w:rPr>
                <w:color w:val="3333FF"/>
                <w:sz w:val="20"/>
                <w:szCs w:val="20"/>
              </w:rPr>
              <w:t xml:space="preserve"> </w:t>
            </w:r>
            <w:r w:rsidR="00C74551">
              <w:rPr>
                <w:color w:val="3333FF"/>
                <w:sz w:val="20"/>
                <w:szCs w:val="20"/>
              </w:rPr>
              <w:t xml:space="preserve">Is it okay to </w:t>
            </w:r>
            <w:r w:rsidR="00F6738A">
              <w:rPr>
                <w:color w:val="3333FF"/>
                <w:sz w:val="20"/>
                <w:szCs w:val="20"/>
              </w:rPr>
              <w:t xml:space="preserve">remove Alt2 and refine Alt1 to address the monitoring issues raised </w:t>
            </w:r>
            <w:r w:rsidR="003C2C92">
              <w:rPr>
                <w:color w:val="3333FF"/>
                <w:sz w:val="20"/>
                <w:szCs w:val="20"/>
              </w:rPr>
              <w:t>by, e.g. Qualcomm and Futurewei in round 2?</w:t>
            </w:r>
          </w:p>
          <w:p w14:paraId="362F70E8" w14:textId="113B8717" w:rsidR="008E5F06" w:rsidRPr="006E0F58" w:rsidRDefault="008E5F06" w:rsidP="0065467D">
            <w:pPr>
              <w:pStyle w:val="ListParagraph"/>
              <w:numPr>
                <w:ilvl w:val="0"/>
                <w:numId w:val="32"/>
              </w:numPr>
              <w:snapToGrid w:val="0"/>
              <w:spacing w:after="0" w:line="240" w:lineRule="auto"/>
              <w:jc w:val="both"/>
              <w:rPr>
                <w:color w:val="3333FF"/>
                <w:sz w:val="20"/>
                <w:szCs w:val="20"/>
              </w:rPr>
            </w:pPr>
            <w:r w:rsidRPr="0065467D">
              <w:rPr>
                <w:color w:val="3333FF"/>
                <w:sz w:val="20"/>
                <w:szCs w:val="20"/>
                <w:highlight w:val="magenta"/>
              </w:rPr>
              <w:t>Purple</w:t>
            </w:r>
            <w:r>
              <w:rPr>
                <w:color w:val="3333FF"/>
                <w:sz w:val="20"/>
                <w:szCs w:val="20"/>
              </w:rPr>
              <w:t xml:space="preserve"> highlight: </w:t>
            </w:r>
            <w:r w:rsidR="003C2C92">
              <w:rPr>
                <w:color w:val="3333FF"/>
                <w:sz w:val="20"/>
                <w:szCs w:val="20"/>
              </w:rPr>
              <w:t xml:space="preserve">Alt4 can be thought as a special case of Alt2 (instead of Alt1). Is that correct? If so, can we replace Alt2 with Alt4 (more specific solution)? </w:t>
            </w:r>
          </w:p>
          <w:p w14:paraId="502BC31B" w14:textId="77777777" w:rsidR="0065467D" w:rsidRDefault="0065467D" w:rsidP="0065467D">
            <w:pPr>
              <w:snapToGrid w:val="0"/>
              <w:jc w:val="both"/>
              <w:rPr>
                <w:rFonts w:cs="Times New Roman"/>
                <w:color w:val="3333FF"/>
                <w:sz w:val="20"/>
                <w:szCs w:val="20"/>
                <w:u w:val="single"/>
              </w:rPr>
            </w:pPr>
          </w:p>
          <w:p w14:paraId="7745C26B" w14:textId="2A3F0EE9" w:rsidR="00863A67" w:rsidRPr="00E62126" w:rsidRDefault="00863A67" w:rsidP="0065467D">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1090E40"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043CFCDD" w14:textId="77777777" w:rsidTr="009D4D35">
        <w:tc>
          <w:tcPr>
            <w:tcW w:w="9926" w:type="dxa"/>
          </w:tcPr>
          <w:p w14:paraId="58691B2A" w14:textId="79BBBF31" w:rsidR="00446EBE" w:rsidRDefault="005354BD" w:rsidP="009D4D35">
            <w:pPr>
              <w:pStyle w:val="NormalWeb"/>
              <w:snapToGrid w:val="0"/>
              <w:spacing w:before="0" w:after="0"/>
              <w:jc w:val="both"/>
              <w:rPr>
                <w:sz w:val="20"/>
                <w:szCs w:val="20"/>
              </w:rPr>
            </w:pPr>
            <w:r>
              <w:rPr>
                <w:rStyle w:val="Strong"/>
                <w:sz w:val="20"/>
                <w:szCs w:val="20"/>
                <w:u w:val="single"/>
              </w:rPr>
              <w:t xml:space="preserve">Revised </w:t>
            </w:r>
            <w:r w:rsidR="00446EBE">
              <w:rPr>
                <w:rStyle w:val="Strong"/>
                <w:sz w:val="20"/>
                <w:szCs w:val="20"/>
                <w:u w:val="single"/>
              </w:rPr>
              <w:t>Proposal 1.1</w:t>
            </w:r>
            <w:r w:rsidR="00446EBE" w:rsidRPr="00502AF0">
              <w:rPr>
                <w:sz w:val="20"/>
                <w:szCs w:val="20"/>
              </w:rPr>
              <w:t>: On Rel.17 unified TCI framework:</w:t>
            </w:r>
          </w:p>
          <w:p w14:paraId="53440328" w14:textId="5140DFEA" w:rsidR="00446EBE" w:rsidRPr="00446EBE" w:rsidDel="00C50267" w:rsidRDefault="00446EBE" w:rsidP="009D4D35">
            <w:pPr>
              <w:pStyle w:val="NormalWeb"/>
              <w:numPr>
                <w:ilvl w:val="0"/>
                <w:numId w:val="24"/>
              </w:numPr>
              <w:snapToGrid w:val="0"/>
              <w:spacing w:before="0" w:after="0"/>
              <w:jc w:val="both"/>
              <w:rPr>
                <w:del w:id="2" w:author="Eko Onggosanusi" w:date="2021-01-31T15:53:00Z"/>
                <w:rFonts w:eastAsiaTheme="minorEastAsia"/>
                <w:sz w:val="20"/>
                <w:szCs w:val="20"/>
              </w:rPr>
            </w:pPr>
            <w:del w:id="3" w:author="Eko Onggosanusi" w:date="2021-01-31T15:53:00Z">
              <w:r w:rsidRPr="00284688" w:rsidDel="00C50267">
                <w:rPr>
                  <w:sz w:val="20"/>
                  <w:szCs w:val="20"/>
                </w:rPr>
                <w:delText xml:space="preserve">When a periodic DL-RS is used as a source RS for determining spatial TX filter in the UL or, if applicable, joint TCI </w:delText>
              </w:r>
              <w:r w:rsidRPr="00446EBE" w:rsidDel="00C50267">
                <w:rPr>
                  <w:sz w:val="20"/>
                  <w:szCs w:val="20"/>
                </w:rPr>
                <w:delText>state, select one of the following alternatives by RAN1#104bis-e:</w:delText>
              </w:r>
            </w:del>
          </w:p>
          <w:p w14:paraId="7339FAC2" w14:textId="6A5B3448" w:rsidR="00446EBE" w:rsidRPr="00446EBE" w:rsidDel="00C50267" w:rsidRDefault="00446EBE" w:rsidP="009D4D35">
            <w:pPr>
              <w:pStyle w:val="NormalWeb"/>
              <w:numPr>
                <w:ilvl w:val="1"/>
                <w:numId w:val="24"/>
              </w:numPr>
              <w:snapToGrid w:val="0"/>
              <w:spacing w:before="0" w:after="0"/>
              <w:jc w:val="both"/>
              <w:rPr>
                <w:del w:id="4" w:author="Eko Onggosanusi" w:date="2021-01-31T15:53:00Z"/>
                <w:rFonts w:eastAsiaTheme="minorEastAsia"/>
                <w:sz w:val="20"/>
                <w:szCs w:val="20"/>
              </w:rPr>
            </w:pPr>
            <w:del w:id="5" w:author="Eko Onggosanusi" w:date="2021-01-31T15:53:00Z">
              <w:r w:rsidRPr="00446EBE" w:rsidDel="00C50267">
                <w:rPr>
                  <w:rFonts w:eastAsiaTheme="minorEastAsia"/>
                  <w:sz w:val="20"/>
                  <w:szCs w:val="20"/>
                </w:rPr>
                <w:delText xml:space="preserve">Alt1: PL-RS </w:delText>
              </w:r>
              <w:r w:rsidR="00116C72" w:rsidDel="00C50267">
                <w:rPr>
                  <w:rFonts w:eastAsiaTheme="minorEastAsia"/>
                  <w:sz w:val="20"/>
                  <w:szCs w:val="20"/>
                </w:rPr>
                <w:delText>can be associated with the UL TCI state or, if applicable, joint TCI state</w:delText>
              </w:r>
              <w:r w:rsidR="00B56FF2" w:rsidDel="00C50267">
                <w:rPr>
                  <w:rFonts w:eastAsiaTheme="minorEastAsia"/>
                  <w:sz w:val="20"/>
                  <w:szCs w:val="20"/>
                </w:rPr>
                <w:delText>. If not associated, PL-RS</w:delText>
              </w:r>
              <w:r w:rsidR="00116C72" w:rsidDel="00C50267">
                <w:rPr>
                  <w:rFonts w:eastAsiaTheme="minorEastAsia"/>
                  <w:sz w:val="20"/>
                  <w:szCs w:val="20"/>
                </w:rPr>
                <w:delText xml:space="preserve"> </w:delText>
              </w:r>
              <w:r w:rsidRPr="00446EBE" w:rsidDel="00C50267">
                <w:rPr>
                  <w:rFonts w:eastAsiaTheme="minorEastAsia"/>
                  <w:sz w:val="20"/>
                  <w:szCs w:val="20"/>
                </w:rPr>
                <w:delText>is the periodic DL-RS used as a source RS for determining spatial TX filter in UL or (if applicable) joint TCI state.</w:delText>
              </w:r>
            </w:del>
          </w:p>
          <w:p w14:paraId="1255CD87" w14:textId="47F19F00" w:rsidR="00446EBE" w:rsidRPr="00446EBE" w:rsidDel="00C50267" w:rsidRDefault="00446EBE" w:rsidP="009D4D35">
            <w:pPr>
              <w:pStyle w:val="NormalWeb"/>
              <w:numPr>
                <w:ilvl w:val="1"/>
                <w:numId w:val="24"/>
              </w:numPr>
              <w:snapToGrid w:val="0"/>
              <w:spacing w:before="0" w:after="0"/>
              <w:jc w:val="both"/>
              <w:rPr>
                <w:del w:id="6" w:author="Eko Onggosanusi" w:date="2021-01-31T15:53:00Z"/>
                <w:rFonts w:eastAsiaTheme="minorEastAsia"/>
                <w:sz w:val="20"/>
                <w:szCs w:val="20"/>
              </w:rPr>
            </w:pPr>
            <w:del w:id="7" w:author="Eko Onggosanusi" w:date="2021-01-31T15:53:00Z">
              <w:r w:rsidRPr="00446EBE" w:rsidDel="00C50267">
                <w:rPr>
                  <w:rFonts w:eastAsiaTheme="minorEastAsia"/>
                  <w:sz w:val="20"/>
                  <w:szCs w:val="20"/>
                </w:rPr>
                <w:delText xml:space="preserve">Alt2: PL-RS is always included in in UL TCI state or (if applicable) joint TCI state </w:delText>
              </w:r>
            </w:del>
          </w:p>
          <w:p w14:paraId="00BA8100" w14:textId="0E96975B" w:rsidR="00446EBE" w:rsidRPr="00446EBE" w:rsidRDefault="00446EBE" w:rsidP="009D4D35">
            <w:pPr>
              <w:pStyle w:val="NormalWeb"/>
              <w:numPr>
                <w:ilvl w:val="0"/>
                <w:numId w:val="24"/>
              </w:numPr>
              <w:snapToGrid w:val="0"/>
              <w:spacing w:before="0" w:after="0"/>
              <w:jc w:val="both"/>
              <w:rPr>
                <w:rFonts w:eastAsiaTheme="minorEastAsia"/>
                <w:sz w:val="20"/>
                <w:szCs w:val="20"/>
              </w:rPr>
            </w:pPr>
            <w:del w:id="8" w:author="Eko Onggosanusi" w:date="2021-01-31T15:42:00Z">
              <w:r w:rsidRPr="00446EBE" w:rsidDel="009C7024">
                <w:rPr>
                  <w:sz w:val="20"/>
                  <w:szCs w:val="20"/>
                </w:rPr>
                <w:delText>When a periodic DL RS used as a source RS for determining spatial TX filter is not configured in the UL or, if applicable, joint TCI state, s</w:delText>
              </w:r>
            </w:del>
            <w:ins w:id="9" w:author="Eko Onggosanusi" w:date="2021-01-31T15:42:00Z">
              <w:r w:rsidR="009C7024">
                <w:rPr>
                  <w:sz w:val="20"/>
                  <w:szCs w:val="20"/>
                </w:rPr>
                <w:t>S</w:t>
              </w:r>
            </w:ins>
            <w:r w:rsidRPr="00446EBE">
              <w:rPr>
                <w:sz w:val="20"/>
                <w:szCs w:val="20"/>
              </w:rPr>
              <w:t>elect one of the following alternatives by RAN1#104bis-e</w:t>
            </w:r>
            <w:ins w:id="10" w:author="Eko Onggosanusi" w:date="2021-01-31T15:42:00Z">
              <w:r w:rsidR="009C7024">
                <w:rPr>
                  <w:sz w:val="20"/>
                  <w:szCs w:val="20"/>
                </w:rPr>
                <w:t xml:space="preserve"> for </w:t>
              </w:r>
            </w:ins>
            <w:ins w:id="11" w:author="Eko Onggosanusi" w:date="2021-01-31T15:53:00Z">
              <w:r w:rsidR="00C50267">
                <w:rPr>
                  <w:sz w:val="20"/>
                  <w:szCs w:val="20"/>
                </w:rPr>
                <w:t>path-loss measurement</w:t>
              </w:r>
            </w:ins>
            <w:ins w:id="12" w:author="Eko Onggosanusi" w:date="2021-01-31T15:54:00Z">
              <w:r w:rsidR="008B6DED">
                <w:rPr>
                  <w:sz w:val="20"/>
                  <w:szCs w:val="20"/>
                </w:rPr>
                <w:t xml:space="preserve"> (PL-RS)</w:t>
              </w:r>
            </w:ins>
            <w:r w:rsidRPr="00446EBE">
              <w:rPr>
                <w:sz w:val="20"/>
                <w:szCs w:val="20"/>
              </w:rPr>
              <w:t>:</w:t>
            </w:r>
          </w:p>
          <w:p w14:paraId="72A349CC" w14:textId="77777777" w:rsidR="00C50267" w:rsidRPr="00C50267" w:rsidRDefault="00446EBE" w:rsidP="009D4D35">
            <w:pPr>
              <w:pStyle w:val="NormalWeb"/>
              <w:numPr>
                <w:ilvl w:val="1"/>
                <w:numId w:val="24"/>
              </w:numPr>
              <w:snapToGrid w:val="0"/>
              <w:spacing w:before="0" w:after="0"/>
              <w:jc w:val="both"/>
              <w:rPr>
                <w:ins w:id="13" w:author="Eko Onggosanusi" w:date="2021-01-31T15:51:00Z"/>
                <w:rFonts w:eastAsiaTheme="minorEastAsia"/>
                <w:sz w:val="20"/>
                <w:szCs w:val="20"/>
              </w:rPr>
            </w:pPr>
            <w:r w:rsidRPr="00446EBE">
              <w:rPr>
                <w:sz w:val="20"/>
                <w:szCs w:val="20"/>
              </w:rPr>
              <w:t xml:space="preserve">Alt1. PL-RS </w:t>
            </w:r>
            <w:del w:id="14" w:author="Eko Onggosanusi" w:date="2021-01-31T15:51:00Z">
              <w:r w:rsidRPr="00446EBE" w:rsidDel="00D82AD4">
                <w:rPr>
                  <w:sz w:val="20"/>
                  <w:szCs w:val="20"/>
                </w:rPr>
                <w:delText>is always</w:delText>
              </w:r>
            </w:del>
            <w:ins w:id="15" w:author="Eko Onggosanusi" w:date="2021-01-31T15:51:00Z">
              <w:r w:rsidR="00D82AD4">
                <w:rPr>
                  <w:sz w:val="20"/>
                  <w:szCs w:val="20"/>
                </w:rPr>
                <w:t>can be</w:t>
              </w:r>
            </w:ins>
            <w:r w:rsidRPr="00446EBE">
              <w:rPr>
                <w:sz w:val="20"/>
                <w:szCs w:val="20"/>
              </w:rPr>
              <w:t xml:space="preserve"> included in UL TCI state or (if applicable) joint TCI state</w:t>
            </w:r>
            <w:del w:id="16" w:author="Eko Onggosanusi" w:date="2021-01-31T15:51:00Z">
              <w:r w:rsidRPr="00446EBE" w:rsidDel="00C50267">
                <w:rPr>
                  <w:sz w:val="20"/>
                  <w:szCs w:val="20"/>
                </w:rPr>
                <w:delText xml:space="preserve"> </w:delText>
              </w:r>
            </w:del>
            <w:ins w:id="17" w:author="Eko Onggosanusi" w:date="2021-01-31T15:51:00Z">
              <w:r w:rsidR="00D82AD4">
                <w:rPr>
                  <w:sz w:val="20"/>
                  <w:szCs w:val="20"/>
                </w:rPr>
                <w:t>.</w:t>
              </w:r>
            </w:ins>
          </w:p>
          <w:p w14:paraId="0DF37F05" w14:textId="1C1F495C" w:rsidR="00446EBE" w:rsidRPr="00446EBE" w:rsidRDefault="00C50267" w:rsidP="00C50267">
            <w:pPr>
              <w:pStyle w:val="NormalWeb"/>
              <w:numPr>
                <w:ilvl w:val="2"/>
                <w:numId w:val="24"/>
              </w:numPr>
              <w:snapToGrid w:val="0"/>
              <w:spacing w:before="0" w:after="0"/>
              <w:jc w:val="both"/>
              <w:rPr>
                <w:rFonts w:eastAsiaTheme="minorEastAsia"/>
                <w:sz w:val="20"/>
                <w:szCs w:val="20"/>
              </w:rPr>
            </w:pPr>
            <w:ins w:id="18" w:author="Eko Onggosanusi" w:date="2021-01-31T15:51:00Z">
              <w:r>
                <w:rPr>
                  <w:sz w:val="20"/>
                  <w:szCs w:val="20"/>
                </w:rPr>
                <w:t>FFS: Whether it is always included or not.</w:t>
              </w:r>
            </w:ins>
            <w:ins w:id="19" w:author="Eko Onggosanusi" w:date="2021-01-31T15:52:00Z">
              <w:r>
                <w:rPr>
                  <w:sz w:val="20"/>
                  <w:szCs w:val="20"/>
                </w:rPr>
                <w:t xml:space="preserve"> If not included, </w:t>
              </w:r>
              <w:r>
                <w:rPr>
                  <w:rFonts w:eastAsiaTheme="minorEastAsia"/>
                  <w:sz w:val="20"/>
                  <w:szCs w:val="20"/>
                </w:rPr>
                <w:t xml:space="preserve">PL-RS </w:t>
              </w:r>
              <w:r w:rsidRPr="00446EBE">
                <w:rPr>
                  <w:rFonts w:eastAsiaTheme="minorEastAsia"/>
                  <w:sz w:val="20"/>
                  <w:szCs w:val="20"/>
                </w:rPr>
                <w:t>is the periodic DL-RS used as a source RS for determining spatial TX filter in UL or (if applicable) joint TCI state</w:t>
              </w:r>
              <w:r>
                <w:rPr>
                  <w:rFonts w:eastAsiaTheme="minorEastAsia"/>
                  <w:sz w:val="20"/>
                  <w:szCs w:val="20"/>
                </w:rPr>
                <w:t>.</w:t>
              </w:r>
              <w:r>
                <w:rPr>
                  <w:sz w:val="20"/>
                  <w:szCs w:val="20"/>
                </w:rPr>
                <w:t xml:space="preserve"> </w:t>
              </w:r>
            </w:ins>
            <w:ins w:id="20" w:author="Eko Onggosanusi" w:date="2021-01-31T15:51:00Z">
              <w:r w:rsidR="00D82AD4">
                <w:rPr>
                  <w:sz w:val="20"/>
                  <w:szCs w:val="20"/>
                </w:rPr>
                <w:t xml:space="preserve"> </w:t>
              </w:r>
            </w:ins>
          </w:p>
          <w:p w14:paraId="515CA820" w14:textId="31739227" w:rsidR="00446EBE" w:rsidRPr="00C50267" w:rsidRDefault="00446EBE" w:rsidP="009D4D35">
            <w:pPr>
              <w:pStyle w:val="NormalWeb"/>
              <w:numPr>
                <w:ilvl w:val="1"/>
                <w:numId w:val="24"/>
              </w:numPr>
              <w:snapToGrid w:val="0"/>
              <w:spacing w:before="0" w:after="0"/>
              <w:jc w:val="both"/>
              <w:rPr>
                <w:ins w:id="21" w:author="Eko Onggosanusi" w:date="2021-01-31T15:50:00Z"/>
                <w:rFonts w:eastAsiaTheme="minorEastAsia"/>
                <w:sz w:val="20"/>
                <w:szCs w:val="20"/>
              </w:rPr>
            </w:pPr>
            <w:r w:rsidRPr="00446EBE">
              <w:rPr>
                <w:sz w:val="20"/>
                <w:szCs w:val="20"/>
              </w:rPr>
              <w:t xml:space="preserve">Alt2. PL-RS </w:t>
            </w:r>
            <w:del w:id="22" w:author="Eko Onggosanusi" w:date="2021-01-31T15:51:00Z">
              <w:r w:rsidR="00116C72" w:rsidDel="00D82AD4">
                <w:rPr>
                  <w:sz w:val="20"/>
                  <w:szCs w:val="20"/>
                </w:rPr>
                <w:delText>is</w:delText>
              </w:r>
              <w:r w:rsidRPr="00446EBE" w:rsidDel="00D82AD4">
                <w:rPr>
                  <w:sz w:val="20"/>
                  <w:szCs w:val="20"/>
                </w:rPr>
                <w:delText xml:space="preserve"> </w:delText>
              </w:r>
            </w:del>
            <w:ins w:id="23" w:author="Eko Onggosanusi" w:date="2021-01-31T15:51:00Z">
              <w:r w:rsidR="00D82AD4">
                <w:rPr>
                  <w:sz w:val="20"/>
                  <w:szCs w:val="20"/>
                </w:rPr>
                <w:t>can be</w:t>
              </w:r>
              <w:r w:rsidR="00D82AD4" w:rsidRPr="00446EBE">
                <w:rPr>
                  <w:sz w:val="20"/>
                  <w:szCs w:val="20"/>
                </w:rPr>
                <w:t xml:space="preserve"> </w:t>
              </w:r>
            </w:ins>
            <w:r w:rsidRPr="00446EBE">
              <w:rPr>
                <w:sz w:val="20"/>
                <w:szCs w:val="20"/>
              </w:rPr>
              <w:t>associated with (but not included in) UL TCI state or (if applicable) joint TCI state</w:t>
            </w:r>
          </w:p>
          <w:p w14:paraId="088921B1" w14:textId="11963C86" w:rsidR="00D82AD4" w:rsidRPr="00C50267" w:rsidRDefault="00D82AD4" w:rsidP="00C50267">
            <w:pPr>
              <w:pStyle w:val="NormalWeb"/>
              <w:numPr>
                <w:ilvl w:val="2"/>
                <w:numId w:val="24"/>
              </w:numPr>
              <w:snapToGrid w:val="0"/>
              <w:spacing w:before="0" w:after="0"/>
              <w:jc w:val="both"/>
              <w:rPr>
                <w:ins w:id="24" w:author="Eko Onggosanusi" w:date="2021-01-31T15:52:00Z"/>
                <w:rFonts w:eastAsiaTheme="minorEastAsia"/>
                <w:sz w:val="20"/>
                <w:szCs w:val="20"/>
              </w:rPr>
            </w:pPr>
            <w:ins w:id="25" w:author="Eko Onggosanusi" w:date="2021-01-31T15:50:00Z">
              <w:r>
                <w:rPr>
                  <w:sz w:val="20"/>
                  <w:szCs w:val="20"/>
                </w:rPr>
                <w:t xml:space="preserve">FFS: Exact association mechanism </w:t>
              </w:r>
            </w:ins>
          </w:p>
          <w:p w14:paraId="4B9CA2D7" w14:textId="3866EF07" w:rsidR="00C50267" w:rsidRPr="00446EBE" w:rsidRDefault="00C50267" w:rsidP="00C50267">
            <w:pPr>
              <w:pStyle w:val="NormalWeb"/>
              <w:numPr>
                <w:ilvl w:val="2"/>
                <w:numId w:val="24"/>
              </w:numPr>
              <w:snapToGrid w:val="0"/>
              <w:spacing w:before="0" w:after="0"/>
              <w:jc w:val="both"/>
              <w:rPr>
                <w:rFonts w:eastAsiaTheme="minorEastAsia"/>
                <w:sz w:val="20"/>
                <w:szCs w:val="20"/>
              </w:rPr>
            </w:pPr>
            <w:ins w:id="26" w:author="Eko Onggosanusi" w:date="2021-01-31T15:52:00Z">
              <w:r>
                <w:rPr>
                  <w:sz w:val="20"/>
                  <w:szCs w:val="20"/>
                </w:rPr>
                <w:t xml:space="preserve">FFS: Whether it is always associated or not. If not associated, </w:t>
              </w:r>
              <w:r>
                <w:rPr>
                  <w:rFonts w:eastAsiaTheme="minorEastAsia"/>
                  <w:sz w:val="20"/>
                  <w:szCs w:val="20"/>
                </w:rPr>
                <w:t xml:space="preserve">PL-RS </w:t>
              </w:r>
              <w:r w:rsidRPr="00446EBE">
                <w:rPr>
                  <w:rFonts w:eastAsiaTheme="minorEastAsia"/>
                  <w:sz w:val="20"/>
                  <w:szCs w:val="20"/>
                </w:rPr>
                <w:t>is the periodic DL-RS used as a source RS for determining spatial TX filter in UL or (if applicable) joint TCI state</w:t>
              </w:r>
            </w:ins>
          </w:p>
          <w:p w14:paraId="6AAAB9A3" w14:textId="77777777" w:rsidR="00446EBE" w:rsidRPr="00446EBE" w:rsidRDefault="00446EBE" w:rsidP="009D4D35">
            <w:pPr>
              <w:pStyle w:val="NormalWeb"/>
              <w:numPr>
                <w:ilvl w:val="1"/>
                <w:numId w:val="24"/>
              </w:numPr>
              <w:snapToGrid w:val="0"/>
              <w:spacing w:before="0" w:after="0"/>
              <w:jc w:val="both"/>
              <w:rPr>
                <w:rFonts w:eastAsiaTheme="minorEastAsia"/>
                <w:sz w:val="20"/>
                <w:szCs w:val="20"/>
              </w:rPr>
            </w:pPr>
            <w:r w:rsidRPr="00446EBE">
              <w:rPr>
                <w:sz w:val="20"/>
                <w:szCs w:val="20"/>
              </w:rPr>
              <w:t>Alt3. Reuse Rel.16 procedure with the same signaling structure (MAC CE+SRI field in UL-related DCI) to indicate PL-RS for UL transmission with minimum enhancement (e.g. pertaining to the use for PUCCH, or using default PL-RS)</w:t>
            </w:r>
          </w:p>
          <w:p w14:paraId="32A09ADA" w14:textId="77777777" w:rsidR="00446EBE" w:rsidRPr="00446EBE" w:rsidRDefault="00446EBE" w:rsidP="009D4D35">
            <w:pPr>
              <w:pStyle w:val="NormalWeb"/>
              <w:numPr>
                <w:ilvl w:val="2"/>
                <w:numId w:val="24"/>
              </w:numPr>
              <w:snapToGrid w:val="0"/>
              <w:spacing w:before="0" w:after="0"/>
              <w:jc w:val="both"/>
              <w:rPr>
                <w:rFonts w:eastAsiaTheme="minorEastAsia"/>
                <w:sz w:val="20"/>
                <w:szCs w:val="20"/>
              </w:rPr>
            </w:pPr>
            <w:r w:rsidRPr="00446EBE">
              <w:rPr>
                <w:sz w:val="20"/>
                <w:szCs w:val="20"/>
              </w:rPr>
              <w:t>PL-RS is not additionally configured in or associated to UL TCI state or (if applicable) joint TCI state</w:t>
            </w:r>
          </w:p>
          <w:p w14:paraId="5661619B" w14:textId="1DA57EA7" w:rsidR="00446EBE" w:rsidRPr="00446EBE" w:rsidRDefault="00446EBE" w:rsidP="009D4D35">
            <w:pPr>
              <w:pStyle w:val="NormalWeb"/>
              <w:numPr>
                <w:ilvl w:val="1"/>
                <w:numId w:val="24"/>
              </w:numPr>
              <w:snapToGrid w:val="0"/>
              <w:spacing w:before="0" w:after="0"/>
              <w:jc w:val="both"/>
              <w:rPr>
                <w:rFonts w:eastAsiaTheme="minorEastAsia"/>
                <w:sz w:val="20"/>
                <w:szCs w:val="20"/>
              </w:rPr>
            </w:pPr>
            <w:r w:rsidRPr="00446EBE">
              <w:rPr>
                <w:sz w:val="20"/>
                <w:szCs w:val="20"/>
              </w:rPr>
              <w:t>Alt4. UE calculates path-loss based on periodic DL RS configured as the QCL</w:t>
            </w:r>
            <w:r w:rsidR="00990DFD">
              <w:rPr>
                <w:sz w:val="20"/>
                <w:szCs w:val="20"/>
              </w:rPr>
              <w:t>-Type-D</w:t>
            </w:r>
            <w:r w:rsidRPr="00446EBE">
              <w:rPr>
                <w:sz w:val="20"/>
                <w:szCs w:val="20"/>
              </w:rPr>
              <w:t xml:space="preserve">/spatialRelationInfo source of the </w:t>
            </w:r>
            <w:r w:rsidR="00990DFD">
              <w:rPr>
                <w:sz w:val="20"/>
                <w:szCs w:val="20"/>
              </w:rPr>
              <w:t xml:space="preserve">source </w:t>
            </w:r>
            <w:r w:rsidRPr="00446EBE">
              <w:rPr>
                <w:sz w:val="20"/>
                <w:szCs w:val="20"/>
              </w:rPr>
              <w:t>RS in UL TCI state or (if applicable) joint TCI state</w:t>
            </w:r>
          </w:p>
          <w:p w14:paraId="70EA4AED" w14:textId="77777777" w:rsidR="00446EBE" w:rsidRPr="006246B3" w:rsidRDefault="00446EBE" w:rsidP="009D4D35">
            <w:pPr>
              <w:pStyle w:val="NormalWeb"/>
              <w:numPr>
                <w:ilvl w:val="0"/>
                <w:numId w:val="24"/>
              </w:numPr>
              <w:snapToGrid w:val="0"/>
              <w:spacing w:before="0" w:after="0"/>
              <w:jc w:val="both"/>
              <w:rPr>
                <w:rFonts w:eastAsiaTheme="minorEastAsia"/>
                <w:sz w:val="20"/>
                <w:szCs w:val="20"/>
              </w:rPr>
            </w:pPr>
            <w:r>
              <w:rPr>
                <w:rFonts w:eastAsiaTheme="minorEastAsia"/>
                <w:sz w:val="20"/>
                <w:szCs w:val="20"/>
              </w:rPr>
              <w:t>FFS: Application time of PL-RS</w:t>
            </w:r>
          </w:p>
          <w:p w14:paraId="67495B35" w14:textId="36E84C34" w:rsidR="00446EBE" w:rsidRPr="00502AF0" w:rsidRDefault="00446EBE" w:rsidP="009D4D35">
            <w:pPr>
              <w:pStyle w:val="NormalWeb"/>
              <w:numPr>
                <w:ilvl w:val="0"/>
                <w:numId w:val="24"/>
              </w:numPr>
              <w:snapToGrid w:val="0"/>
              <w:spacing w:before="0" w:after="0"/>
              <w:jc w:val="both"/>
              <w:rPr>
                <w:rFonts w:eastAsiaTheme="minorEastAsia"/>
                <w:sz w:val="20"/>
                <w:szCs w:val="20"/>
              </w:rPr>
            </w:pPr>
            <w:r w:rsidRPr="009777FE">
              <w:rPr>
                <w:sz w:val="20"/>
              </w:rPr>
              <w:t>NOTE: As in Rel-16, a UE does not expect to simultaneously maintain more than four path</w:t>
            </w:r>
            <w:ins w:id="27" w:author="Eko Onggosanusi" w:date="2021-01-31T15:54:00Z">
              <w:r w:rsidR="001350F6">
                <w:rPr>
                  <w:sz w:val="20"/>
                </w:rPr>
                <w:t>-</w:t>
              </w:r>
            </w:ins>
            <w:r w:rsidRPr="009777FE">
              <w:rPr>
                <w:sz w:val="20"/>
              </w:rPr>
              <w:t>loss estimates per serving cell for all PUSCH/PUCCH/SRS transmissions</w:t>
            </w:r>
          </w:p>
        </w:tc>
      </w:tr>
    </w:tbl>
    <w:p w14:paraId="738794F3" w14:textId="253F60B0" w:rsidR="00DE37B1" w:rsidRDefault="00DE37B1" w:rsidP="0057551A">
      <w:pPr>
        <w:snapToGrid w:val="0"/>
        <w:jc w:val="both"/>
        <w:rPr>
          <w:sz w:val="20"/>
          <w:szCs w:val="20"/>
        </w:rPr>
      </w:pPr>
    </w:p>
    <w:p w14:paraId="336A1155"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8830E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727C8D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C4FB2B9" w14:textId="77777777" w:rsidR="00DE37B1" w:rsidRDefault="00D75400">
            <w:pPr>
              <w:snapToGrid w:val="0"/>
              <w:rPr>
                <w:b/>
                <w:sz w:val="18"/>
                <w:szCs w:val="18"/>
              </w:rPr>
            </w:pPr>
            <w:r>
              <w:rPr>
                <w:b/>
                <w:sz w:val="18"/>
                <w:szCs w:val="18"/>
              </w:rPr>
              <w:t>Input</w:t>
            </w:r>
          </w:p>
        </w:tc>
      </w:tr>
      <w:tr w:rsidR="00DE37B1" w14:paraId="019847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1BFB"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6C15" w14:textId="759D08E7" w:rsidR="007922D2" w:rsidRPr="00721830" w:rsidRDefault="003E5155" w:rsidP="00572F1C">
            <w:pPr>
              <w:snapToGrid w:val="0"/>
              <w:rPr>
                <w:sz w:val="18"/>
                <w:szCs w:val="18"/>
                <w:lang w:val="en-GB"/>
              </w:rPr>
            </w:pPr>
            <w:r>
              <w:rPr>
                <w:sz w:val="18"/>
                <w:szCs w:val="18"/>
                <w:lang w:val="en-GB"/>
              </w:rPr>
              <w:t>1.1: Starting from the last</w:t>
            </w:r>
            <w:r w:rsidR="00E42DBF">
              <w:rPr>
                <w:sz w:val="18"/>
                <w:szCs w:val="18"/>
                <w:lang w:val="en-GB"/>
              </w:rPr>
              <w:t xml:space="preserve"> version at the end of round 2. Please answer the questions</w:t>
            </w:r>
            <w:r w:rsidR="00572F1C">
              <w:rPr>
                <w:sz w:val="18"/>
                <w:szCs w:val="18"/>
                <w:lang w:val="en-GB"/>
              </w:rPr>
              <w:t>. Narrowing down alternatives help progress in the next meeting.</w:t>
            </w:r>
            <w:r w:rsidR="00DA6B49">
              <w:rPr>
                <w:sz w:val="18"/>
                <w:szCs w:val="18"/>
                <w:lang w:val="en-GB"/>
              </w:rPr>
              <w:t xml:space="preserve"> </w:t>
            </w:r>
          </w:p>
        </w:tc>
      </w:tr>
      <w:tr w:rsidR="00DE37B1" w14:paraId="15AEA1A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7F6" w14:textId="5D12CAC5" w:rsidR="00DE37B1" w:rsidRDefault="00CF4DF7">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DC276" w14:textId="4E805BD7" w:rsidR="00D13131" w:rsidRDefault="00CF4DF7" w:rsidP="006E695F">
            <w:pPr>
              <w:snapToGrid w:val="0"/>
              <w:rPr>
                <w:rFonts w:eastAsia="DengXian"/>
                <w:sz w:val="18"/>
                <w:szCs w:val="18"/>
                <w:lang w:eastAsia="zh-CN"/>
              </w:rPr>
            </w:pPr>
            <w:r>
              <w:rPr>
                <w:rFonts w:eastAsia="DengXian"/>
                <w:sz w:val="18"/>
                <w:szCs w:val="18"/>
                <w:lang w:eastAsia="zh-CN"/>
              </w:rPr>
              <w:t>Yes to both questions. Since the condition changed, we can formulate Alt4 as follows:</w:t>
            </w:r>
          </w:p>
          <w:p w14:paraId="5BE4E9AC" w14:textId="77777777" w:rsidR="00CF4DF7" w:rsidRDefault="00CF4DF7" w:rsidP="006E695F">
            <w:pPr>
              <w:snapToGrid w:val="0"/>
              <w:rPr>
                <w:rFonts w:eastAsia="DengXian"/>
                <w:sz w:val="18"/>
                <w:szCs w:val="18"/>
                <w:lang w:eastAsia="zh-CN"/>
              </w:rPr>
            </w:pPr>
          </w:p>
          <w:p w14:paraId="46F007AC" w14:textId="77777777" w:rsidR="00CF4DF7" w:rsidRDefault="00CF4DF7" w:rsidP="006E695F">
            <w:pPr>
              <w:snapToGrid w:val="0"/>
              <w:rPr>
                <w:sz w:val="20"/>
                <w:szCs w:val="20"/>
              </w:rPr>
            </w:pPr>
            <w:r w:rsidRPr="00CF4DF7">
              <w:rPr>
                <w:sz w:val="20"/>
                <w:szCs w:val="20"/>
              </w:rPr>
              <w:lastRenderedPageBreak/>
              <w:t>Alt4. UE calculates path-loss based on periodic DL RS configured as the QCL/spatialRelationInfo source of the RS in UL TCI state or (if applicable) joint TCI state</w:t>
            </w:r>
          </w:p>
          <w:p w14:paraId="52F8128A" w14:textId="77777777" w:rsidR="0096531D" w:rsidRPr="00B8038F" w:rsidRDefault="0096531D" w:rsidP="006E695F">
            <w:pPr>
              <w:snapToGrid w:val="0"/>
              <w:rPr>
                <w:sz w:val="18"/>
                <w:szCs w:val="20"/>
              </w:rPr>
            </w:pPr>
          </w:p>
          <w:p w14:paraId="2794E1FE" w14:textId="7A36A5C7" w:rsidR="0096531D" w:rsidRPr="00545C01" w:rsidRDefault="0096531D" w:rsidP="006E695F">
            <w:pPr>
              <w:snapToGrid w:val="0"/>
              <w:rPr>
                <w:rFonts w:eastAsia="DengXian"/>
                <w:sz w:val="18"/>
                <w:szCs w:val="18"/>
                <w:lang w:eastAsia="zh-CN"/>
              </w:rPr>
            </w:pPr>
            <w:r w:rsidRPr="00B8038F">
              <w:rPr>
                <w:sz w:val="18"/>
                <w:szCs w:val="20"/>
              </w:rPr>
              <w:t>{Mod: Done, please check new version (also with MediaTek’s addition)}</w:t>
            </w:r>
          </w:p>
        </w:tc>
      </w:tr>
      <w:tr w:rsidR="00FB10EC" w14:paraId="67089160"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D38B9" w14:textId="73169CD2" w:rsidR="00FB10EC" w:rsidRDefault="000F47C7" w:rsidP="00FB10EC">
            <w:pPr>
              <w:snapToGrid w:val="0"/>
              <w:rPr>
                <w:rFonts w:eastAsia="Malgun Gothic"/>
                <w:sz w:val="18"/>
                <w:szCs w:val="18"/>
              </w:rPr>
            </w:pPr>
            <w:r>
              <w:rPr>
                <w:rFonts w:eastAsia="Malgun Gothic"/>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E7269" w14:textId="03E9882E" w:rsidR="00FB10EC" w:rsidRDefault="000F47C7" w:rsidP="00FB10EC">
            <w:pPr>
              <w:snapToGrid w:val="0"/>
              <w:rPr>
                <w:sz w:val="18"/>
                <w:szCs w:val="18"/>
                <w:lang w:val="en-GB"/>
              </w:rPr>
            </w:pPr>
            <w:r>
              <w:rPr>
                <w:sz w:val="18"/>
                <w:szCs w:val="18"/>
                <w:lang w:val="en-GB"/>
              </w:rPr>
              <w:t>To the first question, we are okay to leave it to the next meeting, or at least the 2</w:t>
            </w:r>
            <w:r w:rsidRPr="000F47C7">
              <w:rPr>
                <w:sz w:val="18"/>
                <w:szCs w:val="18"/>
                <w:vertAlign w:val="superscript"/>
                <w:lang w:val="en-GB"/>
              </w:rPr>
              <w:t>nd</w:t>
            </w:r>
            <w:r>
              <w:rPr>
                <w:sz w:val="18"/>
                <w:szCs w:val="18"/>
                <w:lang w:val="en-GB"/>
              </w:rPr>
              <w:t xml:space="preserve"> bullet has a conclusion.</w:t>
            </w:r>
          </w:p>
          <w:p w14:paraId="042B16C5" w14:textId="77777777" w:rsidR="000F47C7" w:rsidRDefault="000F47C7" w:rsidP="000F47C7">
            <w:pPr>
              <w:snapToGrid w:val="0"/>
              <w:rPr>
                <w:sz w:val="18"/>
                <w:szCs w:val="18"/>
                <w:lang w:val="en-GB"/>
              </w:rPr>
            </w:pPr>
          </w:p>
          <w:p w14:paraId="1321F2EE" w14:textId="2F1A3574" w:rsidR="00ED52B4" w:rsidRDefault="00A14560" w:rsidP="000F47C7">
            <w:pPr>
              <w:snapToGrid w:val="0"/>
              <w:rPr>
                <w:rFonts w:ascii="PMingLiU" w:eastAsia="PMingLiU" w:hAnsi="PMingLiU"/>
                <w:sz w:val="18"/>
                <w:lang w:eastAsia="zh-TW"/>
              </w:rPr>
            </w:pPr>
            <w:r>
              <w:rPr>
                <w:sz w:val="18"/>
                <w:szCs w:val="18"/>
                <w:lang w:val="en-GB"/>
              </w:rPr>
              <w:t xml:space="preserve">To the second question, we think it </w:t>
            </w:r>
            <w:r w:rsidR="00C3420D" w:rsidRPr="00C3420D">
              <w:rPr>
                <w:sz w:val="18"/>
                <w:szCs w:val="18"/>
                <w:lang w:val="en-GB"/>
              </w:rPr>
              <w:t xml:space="preserve">may be </w:t>
            </w:r>
            <w:r>
              <w:rPr>
                <w:sz w:val="18"/>
                <w:szCs w:val="18"/>
                <w:lang w:val="en-GB"/>
              </w:rPr>
              <w:t xml:space="preserve">difficult to merge Alt2 and Alt4. On Alt2, most </w:t>
            </w:r>
            <w:r w:rsidR="00C3420D">
              <w:rPr>
                <w:sz w:val="18"/>
                <w:szCs w:val="18"/>
                <w:lang w:val="en-GB"/>
              </w:rPr>
              <w:t xml:space="preserve">of the proposals are going to use some </w:t>
            </w:r>
            <w:r w:rsidR="00C3420D" w:rsidRPr="00ED52B4">
              <w:rPr>
                <w:sz w:val="18"/>
                <w:lang w:eastAsia="zh-CN"/>
              </w:rPr>
              <w:t>explicit signaling</w:t>
            </w:r>
            <w:r w:rsidR="00C3420D" w:rsidRPr="00ED52B4">
              <w:rPr>
                <w:rFonts w:hint="eastAsia"/>
                <w:sz w:val="18"/>
                <w:lang w:eastAsia="zh-CN"/>
              </w:rPr>
              <w:t xml:space="preserve"> </w:t>
            </w:r>
            <w:r w:rsidR="00C3420D" w:rsidRPr="00ED52B4">
              <w:rPr>
                <w:sz w:val="18"/>
                <w:lang w:eastAsia="zh-CN"/>
              </w:rPr>
              <w:t xml:space="preserve">(RRC, MAC-CE, or DCI) </w:t>
            </w:r>
            <w:r w:rsidR="00C3420D" w:rsidRPr="00ED52B4">
              <w:rPr>
                <w:rFonts w:hint="eastAsia"/>
                <w:sz w:val="18"/>
                <w:lang w:eastAsia="zh-CN"/>
              </w:rPr>
              <w:t xml:space="preserve">to </w:t>
            </w:r>
            <w:r w:rsidR="00C3420D" w:rsidRPr="00ED52B4">
              <w:rPr>
                <w:sz w:val="18"/>
                <w:lang w:eastAsia="zh-CN"/>
              </w:rPr>
              <w:t>provide</w:t>
            </w:r>
            <w:r w:rsidR="00C3420D" w:rsidRPr="00ED52B4">
              <w:rPr>
                <w:rFonts w:hint="eastAsia"/>
                <w:sz w:val="18"/>
                <w:lang w:eastAsia="zh-CN"/>
              </w:rPr>
              <w:t xml:space="preserve"> the </w:t>
            </w:r>
            <w:r w:rsidR="00C3420D" w:rsidRPr="00ED52B4">
              <w:rPr>
                <w:sz w:val="18"/>
                <w:lang w:eastAsia="zh-CN"/>
              </w:rPr>
              <w:t>association</w:t>
            </w:r>
            <w:r w:rsidR="00ED52B4" w:rsidRPr="00ED52B4">
              <w:rPr>
                <w:rFonts w:hint="eastAsia"/>
                <w:sz w:val="18"/>
                <w:lang w:eastAsia="zh-CN"/>
              </w:rPr>
              <w:t>. H</w:t>
            </w:r>
            <w:r w:rsidR="00ED52B4">
              <w:rPr>
                <w:sz w:val="18"/>
                <w:lang w:eastAsia="zh-CN"/>
              </w:rPr>
              <w:t xml:space="preserve">owever, on Alt4, PL-RS is implicit determined according to QCL chain. Pros can cons between them can be discussed in the meeting. </w:t>
            </w:r>
            <w:r w:rsidR="00ED52B4">
              <w:rPr>
                <w:rFonts w:hint="eastAsia"/>
                <w:sz w:val="18"/>
                <w:lang w:eastAsia="zh-CN"/>
              </w:rPr>
              <w:t>S</w:t>
            </w:r>
            <w:r w:rsidR="00ED52B4">
              <w:rPr>
                <w:sz w:val="18"/>
                <w:lang w:eastAsia="zh-CN"/>
              </w:rPr>
              <w:t xml:space="preserve">ome change on Apple’s version to make Alt4 more clear. </w:t>
            </w:r>
            <w:r w:rsidR="00ED52B4">
              <w:rPr>
                <w:rFonts w:ascii="PMingLiU" w:eastAsia="PMingLiU" w:hAnsi="PMingLiU" w:hint="eastAsia"/>
                <w:sz w:val="18"/>
                <w:lang w:eastAsia="zh-TW"/>
              </w:rPr>
              <w:t xml:space="preserve"> </w:t>
            </w:r>
          </w:p>
          <w:p w14:paraId="517F1C89" w14:textId="77777777" w:rsidR="000F47C7" w:rsidRPr="0096531D" w:rsidRDefault="00ED52B4" w:rsidP="00203E3A">
            <w:pPr>
              <w:pStyle w:val="ListParagraph"/>
              <w:numPr>
                <w:ilvl w:val="0"/>
                <w:numId w:val="36"/>
              </w:numPr>
              <w:snapToGrid w:val="0"/>
              <w:rPr>
                <w:sz w:val="18"/>
                <w:szCs w:val="18"/>
                <w:lang w:val="en-GB"/>
              </w:rPr>
            </w:pPr>
            <w:r w:rsidRPr="00203E3A">
              <w:rPr>
                <w:sz w:val="18"/>
                <w:szCs w:val="18"/>
              </w:rPr>
              <w:t>Alt4. UE calculates path-loss based on a periodic DL RS configured as the TypeD-QCL/spatialRelationInfo source of the source RS in the UL TCI state or (if applicable) joint TCI state</w:t>
            </w:r>
          </w:p>
          <w:p w14:paraId="05E616E2" w14:textId="0EE90CBD" w:rsidR="0096531D" w:rsidRPr="0096531D" w:rsidRDefault="0096531D" w:rsidP="0096531D">
            <w:pPr>
              <w:snapToGrid w:val="0"/>
              <w:rPr>
                <w:sz w:val="18"/>
                <w:szCs w:val="18"/>
                <w:lang w:val="en-GB"/>
              </w:rPr>
            </w:pPr>
            <w:r>
              <w:rPr>
                <w:sz w:val="18"/>
                <w:szCs w:val="18"/>
                <w:lang w:val="en-GB"/>
              </w:rPr>
              <w:t>{Mod: Agreed, done}</w:t>
            </w:r>
          </w:p>
        </w:tc>
      </w:tr>
      <w:tr w:rsidR="00C5760D" w14:paraId="2B353E44"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1EBFE" w14:textId="702F8E37" w:rsidR="00C5760D" w:rsidRDefault="00C5760D" w:rsidP="00C5760D">
            <w:pPr>
              <w:snapToGrid w:val="0"/>
              <w:rPr>
                <w:rFonts w:eastAsia="Malgun Gothic"/>
                <w:sz w:val="18"/>
                <w:szCs w:val="18"/>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52EF" w14:textId="34D137C7" w:rsidR="00C5760D" w:rsidRDefault="00C5760D" w:rsidP="00C5760D">
            <w:pPr>
              <w:snapToGrid w:val="0"/>
              <w:rPr>
                <w:sz w:val="18"/>
              </w:rPr>
            </w:pPr>
            <w:r>
              <w:rPr>
                <w:rFonts w:eastAsia="Yu Mincho" w:hint="eastAsia"/>
                <w:sz w:val="18"/>
                <w:lang w:eastAsia="ja-JP"/>
              </w:rPr>
              <w:t xml:space="preserve">Yes for both questions. </w:t>
            </w:r>
            <w:r>
              <w:rPr>
                <w:rFonts w:eastAsia="Yu Mincho"/>
                <w:sz w:val="18"/>
                <w:lang w:eastAsia="ja-JP"/>
              </w:rPr>
              <w:t>We agree with Apple/MediaTek’s modification on Alt.4.</w:t>
            </w:r>
          </w:p>
        </w:tc>
      </w:tr>
      <w:tr w:rsidR="00867306" w14:paraId="32AFABB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06889" w14:textId="59C49ADA" w:rsidR="00867306" w:rsidRDefault="00867306" w:rsidP="00867306">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5796E" w14:textId="77777777" w:rsidR="00867306" w:rsidRDefault="00867306" w:rsidP="00867306">
            <w:pPr>
              <w:snapToGrid w:val="0"/>
              <w:rPr>
                <w:rFonts w:eastAsia="Malgun Gothic"/>
                <w:sz w:val="18"/>
                <w:szCs w:val="18"/>
              </w:rPr>
            </w:pPr>
            <w:r>
              <w:rPr>
                <w:rFonts w:eastAsia="Malgun Gothic" w:hint="eastAsia"/>
                <w:sz w:val="18"/>
                <w:szCs w:val="18"/>
              </w:rPr>
              <w:t>L</w:t>
            </w:r>
            <w:r>
              <w:rPr>
                <w:rFonts w:eastAsia="Malgun Gothic"/>
                <w:sz w:val="18"/>
                <w:szCs w:val="18"/>
              </w:rPr>
              <w:t xml:space="preserve">ight blue: </w:t>
            </w:r>
          </w:p>
          <w:p w14:paraId="43C061CE" w14:textId="77777777" w:rsidR="00867306" w:rsidRDefault="00867306" w:rsidP="00867306">
            <w:pPr>
              <w:snapToGrid w:val="0"/>
              <w:rPr>
                <w:rFonts w:eastAsia="Malgun Gothic"/>
                <w:sz w:val="18"/>
                <w:szCs w:val="18"/>
              </w:rPr>
            </w:pPr>
            <w:r>
              <w:rPr>
                <w:rFonts w:eastAsia="Malgun Gothic" w:hint="eastAsia"/>
                <w:sz w:val="18"/>
                <w:szCs w:val="18"/>
              </w:rPr>
              <w:t>W</w:t>
            </w:r>
            <w:r>
              <w:rPr>
                <w:rFonts w:eastAsia="Malgun Gothic"/>
                <w:sz w:val="18"/>
                <w:szCs w:val="18"/>
              </w:rPr>
              <w:t>e don’t think Alt 1 can work without causing restriction on # of different QCL source RS. We have preference to utilize Qualcomm’s previous version as 1</w:t>
            </w:r>
            <w:r w:rsidRPr="00E13689">
              <w:rPr>
                <w:rFonts w:eastAsia="Malgun Gothic"/>
                <w:sz w:val="18"/>
                <w:szCs w:val="18"/>
                <w:vertAlign w:val="superscript"/>
              </w:rPr>
              <w:t>st</w:t>
            </w:r>
            <w:r>
              <w:rPr>
                <w:rFonts w:eastAsia="Malgun Gothic"/>
                <w:sz w:val="18"/>
                <w:szCs w:val="18"/>
              </w:rPr>
              <w:t xml:space="preserve"> main bullet. But as respect to FL’s moderation, we suggest to change Alts as follows: </w:t>
            </w:r>
          </w:p>
          <w:p w14:paraId="4674E471"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rFonts w:eastAsiaTheme="minorEastAsia"/>
                <w:sz w:val="20"/>
                <w:szCs w:val="20"/>
              </w:rPr>
              <w:t xml:space="preserve">Alt1: PL-RS </w:t>
            </w:r>
            <w:r w:rsidRPr="00B1053A">
              <w:rPr>
                <w:rFonts w:eastAsiaTheme="minorEastAsia"/>
                <w:color w:val="FF0000"/>
                <w:sz w:val="20"/>
                <w:szCs w:val="20"/>
              </w:rPr>
              <w:t xml:space="preserve">can be associated with UL TCI state or (if applicable) joint TCI state. If not associated, PL-RS </w:t>
            </w:r>
            <w:r w:rsidRPr="00B1053A">
              <w:rPr>
                <w:rFonts w:eastAsiaTheme="minorEastAsia"/>
                <w:sz w:val="20"/>
                <w:szCs w:val="20"/>
              </w:rPr>
              <w:t>is the periodic DL-RS used as a source RS for determining spatial TX filter in UL or (if applicable) joint TCI state.</w:t>
            </w:r>
          </w:p>
          <w:p w14:paraId="0D6C9D45"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rFonts w:eastAsiaTheme="minorEastAsia"/>
                <w:sz w:val="20"/>
                <w:szCs w:val="20"/>
              </w:rPr>
              <w:t>Alt2: PL-RS is always included in in UL TCI state or (if applicable) joint TCI state</w:t>
            </w:r>
          </w:p>
          <w:p w14:paraId="1ADA07DB" w14:textId="77777777" w:rsidR="00867306" w:rsidRDefault="00867306" w:rsidP="00867306">
            <w:pPr>
              <w:snapToGrid w:val="0"/>
              <w:rPr>
                <w:rFonts w:eastAsia="Malgun Gothic"/>
                <w:sz w:val="18"/>
                <w:szCs w:val="18"/>
              </w:rPr>
            </w:pPr>
          </w:p>
          <w:p w14:paraId="396C2158" w14:textId="77777777" w:rsidR="00867306" w:rsidRDefault="00867306" w:rsidP="00867306">
            <w:pPr>
              <w:snapToGrid w:val="0"/>
              <w:rPr>
                <w:rFonts w:eastAsia="Malgun Gothic"/>
                <w:sz w:val="18"/>
                <w:szCs w:val="18"/>
              </w:rPr>
            </w:pPr>
            <w:r>
              <w:rPr>
                <w:rFonts w:eastAsia="Malgun Gothic" w:hint="eastAsia"/>
                <w:sz w:val="18"/>
                <w:szCs w:val="18"/>
              </w:rPr>
              <w:t>P</w:t>
            </w:r>
            <w:r>
              <w:rPr>
                <w:rFonts w:eastAsia="Malgun Gothic"/>
                <w:sz w:val="18"/>
                <w:szCs w:val="18"/>
              </w:rPr>
              <w:t>urple:</w:t>
            </w:r>
          </w:p>
          <w:p w14:paraId="0447FD12" w14:textId="77777777" w:rsidR="00867306" w:rsidRDefault="00867306" w:rsidP="00867306">
            <w:pPr>
              <w:snapToGrid w:val="0"/>
              <w:rPr>
                <w:rFonts w:eastAsia="Malgun Gothic"/>
                <w:sz w:val="18"/>
                <w:szCs w:val="18"/>
              </w:rPr>
            </w:pPr>
            <w:r>
              <w:rPr>
                <w:rFonts w:eastAsia="Malgun Gothic"/>
                <w:sz w:val="18"/>
                <w:szCs w:val="18"/>
              </w:rPr>
              <w:t>Main of the 2</w:t>
            </w:r>
            <w:r w:rsidRPr="00B1053A">
              <w:rPr>
                <w:rFonts w:eastAsia="Malgun Gothic"/>
                <w:sz w:val="18"/>
                <w:szCs w:val="18"/>
                <w:vertAlign w:val="superscript"/>
              </w:rPr>
              <w:t>nd</w:t>
            </w:r>
            <w:r>
              <w:rPr>
                <w:rFonts w:eastAsia="Malgun Gothic"/>
                <w:sz w:val="18"/>
                <w:szCs w:val="18"/>
              </w:rPr>
              <w:t xml:space="preserve"> bullet has been changed. </w:t>
            </w:r>
            <w:r>
              <w:rPr>
                <w:rFonts w:eastAsia="Malgun Gothic" w:hint="eastAsia"/>
                <w:sz w:val="18"/>
                <w:szCs w:val="18"/>
              </w:rPr>
              <w:t>W</w:t>
            </w:r>
            <w:r>
              <w:rPr>
                <w:rFonts w:eastAsia="Malgun Gothic"/>
                <w:sz w:val="18"/>
                <w:szCs w:val="18"/>
              </w:rPr>
              <w:t xml:space="preserve">hen UE cannot find periodic DL-RS as QCL source RS, UE should find explicit indication of PL-RS somewhere. So Alt 2 needs to be changes as: </w:t>
            </w:r>
          </w:p>
          <w:p w14:paraId="58C455AF"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sz w:val="20"/>
                <w:szCs w:val="20"/>
              </w:rPr>
              <w:t xml:space="preserve">Alt2. PL-RS </w:t>
            </w:r>
            <w:r w:rsidRPr="00B1053A">
              <w:rPr>
                <w:color w:val="FF0000"/>
                <w:sz w:val="20"/>
                <w:szCs w:val="20"/>
              </w:rPr>
              <w:t xml:space="preserve">is </w:t>
            </w:r>
            <w:r w:rsidRPr="00B1053A">
              <w:rPr>
                <w:strike/>
                <w:color w:val="FF0000"/>
                <w:sz w:val="20"/>
                <w:szCs w:val="20"/>
              </w:rPr>
              <w:t>can be</w:t>
            </w:r>
            <w:r w:rsidRPr="00B1053A">
              <w:rPr>
                <w:sz w:val="20"/>
                <w:szCs w:val="20"/>
              </w:rPr>
              <w:t xml:space="preserve"> associated with (but not included in) UL TCI state or (if applicable) joint TCI state</w:t>
            </w:r>
          </w:p>
          <w:p w14:paraId="7F17F29D" w14:textId="77777777" w:rsidR="00867306" w:rsidRDefault="00867306" w:rsidP="00867306">
            <w:pPr>
              <w:snapToGrid w:val="0"/>
              <w:rPr>
                <w:rFonts w:eastAsia="Malgun Gothic"/>
                <w:sz w:val="18"/>
                <w:szCs w:val="18"/>
              </w:rPr>
            </w:pPr>
            <w:r>
              <w:rPr>
                <w:rFonts w:eastAsia="Malgun Gothic" w:hint="eastAsia"/>
                <w:sz w:val="18"/>
                <w:szCs w:val="18"/>
              </w:rPr>
              <w:t>W</w:t>
            </w:r>
            <w:r>
              <w:rPr>
                <w:rFonts w:eastAsia="Malgun Gothic"/>
                <w:sz w:val="18"/>
                <w:szCs w:val="18"/>
              </w:rPr>
              <w:t>e don’t think Alt 4 in purple is related with Alt 2. We are still O.K. to delete Alt 4.</w:t>
            </w:r>
          </w:p>
          <w:p w14:paraId="062A9DB4" w14:textId="77777777" w:rsidR="00867306" w:rsidRDefault="00867306" w:rsidP="00867306">
            <w:pPr>
              <w:snapToGrid w:val="0"/>
              <w:rPr>
                <w:sz w:val="18"/>
              </w:rPr>
            </w:pPr>
          </w:p>
          <w:p w14:paraId="545742EF" w14:textId="1B6CC75E" w:rsidR="00201970" w:rsidRDefault="00201970" w:rsidP="00867306">
            <w:pPr>
              <w:snapToGrid w:val="0"/>
              <w:rPr>
                <w:sz w:val="18"/>
              </w:rPr>
            </w:pPr>
            <w:r>
              <w:rPr>
                <w:sz w:val="18"/>
              </w:rPr>
              <w:t xml:space="preserve">{Mod: Agreed, </w:t>
            </w:r>
            <w:r w:rsidR="003C35E2">
              <w:rPr>
                <w:sz w:val="18"/>
              </w:rPr>
              <w:t xml:space="preserve">thanks, </w:t>
            </w:r>
            <w:r>
              <w:rPr>
                <w:sz w:val="18"/>
              </w:rPr>
              <w:t>done}</w:t>
            </w:r>
          </w:p>
        </w:tc>
      </w:tr>
      <w:tr w:rsidR="00C5760D" w14:paraId="5F6EECD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3105" w14:textId="7E5189F7" w:rsidR="00C5760D" w:rsidRDefault="00F06C04" w:rsidP="00C5760D">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5CD65" w14:textId="566C242B" w:rsidR="00C5760D" w:rsidRDefault="00F06C04" w:rsidP="00C5760D">
            <w:pPr>
              <w:snapToGrid w:val="0"/>
              <w:rPr>
                <w:rFonts w:eastAsia="Malgun Gothic"/>
                <w:sz w:val="18"/>
              </w:rPr>
            </w:pPr>
            <w:r>
              <w:rPr>
                <w:rFonts w:eastAsia="Malgun Gothic"/>
                <w:sz w:val="18"/>
              </w:rPr>
              <w:t>For the first question, it is not clear what the changes to Alt1 will be</w:t>
            </w:r>
            <w:r w:rsidR="006939E5">
              <w:rPr>
                <w:rFonts w:eastAsia="Malgun Gothic"/>
                <w:sz w:val="18"/>
              </w:rPr>
              <w:t xml:space="preserve"> if Alt2 is removed</w:t>
            </w:r>
            <w:r>
              <w:rPr>
                <w:rFonts w:eastAsia="Malgun Gothic"/>
                <w:sz w:val="18"/>
              </w:rPr>
              <w:t>, so we prefer to keep both alternatives</w:t>
            </w:r>
            <w:r w:rsidR="006939E5">
              <w:rPr>
                <w:rFonts w:eastAsia="Malgun Gothic"/>
                <w:sz w:val="18"/>
              </w:rPr>
              <w:t xml:space="preserve"> for now</w:t>
            </w:r>
            <w:r>
              <w:rPr>
                <w:rFonts w:eastAsia="Malgun Gothic"/>
                <w:sz w:val="18"/>
              </w:rPr>
              <w:t>.</w:t>
            </w:r>
          </w:p>
          <w:p w14:paraId="74258BBE" w14:textId="441A607F" w:rsidR="00F06C04" w:rsidRDefault="00F06C04" w:rsidP="006939E5">
            <w:pPr>
              <w:snapToGrid w:val="0"/>
              <w:rPr>
                <w:rFonts w:eastAsia="Malgun Gothic"/>
                <w:sz w:val="18"/>
              </w:rPr>
            </w:pPr>
            <w:r>
              <w:rPr>
                <w:rFonts w:eastAsia="Malgun Gothic"/>
                <w:sz w:val="18"/>
              </w:rPr>
              <w:t>For the second question, we agree that Alt4 can be con</w:t>
            </w:r>
            <w:r w:rsidR="006939E5">
              <w:rPr>
                <w:rFonts w:eastAsia="Malgun Gothic"/>
                <w:sz w:val="18"/>
              </w:rPr>
              <w:t>sider as a special case of Alt2. We are fine to remove Alt2 and keep Alt4. We also agree with the change for Alt4 proposed by MediaTek. Periodic DL RS is not part of the alternatives for the second main bullet.</w:t>
            </w:r>
          </w:p>
        </w:tc>
      </w:tr>
      <w:tr w:rsidR="00A3510E" w14:paraId="3422838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2BBE8" w14:textId="5C282F8D" w:rsidR="00A3510E" w:rsidRDefault="00A3510E" w:rsidP="00A3510E">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51C74" w14:textId="77777777" w:rsidR="00A3510E" w:rsidRDefault="00A3510E" w:rsidP="00A3510E">
            <w:pPr>
              <w:snapToGrid w:val="0"/>
              <w:rPr>
                <w:sz w:val="18"/>
                <w:lang w:eastAsia="zh-CN"/>
              </w:rPr>
            </w:pPr>
            <w:r>
              <w:rPr>
                <w:rFonts w:hint="eastAsia"/>
                <w:sz w:val="18"/>
                <w:lang w:eastAsia="zh-CN"/>
              </w:rPr>
              <w:t>Y</w:t>
            </w:r>
            <w:r>
              <w:rPr>
                <w:sz w:val="18"/>
                <w:lang w:eastAsia="zh-CN"/>
              </w:rPr>
              <w:t>es to both questions.</w:t>
            </w:r>
          </w:p>
          <w:p w14:paraId="792FA6E4" w14:textId="1B1134A8" w:rsidR="00A3510E" w:rsidRDefault="00A3510E" w:rsidP="00A3510E">
            <w:pPr>
              <w:snapToGrid w:val="0"/>
              <w:rPr>
                <w:rFonts w:eastAsia="Malgun Gothic"/>
                <w:sz w:val="18"/>
              </w:rPr>
            </w:pPr>
            <w:r>
              <w:rPr>
                <w:sz w:val="18"/>
                <w:lang w:eastAsia="zh-CN"/>
              </w:rPr>
              <w:t>For the first question, to address QC/FutureWei’s concerns, if Alt1 requires larger number of PL-RS for UE to track for some cases, Rel-16 scheme could always be a fallback.</w:t>
            </w:r>
          </w:p>
        </w:tc>
      </w:tr>
      <w:tr w:rsidR="00E10B70" w14:paraId="3634813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18C1C" w14:textId="78C1D3B2" w:rsidR="00E10B70" w:rsidRDefault="00E10B70" w:rsidP="00A3510E">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6B89C" w14:textId="5967D5A5" w:rsidR="00E10B70" w:rsidRDefault="0009392F" w:rsidP="00A3510E">
            <w:pPr>
              <w:snapToGrid w:val="0"/>
              <w:rPr>
                <w:sz w:val="18"/>
                <w:lang w:eastAsia="zh-CN"/>
              </w:rPr>
            </w:pPr>
            <w:r>
              <w:rPr>
                <w:sz w:val="18"/>
                <w:lang w:eastAsia="zh-CN"/>
              </w:rPr>
              <w:t xml:space="preserve">For </w:t>
            </w:r>
            <w:r w:rsidR="00E10B70">
              <w:rPr>
                <w:sz w:val="18"/>
                <w:lang w:eastAsia="zh-CN"/>
              </w:rPr>
              <w:t xml:space="preserve">Q1: </w:t>
            </w:r>
            <w:r w:rsidR="00F93A8C">
              <w:rPr>
                <w:sz w:val="18"/>
                <w:lang w:eastAsia="zh-CN"/>
              </w:rPr>
              <w:t xml:space="preserve">No. </w:t>
            </w:r>
            <w:r w:rsidR="004C4E6B">
              <w:rPr>
                <w:sz w:val="18"/>
                <w:lang w:eastAsia="zh-CN"/>
              </w:rPr>
              <w:t>A</w:t>
            </w:r>
            <w:r w:rsidR="0082406A">
              <w:rPr>
                <w:sz w:val="18"/>
                <w:lang w:eastAsia="zh-CN"/>
              </w:rPr>
              <w:t>dd</w:t>
            </w:r>
            <w:r w:rsidR="004C4E6B">
              <w:rPr>
                <w:sz w:val="18"/>
                <w:lang w:eastAsia="zh-CN"/>
              </w:rPr>
              <w:t>ed</w:t>
            </w:r>
            <w:r w:rsidR="0082406A">
              <w:rPr>
                <w:sz w:val="18"/>
                <w:lang w:eastAsia="zh-CN"/>
              </w:rPr>
              <w:t xml:space="preserve"> Al</w:t>
            </w:r>
            <w:r w:rsidR="004C4E6B">
              <w:rPr>
                <w:sz w:val="18"/>
                <w:lang w:eastAsia="zh-CN"/>
              </w:rPr>
              <w:t xml:space="preserve">t3, which </w:t>
            </w:r>
            <w:r w:rsidR="0082406A">
              <w:rPr>
                <w:sz w:val="18"/>
                <w:lang w:eastAsia="zh-CN"/>
              </w:rPr>
              <w:t>is ZTE’s proposal</w:t>
            </w:r>
            <w:r w:rsidR="004C4E6B">
              <w:rPr>
                <w:sz w:val="18"/>
                <w:lang w:eastAsia="zh-CN"/>
              </w:rPr>
              <w:t xml:space="preserve"> to address our concern</w:t>
            </w:r>
            <w:r w:rsidR="0082406A">
              <w:rPr>
                <w:sz w:val="18"/>
                <w:lang w:eastAsia="zh-CN"/>
              </w:rPr>
              <w:t xml:space="preserve">. Alt1 </w:t>
            </w:r>
            <w:r>
              <w:rPr>
                <w:sz w:val="18"/>
                <w:lang w:eastAsia="zh-CN"/>
              </w:rPr>
              <w:t xml:space="preserve">is the original proposal without </w:t>
            </w:r>
            <w:r w:rsidR="0082406A">
              <w:rPr>
                <w:sz w:val="18"/>
                <w:lang w:eastAsia="zh-CN"/>
              </w:rPr>
              <w:t>address</w:t>
            </w:r>
            <w:r>
              <w:rPr>
                <w:sz w:val="18"/>
                <w:lang w:eastAsia="zh-CN"/>
              </w:rPr>
              <w:t>ing</w:t>
            </w:r>
            <w:r w:rsidR="0082406A">
              <w:rPr>
                <w:sz w:val="18"/>
                <w:lang w:eastAsia="zh-CN"/>
              </w:rPr>
              <w:t xml:space="preserve"> the concern. Alt2 may not be flexible. Also, </w:t>
            </w:r>
            <w:r w:rsidR="00F93A8C">
              <w:rPr>
                <w:sz w:val="18"/>
                <w:lang w:eastAsia="zh-CN"/>
              </w:rPr>
              <w:t>there is no agreement on whether/how to support R16 scheme in R17. Even</w:t>
            </w:r>
            <w:r>
              <w:rPr>
                <w:sz w:val="18"/>
                <w:lang w:eastAsia="zh-CN"/>
              </w:rPr>
              <w:t xml:space="preserve"> if</w:t>
            </w:r>
            <w:r w:rsidR="00F93A8C">
              <w:rPr>
                <w:sz w:val="18"/>
                <w:lang w:eastAsia="zh-CN"/>
              </w:rPr>
              <w:t xml:space="preserve"> it is supported in R17, UE capability may not support it. So fallback to R16 suggested by Vivo may not be a feasible/general solution</w:t>
            </w:r>
          </w:p>
          <w:p w14:paraId="54E68C34" w14:textId="437BB4D1" w:rsidR="00E10B70" w:rsidRDefault="00E10B70" w:rsidP="00E10B70">
            <w:pPr>
              <w:pStyle w:val="NormalWeb"/>
              <w:numPr>
                <w:ilvl w:val="1"/>
                <w:numId w:val="24"/>
              </w:numPr>
              <w:snapToGrid w:val="0"/>
              <w:spacing w:before="0" w:after="0"/>
              <w:jc w:val="both"/>
              <w:rPr>
                <w:rFonts w:eastAsiaTheme="minorEastAsia"/>
                <w:sz w:val="20"/>
                <w:szCs w:val="20"/>
                <w:highlight w:val="cyan"/>
              </w:rPr>
            </w:pPr>
            <w:r w:rsidRPr="00FA3DFA">
              <w:rPr>
                <w:rFonts w:eastAsiaTheme="minorEastAsia"/>
                <w:sz w:val="20"/>
                <w:szCs w:val="20"/>
                <w:highlight w:val="cyan"/>
              </w:rPr>
              <w:t>Alt</w:t>
            </w:r>
            <w:r w:rsidR="0082406A">
              <w:rPr>
                <w:rFonts w:eastAsiaTheme="minorEastAsia"/>
                <w:sz w:val="20"/>
                <w:szCs w:val="20"/>
                <w:highlight w:val="cyan"/>
              </w:rPr>
              <w:t>3</w:t>
            </w:r>
            <w:r w:rsidRPr="00FA3DFA">
              <w:rPr>
                <w:rFonts w:eastAsiaTheme="minorEastAsia"/>
                <w:sz w:val="20"/>
                <w:szCs w:val="20"/>
                <w:highlight w:val="cyan"/>
              </w:rPr>
              <w:t xml:space="preserve">: </w:t>
            </w:r>
            <w:r>
              <w:rPr>
                <w:rFonts w:eastAsiaTheme="minorEastAsia"/>
                <w:sz w:val="20"/>
                <w:szCs w:val="20"/>
                <w:highlight w:val="cyan"/>
              </w:rPr>
              <w:t>If no PL RS is additionally configured</w:t>
            </w:r>
            <w:r w:rsidR="0082406A">
              <w:rPr>
                <w:rFonts w:eastAsiaTheme="minorEastAsia"/>
                <w:sz w:val="20"/>
                <w:szCs w:val="20"/>
                <w:highlight w:val="cyan"/>
              </w:rPr>
              <w:t xml:space="preserve"> </w:t>
            </w:r>
            <w:r>
              <w:rPr>
                <w:rFonts w:eastAsiaTheme="minorEastAsia"/>
                <w:sz w:val="20"/>
                <w:szCs w:val="20"/>
                <w:highlight w:val="cyan"/>
              </w:rPr>
              <w:t xml:space="preserve">in or associated to UL TCI state or (if applicable) joint TCI state, </w:t>
            </w:r>
            <w:r w:rsidRPr="00FA3DFA">
              <w:rPr>
                <w:rFonts w:eastAsiaTheme="minorEastAsia"/>
                <w:sz w:val="20"/>
                <w:szCs w:val="20"/>
                <w:highlight w:val="cyan"/>
              </w:rPr>
              <w:t>PL-RS is the periodic DL-RS used as a source RS for determining spatial TX filter in UL or (if applicable) joint TCI state.</w:t>
            </w:r>
          </w:p>
          <w:p w14:paraId="7BD48E7D" w14:textId="1EF1C762" w:rsidR="00F93A8C" w:rsidRDefault="00F93A8C" w:rsidP="00F93A8C">
            <w:pPr>
              <w:pStyle w:val="NormalWeb"/>
              <w:snapToGrid w:val="0"/>
              <w:spacing w:before="0" w:after="0"/>
              <w:ind w:left="1440"/>
              <w:jc w:val="both"/>
              <w:rPr>
                <w:rFonts w:eastAsiaTheme="minorEastAsia"/>
                <w:sz w:val="20"/>
                <w:szCs w:val="20"/>
                <w:highlight w:val="cyan"/>
              </w:rPr>
            </w:pPr>
          </w:p>
          <w:p w14:paraId="3C7AB858" w14:textId="17D88BB7" w:rsidR="003E0A66" w:rsidRPr="00201970" w:rsidRDefault="003E0A66" w:rsidP="003E0A66">
            <w:pPr>
              <w:pStyle w:val="NormalWeb"/>
              <w:snapToGrid w:val="0"/>
              <w:spacing w:before="0" w:after="0"/>
              <w:jc w:val="both"/>
              <w:rPr>
                <w:rFonts w:eastAsiaTheme="minorEastAsia"/>
                <w:sz w:val="18"/>
                <w:szCs w:val="20"/>
              </w:rPr>
            </w:pPr>
            <w:r w:rsidRPr="00201970">
              <w:rPr>
                <w:rFonts w:eastAsiaTheme="minorEastAsia"/>
                <w:sz w:val="18"/>
                <w:szCs w:val="20"/>
              </w:rPr>
              <w:t>{Mod: Please check the revised Alt1 (from Nokia) which, I believe, addresses your concern without adding another alternative}</w:t>
            </w:r>
          </w:p>
          <w:p w14:paraId="6974A2A0" w14:textId="77777777" w:rsidR="003E0A66" w:rsidRPr="003E0A66" w:rsidRDefault="003E0A66" w:rsidP="003E0A66">
            <w:pPr>
              <w:pStyle w:val="NormalWeb"/>
              <w:snapToGrid w:val="0"/>
              <w:spacing w:before="0" w:after="0"/>
              <w:jc w:val="both"/>
              <w:rPr>
                <w:rFonts w:eastAsiaTheme="minorEastAsia"/>
                <w:sz w:val="20"/>
                <w:szCs w:val="20"/>
              </w:rPr>
            </w:pPr>
          </w:p>
          <w:p w14:paraId="26A5F9CF" w14:textId="1DC0D836" w:rsidR="006C29C0" w:rsidRDefault="0009392F" w:rsidP="00A3510E">
            <w:pPr>
              <w:snapToGrid w:val="0"/>
              <w:rPr>
                <w:sz w:val="18"/>
                <w:lang w:eastAsia="zh-CN"/>
              </w:rPr>
            </w:pPr>
            <w:r>
              <w:rPr>
                <w:sz w:val="18"/>
                <w:lang w:eastAsia="zh-CN"/>
              </w:rPr>
              <w:t xml:space="preserve">For Q2: No. Alt2 and Alt4 are </w:t>
            </w:r>
            <w:r w:rsidR="004C4E6B">
              <w:rPr>
                <w:sz w:val="18"/>
                <w:lang w:eastAsia="zh-CN"/>
              </w:rPr>
              <w:t xml:space="preserve">fundamentally </w:t>
            </w:r>
            <w:r>
              <w:rPr>
                <w:sz w:val="18"/>
                <w:lang w:eastAsia="zh-CN"/>
              </w:rPr>
              <w:t xml:space="preserve">different to our understanding. </w:t>
            </w:r>
            <w:r w:rsidR="004C4E6B">
              <w:rPr>
                <w:sz w:val="18"/>
                <w:lang w:eastAsia="zh-CN"/>
              </w:rPr>
              <w:t xml:space="preserve">Alt2 means association is explicitly indicated by gNB. Alt4 means PL RS is implicitly derived from the QCL source RS of the RS in TCI state. </w:t>
            </w:r>
          </w:p>
          <w:p w14:paraId="1758AD81" w14:textId="77777777" w:rsidR="006C29C0" w:rsidRDefault="006C29C0" w:rsidP="004C4E6B">
            <w:pPr>
              <w:snapToGrid w:val="0"/>
              <w:rPr>
                <w:sz w:val="18"/>
                <w:lang w:eastAsia="zh-CN"/>
              </w:rPr>
            </w:pPr>
          </w:p>
          <w:p w14:paraId="42D70E7E" w14:textId="049F0E40" w:rsidR="00EE539A" w:rsidRDefault="00EE539A" w:rsidP="004C4E6B">
            <w:pPr>
              <w:snapToGrid w:val="0"/>
              <w:rPr>
                <w:sz w:val="18"/>
                <w:lang w:eastAsia="zh-CN"/>
              </w:rPr>
            </w:pPr>
            <w:r>
              <w:rPr>
                <w:sz w:val="18"/>
                <w:lang w:eastAsia="zh-CN"/>
              </w:rPr>
              <w:t>In general, we prefer the ZTE’s original wording for the whole proposal.</w:t>
            </w:r>
          </w:p>
          <w:p w14:paraId="6FA12288" w14:textId="77777777" w:rsidR="00EE539A" w:rsidRDefault="00EE539A" w:rsidP="004C4E6B">
            <w:pPr>
              <w:snapToGrid w:val="0"/>
              <w:rPr>
                <w:sz w:val="18"/>
                <w:lang w:eastAsia="zh-CN"/>
              </w:rPr>
            </w:pPr>
          </w:p>
          <w:p w14:paraId="4801EB0E" w14:textId="77777777" w:rsidR="00EE539A" w:rsidRDefault="00EE539A" w:rsidP="00EE539A">
            <w:pPr>
              <w:pStyle w:val="NormalWeb"/>
              <w:snapToGrid w:val="0"/>
              <w:spacing w:before="0" w:after="0"/>
              <w:jc w:val="both"/>
              <w:rPr>
                <w:sz w:val="20"/>
                <w:szCs w:val="20"/>
              </w:rPr>
            </w:pPr>
            <w:r w:rsidRPr="00502AF0">
              <w:rPr>
                <w:rStyle w:val="Strong"/>
                <w:sz w:val="20"/>
                <w:szCs w:val="20"/>
                <w:u w:val="single"/>
              </w:rPr>
              <w:t>Proposal 1.4</w:t>
            </w:r>
            <w:r w:rsidRPr="00502AF0">
              <w:rPr>
                <w:sz w:val="20"/>
                <w:szCs w:val="20"/>
              </w:rPr>
              <w:t>: On Rel.17 unified TCI framework:</w:t>
            </w:r>
          </w:p>
          <w:p w14:paraId="0CA354ED" w14:textId="77777777" w:rsidR="00EE539A" w:rsidRPr="00502AF0" w:rsidRDefault="00EE539A" w:rsidP="00EE539A">
            <w:pPr>
              <w:pStyle w:val="NormalWeb"/>
              <w:numPr>
                <w:ilvl w:val="0"/>
                <w:numId w:val="24"/>
              </w:numPr>
              <w:snapToGrid w:val="0"/>
              <w:spacing w:before="0" w:after="0"/>
              <w:jc w:val="both"/>
              <w:rPr>
                <w:rFonts w:eastAsiaTheme="minorEastAsia"/>
                <w:sz w:val="20"/>
                <w:szCs w:val="20"/>
              </w:rPr>
            </w:pPr>
            <w:bookmarkStart w:id="28" w:name="_Hlk62719378"/>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70FDBD98" w14:textId="77777777" w:rsidR="00EE539A" w:rsidRPr="00502AF0" w:rsidRDefault="00EE539A" w:rsidP="00EE539A">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lastRenderedPageBreak/>
              <w:t>When a periodic DL RS used as a source RS for determining spatial TX filter is not configured in the UL or, if applicable, joint TCI state</w:t>
            </w:r>
            <w:r w:rsidRPr="00502AF0">
              <w:rPr>
                <w:color w:val="FF0000"/>
                <w:sz w:val="20"/>
                <w:szCs w:val="20"/>
              </w:rPr>
              <w:t>Otherwise</w:t>
            </w:r>
            <w:r w:rsidRPr="00502AF0">
              <w:rPr>
                <w:sz w:val="20"/>
                <w:szCs w:val="20"/>
              </w:rPr>
              <w:t>, select one of the following alternatives by RAN1#104bis-e:</w:t>
            </w:r>
          </w:p>
          <w:p w14:paraId="515F6495" w14:textId="77777777" w:rsidR="00EE539A" w:rsidRPr="00502AF0" w:rsidRDefault="00EE539A" w:rsidP="00EE539A">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53A2856A" w14:textId="77777777" w:rsidR="00EE539A" w:rsidRPr="00502AF0" w:rsidRDefault="00EE539A" w:rsidP="00EE539A">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1CE512D2" w14:textId="77777777" w:rsidR="00EE539A" w:rsidRPr="00E26A17" w:rsidRDefault="00EE539A" w:rsidP="00EE539A">
            <w:pPr>
              <w:pStyle w:val="NormalWeb"/>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1B0FB791" w14:textId="77777777" w:rsidR="00EE539A" w:rsidRPr="00E26A17" w:rsidRDefault="00EE539A" w:rsidP="00EE539A">
            <w:pPr>
              <w:pStyle w:val="NormalWeb"/>
              <w:numPr>
                <w:ilvl w:val="1"/>
                <w:numId w:val="24"/>
              </w:numPr>
              <w:snapToGrid w:val="0"/>
              <w:spacing w:before="0" w:after="0"/>
              <w:jc w:val="both"/>
              <w:rPr>
                <w:rFonts w:eastAsiaTheme="minorEastAsia"/>
                <w:sz w:val="20"/>
                <w:szCs w:val="20"/>
              </w:rPr>
            </w:pPr>
            <w:r w:rsidRPr="00E26A17">
              <w:rPr>
                <w:sz w:val="20"/>
                <w:szCs w:val="20"/>
              </w:rPr>
              <w:t>Alt4. UE calculates path-loss based on periodic DL RS configured as the QCL/spatialRelationInfo source of the RS in UL TCI state or (if applicable) joint TCI state</w:t>
            </w:r>
          </w:p>
          <w:bookmarkEnd w:id="28"/>
          <w:p w14:paraId="04262FBC" w14:textId="2E951878" w:rsidR="00EE539A" w:rsidRPr="00E85625" w:rsidRDefault="00EE539A" w:rsidP="00E85625">
            <w:pPr>
              <w:pStyle w:val="NormalWeb"/>
              <w:numPr>
                <w:ilvl w:val="0"/>
                <w:numId w:val="24"/>
              </w:numPr>
              <w:snapToGrid w:val="0"/>
              <w:spacing w:before="0" w:after="0"/>
              <w:jc w:val="both"/>
              <w:rPr>
                <w:color w:val="FF0000"/>
                <w:sz w:val="20"/>
                <w:szCs w:val="20"/>
              </w:rPr>
            </w:pPr>
            <w:r w:rsidRPr="00EE539A">
              <w:rPr>
                <w:color w:val="FF0000"/>
                <w:sz w:val="20"/>
                <w:szCs w:val="20"/>
              </w:rPr>
              <w:t xml:space="preserve">FFS: Application time for PL RS </w:t>
            </w:r>
          </w:p>
          <w:p w14:paraId="48D47C24" w14:textId="77777777" w:rsidR="00EE539A" w:rsidRDefault="00EE539A" w:rsidP="004C4E6B">
            <w:pPr>
              <w:snapToGrid w:val="0"/>
              <w:rPr>
                <w:sz w:val="18"/>
                <w:lang w:eastAsia="zh-CN"/>
              </w:rPr>
            </w:pPr>
          </w:p>
          <w:p w14:paraId="1318B716" w14:textId="01F8014D" w:rsidR="006658F9" w:rsidRDefault="006658F9" w:rsidP="00240BBA">
            <w:pPr>
              <w:snapToGrid w:val="0"/>
              <w:rPr>
                <w:sz w:val="18"/>
                <w:lang w:eastAsia="zh-CN"/>
              </w:rPr>
            </w:pPr>
            <w:r>
              <w:rPr>
                <w:sz w:val="18"/>
                <w:lang w:eastAsia="zh-CN"/>
              </w:rPr>
              <w:t>{Mod: Several companies have raised some concern that “Otherwise” is not clear (cf. round 2 summary). The current skeleton seems fine to most companies. }</w:t>
            </w:r>
          </w:p>
        </w:tc>
      </w:tr>
      <w:tr w:rsidR="003843EE" w14:paraId="3B8CCFD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482BC" w14:textId="48729C27" w:rsidR="003843EE" w:rsidRDefault="003843EE" w:rsidP="003843EE">
            <w:pPr>
              <w:snapToGrid w:val="0"/>
              <w:rPr>
                <w:sz w:val="18"/>
                <w:szCs w:val="18"/>
                <w:lang w:eastAsia="zh-CN"/>
              </w:rPr>
            </w:pPr>
            <w:r>
              <w:rPr>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D5ADB" w14:textId="77777777" w:rsidR="003843EE" w:rsidRDefault="003843EE" w:rsidP="003843EE">
            <w:pPr>
              <w:snapToGrid w:val="0"/>
              <w:rPr>
                <w:sz w:val="18"/>
                <w:lang w:eastAsia="zh-CN"/>
              </w:rPr>
            </w:pPr>
            <w:r>
              <w:rPr>
                <w:sz w:val="18"/>
                <w:lang w:eastAsia="zh-CN"/>
              </w:rPr>
              <w:t xml:space="preserve">On the first bullet/first question, we have some concerns and suggest removing the first bullet: </w:t>
            </w:r>
          </w:p>
          <w:p w14:paraId="19F389D5" w14:textId="77777777" w:rsidR="003843EE" w:rsidRPr="00CA5269" w:rsidRDefault="003843EE" w:rsidP="003843EE">
            <w:pPr>
              <w:pStyle w:val="ListParagraph"/>
              <w:numPr>
                <w:ilvl w:val="0"/>
                <w:numId w:val="39"/>
              </w:numPr>
              <w:snapToGrid w:val="0"/>
              <w:rPr>
                <w:sz w:val="18"/>
                <w:lang w:eastAsia="zh-CN"/>
              </w:rPr>
            </w:pPr>
            <w:r w:rsidRPr="00CA5269">
              <w:rPr>
                <w:sz w:val="18"/>
                <w:lang w:eastAsia="zh-CN"/>
              </w:rPr>
              <w:t xml:space="preserve">If the UE’s capability of tracking multiple RSs for pathloss measurement does not increase, e.g., follow the one indicated in the note, then the number of different QCL source RSs </w:t>
            </w:r>
            <w:r w:rsidRPr="00CA5269">
              <w:rPr>
                <w:rFonts w:eastAsia="DengXian"/>
                <w:sz w:val="18"/>
                <w:szCs w:val="18"/>
                <w:lang w:eastAsia="zh-CN"/>
              </w:rPr>
              <w:t>in Rel. 17 unified TCI framework will be highly limited, and the Rel. 17 unified TCI framework might not work.</w:t>
            </w:r>
            <w:r>
              <w:rPr>
                <w:rFonts w:eastAsia="DengXian"/>
                <w:sz w:val="18"/>
                <w:szCs w:val="18"/>
                <w:lang w:eastAsia="zh-CN"/>
              </w:rPr>
              <w:t xml:space="preserve">  </w:t>
            </w:r>
          </w:p>
          <w:p w14:paraId="2EFB770A" w14:textId="2C411876" w:rsidR="003843EE" w:rsidRPr="00B8038F" w:rsidRDefault="003843EE" w:rsidP="003843EE">
            <w:pPr>
              <w:pStyle w:val="ListParagraph"/>
              <w:numPr>
                <w:ilvl w:val="0"/>
                <w:numId w:val="39"/>
              </w:numPr>
              <w:snapToGrid w:val="0"/>
              <w:rPr>
                <w:sz w:val="18"/>
                <w:lang w:eastAsia="zh-CN"/>
              </w:rPr>
            </w:pPr>
            <w:r>
              <w:rPr>
                <w:sz w:val="18"/>
                <w:lang w:eastAsia="zh-CN"/>
              </w:rPr>
              <w:t>It is not clear how the UE maintains pathloss measurement on the PL-RS if the PL-RS is a source RS</w:t>
            </w:r>
            <w:r>
              <w:t xml:space="preserve"> </w:t>
            </w:r>
            <w:r w:rsidRPr="00CA5269">
              <w:rPr>
                <w:sz w:val="18"/>
                <w:lang w:eastAsia="zh-CN"/>
              </w:rPr>
              <w:t>for determining spatial TX filter in the UL or, if applicable, joint TCI state</w:t>
            </w:r>
            <w:r>
              <w:rPr>
                <w:sz w:val="18"/>
                <w:lang w:eastAsia="zh-CN"/>
              </w:rPr>
              <w:t xml:space="preserve">, and the beam is not active.  In our opinion, </w:t>
            </w:r>
            <w:r w:rsidRPr="00B10B36">
              <w:rPr>
                <w:rFonts w:eastAsia="DengXian"/>
                <w:sz w:val="18"/>
                <w:szCs w:val="18"/>
                <w:lang w:eastAsia="zh-CN"/>
              </w:rPr>
              <w:t>PL-RS needs to be measured irrespective to whether the beam is active or not so separation of TCI/QCL RS from PL-RS needs to be provided, and association is a good approach.</w:t>
            </w:r>
          </w:p>
          <w:p w14:paraId="58542030" w14:textId="698EAE81" w:rsidR="00B8038F" w:rsidRPr="00B8038F" w:rsidRDefault="00B8038F" w:rsidP="00B8038F">
            <w:pPr>
              <w:snapToGrid w:val="0"/>
              <w:rPr>
                <w:sz w:val="18"/>
                <w:lang w:eastAsia="zh-CN"/>
              </w:rPr>
            </w:pPr>
            <w:r>
              <w:rPr>
                <w:sz w:val="18"/>
                <w:lang w:eastAsia="zh-CN"/>
              </w:rPr>
              <w:t>{Mod: Please check the revised version of Alt1 (from Nokia) whether it addresses your concern.}</w:t>
            </w:r>
          </w:p>
          <w:p w14:paraId="54B8406F" w14:textId="00127921" w:rsidR="003843EE" w:rsidRDefault="003843EE" w:rsidP="003843EE">
            <w:pPr>
              <w:snapToGrid w:val="0"/>
              <w:rPr>
                <w:sz w:val="18"/>
                <w:lang w:eastAsia="zh-CN"/>
              </w:rPr>
            </w:pPr>
            <w:r>
              <w:rPr>
                <w:sz w:val="18"/>
                <w:lang w:eastAsia="zh-CN"/>
              </w:rPr>
              <w:t>On the second question, Alt.2 and Alt.4 are different and we are ok to remove Alt.4.</w:t>
            </w:r>
          </w:p>
        </w:tc>
      </w:tr>
      <w:tr w:rsidR="00747615" w14:paraId="65BBA7E9"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F0E50" w14:textId="29AA2448" w:rsidR="00747615" w:rsidRDefault="00747615" w:rsidP="00747615">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E9A3F" w14:textId="77777777" w:rsidR="00747615" w:rsidRDefault="00747615" w:rsidP="00747615">
            <w:pPr>
              <w:snapToGrid w:val="0"/>
              <w:rPr>
                <w:sz w:val="18"/>
                <w:lang w:eastAsia="zh-CN"/>
              </w:rPr>
            </w:pPr>
            <w:r>
              <w:rPr>
                <w:sz w:val="18"/>
                <w:lang w:eastAsia="zh-CN"/>
              </w:rPr>
              <w:t>Yes to both questions.</w:t>
            </w:r>
          </w:p>
          <w:p w14:paraId="1FB056A7" w14:textId="77777777" w:rsidR="00747615" w:rsidRDefault="00747615" w:rsidP="00747615">
            <w:pPr>
              <w:snapToGrid w:val="0"/>
              <w:rPr>
                <w:sz w:val="18"/>
                <w:lang w:eastAsia="zh-CN"/>
              </w:rPr>
            </w:pPr>
            <w:r>
              <w:rPr>
                <w:sz w:val="18"/>
                <w:lang w:eastAsia="zh-CN"/>
              </w:rPr>
              <w:t xml:space="preserve">For the first question, we think Al1 is clear enough to be adopted. We think the concern of Futureway can be addressed by gNB implementation. </w:t>
            </w:r>
          </w:p>
          <w:p w14:paraId="6DF4DC7D" w14:textId="4AF91092" w:rsidR="00747615" w:rsidRDefault="00747615" w:rsidP="00747615">
            <w:pPr>
              <w:snapToGrid w:val="0"/>
              <w:rPr>
                <w:sz w:val="18"/>
                <w:lang w:eastAsia="zh-CN"/>
              </w:rPr>
            </w:pPr>
            <w:r>
              <w:rPr>
                <w:sz w:val="18"/>
                <w:lang w:eastAsia="zh-CN"/>
              </w:rPr>
              <w:t>For the second equestion, we agree with Apple’s change.</w:t>
            </w:r>
          </w:p>
        </w:tc>
      </w:tr>
      <w:tr w:rsidR="001E4BCF" w14:paraId="7C429A3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18014" w14:textId="279DCB7E" w:rsidR="001E4BCF" w:rsidRDefault="001E4BCF" w:rsidP="001E4BCF">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460AF" w14:textId="77777777" w:rsidR="001E4BCF" w:rsidRDefault="001E4BCF" w:rsidP="001E4BCF">
            <w:pPr>
              <w:snapToGrid w:val="0"/>
              <w:rPr>
                <w:sz w:val="18"/>
                <w:lang w:eastAsia="zh-CN"/>
              </w:rPr>
            </w:pPr>
            <w:r>
              <w:rPr>
                <w:sz w:val="18"/>
                <w:lang w:eastAsia="zh-CN"/>
              </w:rPr>
              <w:t xml:space="preserve">Light blue: </w:t>
            </w:r>
            <w:r>
              <w:rPr>
                <w:rFonts w:hint="eastAsia"/>
                <w:sz w:val="18"/>
                <w:lang w:eastAsia="zh-CN"/>
              </w:rPr>
              <w:t>W</w:t>
            </w:r>
            <w:r>
              <w:rPr>
                <w:sz w:val="18"/>
                <w:lang w:eastAsia="zh-CN"/>
              </w:rPr>
              <w:t>e are not sure how merging Alt-2 into Alt-1 can address monitoring issues raised by Qualcomm/FutureWei. Instead, we think association instead of direct inclusion can help mitigate monitoring limitations. In this sense, we support the modification from Nokia (to add ‘can be associated with…’).</w:t>
            </w:r>
          </w:p>
          <w:p w14:paraId="1ECB6732" w14:textId="364E1774" w:rsidR="001E4BCF" w:rsidRDefault="001E4BCF" w:rsidP="001E4BCF">
            <w:pPr>
              <w:snapToGrid w:val="0"/>
              <w:rPr>
                <w:sz w:val="18"/>
                <w:lang w:eastAsia="zh-CN"/>
              </w:rPr>
            </w:pPr>
            <w:r>
              <w:rPr>
                <w:sz w:val="18"/>
                <w:lang w:eastAsia="zh-CN"/>
              </w:rPr>
              <w:t xml:space="preserve">Purple: We share similar view as MediaTek/Nokia that Alt-2 (explicit association) and Alt-4 (implicit derivation) are different and should not be merged. And we support modifications from MediaTek and Nokia for better clarity. </w:t>
            </w:r>
          </w:p>
        </w:tc>
      </w:tr>
      <w:tr w:rsidR="007B644B" w14:paraId="24841D3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36F66" w14:textId="5436DF65" w:rsidR="007B644B" w:rsidRDefault="007B644B" w:rsidP="001E4BC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58C4B" w14:textId="2CB02842" w:rsidR="007B644B" w:rsidRDefault="007B644B" w:rsidP="00585124">
            <w:pPr>
              <w:snapToGrid w:val="0"/>
              <w:rPr>
                <w:sz w:val="18"/>
                <w:lang w:eastAsia="zh-CN"/>
              </w:rPr>
            </w:pPr>
            <w:r>
              <w:rPr>
                <w:sz w:val="18"/>
                <w:lang w:eastAsia="zh-CN"/>
              </w:rPr>
              <w:t xml:space="preserve">Revised proposal 1.1 includes the proposed modifications. No merging is performed. </w:t>
            </w:r>
            <w:r w:rsidR="00585124">
              <w:rPr>
                <w:sz w:val="18"/>
                <w:lang w:eastAsia="zh-CN"/>
              </w:rPr>
              <w:t xml:space="preserve">So it should be relatively stable since it hasn’t changed much from the last version (with all the alternatives still intact, except one) </w:t>
            </w:r>
          </w:p>
        </w:tc>
      </w:tr>
      <w:tr w:rsidR="009E4E17" w14:paraId="0717D57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487CC" w14:textId="386429F7" w:rsidR="009E4E17" w:rsidRDefault="009E4E17" w:rsidP="001E4BCF">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02C01" w14:textId="77777777" w:rsidR="009E4E17" w:rsidRDefault="009E4E17" w:rsidP="009D4D35">
            <w:pPr>
              <w:snapToGrid w:val="0"/>
              <w:rPr>
                <w:sz w:val="18"/>
                <w:lang w:eastAsia="zh-CN"/>
              </w:rPr>
            </w:pPr>
            <w:r>
              <w:rPr>
                <w:sz w:val="18"/>
                <w:lang w:eastAsia="zh-CN"/>
              </w:rPr>
              <w:t xml:space="preserve">Support the revised proposal 1.1. </w:t>
            </w:r>
          </w:p>
          <w:p w14:paraId="7335008C" w14:textId="77777777" w:rsidR="009D4D35" w:rsidRDefault="009D4D35" w:rsidP="009D4D35">
            <w:pPr>
              <w:snapToGrid w:val="0"/>
              <w:rPr>
                <w:sz w:val="18"/>
                <w:lang w:eastAsia="zh-CN"/>
              </w:rPr>
            </w:pPr>
          </w:p>
          <w:p w14:paraId="02569D16" w14:textId="1E6F20B2" w:rsidR="00526D44" w:rsidRDefault="009D4D35" w:rsidP="009D4D35">
            <w:pPr>
              <w:snapToGrid w:val="0"/>
              <w:rPr>
                <w:sz w:val="18"/>
                <w:lang w:eastAsia="zh-CN"/>
              </w:rPr>
            </w:pPr>
            <w:r>
              <w:rPr>
                <w:sz w:val="18"/>
                <w:lang w:eastAsia="zh-CN"/>
              </w:rPr>
              <w:t xml:space="preserve">Small suggestion: It seems that current framework of this revised proposal is a little bit wired. Alt 1 in first bullet is a complete solution that is also relevant to second bullet. The motivation of splitting two bullets is due to the fact that we try to agree the implicit determination of periodic DL RS in TCI state as PL RS. Clearly it does not work </w:t>
            </w:r>
            <w:r w:rsidR="00526D44">
              <w:rPr>
                <w:sz w:val="18"/>
                <w:lang w:eastAsia="zh-CN"/>
              </w:rPr>
              <w:t>due to some companies also want</w:t>
            </w:r>
            <w:r>
              <w:rPr>
                <w:sz w:val="18"/>
                <w:lang w:eastAsia="zh-CN"/>
              </w:rPr>
              <w:t xml:space="preserve"> to have an explicit PL RS for handling the imbalance of total numbers of activated TCI state (up to 8 at least?)</w:t>
            </w:r>
            <w:r w:rsidR="00526D44">
              <w:rPr>
                <w:sz w:val="18"/>
                <w:lang w:eastAsia="zh-CN"/>
              </w:rPr>
              <w:t xml:space="preserve"> and activated PL RS (up to 4 as clarified in</w:t>
            </w:r>
            <w:r>
              <w:rPr>
                <w:sz w:val="18"/>
                <w:lang w:eastAsia="zh-CN"/>
              </w:rPr>
              <w:t xml:space="preserve"> last note). Since then, we can re-organize this proposal as follows</w:t>
            </w:r>
            <w:r w:rsidR="00526D44">
              <w:rPr>
                <w:sz w:val="18"/>
                <w:lang w:eastAsia="zh-CN"/>
              </w:rPr>
              <w:t xml:space="preserve"> as a suggestion for cross review</w:t>
            </w:r>
            <w:r>
              <w:rPr>
                <w:sz w:val="18"/>
                <w:lang w:eastAsia="zh-CN"/>
              </w:rPr>
              <w:t>.</w:t>
            </w:r>
            <w:r w:rsidR="00526D44">
              <w:rPr>
                <w:sz w:val="18"/>
                <w:lang w:eastAsia="zh-CN"/>
              </w:rPr>
              <w:t xml:space="preserve"> </w:t>
            </w:r>
          </w:p>
          <w:p w14:paraId="3BB84980" w14:textId="77777777" w:rsidR="00526D44" w:rsidRDefault="00526D44" w:rsidP="009D4D35">
            <w:pPr>
              <w:snapToGrid w:val="0"/>
              <w:rPr>
                <w:sz w:val="18"/>
                <w:lang w:eastAsia="zh-CN"/>
              </w:rPr>
            </w:pPr>
          </w:p>
          <w:p w14:paraId="64134C57" w14:textId="4FD50F49" w:rsidR="009D4D35" w:rsidRDefault="00526D44" w:rsidP="009D4D35">
            <w:pPr>
              <w:snapToGrid w:val="0"/>
              <w:rPr>
                <w:sz w:val="18"/>
                <w:lang w:eastAsia="zh-CN"/>
              </w:rPr>
            </w:pPr>
            <w:r>
              <w:rPr>
                <w:sz w:val="18"/>
                <w:lang w:eastAsia="zh-CN"/>
              </w:rPr>
              <w:t xml:space="preserve">FYI, I add one note for clarifying following </w:t>
            </w:r>
            <w:r w:rsidRPr="00526D44">
              <w:rPr>
                <w:sz w:val="18"/>
                <w:lang w:eastAsia="zh-CN"/>
              </w:rPr>
              <w:t>‘associated with’ can represent either “included in” or “mapped to but not included in”.</w:t>
            </w:r>
          </w:p>
          <w:p w14:paraId="5364910D" w14:textId="77777777" w:rsidR="009D4D35" w:rsidRDefault="009D4D35" w:rsidP="009D4D35">
            <w:pPr>
              <w:snapToGrid w:val="0"/>
              <w:rPr>
                <w:sz w:val="18"/>
                <w:lang w:eastAsia="zh-CN"/>
              </w:rPr>
            </w:pPr>
          </w:p>
          <w:p w14:paraId="118CEC7C" w14:textId="47C7BB4A" w:rsidR="009D4D35" w:rsidRDefault="009D4D35" w:rsidP="009D4D35">
            <w:pPr>
              <w:pStyle w:val="NormalWeb"/>
              <w:snapToGrid w:val="0"/>
              <w:spacing w:before="0" w:after="0"/>
              <w:jc w:val="both"/>
              <w:rPr>
                <w:sz w:val="18"/>
                <w:szCs w:val="20"/>
              </w:rPr>
            </w:pPr>
            <w:r w:rsidRPr="009D4D35">
              <w:rPr>
                <w:rStyle w:val="Strong"/>
                <w:sz w:val="18"/>
                <w:szCs w:val="20"/>
                <w:u w:val="single"/>
              </w:rPr>
              <w:t>Revised Proposal 1.1</w:t>
            </w:r>
            <w:r w:rsidRPr="009D4D35">
              <w:rPr>
                <w:sz w:val="18"/>
                <w:szCs w:val="20"/>
              </w:rPr>
              <w:t xml:space="preserve">: </w:t>
            </w:r>
            <w:r>
              <w:rPr>
                <w:sz w:val="18"/>
                <w:szCs w:val="20"/>
              </w:rPr>
              <w:t xml:space="preserve">On Rel.17 unified TCI framework, </w:t>
            </w:r>
            <w:r w:rsidRPr="009D4D35">
              <w:rPr>
                <w:sz w:val="18"/>
                <w:szCs w:val="20"/>
              </w:rPr>
              <w:t>select one of the following alternatives by RAN1#104bis-e</w:t>
            </w:r>
            <w:r>
              <w:rPr>
                <w:sz w:val="18"/>
                <w:szCs w:val="20"/>
              </w:rPr>
              <w:t>:</w:t>
            </w:r>
          </w:p>
          <w:p w14:paraId="38D90427" w14:textId="77777777" w:rsidR="009D4D35" w:rsidRDefault="009D4D35" w:rsidP="009D4D35">
            <w:pPr>
              <w:pStyle w:val="NormalWeb"/>
              <w:numPr>
                <w:ilvl w:val="0"/>
                <w:numId w:val="24"/>
              </w:numPr>
              <w:snapToGrid w:val="0"/>
              <w:spacing w:before="0" w:after="0"/>
              <w:jc w:val="both"/>
              <w:rPr>
                <w:rFonts w:eastAsiaTheme="minorEastAsia"/>
                <w:sz w:val="18"/>
                <w:szCs w:val="20"/>
              </w:rPr>
            </w:pPr>
            <w:r w:rsidRPr="009D4D35">
              <w:rPr>
                <w:rFonts w:eastAsiaTheme="minorEastAsia"/>
                <w:sz w:val="18"/>
                <w:szCs w:val="20"/>
              </w:rPr>
              <w:t>Alt1: PL-RS can be associated with the UL TCI state or, if applicable, joint TCI state. If not associated, PL-RS is the periodic DL-RS used as a source RS for determining spatial TX filter in UL or (if applicable) joint TCI state.</w:t>
            </w:r>
          </w:p>
          <w:p w14:paraId="6175F82B" w14:textId="0983CFAB" w:rsidR="009D4D35" w:rsidRPr="009D4D35" w:rsidRDefault="009D4D35" w:rsidP="009D4D35">
            <w:pPr>
              <w:pStyle w:val="NormalWeb"/>
              <w:numPr>
                <w:ilvl w:val="0"/>
                <w:numId w:val="24"/>
              </w:numPr>
              <w:snapToGrid w:val="0"/>
              <w:spacing w:before="0" w:after="0"/>
              <w:jc w:val="both"/>
              <w:rPr>
                <w:rFonts w:eastAsiaTheme="minorEastAsia"/>
                <w:sz w:val="18"/>
                <w:szCs w:val="20"/>
              </w:rPr>
            </w:pPr>
            <w:r w:rsidRPr="009D4D35">
              <w:rPr>
                <w:rFonts w:eastAsiaTheme="minorEastAsia"/>
                <w:sz w:val="18"/>
                <w:szCs w:val="20"/>
              </w:rPr>
              <w:t xml:space="preserve">Alt2: PL-RS is always </w:t>
            </w:r>
            <w:r>
              <w:rPr>
                <w:rFonts w:eastAsiaTheme="minorEastAsia"/>
                <w:sz w:val="18"/>
                <w:szCs w:val="20"/>
              </w:rPr>
              <w:t>associated with</w:t>
            </w:r>
            <w:r w:rsidRPr="009D4D35">
              <w:rPr>
                <w:rFonts w:eastAsiaTheme="minorEastAsia"/>
                <w:sz w:val="18"/>
                <w:szCs w:val="20"/>
              </w:rPr>
              <w:t xml:space="preserve"> UL TCI state or (if applicable) joint TCI state </w:t>
            </w:r>
          </w:p>
          <w:p w14:paraId="1360BA1E" w14:textId="77777777" w:rsidR="009D4D35" w:rsidRPr="009D4D35" w:rsidRDefault="009D4D35" w:rsidP="009D4D35">
            <w:pPr>
              <w:pStyle w:val="NormalWeb"/>
              <w:numPr>
                <w:ilvl w:val="0"/>
                <w:numId w:val="24"/>
              </w:numPr>
              <w:snapToGrid w:val="0"/>
              <w:spacing w:before="0" w:after="0"/>
              <w:jc w:val="both"/>
              <w:rPr>
                <w:rFonts w:eastAsiaTheme="minorEastAsia"/>
                <w:sz w:val="18"/>
                <w:szCs w:val="20"/>
              </w:rPr>
            </w:pPr>
            <w:r w:rsidRPr="009D4D35">
              <w:rPr>
                <w:rFonts w:eastAsiaTheme="minorEastAsia"/>
                <w:sz w:val="18"/>
                <w:szCs w:val="20"/>
              </w:rPr>
              <w:t>Alt3. Reuse Rel.16 procedure with the same signaling structure (MAC CE+SRI field in UL-related DCI) to indicate PL-RS for UL transmission with minimum enhancement (e.g. pertaining to the use for PUCCH, or using default PL-RS)</w:t>
            </w:r>
          </w:p>
          <w:p w14:paraId="6D940220" w14:textId="3E2C3D4F" w:rsidR="00526D44" w:rsidRPr="00526D44" w:rsidRDefault="009D4D35" w:rsidP="00526D44">
            <w:pPr>
              <w:pStyle w:val="NormalWeb"/>
              <w:numPr>
                <w:ilvl w:val="1"/>
                <w:numId w:val="24"/>
              </w:numPr>
              <w:snapToGrid w:val="0"/>
              <w:spacing w:before="0" w:after="0"/>
              <w:jc w:val="both"/>
              <w:rPr>
                <w:rFonts w:eastAsiaTheme="minorEastAsia"/>
                <w:sz w:val="18"/>
                <w:szCs w:val="20"/>
              </w:rPr>
            </w:pPr>
            <w:r w:rsidRPr="009D4D35">
              <w:rPr>
                <w:rFonts w:eastAsiaTheme="minorEastAsia"/>
                <w:sz w:val="18"/>
                <w:szCs w:val="20"/>
              </w:rPr>
              <w:t>PL-RS is not additionally configured in or associated to UL TCI state or (if applicable) joint TCI state</w:t>
            </w:r>
          </w:p>
          <w:p w14:paraId="37F22B1B" w14:textId="4238DCD6" w:rsidR="00526D44" w:rsidRPr="00526D44" w:rsidRDefault="00526D44" w:rsidP="00526D44">
            <w:pPr>
              <w:pStyle w:val="NormalWeb"/>
              <w:numPr>
                <w:ilvl w:val="0"/>
                <w:numId w:val="24"/>
              </w:numPr>
              <w:snapToGrid w:val="0"/>
              <w:spacing w:before="0" w:after="0"/>
              <w:jc w:val="both"/>
              <w:rPr>
                <w:rFonts w:eastAsiaTheme="minorEastAsia"/>
                <w:sz w:val="18"/>
                <w:szCs w:val="20"/>
              </w:rPr>
            </w:pPr>
            <w:r w:rsidRPr="00526D44">
              <w:rPr>
                <w:rFonts w:eastAsiaTheme="minorEastAsia"/>
                <w:sz w:val="18"/>
                <w:szCs w:val="20"/>
              </w:rPr>
              <w:t>Alt4. UE calculates path-loss based on periodic DL RS configured in UL TCI state or (if applicable) joint TCI state</w:t>
            </w:r>
            <w:r>
              <w:rPr>
                <w:rFonts w:eastAsiaTheme="minorEastAsia"/>
                <w:sz w:val="18"/>
                <w:szCs w:val="20"/>
              </w:rPr>
              <w:t>,</w:t>
            </w:r>
            <w:r w:rsidRPr="00526D44">
              <w:rPr>
                <w:rFonts w:eastAsiaTheme="minorEastAsia"/>
                <w:sz w:val="18"/>
                <w:szCs w:val="20"/>
              </w:rPr>
              <w:t xml:space="preserve"> or configured as the QCL-Type-D/spatialRelationInfo source of the source RS in UL TCI state or (if applicable) joint TCI state</w:t>
            </w:r>
          </w:p>
          <w:p w14:paraId="67E2D190" w14:textId="327E29E6" w:rsidR="00526D44" w:rsidRPr="00526D44" w:rsidRDefault="00526D44" w:rsidP="00526D44">
            <w:pPr>
              <w:pStyle w:val="NormalWeb"/>
              <w:numPr>
                <w:ilvl w:val="0"/>
                <w:numId w:val="24"/>
              </w:numPr>
              <w:snapToGrid w:val="0"/>
              <w:spacing w:before="0" w:after="0"/>
              <w:jc w:val="both"/>
              <w:rPr>
                <w:rFonts w:eastAsiaTheme="minorEastAsia"/>
                <w:sz w:val="18"/>
                <w:szCs w:val="20"/>
              </w:rPr>
            </w:pPr>
            <w:r>
              <w:rPr>
                <w:rFonts w:eastAsiaTheme="minorEastAsia"/>
                <w:sz w:val="18"/>
                <w:szCs w:val="20"/>
              </w:rPr>
              <w:lastRenderedPageBreak/>
              <w:t xml:space="preserve">Note: above ‘associated with’ can represent either “included in” or “mapped to but not included in”. </w:t>
            </w:r>
          </w:p>
          <w:p w14:paraId="0935CEB6" w14:textId="77777777" w:rsidR="00526D44" w:rsidRPr="00526D44" w:rsidRDefault="00526D44" w:rsidP="00526D44">
            <w:pPr>
              <w:pStyle w:val="NormalWeb"/>
              <w:numPr>
                <w:ilvl w:val="0"/>
                <w:numId w:val="24"/>
              </w:numPr>
              <w:snapToGrid w:val="0"/>
              <w:spacing w:before="0" w:after="0"/>
              <w:jc w:val="both"/>
              <w:rPr>
                <w:rFonts w:eastAsiaTheme="minorEastAsia"/>
                <w:sz w:val="18"/>
                <w:szCs w:val="20"/>
              </w:rPr>
            </w:pPr>
            <w:r w:rsidRPr="00526D44">
              <w:rPr>
                <w:rFonts w:eastAsiaTheme="minorEastAsia"/>
                <w:sz w:val="18"/>
                <w:szCs w:val="20"/>
              </w:rPr>
              <w:t>FFS: Application time of PL-RS</w:t>
            </w:r>
          </w:p>
          <w:p w14:paraId="5A55C7BD" w14:textId="77777777" w:rsidR="009D4D35" w:rsidRPr="009C7024" w:rsidRDefault="00526D44" w:rsidP="00526D44">
            <w:pPr>
              <w:pStyle w:val="NormalWeb"/>
              <w:numPr>
                <w:ilvl w:val="0"/>
                <w:numId w:val="24"/>
              </w:numPr>
              <w:snapToGrid w:val="0"/>
              <w:spacing w:before="0" w:after="0"/>
              <w:jc w:val="both"/>
              <w:rPr>
                <w:sz w:val="18"/>
                <w:lang w:eastAsia="zh-CN"/>
              </w:rPr>
            </w:pPr>
            <w:r w:rsidRPr="00526D44">
              <w:rPr>
                <w:rFonts w:eastAsiaTheme="minorEastAsia"/>
                <w:sz w:val="18"/>
                <w:szCs w:val="20"/>
              </w:rPr>
              <w:t>NOTE: As in Rel-16, a UE does not expect to simultaneously maintain more than four pathloss estimates per serving cell for all PUSCH/PUCCH/SRS transmissions</w:t>
            </w:r>
          </w:p>
          <w:p w14:paraId="62CA547B" w14:textId="5A9BE842" w:rsidR="009C7024" w:rsidRDefault="009C7024" w:rsidP="009C7024">
            <w:pPr>
              <w:pStyle w:val="NormalWeb"/>
              <w:snapToGrid w:val="0"/>
              <w:spacing w:before="0" w:after="0"/>
              <w:jc w:val="both"/>
              <w:rPr>
                <w:sz w:val="18"/>
                <w:lang w:eastAsia="zh-CN"/>
              </w:rPr>
            </w:pPr>
            <w:ins w:id="29" w:author="Eko Onggosanusi" w:date="2021-01-31T15:45:00Z">
              <w:r>
                <w:rPr>
                  <w:sz w:val="18"/>
                  <w:lang w:eastAsia="zh-CN"/>
                </w:rPr>
                <w:t xml:space="preserve">{Mod: I think I </w:t>
              </w:r>
            </w:ins>
            <w:ins w:id="30" w:author="Eko Onggosanusi" w:date="2021-01-31T15:46:00Z">
              <w:r>
                <w:rPr>
                  <w:sz w:val="18"/>
                  <w:lang w:eastAsia="zh-CN"/>
                </w:rPr>
                <w:t xml:space="preserve">finally </w:t>
              </w:r>
            </w:ins>
            <w:ins w:id="31" w:author="Eko Onggosanusi" w:date="2021-01-31T15:45:00Z">
              <w:r>
                <w:rPr>
                  <w:sz w:val="18"/>
                  <w:lang w:eastAsia="zh-CN"/>
                </w:rPr>
                <w:t xml:space="preserve">understand your point. </w:t>
              </w:r>
            </w:ins>
            <w:ins w:id="32" w:author="Eko Onggosanusi" w:date="2021-01-31T15:46:00Z">
              <w:r>
                <w:rPr>
                  <w:sz w:val="18"/>
                  <w:lang w:eastAsia="zh-CN"/>
                </w:rPr>
                <w:t>But I don’t want to mix up association with inclusion. Please see the revised version.</w:t>
              </w:r>
            </w:ins>
            <w:ins w:id="33" w:author="Eko Onggosanusi" w:date="2021-01-31T15:45:00Z">
              <w:r>
                <w:rPr>
                  <w:sz w:val="18"/>
                  <w:lang w:eastAsia="zh-CN"/>
                </w:rPr>
                <w:t>}</w:t>
              </w:r>
            </w:ins>
          </w:p>
        </w:tc>
      </w:tr>
      <w:tr w:rsidR="00C97105" w14:paraId="317F4CD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33E14" w14:textId="7BB30773" w:rsidR="00C97105" w:rsidRDefault="00C97105" w:rsidP="001E4BCF">
            <w:pPr>
              <w:snapToGrid w:val="0"/>
              <w:rPr>
                <w:sz w:val="18"/>
                <w:szCs w:val="18"/>
                <w:lang w:eastAsia="zh-CN"/>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70A16" w14:textId="77777777" w:rsidR="00C97105" w:rsidRDefault="00A917D7" w:rsidP="00A917D7">
            <w:pPr>
              <w:snapToGrid w:val="0"/>
              <w:rPr>
                <w:ins w:id="34" w:author="Eko Onggosanusi" w:date="2021-01-31T15:46:00Z"/>
                <w:sz w:val="18"/>
                <w:szCs w:val="18"/>
                <w:lang w:val="en-GB"/>
              </w:rPr>
            </w:pPr>
            <w:r>
              <w:rPr>
                <w:sz w:val="18"/>
                <w:lang w:eastAsia="zh-CN"/>
              </w:rPr>
              <w:t xml:space="preserve">We share similar observation with ZTE. If Alt1 in the main bullet is agreed, then we don't have to discuss the second bullet. We are afraid that it is difficult to list all combinations in this proposal. Even in the ZTE’s revision, we believe </w:t>
            </w:r>
            <w:r w:rsidR="009339AD">
              <w:rPr>
                <w:sz w:val="18"/>
                <w:lang w:eastAsia="zh-CN"/>
              </w:rPr>
              <w:t>Alt3 and Alt4 are still</w:t>
            </w:r>
            <w:r>
              <w:rPr>
                <w:sz w:val="18"/>
                <w:lang w:eastAsia="zh-CN"/>
              </w:rPr>
              <w:t xml:space="preserve"> not a complete solution. Thus, we still prefer FL’s original suggestion to remove alternatives in the first bullet, and discuss it when the 2</w:t>
            </w:r>
            <w:r w:rsidRPr="00A917D7">
              <w:rPr>
                <w:sz w:val="18"/>
                <w:vertAlign w:val="superscript"/>
                <w:lang w:eastAsia="zh-CN"/>
              </w:rPr>
              <w:t>nd</w:t>
            </w:r>
            <w:r>
              <w:rPr>
                <w:sz w:val="18"/>
                <w:szCs w:val="18"/>
                <w:lang w:val="en-GB"/>
              </w:rPr>
              <w:t xml:space="preserve"> bullet has a conclusion.</w:t>
            </w:r>
          </w:p>
          <w:p w14:paraId="1EA16A7F" w14:textId="6BF9D80F" w:rsidR="009C7024" w:rsidRPr="00A917D7" w:rsidRDefault="009C7024" w:rsidP="009C7024">
            <w:pPr>
              <w:snapToGrid w:val="0"/>
              <w:rPr>
                <w:rFonts w:eastAsia="PMingLiU"/>
                <w:sz w:val="18"/>
                <w:lang w:eastAsia="zh-TW"/>
              </w:rPr>
            </w:pPr>
            <w:ins w:id="35" w:author="Eko Onggosanusi" w:date="2021-01-31T15:46:00Z">
              <w:r>
                <w:rPr>
                  <w:sz w:val="18"/>
                  <w:szCs w:val="18"/>
                  <w:lang w:val="en-GB"/>
                </w:rPr>
                <w:t xml:space="preserve">{Mod: Understood. </w:t>
              </w:r>
            </w:ins>
            <w:ins w:id="36" w:author="Eko Onggosanusi" w:date="2021-01-31T15:47:00Z">
              <w:r>
                <w:rPr>
                  <w:sz w:val="18"/>
                  <w:szCs w:val="18"/>
                  <w:lang w:val="en-GB"/>
                </w:rPr>
                <w:t>Please check the revision – I think it should address your point.</w:t>
              </w:r>
            </w:ins>
            <w:ins w:id="37" w:author="Eko Onggosanusi" w:date="2021-01-31T15:46:00Z">
              <w:r>
                <w:rPr>
                  <w:sz w:val="18"/>
                  <w:szCs w:val="18"/>
                  <w:lang w:val="en-GB"/>
                </w:rPr>
                <w:t>}</w:t>
              </w:r>
            </w:ins>
          </w:p>
        </w:tc>
      </w:tr>
      <w:tr w:rsidR="002311D8" w14:paraId="6321684C" w14:textId="77777777" w:rsidTr="003D00D4">
        <w:trPr>
          <w:ins w:id="38" w:author="Eko Onggosanusi" w:date="2021-01-31T15:3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449BE" w14:textId="2030C921" w:rsidR="002311D8" w:rsidRDefault="002311D8" w:rsidP="001E4BCF">
            <w:pPr>
              <w:snapToGrid w:val="0"/>
              <w:rPr>
                <w:ins w:id="39" w:author="Eko Onggosanusi" w:date="2021-01-31T15:31:00Z"/>
                <w:sz w:val="18"/>
                <w:szCs w:val="18"/>
                <w:lang w:eastAsia="zh-CN"/>
              </w:rPr>
            </w:pPr>
            <w:ins w:id="40" w:author="Eko Onggosanusi" w:date="2021-01-31T15:32:00Z">
              <w:r>
                <w:rPr>
                  <w:sz w:val="18"/>
                  <w:szCs w:val="18"/>
                  <w:lang w:eastAsia="zh-CN"/>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E0991" w14:textId="7D839826" w:rsidR="002311D8" w:rsidRDefault="002311D8" w:rsidP="002311D8">
            <w:pPr>
              <w:snapToGrid w:val="0"/>
              <w:rPr>
                <w:ins w:id="41" w:author="Eko Onggosanusi" w:date="2021-01-31T15:39:00Z"/>
                <w:sz w:val="18"/>
                <w:lang w:eastAsia="zh-CN"/>
              </w:rPr>
            </w:pPr>
            <w:ins w:id="42" w:author="Eko Onggosanusi" w:date="2021-01-31T15:32:00Z">
              <w:r>
                <w:rPr>
                  <w:sz w:val="18"/>
                  <w:lang w:eastAsia="zh-CN"/>
                </w:rPr>
                <w:t>If I understand correctly, the points raised by Bo/Yan/Darcy/</w:t>
              </w:r>
            </w:ins>
            <w:ins w:id="43" w:author="Eko Onggosanusi" w:date="2021-01-31T15:37:00Z">
              <w:r>
                <w:rPr>
                  <w:sz w:val="18"/>
                  <w:lang w:eastAsia="zh-CN"/>
                </w:rPr>
                <w:t>Emad/</w:t>
              </w:r>
            </w:ins>
            <w:ins w:id="44" w:author="Eko Onggosanusi" w:date="2021-01-31T15:32:00Z">
              <w:r>
                <w:rPr>
                  <w:sz w:val="18"/>
                  <w:lang w:eastAsia="zh-CN"/>
                </w:rPr>
                <w:t>Dan</w:t>
              </w:r>
            </w:ins>
            <w:ins w:id="45" w:author="Eko Onggosanusi" w:date="2021-01-31T15:48:00Z">
              <w:r w:rsidR="009C7024">
                <w:rPr>
                  <w:sz w:val="18"/>
                  <w:lang w:eastAsia="zh-CN"/>
                </w:rPr>
                <w:t>/Zhigang</w:t>
              </w:r>
            </w:ins>
            <w:ins w:id="46" w:author="Eko Onggosanusi" w:date="2021-01-31T15:32:00Z">
              <w:r>
                <w:rPr>
                  <w:sz w:val="18"/>
                  <w:lang w:eastAsia="zh-CN"/>
                </w:rPr>
                <w:t xml:space="preserve"> can be</w:t>
              </w:r>
            </w:ins>
            <w:ins w:id="47" w:author="Eko Onggosanusi" w:date="2021-01-31T15:33:00Z">
              <w:r>
                <w:rPr>
                  <w:sz w:val="18"/>
                  <w:lang w:eastAsia="zh-CN"/>
                </w:rPr>
                <w:t xml:space="preserve"> paraphrased</w:t>
              </w:r>
            </w:ins>
            <w:ins w:id="48" w:author="Eko Onggosanusi" w:date="2021-01-31T15:32:00Z">
              <w:r>
                <w:rPr>
                  <w:sz w:val="18"/>
                  <w:lang w:eastAsia="zh-CN"/>
                </w:rPr>
                <w:t xml:space="preserve"> as follows: 1) </w:t>
              </w:r>
            </w:ins>
            <w:ins w:id="49" w:author="Eko Onggosanusi" w:date="2021-01-31T15:36:00Z">
              <w:r>
                <w:rPr>
                  <w:sz w:val="18"/>
                  <w:lang w:eastAsia="zh-CN"/>
                </w:rPr>
                <w:t>Even if periodic DL RS is available as a source RS for UL spatial filter, its use for PL-RS should not be automatic/mandatory.</w:t>
              </w:r>
            </w:ins>
            <w:ins w:id="50" w:author="Eko Onggosanusi" w:date="2021-01-31T15:37:00Z">
              <w:r>
                <w:rPr>
                  <w:sz w:val="18"/>
                  <w:lang w:eastAsia="zh-CN"/>
                </w:rPr>
                <w:t xml:space="preserve"> 2) Hence, </w:t>
              </w:r>
            </w:ins>
            <w:ins w:id="51" w:author="Eko Onggosanusi" w:date="2021-01-31T15:38:00Z">
              <w:r>
                <w:rPr>
                  <w:sz w:val="18"/>
                  <w:lang w:eastAsia="zh-CN"/>
                </w:rPr>
                <w:t>all the alternatives for the second bullet should be applicable in all circumstances.</w:t>
              </w:r>
            </w:ins>
          </w:p>
          <w:p w14:paraId="5A0DEBF1" w14:textId="21D0E2E9" w:rsidR="002311D8" w:rsidRDefault="002311D8" w:rsidP="002311D8">
            <w:pPr>
              <w:snapToGrid w:val="0"/>
              <w:rPr>
                <w:ins w:id="52" w:author="Eko Onggosanusi" w:date="2021-01-31T15:31:00Z"/>
                <w:sz w:val="18"/>
                <w:lang w:eastAsia="zh-CN"/>
              </w:rPr>
            </w:pPr>
            <w:ins w:id="53" w:author="Eko Onggosanusi" w:date="2021-01-31T15:39:00Z">
              <w:r>
                <w:rPr>
                  <w:sz w:val="18"/>
                  <w:lang w:eastAsia="zh-CN"/>
                </w:rPr>
                <w:t xml:space="preserve">I revised proposal 1.1 based on this understanding. </w:t>
              </w:r>
            </w:ins>
            <w:ins w:id="54" w:author="Eko Onggosanusi" w:date="2021-01-31T15:38:00Z">
              <w:r>
                <w:rPr>
                  <w:sz w:val="18"/>
                  <w:lang w:eastAsia="zh-CN"/>
                </w:rPr>
                <w:t xml:space="preserve"> </w:t>
              </w:r>
            </w:ins>
            <w:ins w:id="55" w:author="Eko Onggosanusi" w:date="2021-01-31T15:36:00Z">
              <w:r>
                <w:rPr>
                  <w:sz w:val="18"/>
                  <w:lang w:eastAsia="zh-CN"/>
                </w:rPr>
                <w:t xml:space="preserve"> </w:t>
              </w:r>
            </w:ins>
            <w:ins w:id="56" w:author="Eko Onggosanusi" w:date="2021-01-31T15:34:00Z">
              <w:r>
                <w:rPr>
                  <w:sz w:val="18"/>
                  <w:lang w:eastAsia="zh-CN"/>
                </w:rPr>
                <w:t xml:space="preserve"> </w:t>
              </w:r>
            </w:ins>
          </w:p>
        </w:tc>
      </w:tr>
      <w:tr w:rsidR="002D7B09" w14:paraId="44FB21CC"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05AC0" w14:textId="714C7A7B" w:rsidR="002D7B09" w:rsidRDefault="002D7B09" w:rsidP="001E4BCF">
            <w:pPr>
              <w:snapToGrid w:val="0"/>
              <w:rPr>
                <w:sz w:val="18"/>
                <w:szCs w:val="18"/>
                <w:lang w:eastAsia="zh-CN"/>
              </w:rPr>
            </w:pPr>
            <w:r>
              <w:rPr>
                <w:rFonts w:hint="eastAsia"/>
                <w:sz w:val="18"/>
                <w:szCs w:val="18"/>
                <w:lang w:eastAsia="zh-CN"/>
              </w:rPr>
              <w:t>NEC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63DBB" w14:textId="22628445" w:rsidR="002D7B09" w:rsidRDefault="002D7B09" w:rsidP="002311D8">
            <w:pPr>
              <w:snapToGrid w:val="0"/>
              <w:rPr>
                <w:sz w:val="18"/>
                <w:lang w:eastAsia="zh-CN"/>
              </w:rPr>
            </w:pPr>
            <w:r>
              <w:rPr>
                <w:sz w:val="18"/>
                <w:lang w:eastAsia="zh-CN"/>
              </w:rPr>
              <w:t>Support the FL proposal.</w:t>
            </w:r>
          </w:p>
        </w:tc>
      </w:tr>
      <w:tr w:rsidR="00793078" w14:paraId="4FE495D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97F0B" w14:textId="12165F82" w:rsidR="00793078" w:rsidRDefault="00793078" w:rsidP="001E4BCF">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24188" w14:textId="4225014D" w:rsidR="00793078" w:rsidRDefault="00793078" w:rsidP="002311D8">
            <w:pPr>
              <w:snapToGrid w:val="0"/>
              <w:rPr>
                <w:sz w:val="18"/>
                <w:lang w:eastAsia="zh-CN"/>
              </w:rPr>
            </w:pPr>
            <w:r>
              <w:rPr>
                <w:sz w:val="18"/>
                <w:lang w:eastAsia="zh-CN"/>
              </w:rPr>
              <w:t>Since we merged the two cases again, we suggest we change Alt4 back as follows:</w:t>
            </w:r>
          </w:p>
          <w:p w14:paraId="0852FAEF" w14:textId="77777777" w:rsidR="00793078" w:rsidRDefault="00793078" w:rsidP="002311D8">
            <w:pPr>
              <w:snapToGrid w:val="0"/>
              <w:rPr>
                <w:sz w:val="18"/>
                <w:lang w:eastAsia="zh-CN"/>
              </w:rPr>
            </w:pPr>
          </w:p>
          <w:p w14:paraId="07218D04" w14:textId="217141D2" w:rsidR="00793078" w:rsidRPr="00446EBE" w:rsidRDefault="00793078" w:rsidP="00793078">
            <w:pPr>
              <w:pStyle w:val="NormalWeb"/>
              <w:numPr>
                <w:ilvl w:val="1"/>
                <w:numId w:val="24"/>
              </w:numPr>
              <w:snapToGrid w:val="0"/>
              <w:spacing w:before="0" w:after="0"/>
              <w:jc w:val="both"/>
              <w:rPr>
                <w:rFonts w:eastAsiaTheme="minorEastAsia"/>
                <w:sz w:val="20"/>
                <w:szCs w:val="20"/>
              </w:rPr>
            </w:pPr>
            <w:r w:rsidRPr="00446EBE">
              <w:rPr>
                <w:sz w:val="20"/>
                <w:szCs w:val="20"/>
              </w:rPr>
              <w:t xml:space="preserve">Alt4. UE calculates path-loss based on periodic DL RS configured as </w:t>
            </w:r>
            <w:ins w:id="57" w:author="Yushu Zhang" w:date="2021-02-01T09:15:00Z">
              <w:r>
                <w:rPr>
                  <w:sz w:val="20"/>
                  <w:szCs w:val="20"/>
                </w:rPr>
                <w:t xml:space="preserve">the source RS or </w:t>
              </w:r>
            </w:ins>
            <w:r w:rsidRPr="00446EBE">
              <w:rPr>
                <w:sz w:val="20"/>
                <w:szCs w:val="20"/>
              </w:rPr>
              <w:t>the QCL</w:t>
            </w:r>
            <w:r>
              <w:rPr>
                <w:sz w:val="20"/>
                <w:szCs w:val="20"/>
              </w:rPr>
              <w:t>-Type-D</w:t>
            </w:r>
            <w:r w:rsidRPr="00446EBE">
              <w:rPr>
                <w:sz w:val="20"/>
                <w:szCs w:val="20"/>
              </w:rPr>
              <w:t xml:space="preserve">/spatialRelationInfo source of the </w:t>
            </w:r>
            <w:r>
              <w:rPr>
                <w:sz w:val="20"/>
                <w:szCs w:val="20"/>
              </w:rPr>
              <w:t xml:space="preserve">source </w:t>
            </w:r>
            <w:r w:rsidRPr="00446EBE">
              <w:rPr>
                <w:sz w:val="20"/>
                <w:szCs w:val="20"/>
              </w:rPr>
              <w:t>RS in UL TCI state or (if applicable) joint TCI state</w:t>
            </w:r>
          </w:p>
          <w:p w14:paraId="54AB6F95" w14:textId="3F38FD1C" w:rsidR="00793078" w:rsidRDefault="00793078" w:rsidP="002311D8">
            <w:pPr>
              <w:snapToGrid w:val="0"/>
              <w:rPr>
                <w:sz w:val="18"/>
                <w:lang w:eastAsia="zh-CN"/>
              </w:rPr>
            </w:pPr>
          </w:p>
        </w:tc>
      </w:tr>
      <w:tr w:rsidR="00551D37" w14:paraId="2E5A5B3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EC7A2" w14:textId="347DF5F2" w:rsidR="00551D37" w:rsidRDefault="00551D37" w:rsidP="001E4BCF">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D6938" w14:textId="788ADA57" w:rsidR="00551D37" w:rsidRDefault="00551D37" w:rsidP="002311D8">
            <w:pPr>
              <w:snapToGrid w:val="0"/>
              <w:rPr>
                <w:sz w:val="18"/>
                <w:lang w:eastAsia="zh-CN"/>
              </w:rPr>
            </w:pPr>
            <w:r w:rsidRPr="00551D37">
              <w:rPr>
                <w:sz w:val="18"/>
                <w:lang w:eastAsia="zh-CN"/>
              </w:rPr>
              <w:t>Support the revised Proposal 1.1</w:t>
            </w:r>
          </w:p>
        </w:tc>
      </w:tr>
      <w:tr w:rsidR="005F5BB0" w14:paraId="09FDAB7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DBE49" w14:textId="306E545B" w:rsidR="005F5BB0" w:rsidRDefault="005F5BB0" w:rsidP="005F5BB0">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6EFBE" w14:textId="77777777" w:rsidR="005F5BB0" w:rsidRDefault="005F5BB0" w:rsidP="005F5BB0">
            <w:pPr>
              <w:snapToGrid w:val="0"/>
              <w:rPr>
                <w:sz w:val="18"/>
                <w:lang w:eastAsia="zh-CN"/>
              </w:rPr>
            </w:pPr>
            <w:r>
              <w:rPr>
                <w:sz w:val="18"/>
                <w:lang w:eastAsia="zh-CN"/>
              </w:rPr>
              <w:t xml:space="preserve">Support the FL proposal. </w:t>
            </w:r>
          </w:p>
          <w:p w14:paraId="064806D9" w14:textId="77777777" w:rsidR="005F5BB0" w:rsidRDefault="005F5BB0" w:rsidP="005F5BB0">
            <w:pPr>
              <w:snapToGrid w:val="0"/>
              <w:rPr>
                <w:sz w:val="18"/>
                <w:lang w:eastAsia="zh-CN"/>
              </w:rPr>
            </w:pPr>
          </w:p>
          <w:p w14:paraId="143B5680" w14:textId="77777777" w:rsidR="005F5BB0" w:rsidRDefault="005F5BB0" w:rsidP="005F5BB0">
            <w:pPr>
              <w:snapToGrid w:val="0"/>
              <w:rPr>
                <w:sz w:val="18"/>
                <w:lang w:eastAsia="zh-CN"/>
              </w:rPr>
            </w:pPr>
            <w:r>
              <w:rPr>
                <w:sz w:val="18"/>
                <w:lang w:eastAsia="zh-CN"/>
              </w:rPr>
              <w:t>One clarification for our intention for merging Alt1 ‘be included in’ and Alt2 ‘be associated with’ is that the issue of selecting one of them may be details of RAN2 RRC signaling. As we usually did in Rel-15/Rel-16, this issue can be a RAN2 issue and up to RAN2 final decision. If possible, we prefer to add the following FFS as in a sub-bullet.</w:t>
            </w:r>
          </w:p>
          <w:p w14:paraId="437231A9" w14:textId="77777777" w:rsidR="005F5BB0" w:rsidRDefault="005F5BB0" w:rsidP="005F5BB0">
            <w:pPr>
              <w:snapToGrid w:val="0"/>
              <w:rPr>
                <w:sz w:val="18"/>
                <w:lang w:eastAsia="zh-CN"/>
              </w:rPr>
            </w:pPr>
          </w:p>
          <w:p w14:paraId="0EE7ECF9" w14:textId="77777777" w:rsidR="005F5BB0" w:rsidRPr="00B55DCB" w:rsidRDefault="005F5BB0" w:rsidP="005F5BB0">
            <w:pPr>
              <w:pStyle w:val="NormalWeb"/>
              <w:numPr>
                <w:ilvl w:val="1"/>
                <w:numId w:val="24"/>
              </w:numPr>
              <w:snapToGrid w:val="0"/>
              <w:spacing w:before="0" w:after="0"/>
              <w:jc w:val="both"/>
              <w:rPr>
                <w:sz w:val="18"/>
                <w:lang w:eastAsia="zh-CN"/>
              </w:rPr>
            </w:pPr>
            <w:r>
              <w:rPr>
                <w:sz w:val="18"/>
                <w:lang w:eastAsia="zh-CN"/>
              </w:rPr>
              <w:t>FFS: Choosing between Alt1 and Alt2 may be up to RAN2 decision.</w:t>
            </w:r>
          </w:p>
          <w:p w14:paraId="6D199889" w14:textId="77777777" w:rsidR="005F5BB0" w:rsidRPr="00551D37" w:rsidRDefault="005F5BB0" w:rsidP="005F5BB0">
            <w:pPr>
              <w:snapToGrid w:val="0"/>
              <w:rPr>
                <w:sz w:val="18"/>
                <w:lang w:eastAsia="zh-CN"/>
              </w:rPr>
            </w:pPr>
          </w:p>
        </w:tc>
      </w:tr>
    </w:tbl>
    <w:p w14:paraId="0E53382C" w14:textId="77777777" w:rsidR="00DE37B1" w:rsidRPr="003D00D4" w:rsidRDefault="00DE37B1">
      <w:pPr>
        <w:snapToGrid w:val="0"/>
        <w:spacing w:after="120" w:line="288" w:lineRule="auto"/>
        <w:jc w:val="both"/>
        <w:rPr>
          <w:sz w:val="20"/>
          <w:szCs w:val="20"/>
        </w:rPr>
      </w:pPr>
    </w:p>
    <w:p w14:paraId="299EACD4" w14:textId="77777777" w:rsidR="00DE37B1" w:rsidRDefault="00D75400" w:rsidP="0061394C">
      <w:pPr>
        <w:pStyle w:val="Heading3"/>
        <w:numPr>
          <w:ilvl w:val="1"/>
          <w:numId w:val="7"/>
        </w:numPr>
      </w:pPr>
      <w:r>
        <w:t>Issue 2 (L1/L2-centric inter-cell mobility)</w:t>
      </w:r>
    </w:p>
    <w:p w14:paraId="18870CB9" w14:textId="61E0435A" w:rsidR="00CD5653" w:rsidRDefault="00CD5653" w:rsidP="007476B1">
      <w:pPr>
        <w:snapToGrid w:val="0"/>
        <w:jc w:val="both"/>
        <w:rPr>
          <w:sz w:val="20"/>
          <w:szCs w:val="20"/>
        </w:rPr>
      </w:pPr>
    </w:p>
    <w:p w14:paraId="305CBDB7" w14:textId="66109DD5"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075C9DAF"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A002E9"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9C6A67"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E28D89" w14:textId="743A5FE0" w:rsidR="00D352AF" w:rsidRDefault="00D352AF" w:rsidP="00D352AF">
            <w:pPr>
              <w:snapToGrid w:val="0"/>
              <w:jc w:val="both"/>
              <w:rPr>
                <w:b/>
                <w:sz w:val="18"/>
                <w:szCs w:val="20"/>
              </w:rPr>
            </w:pPr>
            <w:r>
              <w:rPr>
                <w:b/>
                <w:sz w:val="18"/>
                <w:szCs w:val="20"/>
              </w:rPr>
              <w:t>Companies’ views</w:t>
            </w:r>
          </w:p>
        </w:tc>
      </w:tr>
      <w:tr w:rsidR="00D352AF" w14:paraId="75210C70"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F662" w14:textId="77777777" w:rsidR="00D352AF" w:rsidRDefault="00D352AF" w:rsidP="00A001D2">
            <w:pPr>
              <w:snapToGrid w:val="0"/>
              <w:rPr>
                <w:sz w:val="18"/>
                <w:szCs w:val="20"/>
              </w:rPr>
            </w:pPr>
            <w:r>
              <w:rPr>
                <w:sz w:val="18"/>
                <w:szCs w:val="20"/>
              </w:rPr>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E1E5" w14:textId="77777777" w:rsidR="00D352AF" w:rsidRDefault="00D352AF" w:rsidP="00A001D2">
            <w:pPr>
              <w:snapToGrid w:val="0"/>
              <w:rPr>
                <w:sz w:val="18"/>
                <w:szCs w:val="20"/>
              </w:rPr>
            </w:pPr>
            <w:r>
              <w:rPr>
                <w:sz w:val="18"/>
                <w:szCs w:val="20"/>
              </w:rPr>
              <w:t>Type of beam metric for measurement and reporting:</w:t>
            </w:r>
          </w:p>
          <w:p w14:paraId="66B0F54A" w14:textId="77777777" w:rsidR="00D352AF" w:rsidRDefault="00D352AF" w:rsidP="00A001D2">
            <w:pPr>
              <w:snapToGrid w:val="0"/>
              <w:rPr>
                <w:sz w:val="18"/>
                <w:szCs w:val="20"/>
              </w:rPr>
            </w:pPr>
            <w:r>
              <w:rPr>
                <w:sz w:val="18"/>
                <w:szCs w:val="20"/>
              </w:rPr>
              <w:t>L1-RSRP or L3-RSRP</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01B0" w14:textId="77777777" w:rsidR="00D352AF" w:rsidRDefault="00D352AF" w:rsidP="00A001D2">
            <w:pPr>
              <w:snapToGrid w:val="0"/>
            </w:pPr>
            <w:r>
              <w:rPr>
                <w:sz w:val="18"/>
                <w:szCs w:val="20"/>
              </w:rPr>
              <w:t>Alternatives</w:t>
            </w:r>
            <w:r>
              <w:rPr>
                <w:b/>
                <w:sz w:val="18"/>
                <w:szCs w:val="20"/>
              </w:rPr>
              <w:t>:</w:t>
            </w:r>
          </w:p>
          <w:p w14:paraId="33578F82" w14:textId="510F4B06" w:rsid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L1-RSRP (19):</w:t>
            </w:r>
            <w:r>
              <w:rPr>
                <w:sz w:val="18"/>
                <w:szCs w:val="20"/>
              </w:rPr>
              <w:t xml:space="preserve"> vivo, MTK, Samsung, Qualcomm (L3 can reuse existing), Intel (intra-DU can re-use L1-RSRP), Xiaomi, Sony, NTT Docomo, ZTE, Ericsson, Nokia/NSB</w:t>
            </w:r>
            <w:r>
              <w:rPr>
                <w:rFonts w:eastAsia="DengXian"/>
                <w:sz w:val="18"/>
                <w:szCs w:val="20"/>
                <w:lang w:eastAsia="ko-KR"/>
              </w:rPr>
              <w:t xml:space="preserve">, Futurewei, </w:t>
            </w:r>
            <w:r>
              <w:rPr>
                <w:rFonts w:eastAsia="DengXian"/>
                <w:sz w:val="18"/>
                <w:szCs w:val="18"/>
                <w:lang w:eastAsia="ko-KR"/>
              </w:rPr>
              <w:t>Huawei/HiSi, IDC, APT, ASUS</w:t>
            </w:r>
            <w:r>
              <w:rPr>
                <w:rFonts w:eastAsia="DengXian"/>
                <w:sz w:val="18"/>
                <w:szCs w:val="18"/>
                <w:lang w:eastAsia="zh-CN"/>
              </w:rPr>
              <w:t>, CMCC</w:t>
            </w:r>
          </w:p>
          <w:p w14:paraId="6251E356" w14:textId="7EDF80C7" w:rsidR="00D352AF" w:rsidRP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L3-RSRP (4):</w:t>
            </w:r>
            <w:r>
              <w:rPr>
                <w:sz w:val="18"/>
                <w:szCs w:val="20"/>
              </w:rPr>
              <w:t xml:space="preserve"> OPPO, Lenovo/MoM, Xiaomi (L3-RSRP only for triggering beam measurement of non-serving cell)</w:t>
            </w:r>
          </w:p>
          <w:p w14:paraId="25ACE6DA" w14:textId="5D654FC1" w:rsidR="00D352AF" w:rsidRPr="00D352AF" w:rsidRDefault="00D352AF" w:rsidP="0024138A">
            <w:pPr>
              <w:pStyle w:val="ListParagraph"/>
              <w:numPr>
                <w:ilvl w:val="0"/>
                <w:numId w:val="23"/>
              </w:numPr>
              <w:suppressAutoHyphens/>
              <w:autoSpaceDN w:val="0"/>
              <w:snapToGrid w:val="0"/>
              <w:spacing w:after="0" w:line="240" w:lineRule="auto"/>
              <w:textAlignment w:val="baseline"/>
            </w:pPr>
            <w:r w:rsidRPr="00D352AF">
              <w:rPr>
                <w:b/>
                <w:sz w:val="18"/>
                <w:szCs w:val="20"/>
              </w:rPr>
              <w:t>Hybrid L1+L3-RSRP</w:t>
            </w:r>
            <w:r>
              <w:rPr>
                <w:b/>
                <w:sz w:val="18"/>
                <w:szCs w:val="20"/>
              </w:rPr>
              <w:t xml:space="preserve"> (2)</w:t>
            </w:r>
            <w:r w:rsidRPr="00D352AF">
              <w:rPr>
                <w:b/>
                <w:sz w:val="18"/>
                <w:szCs w:val="20"/>
              </w:rPr>
              <w:t>:</w:t>
            </w:r>
            <w:r w:rsidRPr="00D352AF">
              <w:rPr>
                <w:sz w:val="18"/>
                <w:szCs w:val="20"/>
              </w:rPr>
              <w:t xml:space="preserve"> Apple, CATT (with SD filter L3-RSRP)</w:t>
            </w:r>
          </w:p>
        </w:tc>
      </w:tr>
    </w:tbl>
    <w:p w14:paraId="74B11B6D" w14:textId="77777777" w:rsidR="00DE37B1" w:rsidRDefault="00DE37B1" w:rsidP="007476B1">
      <w:pPr>
        <w:snapToGrid w:val="0"/>
        <w:jc w:val="both"/>
        <w:rPr>
          <w:sz w:val="20"/>
          <w:szCs w:val="20"/>
        </w:rPr>
      </w:pPr>
    </w:p>
    <w:p w14:paraId="26892E9E" w14:textId="320D9D7E" w:rsidR="00694C63" w:rsidRDefault="00694C63" w:rsidP="00694C63">
      <w:pPr>
        <w:snapToGrid w:val="0"/>
        <w:rPr>
          <w:sz w:val="20"/>
        </w:rPr>
      </w:pPr>
      <w:r>
        <w:rPr>
          <w:sz w:val="20"/>
        </w:rPr>
        <w:t>Note that this issue is relevant not only for L1/L2-centric inter-cell mobility, but also for inter-cell mTRP. Based on the above summary, the following proposals are made:</w:t>
      </w:r>
    </w:p>
    <w:p w14:paraId="77CE3A50" w14:textId="77777777" w:rsidR="00694C63" w:rsidRDefault="00694C63" w:rsidP="00694C63">
      <w:pPr>
        <w:snapToGrid w:val="0"/>
        <w:rPr>
          <w:sz w:val="20"/>
        </w:rPr>
      </w:pPr>
    </w:p>
    <w:tbl>
      <w:tblPr>
        <w:tblStyle w:val="TableGrid"/>
        <w:tblW w:w="0" w:type="auto"/>
        <w:tblLook w:val="04A0" w:firstRow="1" w:lastRow="0" w:firstColumn="1" w:lastColumn="0" w:noHBand="0" w:noVBand="1"/>
      </w:tblPr>
      <w:tblGrid>
        <w:gridCol w:w="9926"/>
      </w:tblGrid>
      <w:tr w:rsidR="00694C63" w14:paraId="54719154" w14:textId="77777777" w:rsidTr="00A001D2">
        <w:tc>
          <w:tcPr>
            <w:tcW w:w="9926" w:type="dxa"/>
          </w:tcPr>
          <w:p w14:paraId="3DA003E0" w14:textId="050F5CE5" w:rsidR="00694C63" w:rsidRPr="007009E1" w:rsidRDefault="00694C63" w:rsidP="007009E1">
            <w:pPr>
              <w:snapToGrid w:val="0"/>
              <w:rPr>
                <w:rFonts w:eastAsia="Batang" w:cs="Times New Roman"/>
                <w:sz w:val="20"/>
                <w:szCs w:val="20"/>
                <w:lang w:val="en-GB" w:eastAsia="en-US"/>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 and inter-cell mTRP</w:t>
            </w:r>
            <w:r w:rsidRPr="007009E1">
              <w:rPr>
                <w:rFonts w:eastAsia="Batang" w:cs="Times New Roman"/>
                <w:sz w:val="20"/>
                <w:szCs w:val="20"/>
                <w:lang w:val="en-GB" w:eastAsia="en-US"/>
              </w:rPr>
              <w:t>:</w:t>
            </w:r>
          </w:p>
          <w:p w14:paraId="03493CE2" w14:textId="28E0DF46" w:rsidR="00694C63" w:rsidRPr="0040416C" w:rsidRDefault="007520D4" w:rsidP="0024138A">
            <w:pPr>
              <w:pStyle w:val="ListParagraph"/>
              <w:numPr>
                <w:ilvl w:val="0"/>
                <w:numId w:val="19"/>
              </w:numPr>
              <w:snapToGrid w:val="0"/>
              <w:spacing w:after="0" w:line="240" w:lineRule="auto"/>
              <w:rPr>
                <w:sz w:val="20"/>
              </w:rPr>
            </w:pPr>
            <w:r>
              <w:rPr>
                <w:sz w:val="20"/>
                <w:szCs w:val="20"/>
              </w:rPr>
              <w:t xml:space="preserve">Rel.15 </w:t>
            </w:r>
            <w:r w:rsidR="007D5FF9" w:rsidRPr="007009E1">
              <w:rPr>
                <w:sz w:val="20"/>
                <w:szCs w:val="20"/>
              </w:rPr>
              <w:t>L1-RSRP is used as reporting quantity for measurement and reporting</w:t>
            </w:r>
            <w:r w:rsidR="0040416C">
              <w:rPr>
                <w:sz w:val="20"/>
                <w:szCs w:val="20"/>
              </w:rPr>
              <w:t xml:space="preserve"> of non-serving-cell(s)</w:t>
            </w:r>
          </w:p>
          <w:p w14:paraId="4EB48351" w14:textId="29BE49F7" w:rsidR="001350F6" w:rsidRPr="00FB7FDD" w:rsidRDefault="001350F6" w:rsidP="0024138A">
            <w:pPr>
              <w:pStyle w:val="ListParagraph"/>
              <w:numPr>
                <w:ilvl w:val="1"/>
                <w:numId w:val="19"/>
              </w:numPr>
              <w:snapToGrid w:val="0"/>
              <w:spacing w:after="0" w:line="240" w:lineRule="auto"/>
              <w:rPr>
                <w:ins w:id="58" w:author="Eko Onggosanusi" w:date="2021-01-31T18:36:00Z"/>
                <w:sz w:val="20"/>
              </w:rPr>
            </w:pPr>
            <w:ins w:id="59" w:author="Eko Onggosanusi" w:date="2021-01-31T15:56:00Z">
              <w:r>
                <w:rPr>
                  <w:sz w:val="20"/>
                </w:rPr>
                <w:t xml:space="preserve">Support SSB as a measurement RS for </w:t>
              </w:r>
              <w:r w:rsidRPr="007009E1">
                <w:rPr>
                  <w:rFonts w:cs="Times New Roman"/>
                  <w:color w:val="000000"/>
                  <w:sz w:val="20"/>
                  <w:szCs w:val="20"/>
                </w:rPr>
                <w:t>L1/L2-centric inter-cell mobility</w:t>
              </w:r>
            </w:ins>
            <w:ins w:id="60" w:author="Eko Onggosanusi" w:date="2021-01-31T15:59:00Z">
              <w:r w:rsidR="00434F23">
                <w:rPr>
                  <w:rFonts w:cs="Times New Roman"/>
                  <w:color w:val="000000"/>
                  <w:sz w:val="20"/>
                  <w:szCs w:val="20"/>
                </w:rPr>
                <w:t xml:space="preserve"> </w:t>
              </w:r>
              <w:r w:rsidR="00434F23">
                <w:rPr>
                  <w:sz w:val="20"/>
                  <w:szCs w:val="18"/>
                </w:rPr>
                <w:t>and</w:t>
              </w:r>
              <w:r w:rsidR="00434F23" w:rsidRPr="00E15800">
                <w:rPr>
                  <w:sz w:val="20"/>
                  <w:szCs w:val="18"/>
                </w:rPr>
                <w:t xml:space="preserve"> inter-cell mTRP</w:t>
              </w:r>
            </w:ins>
            <w:ins w:id="61" w:author="Eko Onggosanusi" w:date="2021-01-31T18:34:00Z">
              <w:r w:rsidR="00D56FA2">
                <w:rPr>
                  <w:sz w:val="20"/>
                  <w:szCs w:val="18"/>
                </w:rPr>
                <w:t>,</w:t>
              </w:r>
            </w:ins>
            <w:r w:rsidR="00D56FA2">
              <w:rPr>
                <w:sz w:val="20"/>
                <w:szCs w:val="18"/>
              </w:rPr>
              <w:t xml:space="preserve"> and </w:t>
            </w:r>
            <w:r w:rsidR="00D56FA2">
              <w:rPr>
                <w:sz w:val="20"/>
                <w:szCs w:val="20"/>
              </w:rPr>
              <w:t>Rel.15 SS-RSRP calculated from SSB of non-serving cell(s)</w:t>
            </w:r>
          </w:p>
          <w:p w14:paraId="042860ED" w14:textId="7696AA6C" w:rsidR="00FB7FDD" w:rsidRPr="00FB7FDD" w:rsidRDefault="00FB7FDD" w:rsidP="00FB7FDD">
            <w:pPr>
              <w:pStyle w:val="ListParagraph"/>
              <w:numPr>
                <w:ilvl w:val="2"/>
                <w:numId w:val="19"/>
              </w:numPr>
              <w:snapToGrid w:val="0"/>
              <w:spacing w:after="0" w:line="240" w:lineRule="auto"/>
              <w:rPr>
                <w:ins w:id="62" w:author="Eko Onggosanusi" w:date="2021-01-31T15:58:00Z"/>
                <w:sz w:val="22"/>
              </w:rPr>
            </w:pPr>
            <w:r w:rsidRPr="00D624E9">
              <w:rPr>
                <w:bCs/>
                <w:sz w:val="20"/>
                <w:szCs w:val="18"/>
              </w:rPr>
              <w:t>FFS: Whether the measurement for SS-RSRP is limited within SMTC</w:t>
            </w:r>
          </w:p>
          <w:p w14:paraId="491956DC" w14:textId="549D19C1" w:rsidR="00434F23" w:rsidRPr="00D56FA2" w:rsidRDefault="00434F23" w:rsidP="00FB7FDD">
            <w:pPr>
              <w:pStyle w:val="ListParagraph"/>
              <w:numPr>
                <w:ilvl w:val="1"/>
                <w:numId w:val="19"/>
              </w:numPr>
              <w:snapToGrid w:val="0"/>
              <w:spacing w:after="0" w:line="240" w:lineRule="auto"/>
              <w:rPr>
                <w:ins w:id="63" w:author="Eko Onggosanusi" w:date="2021-01-31T18:33:00Z"/>
                <w:sz w:val="20"/>
              </w:rPr>
            </w:pPr>
            <w:ins w:id="64" w:author="Eko Onggosanusi" w:date="2021-01-31T15:59:00Z">
              <w:r w:rsidRPr="00E15800">
                <w:rPr>
                  <w:sz w:val="20"/>
                  <w:szCs w:val="18"/>
                </w:rPr>
                <w:t>FFS: Whether or not to support CSI-RS (for e.g. mobility and/or tracking)</w:t>
              </w:r>
            </w:ins>
            <w:ins w:id="65" w:author="Eko Onggosanusi" w:date="2021-01-31T18:32:00Z">
              <w:r w:rsidR="00D56FA2">
                <w:rPr>
                  <w:sz w:val="20"/>
                  <w:szCs w:val="18"/>
                </w:rPr>
                <w:t xml:space="preserve"> </w:t>
              </w:r>
              <w:r w:rsidR="00D56FA2">
                <w:rPr>
                  <w:sz w:val="20"/>
                  <w:szCs w:val="20"/>
                </w:rPr>
                <w:t>of non-serving cell(s)</w:t>
              </w:r>
            </w:ins>
            <w:ins w:id="66" w:author="Eko Onggosanusi" w:date="2021-01-31T15:59:00Z">
              <w:r w:rsidRPr="00E15800">
                <w:rPr>
                  <w:sz w:val="20"/>
                  <w:szCs w:val="18"/>
                </w:rPr>
                <w:t xml:space="preserve"> as a measurement RS</w:t>
              </w:r>
            </w:ins>
            <w:ins w:id="67" w:author="Eko Onggosanusi" w:date="2021-01-31T18:34:00Z">
              <w:r w:rsidR="00D56FA2">
                <w:rPr>
                  <w:sz w:val="20"/>
                  <w:szCs w:val="18"/>
                </w:rPr>
                <w:t xml:space="preserve"> </w:t>
              </w:r>
              <w:r w:rsidR="00D56FA2">
                <w:rPr>
                  <w:sz w:val="20"/>
                </w:rPr>
                <w:t xml:space="preserve">for </w:t>
              </w:r>
              <w:r w:rsidR="00D56FA2" w:rsidRPr="007009E1">
                <w:rPr>
                  <w:rFonts w:cs="Times New Roman"/>
                  <w:color w:val="000000"/>
                  <w:sz w:val="20"/>
                  <w:szCs w:val="20"/>
                </w:rPr>
                <w:t>L1/L2-centric inter-cell mobility</w:t>
              </w:r>
              <w:r w:rsidR="00D56FA2">
                <w:rPr>
                  <w:rFonts w:cs="Times New Roman"/>
                  <w:color w:val="000000"/>
                  <w:sz w:val="20"/>
                  <w:szCs w:val="20"/>
                </w:rPr>
                <w:t xml:space="preserve"> </w:t>
              </w:r>
              <w:r w:rsidR="00D56FA2">
                <w:rPr>
                  <w:sz w:val="20"/>
                  <w:szCs w:val="18"/>
                </w:rPr>
                <w:t>and</w:t>
              </w:r>
              <w:r w:rsidR="00D56FA2" w:rsidRPr="00E15800">
                <w:rPr>
                  <w:sz w:val="20"/>
                  <w:szCs w:val="18"/>
                </w:rPr>
                <w:t xml:space="preserve"> inter-cell mTRP</w:t>
              </w:r>
            </w:ins>
            <w:r w:rsidR="00D56FA2">
              <w:rPr>
                <w:sz w:val="20"/>
                <w:szCs w:val="18"/>
              </w:rPr>
              <w:t>.</w:t>
            </w:r>
            <w:ins w:id="68" w:author="Eko Onggosanusi" w:date="2021-01-31T18:32:00Z">
              <w:r w:rsidR="00D56FA2">
                <w:rPr>
                  <w:sz w:val="20"/>
                  <w:szCs w:val="18"/>
                </w:rPr>
                <w:t xml:space="preserve"> If supported, </w:t>
              </w:r>
              <w:r w:rsidR="00D56FA2">
                <w:rPr>
                  <w:sz w:val="20"/>
                  <w:szCs w:val="20"/>
                </w:rPr>
                <w:t>Rel.15 CSI-RSRP is also supported</w:t>
              </w:r>
            </w:ins>
            <w:r w:rsidR="00D56FA2">
              <w:rPr>
                <w:sz w:val="20"/>
                <w:szCs w:val="18"/>
              </w:rPr>
              <w:t xml:space="preserve"> </w:t>
            </w:r>
            <w:ins w:id="69" w:author="Eko Onggosanusi" w:date="2021-01-31T15:59:00Z">
              <w:r w:rsidRPr="00E15800">
                <w:rPr>
                  <w:sz w:val="20"/>
                  <w:szCs w:val="18"/>
                </w:rPr>
                <w:t xml:space="preserve"> </w:t>
              </w:r>
            </w:ins>
          </w:p>
          <w:p w14:paraId="7E7DA9DB" w14:textId="1E1B1AB3" w:rsidR="00D56FA2" w:rsidRPr="001350F6" w:rsidRDefault="00D56FA2" w:rsidP="00FB7FDD">
            <w:pPr>
              <w:pStyle w:val="ListParagraph"/>
              <w:numPr>
                <w:ilvl w:val="2"/>
                <w:numId w:val="19"/>
              </w:numPr>
              <w:snapToGrid w:val="0"/>
              <w:spacing w:after="0" w:line="240" w:lineRule="auto"/>
              <w:rPr>
                <w:ins w:id="70" w:author="Eko Onggosanusi" w:date="2021-01-31T15:56:00Z"/>
                <w:sz w:val="20"/>
              </w:rPr>
            </w:pPr>
            <w:r>
              <w:rPr>
                <w:sz w:val="20"/>
                <w:szCs w:val="20"/>
              </w:rPr>
              <w:t>FFS: Whether the support applies to CSI-RS with or without QCL source, or both</w:t>
            </w:r>
          </w:p>
          <w:p w14:paraId="2ED9F088" w14:textId="6686B623" w:rsidR="0040416C" w:rsidRPr="00D624E9" w:rsidDel="00D56FA2" w:rsidRDefault="0040416C" w:rsidP="0024138A">
            <w:pPr>
              <w:pStyle w:val="ListParagraph"/>
              <w:numPr>
                <w:ilvl w:val="1"/>
                <w:numId w:val="19"/>
              </w:numPr>
              <w:snapToGrid w:val="0"/>
              <w:spacing w:after="0" w:line="240" w:lineRule="auto"/>
              <w:rPr>
                <w:del w:id="71" w:author="Eko Onggosanusi" w:date="2021-01-31T18:35:00Z"/>
                <w:sz w:val="20"/>
              </w:rPr>
            </w:pPr>
            <w:del w:id="72" w:author="Eko Onggosanusi" w:date="2021-01-31T18:35:00Z">
              <w:r w:rsidDel="00D56FA2">
                <w:rPr>
                  <w:sz w:val="20"/>
                  <w:szCs w:val="20"/>
                </w:rPr>
                <w:lastRenderedPageBreak/>
                <w:delText>At least Rel.15 SS-RSRP calculated from SSB of non-serving cell(s) is supported</w:delText>
              </w:r>
            </w:del>
          </w:p>
          <w:p w14:paraId="48D90198" w14:textId="018DED06" w:rsidR="00E7641B" w:rsidRPr="00E7641B" w:rsidRDefault="00E7641B" w:rsidP="00FB7FDD">
            <w:pPr>
              <w:pStyle w:val="ListParagraph"/>
              <w:numPr>
                <w:ilvl w:val="1"/>
                <w:numId w:val="19"/>
              </w:numPr>
              <w:snapToGrid w:val="0"/>
              <w:spacing w:after="0" w:line="240" w:lineRule="auto"/>
              <w:rPr>
                <w:sz w:val="20"/>
              </w:rPr>
            </w:pPr>
            <w:r w:rsidRPr="00E7641B">
              <w:rPr>
                <w:sz w:val="20"/>
              </w:rPr>
              <w:t xml:space="preserve">FFS: The number of </w:t>
            </w:r>
            <w:r>
              <w:rPr>
                <w:sz w:val="20"/>
              </w:rPr>
              <w:t xml:space="preserve">non-serving </w:t>
            </w:r>
            <w:r w:rsidRPr="00E7641B">
              <w:rPr>
                <w:sz w:val="20"/>
              </w:rPr>
              <w:t>cell</w:t>
            </w:r>
            <w:r>
              <w:rPr>
                <w:sz w:val="20"/>
              </w:rPr>
              <w:t>(</w:t>
            </w:r>
            <w:r w:rsidRPr="00E7641B">
              <w:rPr>
                <w:sz w:val="20"/>
              </w:rPr>
              <w:t>s</w:t>
            </w:r>
            <w:r>
              <w:rPr>
                <w:sz w:val="20"/>
              </w:rPr>
              <w:t xml:space="preserve">) for measurement/reporting </w:t>
            </w:r>
          </w:p>
          <w:p w14:paraId="59924FD0" w14:textId="1CFCCFD8" w:rsidR="00D624E9" w:rsidRPr="00D624E9" w:rsidDel="00FB7FDD" w:rsidRDefault="00D624E9" w:rsidP="00D624E9">
            <w:pPr>
              <w:pStyle w:val="ListParagraph"/>
              <w:numPr>
                <w:ilvl w:val="2"/>
                <w:numId w:val="19"/>
              </w:numPr>
              <w:snapToGrid w:val="0"/>
              <w:spacing w:after="0" w:line="240" w:lineRule="auto"/>
              <w:rPr>
                <w:del w:id="73" w:author="Eko Onggosanusi" w:date="2021-01-31T18:36:00Z"/>
                <w:sz w:val="22"/>
              </w:rPr>
            </w:pPr>
            <w:del w:id="74" w:author="Eko Onggosanusi" w:date="2021-01-31T18:36:00Z">
              <w:r w:rsidRPr="00D624E9" w:rsidDel="00FB7FDD">
                <w:rPr>
                  <w:bCs/>
                  <w:sz w:val="20"/>
                  <w:szCs w:val="18"/>
                </w:rPr>
                <w:delText>FFS: Whether the measurement for SS-RSRP is limited within SMTC</w:delText>
              </w:r>
            </w:del>
          </w:p>
          <w:p w14:paraId="7A090EC6" w14:textId="243242AD" w:rsidR="0040416C" w:rsidRPr="007E7D3D" w:rsidDel="00D56FA2" w:rsidRDefault="0040416C" w:rsidP="0024138A">
            <w:pPr>
              <w:pStyle w:val="ListParagraph"/>
              <w:numPr>
                <w:ilvl w:val="1"/>
                <w:numId w:val="19"/>
              </w:numPr>
              <w:snapToGrid w:val="0"/>
              <w:spacing w:after="0" w:line="240" w:lineRule="auto"/>
              <w:rPr>
                <w:del w:id="75" w:author="Eko Onggosanusi" w:date="2021-01-31T18:34:00Z"/>
                <w:sz w:val="20"/>
              </w:rPr>
            </w:pPr>
            <w:del w:id="76" w:author="Eko Onggosanusi" w:date="2021-01-31T18:34:00Z">
              <w:r w:rsidDel="00D56FA2">
                <w:rPr>
                  <w:sz w:val="20"/>
                  <w:szCs w:val="20"/>
                </w:rPr>
                <w:delText xml:space="preserve">Rel.15 CSI-RSRP </w:delText>
              </w:r>
              <w:r w:rsidR="00355FD6" w:rsidDel="00D56FA2">
                <w:rPr>
                  <w:sz w:val="20"/>
                  <w:szCs w:val="20"/>
                </w:rPr>
                <w:delText xml:space="preserve">is supported </w:delText>
              </w:r>
              <w:r w:rsidR="002D1E41" w:rsidDel="00D56FA2">
                <w:rPr>
                  <w:sz w:val="20"/>
                  <w:szCs w:val="20"/>
                </w:rPr>
                <w:delText>if</w:delText>
              </w:r>
              <w:r w:rsidDel="00D56FA2">
                <w:rPr>
                  <w:sz w:val="20"/>
                  <w:szCs w:val="20"/>
                </w:rPr>
                <w:delText xml:space="preserve"> CSI-RS </w:delText>
              </w:r>
              <w:r w:rsidR="008532D0" w:rsidDel="00D56FA2">
                <w:rPr>
                  <w:sz w:val="20"/>
                  <w:szCs w:val="20"/>
                </w:rPr>
                <w:delText xml:space="preserve">(for e.g. </w:delText>
              </w:r>
              <w:r w:rsidR="00F3192B" w:rsidDel="00D56FA2">
                <w:rPr>
                  <w:sz w:val="20"/>
                  <w:szCs w:val="20"/>
                </w:rPr>
                <w:delText xml:space="preserve">mobility </w:delText>
              </w:r>
              <w:r w:rsidR="008532D0" w:rsidDel="00D56FA2">
                <w:rPr>
                  <w:sz w:val="20"/>
                  <w:szCs w:val="20"/>
                </w:rPr>
                <w:delText xml:space="preserve">and/or tracking) </w:delText>
              </w:r>
              <w:r w:rsidR="00BB7FBD" w:rsidDel="00D56FA2">
                <w:rPr>
                  <w:sz w:val="20"/>
                  <w:szCs w:val="20"/>
                </w:rPr>
                <w:delText xml:space="preserve">of non-serving cell(s) </w:delText>
              </w:r>
              <w:r w:rsidR="0025080C" w:rsidDel="00D56FA2">
                <w:rPr>
                  <w:sz w:val="20"/>
                  <w:szCs w:val="20"/>
                </w:rPr>
                <w:delText>can be used</w:delText>
              </w:r>
              <w:r w:rsidDel="00D56FA2">
                <w:rPr>
                  <w:sz w:val="20"/>
                  <w:szCs w:val="20"/>
                </w:rPr>
                <w:delText xml:space="preserve"> as a measurement RS for </w:delText>
              </w:r>
              <w:r w:rsidRPr="007009E1" w:rsidDel="00D56FA2">
                <w:rPr>
                  <w:color w:val="000000"/>
                  <w:sz w:val="20"/>
                  <w:szCs w:val="20"/>
                </w:rPr>
                <w:delText>L1/L2-centric inter-cell mobility and</w:delText>
              </w:r>
              <w:r w:rsidDel="00D56FA2">
                <w:rPr>
                  <w:color w:val="000000"/>
                  <w:sz w:val="20"/>
                  <w:szCs w:val="20"/>
                </w:rPr>
                <w:delText>/or</w:delText>
              </w:r>
              <w:r w:rsidRPr="007009E1" w:rsidDel="00D56FA2">
                <w:rPr>
                  <w:color w:val="000000"/>
                  <w:sz w:val="20"/>
                  <w:szCs w:val="20"/>
                </w:rPr>
                <w:delText xml:space="preserve"> inter-cell mTRP</w:delText>
              </w:r>
            </w:del>
          </w:p>
          <w:p w14:paraId="7A9065F4" w14:textId="0F21F5AE" w:rsidR="00E15800" w:rsidRPr="00E15800" w:rsidDel="00434F23" w:rsidRDefault="00E15800" w:rsidP="007E7D3D">
            <w:pPr>
              <w:pStyle w:val="ListParagraph"/>
              <w:numPr>
                <w:ilvl w:val="2"/>
                <w:numId w:val="19"/>
              </w:numPr>
              <w:snapToGrid w:val="0"/>
              <w:spacing w:after="0" w:line="240" w:lineRule="auto"/>
              <w:rPr>
                <w:del w:id="77" w:author="Eko Onggosanusi" w:date="2021-01-31T15:59:00Z"/>
                <w:sz w:val="22"/>
              </w:rPr>
            </w:pPr>
            <w:del w:id="78" w:author="Eko Onggosanusi" w:date="2021-01-31T15:59:00Z">
              <w:r w:rsidRPr="00E15800" w:rsidDel="00434F23">
                <w:rPr>
                  <w:sz w:val="20"/>
                  <w:szCs w:val="18"/>
                </w:rPr>
                <w:delText>FFS: Whether or not to support CSI-RS (for e.g. mobility and/or tracking) as a measurement RS for L1/L2-centric inter-cell mobility and/or inter-cell mTRP</w:delText>
              </w:r>
              <w:r w:rsidRPr="00E15800" w:rsidDel="00434F23">
                <w:rPr>
                  <w:sz w:val="22"/>
                  <w:szCs w:val="20"/>
                </w:rPr>
                <w:delText xml:space="preserve"> </w:delText>
              </w:r>
            </w:del>
          </w:p>
          <w:p w14:paraId="40B31061" w14:textId="623A0978" w:rsidR="00670BB2" w:rsidRPr="003468BD" w:rsidDel="00D56FA2" w:rsidRDefault="00670BB2" w:rsidP="007E7D3D">
            <w:pPr>
              <w:pStyle w:val="ListParagraph"/>
              <w:numPr>
                <w:ilvl w:val="2"/>
                <w:numId w:val="19"/>
              </w:numPr>
              <w:snapToGrid w:val="0"/>
              <w:spacing w:after="0" w:line="240" w:lineRule="auto"/>
              <w:rPr>
                <w:del w:id="79" w:author="Eko Onggosanusi" w:date="2021-01-31T18:34:00Z"/>
                <w:sz w:val="20"/>
              </w:rPr>
            </w:pPr>
            <w:del w:id="80" w:author="Eko Onggosanusi" w:date="2021-01-31T18:34:00Z">
              <w:r w:rsidDel="00D56FA2">
                <w:rPr>
                  <w:sz w:val="20"/>
                  <w:szCs w:val="20"/>
                </w:rPr>
                <w:delText>FFS: Whether the support applies to CSI-RS with or without QCL source, or both</w:delText>
              </w:r>
            </w:del>
          </w:p>
          <w:p w14:paraId="32DED2E4" w14:textId="448ADF8C" w:rsidR="00F3192B" w:rsidRPr="007009E1" w:rsidRDefault="00F3192B" w:rsidP="0024138A">
            <w:pPr>
              <w:pStyle w:val="ListParagraph"/>
              <w:numPr>
                <w:ilvl w:val="1"/>
                <w:numId w:val="19"/>
              </w:numPr>
              <w:snapToGrid w:val="0"/>
              <w:spacing w:after="0" w:line="240" w:lineRule="auto"/>
              <w:rPr>
                <w:sz w:val="20"/>
              </w:rPr>
            </w:pPr>
            <w:r>
              <w:rPr>
                <w:sz w:val="20"/>
                <w:szCs w:val="20"/>
              </w:rPr>
              <w:t>FFS: time behavior of the reporting, i.e. periodic, semi-persistent, or aperiodic</w:t>
            </w:r>
          </w:p>
          <w:p w14:paraId="3D603636" w14:textId="77777777" w:rsidR="0040416C" w:rsidRDefault="007520D4" w:rsidP="0024138A">
            <w:pPr>
              <w:pStyle w:val="ListParagraph"/>
              <w:numPr>
                <w:ilvl w:val="0"/>
                <w:numId w:val="19"/>
              </w:numPr>
              <w:snapToGrid w:val="0"/>
              <w:spacing w:after="0" w:line="240" w:lineRule="auto"/>
              <w:rPr>
                <w:sz w:val="20"/>
              </w:rPr>
            </w:pPr>
            <w:r>
              <w:rPr>
                <w:sz w:val="20"/>
              </w:rPr>
              <w:t>FFS: If other reporting quantities are supported</w:t>
            </w:r>
            <w:r w:rsidR="003B6604">
              <w:rPr>
                <w:sz w:val="20"/>
              </w:rPr>
              <w:t>, e.g. L3-RSRP, hybrid L1/L3-RSRP</w:t>
            </w:r>
          </w:p>
          <w:p w14:paraId="76833F92" w14:textId="654C4A07" w:rsidR="00B46480" w:rsidRPr="00D624E9" w:rsidRDefault="00B46480" w:rsidP="00F96533">
            <w:pPr>
              <w:pStyle w:val="ListParagraph"/>
              <w:numPr>
                <w:ilvl w:val="0"/>
                <w:numId w:val="19"/>
              </w:numPr>
              <w:snapToGrid w:val="0"/>
              <w:spacing w:after="0" w:line="240" w:lineRule="auto"/>
              <w:rPr>
                <w:sz w:val="20"/>
              </w:rPr>
            </w:pPr>
            <w:r w:rsidRPr="00B46480">
              <w:rPr>
                <w:bCs/>
                <w:sz w:val="20"/>
                <w:szCs w:val="18"/>
              </w:rPr>
              <w:t>FFS: Dynamic activation/deactivation</w:t>
            </w:r>
            <w:r w:rsidR="00125801">
              <w:rPr>
                <w:bCs/>
                <w:sz w:val="20"/>
                <w:szCs w:val="18"/>
              </w:rPr>
              <w:t>/selection</w:t>
            </w:r>
            <w:r w:rsidRPr="00B46480">
              <w:rPr>
                <w:bCs/>
                <w:sz w:val="20"/>
                <w:szCs w:val="18"/>
              </w:rPr>
              <w:t xml:space="preserve"> </w:t>
            </w:r>
            <w:r w:rsidR="003468BD">
              <w:rPr>
                <w:bCs/>
                <w:sz w:val="20"/>
                <w:szCs w:val="18"/>
              </w:rPr>
              <w:t xml:space="preserve">of </w:t>
            </w:r>
            <w:r w:rsidR="00F83B3F">
              <w:rPr>
                <w:bCs/>
                <w:sz w:val="20"/>
                <w:szCs w:val="18"/>
              </w:rPr>
              <w:t>the</w:t>
            </w:r>
            <w:r w:rsidRPr="00B46480">
              <w:rPr>
                <w:bCs/>
                <w:sz w:val="20"/>
                <w:szCs w:val="18"/>
              </w:rPr>
              <w:t xml:space="preserve"> beam measurement </w:t>
            </w:r>
            <w:r w:rsidR="00F83B3F">
              <w:rPr>
                <w:bCs/>
                <w:sz w:val="20"/>
                <w:szCs w:val="18"/>
              </w:rPr>
              <w:t>on</w:t>
            </w:r>
            <w:r w:rsidR="009C08C1">
              <w:rPr>
                <w:bCs/>
                <w:sz w:val="20"/>
                <w:szCs w:val="18"/>
              </w:rPr>
              <w:t xml:space="preserve"> the RS(s) associated </w:t>
            </w:r>
            <w:r w:rsidR="000E0CD8">
              <w:rPr>
                <w:bCs/>
                <w:sz w:val="20"/>
                <w:szCs w:val="18"/>
              </w:rPr>
              <w:t>with</w:t>
            </w:r>
            <w:r w:rsidR="00F83B3F">
              <w:rPr>
                <w:bCs/>
                <w:sz w:val="20"/>
                <w:szCs w:val="18"/>
              </w:rPr>
              <w:t xml:space="preserve"> non-serving cell(s) </w:t>
            </w:r>
            <w:r w:rsidR="009C08C1">
              <w:rPr>
                <w:bCs/>
                <w:sz w:val="20"/>
                <w:szCs w:val="18"/>
              </w:rPr>
              <w:t>via</w:t>
            </w:r>
            <w:r w:rsidRPr="00B46480">
              <w:rPr>
                <w:bCs/>
                <w:sz w:val="20"/>
                <w:szCs w:val="18"/>
              </w:rPr>
              <w:t xml:space="preserve"> MAC CE</w:t>
            </w:r>
          </w:p>
          <w:p w14:paraId="543D72FF" w14:textId="3143426A" w:rsidR="00D624E9" w:rsidRPr="00D624E9" w:rsidRDefault="00D624E9" w:rsidP="00F96533">
            <w:pPr>
              <w:pStyle w:val="ListParagraph"/>
              <w:numPr>
                <w:ilvl w:val="0"/>
                <w:numId w:val="19"/>
              </w:numPr>
              <w:snapToGrid w:val="0"/>
              <w:spacing w:after="0" w:line="240" w:lineRule="auto"/>
              <w:rPr>
                <w:sz w:val="20"/>
              </w:rPr>
            </w:pPr>
            <w:r w:rsidRPr="00D624E9">
              <w:rPr>
                <w:bCs/>
                <w:sz w:val="20"/>
                <w:szCs w:val="18"/>
              </w:rPr>
              <w:t>FFS:</w:t>
            </w:r>
            <w:r>
              <w:rPr>
                <w:bCs/>
                <w:sz w:val="20"/>
                <w:szCs w:val="18"/>
              </w:rPr>
              <w:t xml:space="preserve"> T</w:t>
            </w:r>
            <w:r w:rsidRPr="00D624E9">
              <w:rPr>
                <w:bCs/>
                <w:sz w:val="20"/>
                <w:szCs w:val="18"/>
              </w:rPr>
              <w:t>iming assumption for measurement of non-serving cell RS measurement</w:t>
            </w:r>
          </w:p>
        </w:tc>
      </w:tr>
    </w:tbl>
    <w:p w14:paraId="23E1248D" w14:textId="77777777" w:rsidR="00694C63" w:rsidRDefault="00694C63" w:rsidP="00694C63">
      <w:pPr>
        <w:snapToGrid w:val="0"/>
        <w:jc w:val="both"/>
        <w:rPr>
          <w:sz w:val="20"/>
        </w:rPr>
      </w:pPr>
    </w:p>
    <w:tbl>
      <w:tblPr>
        <w:tblStyle w:val="TableGrid"/>
        <w:tblW w:w="0" w:type="auto"/>
        <w:tblLook w:val="04A0" w:firstRow="1" w:lastRow="0" w:firstColumn="1" w:lastColumn="0" w:noHBand="0" w:noVBand="1"/>
      </w:tblPr>
      <w:tblGrid>
        <w:gridCol w:w="9926"/>
      </w:tblGrid>
      <w:tr w:rsidR="00694C63" w14:paraId="1B20F9D8" w14:textId="77777777" w:rsidTr="00A001D2">
        <w:tc>
          <w:tcPr>
            <w:tcW w:w="9926" w:type="dxa"/>
          </w:tcPr>
          <w:p w14:paraId="0F43F152" w14:textId="43B48AEF" w:rsidR="00694C63" w:rsidRPr="00E54420" w:rsidRDefault="00694C63"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7944E5">
              <w:rPr>
                <w:rFonts w:cs="Times New Roman"/>
                <w:color w:val="3333FF"/>
                <w:sz w:val="20"/>
                <w:szCs w:val="20"/>
              </w:rPr>
              <w:t xml:space="preserve">the </w:t>
            </w:r>
            <w:r>
              <w:rPr>
                <w:rFonts w:cs="Times New Roman"/>
                <w:color w:val="3333FF"/>
                <w:sz w:val="20"/>
                <w:szCs w:val="20"/>
              </w:rPr>
              <w:t xml:space="preserve">proposal </w:t>
            </w:r>
          </w:p>
          <w:p w14:paraId="3C8D7DD4" w14:textId="77777777" w:rsidR="00694C63" w:rsidRPr="00E62126" w:rsidRDefault="00694C63"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B1DA66A" w14:textId="77777777" w:rsidR="00694C63" w:rsidRDefault="00694C63" w:rsidP="00694C63">
      <w:pPr>
        <w:snapToGrid w:val="0"/>
        <w:jc w:val="both"/>
        <w:rPr>
          <w:sz w:val="20"/>
        </w:rPr>
      </w:pPr>
    </w:p>
    <w:p w14:paraId="49761750" w14:textId="77777777" w:rsidR="00DE37B1" w:rsidRDefault="00DE37B1" w:rsidP="007476B1">
      <w:pPr>
        <w:snapToGrid w:val="0"/>
        <w:jc w:val="both"/>
        <w:rPr>
          <w:sz w:val="20"/>
          <w:szCs w:val="20"/>
        </w:rPr>
      </w:pPr>
    </w:p>
    <w:p w14:paraId="5269357F" w14:textId="4A53E4ED"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4EBB6D8"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363662"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FD12100" w14:textId="77777777" w:rsidR="00DE37B1" w:rsidRDefault="00D75400">
            <w:pPr>
              <w:snapToGrid w:val="0"/>
              <w:rPr>
                <w:b/>
                <w:sz w:val="18"/>
                <w:szCs w:val="18"/>
              </w:rPr>
            </w:pPr>
            <w:r>
              <w:rPr>
                <w:b/>
                <w:sz w:val="18"/>
                <w:szCs w:val="18"/>
              </w:rPr>
              <w:t>Input</w:t>
            </w:r>
          </w:p>
        </w:tc>
      </w:tr>
      <w:tr w:rsidR="00DE37B1" w14:paraId="4929D8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314B" w14:textId="21DE3BDC"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C4FD" w14:textId="4EF31602" w:rsidR="00D13131" w:rsidRPr="00D13131" w:rsidRDefault="00E7641B" w:rsidP="00E7641B">
            <w:pPr>
              <w:snapToGrid w:val="0"/>
              <w:rPr>
                <w:sz w:val="18"/>
                <w:szCs w:val="18"/>
              </w:rPr>
            </w:pPr>
            <w:r>
              <w:rPr>
                <w:sz w:val="18"/>
                <w:szCs w:val="18"/>
              </w:rPr>
              <w:t>2.1 is almost stable</w:t>
            </w:r>
            <w:r w:rsidR="008809A2">
              <w:rPr>
                <w:sz w:val="18"/>
                <w:szCs w:val="18"/>
              </w:rPr>
              <w:t xml:space="preserve"> from round 2</w:t>
            </w:r>
            <w:r>
              <w:rPr>
                <w:sz w:val="18"/>
                <w:szCs w:val="18"/>
              </w:rPr>
              <w:t>. One contention point raised by OPPO is on the number of cells the UE needs to measure and report. OPPO’s point is acknowledged, i.e. K beams can be associated with a single non-serving cell (NSC). But several companies have expressed that they are not ready to agree on the number of cells. I added an FFS for this.</w:t>
            </w:r>
          </w:p>
        </w:tc>
      </w:tr>
      <w:tr w:rsidR="00DE37B1" w14:paraId="32ECF9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08BD" w14:textId="3320191B" w:rsidR="00DE37B1" w:rsidRPr="00213008" w:rsidRDefault="00CF4DF7" w:rsidP="00213008">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1B2A1" w14:textId="77777777" w:rsidR="00452F74" w:rsidRDefault="00CF4DF7" w:rsidP="006F2576">
            <w:pPr>
              <w:rPr>
                <w:sz w:val="18"/>
                <w:szCs w:val="18"/>
              </w:rPr>
            </w:pPr>
            <w:r>
              <w:rPr>
                <w:sz w:val="18"/>
                <w:szCs w:val="18"/>
              </w:rPr>
              <w:t>We would like to clarify the dynamic activation/deactivation a little bit, and apologize for missing clarification in last round.</w:t>
            </w:r>
          </w:p>
          <w:p w14:paraId="5EA2C534" w14:textId="77777777" w:rsidR="00CF4DF7" w:rsidRDefault="00CF4DF7" w:rsidP="006F2576">
            <w:pPr>
              <w:rPr>
                <w:sz w:val="18"/>
                <w:szCs w:val="18"/>
              </w:rPr>
            </w:pPr>
            <w:r>
              <w:rPr>
                <w:sz w:val="18"/>
                <w:szCs w:val="18"/>
              </w:rPr>
              <w:t>The intention is for aperiodic report for periodic RS, e.g. SSB. Since UE does not know when aperiodic report would be triggered, it has to get ready for the report – UE needs to keep measuring the SSBs. This would lead to two issues: 1) UE power consumption; 2) overhead – gNB cannot transmit data/control in that resource since UE is measuring SSBs.</w:t>
            </w:r>
          </w:p>
          <w:p w14:paraId="791DF77F" w14:textId="77777777" w:rsidR="00B640FA" w:rsidRDefault="00B640FA" w:rsidP="006F2576">
            <w:pPr>
              <w:rPr>
                <w:sz w:val="18"/>
                <w:szCs w:val="18"/>
              </w:rPr>
            </w:pPr>
          </w:p>
          <w:p w14:paraId="47E18D0D" w14:textId="608FF8F0" w:rsidR="00B640FA" w:rsidRPr="00E24894" w:rsidRDefault="00B640FA" w:rsidP="00B640FA">
            <w:pPr>
              <w:rPr>
                <w:sz w:val="18"/>
                <w:szCs w:val="18"/>
              </w:rPr>
            </w:pPr>
            <w:r>
              <w:rPr>
                <w:sz w:val="18"/>
                <w:szCs w:val="18"/>
              </w:rPr>
              <w:t>{Mod: Added clarification along the line suggested by MediaTek }</w:t>
            </w:r>
          </w:p>
        </w:tc>
      </w:tr>
      <w:tr w:rsidR="007444A3" w14:paraId="2B48F18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DA09" w14:textId="3289B2FF" w:rsidR="007444A3" w:rsidRDefault="005A1BB5" w:rsidP="007444A3">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2DA05" w14:textId="5EA73CEA" w:rsidR="0068009F" w:rsidRDefault="005A1BB5" w:rsidP="0068009F">
            <w:pPr>
              <w:snapToGrid w:val="0"/>
              <w:rPr>
                <w:sz w:val="18"/>
                <w:szCs w:val="18"/>
                <w:lang w:eastAsia="zh-CN"/>
              </w:rPr>
            </w:pPr>
            <w:r>
              <w:rPr>
                <w:sz w:val="18"/>
                <w:szCs w:val="18"/>
                <w:lang w:eastAsia="zh-CN"/>
              </w:rPr>
              <w:t xml:space="preserve">Now we understand Apple’s </w:t>
            </w:r>
            <w:r w:rsidRPr="005A1BB5">
              <w:rPr>
                <w:sz w:val="18"/>
                <w:szCs w:val="18"/>
                <w:lang w:eastAsia="zh-CN"/>
              </w:rPr>
              <w:t>opinion</w:t>
            </w:r>
            <w:r>
              <w:rPr>
                <w:sz w:val="18"/>
                <w:szCs w:val="18"/>
                <w:lang w:eastAsia="zh-CN"/>
              </w:rPr>
              <w:t xml:space="preserve">. To our understanding, it not possible to deactivate SSB measurement if it is configured </w:t>
            </w:r>
            <w:r w:rsidR="0068009F">
              <w:rPr>
                <w:sz w:val="18"/>
                <w:szCs w:val="18"/>
                <w:lang w:eastAsia="zh-CN"/>
              </w:rPr>
              <w:t>for L1-RSRP measurement</w:t>
            </w:r>
            <w:r w:rsidR="0068009F">
              <w:rPr>
                <w:rFonts w:ascii="PMingLiU" w:eastAsia="PMingLiU" w:hAnsi="PMingLiU" w:hint="eastAsia"/>
                <w:sz w:val="18"/>
                <w:szCs w:val="18"/>
                <w:lang w:eastAsia="zh-TW"/>
              </w:rPr>
              <w:t xml:space="preserve"> </w:t>
            </w:r>
            <w:r w:rsidR="0068009F">
              <w:rPr>
                <w:rFonts w:eastAsia="PMingLiU" w:hint="eastAsia"/>
                <w:sz w:val="18"/>
                <w:szCs w:val="18"/>
                <w:lang w:eastAsia="zh-TW"/>
              </w:rPr>
              <w:t>b</w:t>
            </w:r>
            <w:r w:rsidR="0068009F">
              <w:rPr>
                <w:sz w:val="18"/>
                <w:szCs w:val="18"/>
                <w:lang w:eastAsia="zh-CN"/>
              </w:rPr>
              <w:t xml:space="preserve">ased on current CSI-RS framework. It would be good to have a dynamic activation command to activate/deactivate the SSB </w:t>
            </w:r>
            <w:r w:rsidR="00EA399C">
              <w:rPr>
                <w:sz w:val="18"/>
                <w:szCs w:val="18"/>
                <w:lang w:eastAsia="zh-CN"/>
              </w:rPr>
              <w:t xml:space="preserve">measurements. </w:t>
            </w:r>
            <w:r w:rsidR="0068009F">
              <w:rPr>
                <w:sz w:val="18"/>
                <w:szCs w:val="18"/>
                <w:lang w:eastAsia="zh-CN"/>
              </w:rPr>
              <w:t>We suggest to update the FFS to make it more clear:</w:t>
            </w:r>
          </w:p>
          <w:p w14:paraId="248E128B" w14:textId="77777777" w:rsidR="0068009F" w:rsidRDefault="0068009F" w:rsidP="0068009F">
            <w:pPr>
              <w:snapToGrid w:val="0"/>
              <w:rPr>
                <w:sz w:val="18"/>
                <w:szCs w:val="18"/>
                <w:lang w:eastAsia="zh-CN"/>
              </w:rPr>
            </w:pPr>
          </w:p>
          <w:p w14:paraId="0BA46536" w14:textId="0AD09782" w:rsidR="0068009F" w:rsidRPr="0068009F" w:rsidRDefault="0068009F" w:rsidP="00EA399C">
            <w:pPr>
              <w:snapToGrid w:val="0"/>
              <w:ind w:left="720"/>
              <w:rPr>
                <w:sz w:val="18"/>
                <w:szCs w:val="18"/>
                <w:lang w:eastAsia="zh-CN"/>
              </w:rPr>
            </w:pPr>
            <w:r w:rsidRPr="0068009F">
              <w:rPr>
                <w:sz w:val="18"/>
                <w:szCs w:val="18"/>
                <w:lang w:eastAsia="zh-CN"/>
              </w:rPr>
              <w:t xml:space="preserve">FFS: Dynamic activation/deactivation of </w:t>
            </w:r>
            <w:r w:rsidR="00EA399C">
              <w:rPr>
                <w:sz w:val="18"/>
                <w:szCs w:val="18"/>
                <w:lang w:eastAsia="zh-CN"/>
              </w:rPr>
              <w:t>the</w:t>
            </w:r>
            <w:r w:rsidRPr="0068009F">
              <w:rPr>
                <w:sz w:val="18"/>
                <w:szCs w:val="18"/>
                <w:lang w:eastAsia="zh-CN"/>
              </w:rPr>
              <w:t xml:space="preserve"> beam measurement</w:t>
            </w:r>
            <w:r w:rsidR="00EA399C">
              <w:rPr>
                <w:sz w:val="18"/>
                <w:szCs w:val="18"/>
                <w:lang w:eastAsia="zh-CN"/>
              </w:rPr>
              <w:t xml:space="preserve"> on </w:t>
            </w:r>
            <w:r w:rsidR="00EA399C" w:rsidRPr="0068009F">
              <w:rPr>
                <w:sz w:val="18"/>
                <w:szCs w:val="18"/>
                <w:lang w:eastAsia="zh-CN"/>
              </w:rPr>
              <w:t>non-serving cell(s)</w:t>
            </w:r>
            <w:r w:rsidR="00EA399C">
              <w:rPr>
                <w:sz w:val="18"/>
                <w:szCs w:val="18"/>
                <w:lang w:eastAsia="zh-CN"/>
              </w:rPr>
              <w:t xml:space="preserve"> RS</w:t>
            </w:r>
            <w:r w:rsidRPr="0068009F">
              <w:rPr>
                <w:sz w:val="18"/>
                <w:szCs w:val="18"/>
                <w:lang w:eastAsia="zh-CN"/>
              </w:rPr>
              <w:t xml:space="preserve"> by MAC CE</w:t>
            </w:r>
          </w:p>
          <w:p w14:paraId="71764CBA" w14:textId="77777777" w:rsidR="007444A3" w:rsidRDefault="007444A3" w:rsidP="0068009F">
            <w:pPr>
              <w:snapToGrid w:val="0"/>
              <w:rPr>
                <w:sz w:val="18"/>
                <w:szCs w:val="18"/>
                <w:lang w:eastAsia="zh-CN"/>
              </w:rPr>
            </w:pPr>
          </w:p>
          <w:p w14:paraId="1148BA78" w14:textId="77777777" w:rsidR="00EA399C" w:rsidRDefault="00EA399C" w:rsidP="00EA399C">
            <w:pPr>
              <w:snapToGrid w:val="0"/>
              <w:rPr>
                <w:sz w:val="18"/>
                <w:szCs w:val="18"/>
                <w:lang w:eastAsia="zh-CN"/>
              </w:rPr>
            </w:pPr>
            <w:r>
              <w:rPr>
                <w:sz w:val="18"/>
                <w:szCs w:val="18"/>
                <w:lang w:eastAsia="zh-CN"/>
              </w:rPr>
              <w:t xml:space="preserve">On the CSI-RS, it would be better to clarify whether or not to support </w:t>
            </w:r>
            <w:r w:rsidRPr="00EA399C">
              <w:rPr>
                <w:sz w:val="18"/>
                <w:szCs w:val="18"/>
                <w:lang w:eastAsia="zh-CN"/>
              </w:rPr>
              <w:t>CSI-RS (for e.g. mobility and/or tracking) as a measurement RS for L1/L2-centric inter-cell mobility and/or inter-cell mTRP</w:t>
            </w:r>
            <w:r>
              <w:rPr>
                <w:sz w:val="18"/>
                <w:szCs w:val="18"/>
                <w:lang w:eastAsia="zh-CN"/>
              </w:rPr>
              <w:t>.</w:t>
            </w:r>
          </w:p>
          <w:p w14:paraId="0B986CDB" w14:textId="77777777" w:rsidR="00EA399C" w:rsidRDefault="00EA399C" w:rsidP="00EA399C">
            <w:pPr>
              <w:snapToGrid w:val="0"/>
              <w:rPr>
                <w:sz w:val="18"/>
                <w:szCs w:val="18"/>
                <w:lang w:eastAsia="zh-CN"/>
              </w:rPr>
            </w:pPr>
          </w:p>
          <w:p w14:paraId="04DC52A7" w14:textId="77777777" w:rsidR="00EA399C" w:rsidRPr="00EA399C" w:rsidRDefault="00EA399C" w:rsidP="00EA399C">
            <w:pPr>
              <w:snapToGrid w:val="0"/>
              <w:ind w:left="720"/>
              <w:rPr>
                <w:sz w:val="18"/>
                <w:szCs w:val="18"/>
              </w:rPr>
            </w:pPr>
            <w:r w:rsidRPr="00EA399C">
              <w:rPr>
                <w:sz w:val="18"/>
                <w:szCs w:val="18"/>
              </w:rPr>
              <w:t xml:space="preserve">Support Rel.15 CSI-RSRP if CSI-RS (for e.g. mobility and/or tracking) is supported as a measurement RS for </w:t>
            </w:r>
            <w:r w:rsidRPr="00EA399C">
              <w:rPr>
                <w:color w:val="000000"/>
                <w:sz w:val="18"/>
                <w:szCs w:val="18"/>
              </w:rPr>
              <w:t>L1/L2-centric inter-cell mobility and/or inter-cell mTRP</w:t>
            </w:r>
          </w:p>
          <w:p w14:paraId="66CB5752" w14:textId="4852F902" w:rsidR="00EA399C" w:rsidRPr="00EA399C" w:rsidRDefault="00EA399C" w:rsidP="00EA399C">
            <w:pPr>
              <w:pStyle w:val="ListParagraph"/>
              <w:numPr>
                <w:ilvl w:val="0"/>
                <w:numId w:val="34"/>
              </w:numPr>
              <w:snapToGrid w:val="0"/>
              <w:spacing w:after="0"/>
              <w:rPr>
                <w:sz w:val="18"/>
                <w:szCs w:val="18"/>
              </w:rPr>
            </w:pPr>
            <w:r w:rsidRPr="00EA399C">
              <w:rPr>
                <w:sz w:val="18"/>
                <w:szCs w:val="18"/>
              </w:rPr>
              <w:t>FFS: Whether or not to support CSI-RS (for e.g. mobility and/or tracking) as a measurement RS for L1/L2-centric inter-cell mobility and/or inter-cell mTRP</w:t>
            </w:r>
          </w:p>
          <w:p w14:paraId="34D0047D" w14:textId="06BB43AC" w:rsidR="00EA399C" w:rsidRPr="00EA399C" w:rsidRDefault="00EA399C" w:rsidP="00EA399C">
            <w:pPr>
              <w:pStyle w:val="ListParagraph"/>
              <w:numPr>
                <w:ilvl w:val="0"/>
                <w:numId w:val="34"/>
              </w:numPr>
              <w:snapToGrid w:val="0"/>
              <w:rPr>
                <w:sz w:val="20"/>
              </w:rPr>
            </w:pPr>
            <w:r w:rsidRPr="00EA399C">
              <w:rPr>
                <w:sz w:val="18"/>
                <w:szCs w:val="18"/>
              </w:rPr>
              <w:t>FFS: Whether the support applies to CSI-RS with or without QCL source, or both</w:t>
            </w:r>
          </w:p>
        </w:tc>
      </w:tr>
      <w:tr w:rsidR="00C5760D" w14:paraId="4815199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76EB" w14:textId="59D0A31A" w:rsidR="00C5760D" w:rsidRDefault="00C5760D" w:rsidP="00C5760D">
            <w:pPr>
              <w:snapToGrid w:val="0"/>
              <w:rPr>
                <w:rFonts w:eastAsia="宋体"/>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E1408" w14:textId="77777777" w:rsidR="00C5760D" w:rsidRDefault="00C5760D" w:rsidP="00C5760D">
            <w:pPr>
              <w:snapToGrid w:val="0"/>
              <w:rPr>
                <w:rFonts w:eastAsia="Yu Mincho"/>
                <w:sz w:val="18"/>
                <w:szCs w:val="18"/>
                <w:lang w:eastAsia="ja-JP"/>
              </w:rPr>
            </w:pPr>
            <w:r>
              <w:rPr>
                <w:rFonts w:eastAsia="Yu Mincho" w:hint="eastAsia"/>
                <w:sz w:val="18"/>
                <w:szCs w:val="18"/>
                <w:lang w:eastAsia="ja-JP"/>
              </w:rPr>
              <w:t>Support the proposal 2.1.</w:t>
            </w:r>
          </w:p>
          <w:p w14:paraId="578FF0C8" w14:textId="1B234CDA" w:rsidR="00C5760D" w:rsidRPr="00783BB1" w:rsidRDefault="00C5760D" w:rsidP="00C5760D">
            <w:pPr>
              <w:snapToGrid w:val="0"/>
              <w:spacing w:line="257" w:lineRule="auto"/>
              <w:rPr>
                <w:sz w:val="18"/>
                <w:szCs w:val="18"/>
                <w:lang w:eastAsia="zh-CN"/>
              </w:rPr>
            </w:pPr>
            <w:r>
              <w:rPr>
                <w:rFonts w:eastAsia="Yu Mincho"/>
                <w:sz w:val="18"/>
                <w:szCs w:val="18"/>
                <w:lang w:eastAsia="ja-JP"/>
              </w:rPr>
              <w:t>For the FFS of dynamic activation, we would like to support aperiodic beam reporting on periodic RS (e.g. SSB) on non-serving cell, same as Rel.15 on serving cell. Regarding to Apple’s two issues, we think these issues exist for periodic beam reporting too. But, this is FFS part, we can discuss it on next meeting.</w:t>
            </w:r>
          </w:p>
        </w:tc>
      </w:tr>
      <w:tr w:rsidR="00C5760D" w14:paraId="651FE9D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4F409" w14:textId="24E55A71" w:rsidR="00C5760D" w:rsidRPr="00867306" w:rsidRDefault="00867306" w:rsidP="00C5760D">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ABA6" w14:textId="648EFCBF" w:rsidR="00C5760D" w:rsidRPr="00867306" w:rsidRDefault="00867306" w:rsidP="00C5760D">
            <w:pPr>
              <w:snapToGrid w:val="0"/>
              <w:rPr>
                <w:rFonts w:eastAsia="Malgun Gothic"/>
                <w:sz w:val="18"/>
                <w:szCs w:val="18"/>
              </w:rPr>
            </w:pPr>
            <w:r>
              <w:rPr>
                <w:rFonts w:eastAsia="Malgun Gothic" w:hint="eastAsia"/>
                <w:sz w:val="18"/>
                <w:szCs w:val="18"/>
              </w:rPr>
              <w:t>O</w:t>
            </w:r>
            <w:r>
              <w:rPr>
                <w:rFonts w:eastAsia="Malgun Gothic"/>
                <w:sz w:val="18"/>
                <w:szCs w:val="18"/>
              </w:rPr>
              <w:t>.K. in principle</w:t>
            </w:r>
          </w:p>
        </w:tc>
      </w:tr>
      <w:tr w:rsidR="00C5760D" w14:paraId="4DE67C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1889" w14:textId="763AB424" w:rsidR="00C5760D" w:rsidRDefault="006939E5" w:rsidP="00C5760D">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49AD3" w14:textId="77777777" w:rsidR="00C5760D" w:rsidRDefault="006939E5" w:rsidP="00C5760D">
            <w:pPr>
              <w:snapToGrid w:val="0"/>
              <w:rPr>
                <w:sz w:val="18"/>
                <w:szCs w:val="18"/>
              </w:rPr>
            </w:pPr>
            <w:r>
              <w:rPr>
                <w:sz w:val="18"/>
                <w:szCs w:val="18"/>
              </w:rPr>
              <w:t>We support proposal 2.1, but have some clarifications:</w:t>
            </w:r>
          </w:p>
          <w:p w14:paraId="2B7E43C7" w14:textId="02F204A6" w:rsidR="006939E5" w:rsidRDefault="00186ED6" w:rsidP="006939E5">
            <w:pPr>
              <w:pStyle w:val="ListParagraph"/>
              <w:numPr>
                <w:ilvl w:val="0"/>
                <w:numId w:val="38"/>
              </w:numPr>
              <w:snapToGrid w:val="0"/>
              <w:rPr>
                <w:sz w:val="18"/>
                <w:szCs w:val="18"/>
              </w:rPr>
            </w:pPr>
            <w:r>
              <w:rPr>
                <w:sz w:val="18"/>
                <w:szCs w:val="18"/>
              </w:rPr>
              <w:t>The word</w:t>
            </w:r>
            <w:r w:rsidR="006939E5">
              <w:rPr>
                <w:sz w:val="18"/>
                <w:szCs w:val="18"/>
              </w:rPr>
              <w:t>ing of the second sub-bullet of the first bullet is a bit awkward. Maybe we can reword to:</w:t>
            </w:r>
          </w:p>
          <w:p w14:paraId="3F71B8AC" w14:textId="2B8C4691" w:rsidR="006939E5" w:rsidRPr="00CA5A66" w:rsidRDefault="00CA5A66" w:rsidP="006939E5">
            <w:pPr>
              <w:snapToGrid w:val="0"/>
              <w:rPr>
                <w:color w:val="FF0000"/>
                <w:sz w:val="18"/>
                <w:szCs w:val="18"/>
              </w:rPr>
            </w:pPr>
            <w:r w:rsidRPr="00CA5A66">
              <w:rPr>
                <w:color w:val="FF0000"/>
                <w:sz w:val="18"/>
                <w:szCs w:val="18"/>
              </w:rPr>
              <w:t>FFS</w:t>
            </w:r>
            <w:r>
              <w:rPr>
                <w:color w:val="FF0000"/>
                <w:sz w:val="18"/>
                <w:szCs w:val="18"/>
              </w:rPr>
              <w:t>:</w:t>
            </w:r>
            <w:r w:rsidRPr="00CA5A66">
              <w:rPr>
                <w:color w:val="FF0000"/>
                <w:sz w:val="18"/>
                <w:szCs w:val="18"/>
              </w:rPr>
              <w:t xml:space="preserve"> support of CSI-RSRP, CSI-RS for mobility, TRS as a measurement RS for L1/L2-centric inter-cell mobility and/or inter-cell mTRP</w:t>
            </w:r>
          </w:p>
          <w:p w14:paraId="1DA0593D" w14:textId="7B723441" w:rsidR="00CA5A66" w:rsidRDefault="00CA5A66" w:rsidP="006939E5">
            <w:pPr>
              <w:snapToGrid w:val="0"/>
              <w:rPr>
                <w:sz w:val="18"/>
                <w:szCs w:val="18"/>
              </w:rPr>
            </w:pPr>
            <w:r>
              <w:rPr>
                <w:sz w:val="20"/>
                <w:szCs w:val="20"/>
              </w:rPr>
              <w:t xml:space="preserve">     </w:t>
            </w:r>
            <w:r w:rsidRPr="00CA5A66">
              <w:rPr>
                <w:color w:val="FF0000"/>
                <w:sz w:val="20"/>
                <w:szCs w:val="20"/>
              </w:rPr>
              <w:t>FFS: Whether the support applies to CSI-RS with or without QCL source, or both</w:t>
            </w:r>
          </w:p>
          <w:p w14:paraId="1FF76E54" w14:textId="77777777" w:rsidR="008A019D" w:rsidRDefault="008A019D" w:rsidP="006939E5">
            <w:pPr>
              <w:snapToGrid w:val="0"/>
              <w:rPr>
                <w:sz w:val="18"/>
                <w:szCs w:val="18"/>
              </w:rPr>
            </w:pPr>
          </w:p>
          <w:p w14:paraId="5BF8DBC2" w14:textId="5BE6F082" w:rsidR="00CA5A66" w:rsidRDefault="008A019D" w:rsidP="006939E5">
            <w:pPr>
              <w:snapToGrid w:val="0"/>
              <w:rPr>
                <w:sz w:val="18"/>
                <w:szCs w:val="18"/>
              </w:rPr>
            </w:pPr>
            <w:r>
              <w:rPr>
                <w:sz w:val="18"/>
                <w:szCs w:val="18"/>
              </w:rPr>
              <w:lastRenderedPageBreak/>
              <w:t>{Mod: The intention of this bullet (from Nokia in round 2) was to clarify that if CSI-RS can be used as a measurement RS for L1-RSRP, Rel.15 CSI-RSRP is automatically supported. So there is no need for FFS</w:t>
            </w:r>
            <w:r w:rsidR="00BB7FBD">
              <w:rPr>
                <w:sz w:val="18"/>
                <w:szCs w:val="18"/>
              </w:rPr>
              <w:t xml:space="preserve"> (which is correct – it is strange to support only SS-RSRP if CSI-RS can be configured as a measurement RS)</w:t>
            </w:r>
            <w:r>
              <w:rPr>
                <w:sz w:val="18"/>
                <w:szCs w:val="18"/>
              </w:rPr>
              <w:t>. But I agree the wording was awkward and is now revised.}</w:t>
            </w:r>
          </w:p>
          <w:p w14:paraId="1F21CD34" w14:textId="77777777" w:rsidR="008A019D" w:rsidRDefault="008A019D" w:rsidP="006939E5">
            <w:pPr>
              <w:snapToGrid w:val="0"/>
              <w:rPr>
                <w:sz w:val="18"/>
                <w:szCs w:val="18"/>
              </w:rPr>
            </w:pPr>
          </w:p>
          <w:p w14:paraId="34008DED" w14:textId="77777777" w:rsidR="00CA5A66" w:rsidRDefault="00CA5A66" w:rsidP="00CA5A66">
            <w:pPr>
              <w:pStyle w:val="ListParagraph"/>
              <w:numPr>
                <w:ilvl w:val="0"/>
                <w:numId w:val="38"/>
              </w:numPr>
              <w:snapToGrid w:val="0"/>
              <w:rPr>
                <w:sz w:val="18"/>
                <w:szCs w:val="18"/>
              </w:rPr>
            </w:pPr>
            <w:r>
              <w:rPr>
                <w:sz w:val="18"/>
                <w:szCs w:val="18"/>
              </w:rPr>
              <w:t>The second clarification is about the last FFS, what is the meaning of “timing assumption”, is this the timing of the arriving signal from the non-serving cell (i.e. in reference to propagation delay), or the timing of when the measurement will take place.</w:t>
            </w:r>
          </w:p>
          <w:p w14:paraId="6D7C200D" w14:textId="61236D9E" w:rsidR="00125801" w:rsidRPr="00125801" w:rsidRDefault="00125801" w:rsidP="00125801">
            <w:pPr>
              <w:snapToGrid w:val="0"/>
              <w:rPr>
                <w:sz w:val="18"/>
                <w:szCs w:val="18"/>
              </w:rPr>
            </w:pPr>
            <w:r>
              <w:rPr>
                <w:sz w:val="18"/>
                <w:szCs w:val="18"/>
              </w:rPr>
              <w:t>{Mod: It is the first one, I believe.}</w:t>
            </w:r>
          </w:p>
        </w:tc>
      </w:tr>
      <w:tr w:rsidR="00A3510E" w14:paraId="69FF68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EACA7" w14:textId="508A09BA" w:rsidR="00A3510E" w:rsidRDefault="00A3510E" w:rsidP="00A3510E">
            <w:pPr>
              <w:snapToGrid w:val="0"/>
              <w:rPr>
                <w:rFonts w:eastAsia="宋体"/>
                <w:sz w:val="18"/>
                <w:szCs w:val="18"/>
                <w:lang w:eastAsia="zh-CN"/>
              </w:rPr>
            </w:pPr>
            <w:r>
              <w:rPr>
                <w:rFonts w:eastAsia="宋体" w:hint="eastAsia"/>
                <w:sz w:val="18"/>
                <w:szCs w:val="18"/>
                <w:lang w:eastAsia="zh-CN"/>
              </w:rPr>
              <w:lastRenderedPageBreak/>
              <w:t>v</w:t>
            </w:r>
            <w:r>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3F81D" w14:textId="77777777" w:rsidR="00A3510E" w:rsidRDefault="00A3510E" w:rsidP="00A3510E">
            <w:pPr>
              <w:snapToGrid w:val="0"/>
              <w:rPr>
                <w:sz w:val="18"/>
                <w:szCs w:val="18"/>
                <w:lang w:eastAsia="zh-CN"/>
              </w:rPr>
            </w:pPr>
            <w:r>
              <w:rPr>
                <w:rFonts w:hint="eastAsia"/>
                <w:sz w:val="18"/>
                <w:szCs w:val="18"/>
                <w:lang w:eastAsia="zh-CN"/>
              </w:rPr>
              <w:t>W</w:t>
            </w:r>
            <w:r>
              <w:rPr>
                <w:sz w:val="18"/>
                <w:szCs w:val="18"/>
                <w:lang w:eastAsia="zh-CN"/>
              </w:rPr>
              <w:t>e are fine with the proposal.</w:t>
            </w:r>
          </w:p>
          <w:p w14:paraId="5F725EAE" w14:textId="77777777" w:rsidR="00A3510E" w:rsidRDefault="00A3510E" w:rsidP="00A3510E">
            <w:pPr>
              <w:snapToGrid w:val="0"/>
              <w:rPr>
                <w:sz w:val="18"/>
                <w:szCs w:val="18"/>
                <w:lang w:eastAsia="zh-CN"/>
              </w:rPr>
            </w:pPr>
            <w:r>
              <w:rPr>
                <w:rFonts w:hint="eastAsia"/>
                <w:sz w:val="18"/>
                <w:szCs w:val="18"/>
                <w:lang w:eastAsia="zh-CN"/>
              </w:rPr>
              <w:t>F</w:t>
            </w:r>
            <w:r>
              <w:rPr>
                <w:sz w:val="18"/>
                <w:szCs w:val="18"/>
                <w:lang w:eastAsia="zh-CN"/>
              </w:rPr>
              <w:t>or the dynamic activation/deactivation of beam measurement, we would like to update a little bit as following based on FL proposals:</w:t>
            </w:r>
          </w:p>
          <w:p w14:paraId="41A71380" w14:textId="77777777" w:rsidR="00A3510E" w:rsidRDefault="00A3510E" w:rsidP="00A3510E">
            <w:pPr>
              <w:snapToGrid w:val="0"/>
              <w:rPr>
                <w:sz w:val="18"/>
                <w:szCs w:val="18"/>
                <w:lang w:eastAsia="zh-CN"/>
              </w:rPr>
            </w:pPr>
          </w:p>
          <w:p w14:paraId="6EA278C1" w14:textId="41A3EA9E" w:rsidR="00A3510E" w:rsidRDefault="00A3510E" w:rsidP="00A3510E">
            <w:pPr>
              <w:snapToGrid w:val="0"/>
              <w:rPr>
                <w:sz w:val="18"/>
                <w:szCs w:val="18"/>
              </w:rPr>
            </w:pPr>
            <w:r w:rsidRPr="00B46480">
              <w:rPr>
                <w:bCs/>
                <w:sz w:val="20"/>
                <w:szCs w:val="18"/>
              </w:rPr>
              <w:t>FFS: Dynamic activation/deactivation</w:t>
            </w:r>
            <w:r w:rsidRPr="00607D24">
              <w:rPr>
                <w:bCs/>
                <w:color w:val="FF0000"/>
                <w:sz w:val="20"/>
                <w:szCs w:val="18"/>
              </w:rPr>
              <w:t>/selection</w:t>
            </w:r>
            <w:r w:rsidRPr="00B46480">
              <w:rPr>
                <w:bCs/>
                <w:sz w:val="20"/>
                <w:szCs w:val="18"/>
              </w:rPr>
              <w:t xml:space="preserve"> </w:t>
            </w:r>
            <w:r>
              <w:rPr>
                <w:bCs/>
                <w:sz w:val="20"/>
                <w:szCs w:val="18"/>
              </w:rPr>
              <w:t>of non-serving cell(s)</w:t>
            </w:r>
            <w:r w:rsidRPr="00B46480">
              <w:rPr>
                <w:bCs/>
                <w:sz w:val="20"/>
                <w:szCs w:val="18"/>
              </w:rPr>
              <w:t xml:space="preserve"> for beam measurement by MAC CE</w:t>
            </w:r>
          </w:p>
        </w:tc>
      </w:tr>
      <w:tr w:rsidR="00A3510E" w14:paraId="28C7B5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B54CA" w14:textId="2876CE0B" w:rsidR="00A3510E" w:rsidRDefault="005D12D6" w:rsidP="00A3510E">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0B475" w14:textId="4AF962B8" w:rsidR="00A3510E" w:rsidRDefault="005D12D6" w:rsidP="00A3510E">
            <w:pPr>
              <w:snapToGrid w:val="0"/>
              <w:rPr>
                <w:sz w:val="18"/>
                <w:szCs w:val="18"/>
              </w:rPr>
            </w:pPr>
            <w:r>
              <w:rPr>
                <w:sz w:val="18"/>
                <w:szCs w:val="18"/>
              </w:rPr>
              <w:t>We support the current Proposal 2.1</w:t>
            </w:r>
          </w:p>
        </w:tc>
      </w:tr>
      <w:tr w:rsidR="003843EE" w14:paraId="22C64EC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4C463" w14:textId="4CA9BE58" w:rsidR="003843EE" w:rsidRPr="000F7BBB" w:rsidRDefault="003843EE" w:rsidP="003843EE">
            <w:pPr>
              <w:snapToGrid w:val="0"/>
              <w:rPr>
                <w:rFonts w:eastAsia="Malgun Gothic"/>
                <w:sz w:val="18"/>
                <w:szCs w:val="18"/>
              </w:rPr>
            </w:pPr>
            <w:r>
              <w:rPr>
                <w:rFonts w:eastAsia="宋体"/>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BA86" w14:textId="26F8143B" w:rsidR="003843EE" w:rsidRDefault="003843EE" w:rsidP="003843EE">
            <w:pPr>
              <w:snapToGrid w:val="0"/>
              <w:rPr>
                <w:sz w:val="18"/>
                <w:szCs w:val="18"/>
              </w:rPr>
            </w:pPr>
            <w:r>
              <w:rPr>
                <w:sz w:val="18"/>
                <w:szCs w:val="18"/>
              </w:rPr>
              <w:t>We agree with FL’s proposal in principle.</w:t>
            </w:r>
          </w:p>
        </w:tc>
      </w:tr>
      <w:tr w:rsidR="00747615" w14:paraId="5C740E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41E6D" w14:textId="588406FB" w:rsidR="00747615" w:rsidRDefault="00747615" w:rsidP="00747615">
            <w:pPr>
              <w:snapToGrid w:val="0"/>
              <w:rPr>
                <w:rFonts w:eastAsia="宋体"/>
                <w:sz w:val="18"/>
                <w:szCs w:val="18"/>
                <w:lang w:eastAsia="zh-CN"/>
              </w:rPr>
            </w:pPr>
            <w:r>
              <w:rPr>
                <w:rFonts w:eastAsia="宋体"/>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5B954" w14:textId="77777777" w:rsidR="00747615" w:rsidRDefault="00747615" w:rsidP="00747615">
            <w:pPr>
              <w:snapToGrid w:val="0"/>
              <w:rPr>
                <w:sz w:val="18"/>
                <w:szCs w:val="18"/>
              </w:rPr>
            </w:pPr>
            <w:r>
              <w:rPr>
                <w:sz w:val="18"/>
                <w:szCs w:val="18"/>
              </w:rPr>
              <w:t xml:space="preserve">Support in principle. We cannot see any difference in the activation/deactivation part of intra- and inter-cell beam measurement, so we think the second FFS should be removed. This part can reuse the R16 mechanism. </w:t>
            </w:r>
          </w:p>
          <w:p w14:paraId="01600A34" w14:textId="2151B843" w:rsidR="004A182E" w:rsidRDefault="004A182E" w:rsidP="004A182E">
            <w:pPr>
              <w:snapToGrid w:val="0"/>
              <w:rPr>
                <w:sz w:val="18"/>
                <w:szCs w:val="18"/>
              </w:rPr>
            </w:pPr>
            <w:r>
              <w:rPr>
                <w:sz w:val="18"/>
                <w:szCs w:val="18"/>
              </w:rPr>
              <w:t>{Mod: This FFS is to allow proponent(s) to present their case more thoroughly. If there is not enough interest/support, it will not happen anyway. I believe it doesn’t harm to give more time for other companies to think about it more.}</w:t>
            </w:r>
          </w:p>
        </w:tc>
      </w:tr>
      <w:tr w:rsidR="001578B1" w14:paraId="08D9875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B9ECD" w14:textId="77777777" w:rsidR="001578B1" w:rsidRDefault="001578B1" w:rsidP="009D4D35">
            <w:pPr>
              <w:snapToGrid w:val="0"/>
              <w:rPr>
                <w:rFonts w:eastAsia="宋体"/>
                <w:sz w:val="18"/>
                <w:szCs w:val="18"/>
                <w:lang w:eastAsia="zh-CN"/>
              </w:rPr>
            </w:pPr>
            <w:r>
              <w:rPr>
                <w:rFonts w:eastAsia="宋体" w:hint="eastAsia"/>
                <w:sz w:val="18"/>
                <w:szCs w:val="18"/>
                <w:lang w:eastAsia="zh-CN"/>
              </w:rPr>
              <w:t>H</w:t>
            </w:r>
            <w:r>
              <w:rPr>
                <w:rFonts w:eastAsia="宋体"/>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2E79F" w14:textId="77777777" w:rsidR="001578B1" w:rsidRDefault="001578B1" w:rsidP="009D4D35">
            <w:pPr>
              <w:snapToGrid w:val="0"/>
              <w:rPr>
                <w:sz w:val="18"/>
                <w:szCs w:val="18"/>
              </w:rPr>
            </w:pPr>
            <w:r>
              <w:rPr>
                <w:rFonts w:hint="eastAsia"/>
                <w:sz w:val="18"/>
                <w:szCs w:val="18"/>
              </w:rPr>
              <w:t>O</w:t>
            </w:r>
            <w:r>
              <w:rPr>
                <w:sz w:val="18"/>
                <w:szCs w:val="18"/>
              </w:rPr>
              <w:t>k in principle, and support the revisions from MediaTek, and we do not support the wording revision from Samsung (as it removes conditional support of CSI-RSRP</w:t>
            </w:r>
            <w:r w:rsidR="009B4A7C">
              <w:rPr>
                <w:sz w:val="18"/>
                <w:szCs w:val="18"/>
              </w:rPr>
              <w:t>, and we did not hear any technical reasons not to support CSI-RSRP from Rel-15</w:t>
            </w:r>
            <w:r>
              <w:rPr>
                <w:sz w:val="18"/>
                <w:szCs w:val="18"/>
              </w:rPr>
              <w:t xml:space="preserve">). </w:t>
            </w:r>
          </w:p>
          <w:p w14:paraId="0C67E56F" w14:textId="282088CF" w:rsidR="00BB7FBD" w:rsidRDefault="00BB7FBD" w:rsidP="00BB7FBD">
            <w:pPr>
              <w:snapToGrid w:val="0"/>
              <w:rPr>
                <w:sz w:val="18"/>
                <w:szCs w:val="18"/>
              </w:rPr>
            </w:pPr>
            <w:r>
              <w:rPr>
                <w:sz w:val="18"/>
                <w:szCs w:val="18"/>
              </w:rPr>
              <w:t>{Mod: Agreed}</w:t>
            </w:r>
          </w:p>
        </w:tc>
      </w:tr>
      <w:tr w:rsidR="00AA75C9" w14:paraId="68573AB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A11E" w14:textId="7E2C5F2A" w:rsidR="00AA75C9" w:rsidRDefault="00AA75C9" w:rsidP="009D4D35">
            <w:pPr>
              <w:snapToGrid w:val="0"/>
              <w:rPr>
                <w:rFonts w:eastAsia="宋体"/>
                <w:sz w:val="18"/>
                <w:szCs w:val="18"/>
                <w:lang w:eastAsia="zh-CN"/>
              </w:rPr>
            </w:pPr>
            <w:r>
              <w:rPr>
                <w:rFonts w:eastAsia="宋体"/>
                <w:sz w:val="18"/>
                <w:szCs w:val="18"/>
                <w:lang w:eastAsia="zh-CN"/>
              </w:rPr>
              <w:t>M</w:t>
            </w:r>
            <w:r>
              <w:rPr>
                <w:rFonts w:eastAsia="宋体" w:cstheme="minorBidi"/>
                <w:sz w:val="20"/>
                <w:szCs w:val="20"/>
                <w:lang w:eastAsia="en-US"/>
              </w:rPr>
              <w:t>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3DBE3" w14:textId="24D968CB" w:rsidR="00AA75C9" w:rsidRDefault="00585124" w:rsidP="00585124">
            <w:pPr>
              <w:snapToGrid w:val="0"/>
              <w:rPr>
                <w:sz w:val="18"/>
                <w:szCs w:val="18"/>
              </w:rPr>
            </w:pPr>
            <w:r>
              <w:rPr>
                <w:sz w:val="18"/>
                <w:szCs w:val="18"/>
              </w:rPr>
              <w:t>Proposal 2.1 is revised and relatively stable.</w:t>
            </w:r>
          </w:p>
        </w:tc>
      </w:tr>
      <w:tr w:rsidR="00895B9A" w14:paraId="13CA5E3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5BB2E" w14:textId="1A55DAA4" w:rsidR="00895B9A" w:rsidRDefault="00895B9A" w:rsidP="009D4D35">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AC813" w14:textId="42F85B5C" w:rsidR="00895B9A" w:rsidRDefault="00895B9A" w:rsidP="00585124">
            <w:pPr>
              <w:snapToGrid w:val="0"/>
              <w:rPr>
                <w:sz w:val="18"/>
                <w:szCs w:val="18"/>
              </w:rPr>
            </w:pPr>
            <w:r>
              <w:rPr>
                <w:sz w:val="18"/>
                <w:szCs w:val="18"/>
              </w:rPr>
              <w:t>Support</w:t>
            </w:r>
          </w:p>
        </w:tc>
      </w:tr>
      <w:tr w:rsidR="00C97105" w14:paraId="6838D05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FE5B3" w14:textId="1C773182" w:rsidR="00C97105" w:rsidRDefault="00C97105" w:rsidP="00C97105">
            <w:pPr>
              <w:snapToGrid w:val="0"/>
              <w:rPr>
                <w:rFonts w:eastAsia="宋体"/>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BE690" w14:textId="73980492" w:rsidR="00C97105" w:rsidRDefault="00C97105" w:rsidP="00C97105">
            <w:pPr>
              <w:snapToGrid w:val="0"/>
              <w:rPr>
                <w:sz w:val="18"/>
                <w:szCs w:val="18"/>
              </w:rPr>
            </w:pPr>
            <w:r>
              <w:rPr>
                <w:sz w:val="18"/>
                <w:lang w:eastAsia="zh-CN"/>
              </w:rPr>
              <w:t>Support Proposal 2.1</w:t>
            </w:r>
          </w:p>
        </w:tc>
      </w:tr>
      <w:tr w:rsidR="006E6D66" w14:paraId="57F3E76F" w14:textId="77777777" w:rsidTr="001578B1">
        <w:trPr>
          <w:ins w:id="81" w:author="Eko Onggosanusi" w:date="2021-01-31T15:57: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A713C" w14:textId="699A9CC1" w:rsidR="006E6D66" w:rsidRDefault="006E6D66" w:rsidP="00C97105">
            <w:pPr>
              <w:snapToGrid w:val="0"/>
              <w:rPr>
                <w:ins w:id="82" w:author="Eko Onggosanusi" w:date="2021-01-31T15:57:00Z"/>
                <w:sz w:val="18"/>
                <w:szCs w:val="18"/>
                <w:lang w:eastAsia="zh-CN"/>
              </w:rPr>
            </w:pPr>
            <w:ins w:id="83" w:author="Eko Onggosanusi" w:date="2021-01-31T15:57:00Z">
              <w:r>
                <w:rPr>
                  <w:sz w:val="18"/>
                  <w:szCs w:val="18"/>
                  <w:lang w:eastAsia="zh-CN"/>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6FDD1" w14:textId="03E5684F" w:rsidR="006E6D66" w:rsidRDefault="006E6D66" w:rsidP="006E6D66">
            <w:pPr>
              <w:snapToGrid w:val="0"/>
              <w:rPr>
                <w:ins w:id="84" w:author="Eko Onggosanusi" w:date="2021-01-31T15:57:00Z"/>
                <w:sz w:val="18"/>
                <w:lang w:eastAsia="zh-CN"/>
              </w:rPr>
            </w:pPr>
            <w:ins w:id="85" w:author="Eko Onggosanusi" w:date="2021-01-31T15:57:00Z">
              <w:r>
                <w:rPr>
                  <w:sz w:val="18"/>
                  <w:lang w:eastAsia="zh-CN"/>
                </w:rPr>
                <w:t xml:space="preserve">Proposal 2.1 is quite stable. I just added a bullet point to make the support of SSB as a measurement RS </w:t>
              </w:r>
              <w:r w:rsidR="00CF2A47">
                <w:rPr>
                  <w:sz w:val="18"/>
                  <w:lang w:eastAsia="zh-CN"/>
                </w:rPr>
                <w:t xml:space="preserve">explicit, and moved the FFS for CSI-RS from </w:t>
              </w:r>
            </w:ins>
            <w:ins w:id="86" w:author="Eko Onggosanusi" w:date="2021-01-31T16:00:00Z">
              <w:r w:rsidR="00CF2A47">
                <w:rPr>
                  <w:sz w:val="18"/>
                  <w:lang w:eastAsia="zh-CN"/>
                </w:rPr>
                <w:t>3</w:t>
              </w:r>
              <w:r w:rsidR="00CF2A47" w:rsidRPr="00715CD8">
                <w:rPr>
                  <w:sz w:val="18"/>
                  <w:vertAlign w:val="superscript"/>
                  <w:lang w:eastAsia="zh-CN"/>
                </w:rPr>
                <w:t>rd</w:t>
              </w:r>
              <w:r w:rsidR="00CF2A47">
                <w:rPr>
                  <w:sz w:val="18"/>
                  <w:lang w:eastAsia="zh-CN"/>
                </w:rPr>
                <w:t xml:space="preserve"> bullet point to 1</w:t>
              </w:r>
              <w:r w:rsidR="00CF2A47" w:rsidRPr="00715CD8">
                <w:rPr>
                  <w:sz w:val="18"/>
                  <w:vertAlign w:val="superscript"/>
                  <w:lang w:eastAsia="zh-CN"/>
                </w:rPr>
                <w:t>st</w:t>
              </w:r>
              <w:r w:rsidR="00CF2A47">
                <w:rPr>
                  <w:sz w:val="18"/>
                  <w:lang w:eastAsia="zh-CN"/>
                </w:rPr>
                <w:t xml:space="preserve"> bullet point</w:t>
              </w:r>
            </w:ins>
          </w:p>
        </w:tc>
      </w:tr>
      <w:tr w:rsidR="004D4407" w14:paraId="5079518D" w14:textId="77777777" w:rsidTr="001578B1">
        <w:trPr>
          <w:ins w:id="87" w:author="Young Woo Kwak" w:date="2021-01-31T18:32: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3C797" w14:textId="28B37D21" w:rsidR="004D4407" w:rsidRDefault="004D4407" w:rsidP="00C97105">
            <w:pPr>
              <w:snapToGrid w:val="0"/>
              <w:rPr>
                <w:ins w:id="88" w:author="Young Woo Kwak" w:date="2021-01-31T18:32:00Z"/>
                <w:sz w:val="18"/>
                <w:szCs w:val="18"/>
                <w:lang w:eastAsia="zh-CN"/>
              </w:rPr>
            </w:pPr>
            <w:ins w:id="89" w:author="Young Woo Kwak" w:date="2021-01-31T18:32:00Z">
              <w:r>
                <w:rPr>
                  <w:sz w:val="18"/>
                  <w:szCs w:val="18"/>
                  <w:lang w:eastAsia="zh-CN"/>
                </w:rPr>
                <w:t>InterDigital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C9F55" w14:textId="27549454" w:rsidR="004D4407" w:rsidRDefault="004D4407" w:rsidP="006E6D66">
            <w:pPr>
              <w:snapToGrid w:val="0"/>
              <w:rPr>
                <w:ins w:id="90" w:author="Young Woo Kwak" w:date="2021-01-31T18:32:00Z"/>
                <w:sz w:val="18"/>
                <w:lang w:eastAsia="zh-CN"/>
              </w:rPr>
            </w:pPr>
            <w:ins w:id="91" w:author="Young Woo Kwak" w:date="2021-01-31T18:32:00Z">
              <w:r>
                <w:rPr>
                  <w:sz w:val="18"/>
                  <w:lang w:eastAsia="zh-CN"/>
                </w:rPr>
                <w:t xml:space="preserve">We are fine with the proposal except </w:t>
              </w:r>
            </w:ins>
            <w:ins w:id="92" w:author="Young Woo Kwak" w:date="2021-01-31T18:33:00Z">
              <w:r>
                <w:rPr>
                  <w:sz w:val="18"/>
                  <w:lang w:eastAsia="zh-CN"/>
                </w:rPr>
                <w:t xml:space="preserve">the sub-bullet on </w:t>
              </w:r>
            </w:ins>
            <w:ins w:id="93" w:author="Young Woo Kwak" w:date="2021-01-31T18:32:00Z">
              <w:r>
                <w:rPr>
                  <w:sz w:val="18"/>
                  <w:lang w:eastAsia="zh-CN"/>
                </w:rPr>
                <w:t>Rel.15 CSI-</w:t>
              </w:r>
            </w:ins>
            <w:ins w:id="94" w:author="Young Woo Kwak" w:date="2021-01-31T18:33:00Z">
              <w:r>
                <w:rPr>
                  <w:sz w:val="18"/>
                  <w:lang w:eastAsia="zh-CN"/>
                </w:rPr>
                <w:t>RSRP. We prefer to discuss it together with “Whether or not to support CSI-RS</w:t>
              </w:r>
            </w:ins>
            <w:ins w:id="95" w:author="Young Woo Kwak" w:date="2021-01-31T18:34:00Z">
              <w:r>
                <w:rPr>
                  <w:sz w:val="18"/>
                  <w:lang w:eastAsia="zh-CN"/>
                </w:rPr>
                <w:t xml:space="preserve"> as a measurement RS” and want to consider the sub-bullet as FFS.</w:t>
              </w:r>
            </w:ins>
          </w:p>
        </w:tc>
      </w:tr>
      <w:tr w:rsidR="00616208" w14:paraId="07888BB2" w14:textId="77777777" w:rsidTr="001578B1">
        <w:trPr>
          <w:ins w:id="96" w:author="Eko Onggosanusi" w:date="2021-01-31T18:30: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D60C4" w14:textId="37CD13CE" w:rsidR="00616208" w:rsidRDefault="00616208" w:rsidP="00C97105">
            <w:pPr>
              <w:snapToGrid w:val="0"/>
              <w:rPr>
                <w:ins w:id="97" w:author="Eko Onggosanusi" w:date="2021-01-31T18:30:00Z"/>
                <w:sz w:val="18"/>
                <w:szCs w:val="18"/>
                <w:lang w:eastAsia="zh-CN"/>
              </w:rPr>
            </w:pPr>
            <w:ins w:id="98" w:author="Eko Onggosanusi" w:date="2021-01-31T18:30:00Z">
              <w:r>
                <w:rPr>
                  <w:sz w:val="18"/>
                  <w:szCs w:val="18"/>
                  <w:lang w:eastAsia="zh-CN"/>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62C27" w14:textId="6EE01876" w:rsidR="00616208" w:rsidRDefault="00616208" w:rsidP="006E6D66">
            <w:pPr>
              <w:snapToGrid w:val="0"/>
              <w:rPr>
                <w:ins w:id="99" w:author="Eko Onggosanusi" w:date="2021-01-31T18:30:00Z"/>
                <w:sz w:val="18"/>
                <w:lang w:eastAsia="zh-CN"/>
              </w:rPr>
            </w:pPr>
            <w:ins w:id="100" w:author="Eko Onggosanusi" w:date="2021-01-31T18:31:00Z">
              <w:r>
                <w:rPr>
                  <w:sz w:val="18"/>
                  <w:lang w:eastAsia="zh-CN"/>
                </w:rPr>
                <w:t>Modified structuring of proposal 2.1 per IDC’s comment</w:t>
              </w:r>
            </w:ins>
          </w:p>
        </w:tc>
      </w:tr>
      <w:tr w:rsidR="002D7B09" w14:paraId="213711A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57901" w14:textId="72454888" w:rsidR="002D7B09" w:rsidRDefault="002D7B09" w:rsidP="002D7B09">
            <w:pPr>
              <w:snapToGrid w:val="0"/>
              <w:rPr>
                <w:sz w:val="18"/>
                <w:szCs w:val="18"/>
                <w:lang w:eastAsia="zh-CN"/>
              </w:rPr>
            </w:pPr>
            <w:r>
              <w:rPr>
                <w:rFonts w:hint="eastAsia"/>
                <w:sz w:val="18"/>
                <w:szCs w:val="18"/>
                <w:lang w:eastAsia="zh-CN"/>
              </w:rPr>
              <w:t>NEC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FFC19" w14:textId="66FC7BAB" w:rsidR="002D7B09" w:rsidRDefault="002D7B09" w:rsidP="002D7B09">
            <w:pPr>
              <w:snapToGrid w:val="0"/>
              <w:rPr>
                <w:sz w:val="18"/>
                <w:lang w:eastAsia="zh-CN"/>
              </w:rPr>
            </w:pPr>
            <w:r>
              <w:rPr>
                <w:sz w:val="18"/>
                <w:lang w:eastAsia="zh-CN"/>
              </w:rPr>
              <w:t>Support the FL proposal.</w:t>
            </w:r>
          </w:p>
        </w:tc>
      </w:tr>
      <w:tr w:rsidR="00A3415B" w14:paraId="1430A80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950A" w14:textId="134727CA" w:rsidR="00A3415B" w:rsidRDefault="00A3415B" w:rsidP="002D7B09">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2FD9A" w14:textId="77777777" w:rsidR="00A3415B" w:rsidRDefault="00A3415B" w:rsidP="00A3415B">
            <w:pPr>
              <w:rPr>
                <w:sz w:val="18"/>
                <w:lang w:eastAsia="zh-CN"/>
              </w:rPr>
            </w:pPr>
            <w:r>
              <w:rPr>
                <w:sz w:val="18"/>
                <w:lang w:eastAsia="zh-CN"/>
              </w:rPr>
              <w:t xml:space="preserve">Support the FL proposal. </w:t>
            </w:r>
          </w:p>
          <w:p w14:paraId="0626BC17" w14:textId="77777777" w:rsidR="00A3415B" w:rsidRDefault="00A3415B" w:rsidP="00A3415B">
            <w:pPr>
              <w:rPr>
                <w:sz w:val="18"/>
                <w:lang w:eastAsia="zh-CN"/>
              </w:rPr>
            </w:pPr>
          </w:p>
          <w:p w14:paraId="3F81ED36" w14:textId="75C583EC" w:rsidR="00A3415B" w:rsidRDefault="00A3415B" w:rsidP="00A3415B">
            <w:pPr>
              <w:rPr>
                <w:sz w:val="18"/>
                <w:lang w:eastAsia="zh-CN"/>
              </w:rPr>
            </w:pPr>
            <w:r>
              <w:rPr>
                <w:sz w:val="18"/>
                <w:lang w:eastAsia="zh-CN"/>
              </w:rPr>
              <w:t>To Lenovo, there is no R16 mechanism to dynamically activate/deactivate a CSI-reportConfig. When a CSI-reportConfg is provided by RRC, UE has to take some action – measuring corresponding RS, as it does not know when the report would be triggered.</w:t>
            </w:r>
          </w:p>
          <w:p w14:paraId="32CBB001" w14:textId="028616E7" w:rsidR="00A3415B" w:rsidRPr="0091507A" w:rsidRDefault="00A3415B" w:rsidP="00A3415B">
            <w:pPr>
              <w:rPr>
                <w:rFonts w:eastAsia="Malgun Gothic"/>
                <w:bCs/>
                <w:iCs/>
                <w:lang w:eastAsia="zh-CN"/>
              </w:rPr>
            </w:pPr>
          </w:p>
          <w:p w14:paraId="287E668B" w14:textId="266C9A79" w:rsidR="00A3415B" w:rsidRDefault="00A3415B" w:rsidP="002D7B09">
            <w:pPr>
              <w:snapToGrid w:val="0"/>
              <w:rPr>
                <w:sz w:val="18"/>
                <w:lang w:eastAsia="zh-CN"/>
              </w:rPr>
            </w:pPr>
          </w:p>
        </w:tc>
      </w:tr>
      <w:tr w:rsidR="00FD1024" w14:paraId="2D24ACCC"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380A2" w14:textId="02083D42" w:rsidR="00FD1024" w:rsidRDefault="00FD1024" w:rsidP="002D7B09">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A94A0" w14:textId="13EF85EB" w:rsidR="00FD1024" w:rsidRDefault="00FD1024" w:rsidP="00A3415B">
            <w:pPr>
              <w:rPr>
                <w:sz w:val="18"/>
                <w:lang w:eastAsia="zh-CN"/>
              </w:rPr>
            </w:pPr>
            <w:r w:rsidRPr="00FD1024">
              <w:rPr>
                <w:sz w:val="18"/>
                <w:lang w:eastAsia="zh-CN"/>
              </w:rPr>
              <w:t>Support the latest Proposal 2.1</w:t>
            </w:r>
          </w:p>
        </w:tc>
      </w:tr>
      <w:tr w:rsidR="005F5BB0" w14:paraId="78F906B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5F925" w14:textId="7B297457" w:rsidR="005F5BB0" w:rsidRDefault="005F5BB0" w:rsidP="005F5BB0">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3B94F" w14:textId="00612E1D" w:rsidR="005F5BB0" w:rsidRPr="00FD1024" w:rsidRDefault="005F5BB0" w:rsidP="005F5BB0">
            <w:pPr>
              <w:rPr>
                <w:sz w:val="18"/>
                <w:lang w:eastAsia="zh-CN"/>
              </w:rPr>
            </w:pPr>
            <w:r>
              <w:rPr>
                <w:sz w:val="18"/>
                <w:lang w:eastAsia="zh-CN"/>
              </w:rPr>
              <w:t>Support the FL proposal</w:t>
            </w:r>
          </w:p>
        </w:tc>
      </w:tr>
    </w:tbl>
    <w:p w14:paraId="032CB271" w14:textId="6A879261" w:rsidR="001C4672" w:rsidRPr="001578B1" w:rsidRDefault="001C4672" w:rsidP="001C4672"/>
    <w:p w14:paraId="6E079490" w14:textId="77777777" w:rsidR="00014D3D" w:rsidRPr="001C4672" w:rsidRDefault="00014D3D" w:rsidP="001C4672"/>
    <w:p w14:paraId="112EAFC7" w14:textId="464FAEFF" w:rsidR="00DE37B1" w:rsidRDefault="00D75400" w:rsidP="0061394C">
      <w:pPr>
        <w:pStyle w:val="Heading3"/>
        <w:numPr>
          <w:ilvl w:val="1"/>
          <w:numId w:val="7"/>
        </w:numPr>
      </w:pPr>
      <w:r>
        <w:t>Issue 3 (beam indication signaling medium)</w:t>
      </w:r>
    </w:p>
    <w:p w14:paraId="471A29A1" w14:textId="77777777" w:rsidR="00DE37B1" w:rsidRDefault="00DE37B1"/>
    <w:p w14:paraId="51BBD224" w14:textId="066D7BA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915664F"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981F3"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B1D12"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17148D"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C5D55" w14:textId="77777777" w:rsidR="00DE37B1" w:rsidRDefault="00D75400">
            <w:pPr>
              <w:snapToGrid w:val="0"/>
              <w:jc w:val="both"/>
              <w:rPr>
                <w:b/>
                <w:sz w:val="18"/>
                <w:szCs w:val="20"/>
              </w:rPr>
            </w:pPr>
            <w:r>
              <w:rPr>
                <w:b/>
                <w:sz w:val="18"/>
                <w:szCs w:val="20"/>
              </w:rPr>
              <w:t>Moderator notes</w:t>
            </w:r>
          </w:p>
        </w:tc>
      </w:tr>
      <w:tr w:rsidR="00780201" w14:paraId="5C454A6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DC23"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F2B8" w14:textId="77777777" w:rsidR="00780201" w:rsidRDefault="00780201">
            <w:pPr>
              <w:snapToGrid w:val="0"/>
              <w:rPr>
                <w:sz w:val="18"/>
                <w:szCs w:val="20"/>
              </w:rPr>
            </w:pPr>
            <w:r>
              <w:rPr>
                <w:sz w:val="18"/>
                <w:szCs w:val="20"/>
              </w:rPr>
              <w:t>Beam application time definition:</w:t>
            </w:r>
          </w:p>
          <w:p w14:paraId="6D436C09" w14:textId="77777777" w:rsidR="00780201" w:rsidRDefault="00780201">
            <w:pPr>
              <w:snapToGrid w:val="0"/>
              <w:rPr>
                <w:sz w:val="18"/>
                <w:szCs w:val="20"/>
              </w:rPr>
            </w:pPr>
            <w:r>
              <w:rPr>
                <w:sz w:val="18"/>
                <w:szCs w:val="20"/>
              </w:rPr>
              <w:t>Alt1: Measured from DCI reception</w:t>
            </w:r>
          </w:p>
          <w:p w14:paraId="4E948463"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2756"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4E43D9D8" w14:textId="77777777" w:rsidR="00780201" w:rsidRDefault="00780201">
            <w:pPr>
              <w:snapToGrid w:val="0"/>
              <w:rPr>
                <w:sz w:val="18"/>
                <w:szCs w:val="20"/>
                <w:lang w:val="de-DE"/>
              </w:rPr>
            </w:pPr>
          </w:p>
          <w:p w14:paraId="1C0917E0"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3E5AF23" w14:textId="77777777" w:rsidR="00780201" w:rsidRDefault="00780201">
            <w:pPr>
              <w:snapToGrid w:val="0"/>
              <w:rPr>
                <w:sz w:val="18"/>
                <w:szCs w:val="20"/>
                <w:lang w:val="de-DE"/>
              </w:rPr>
            </w:pPr>
          </w:p>
          <w:p w14:paraId="64E264E3" w14:textId="3D7CA57C"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p>
        </w:tc>
      </w:tr>
      <w:tr w:rsidR="00780201" w14:paraId="4CCF3585" w14:textId="77777777" w:rsidTr="00A001D2">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A2FE3" w14:textId="77777777" w:rsidR="00780201" w:rsidRDefault="00780201">
            <w:pPr>
              <w:snapToGrid w:val="0"/>
              <w:rPr>
                <w:sz w:val="18"/>
                <w:szCs w:val="20"/>
              </w:rPr>
            </w:pPr>
            <w:r>
              <w:rPr>
                <w:sz w:val="18"/>
                <w:szCs w:val="20"/>
              </w:rPr>
              <w:lastRenderedPageBreak/>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F247" w14:textId="77777777" w:rsidR="00780201" w:rsidRDefault="00780201">
            <w:pPr>
              <w:snapToGrid w:val="0"/>
              <w:rPr>
                <w:sz w:val="18"/>
                <w:szCs w:val="20"/>
              </w:rPr>
            </w:pPr>
            <w:r>
              <w:rPr>
                <w:sz w:val="18"/>
                <w:szCs w:val="20"/>
              </w:rPr>
              <w:t>Support for additional DCI formats for Rel.17 unified TCI framework beam indication (TCI state update)</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BE432" w14:textId="77777777" w:rsidR="00780201" w:rsidRDefault="00780201" w:rsidP="00864F1F">
            <w:pPr>
              <w:snapToGrid w:val="0"/>
              <w:rPr>
                <w:sz w:val="18"/>
                <w:szCs w:val="20"/>
              </w:rPr>
            </w:pPr>
            <w:r>
              <w:rPr>
                <w:sz w:val="18"/>
                <w:szCs w:val="20"/>
              </w:rPr>
              <w:t>DCI formats 1_1/1_2 without DL assignment:</w:t>
            </w:r>
          </w:p>
          <w:p w14:paraId="4F9E1C6B" w14:textId="77777777" w:rsidR="00780201" w:rsidRDefault="00780201" w:rsidP="0024138A">
            <w:pPr>
              <w:pStyle w:val="ListParagraph"/>
              <w:numPr>
                <w:ilvl w:val="0"/>
                <w:numId w:val="9"/>
              </w:numPr>
              <w:snapToGrid w:val="0"/>
              <w:spacing w:after="0" w:line="240" w:lineRule="auto"/>
              <w:ind w:left="348"/>
            </w:pPr>
            <w:r>
              <w:rPr>
                <w:b/>
                <w:sz w:val="18"/>
                <w:szCs w:val="20"/>
              </w:rPr>
              <w:t>Yes (18)</w:t>
            </w:r>
            <w:r>
              <w:rPr>
                <w:sz w:val="18"/>
                <w:szCs w:val="20"/>
              </w:rPr>
              <w:t>: OPPO, Fujitsu, Spreadtrum, Nokia/NSB, CATT, vivo (at least for UL-only TCI), MTK, Qualcomm, Samsung, Apple (ACK/NACK mechanism is needed), vivo, Lenovo/MoM, Convida, NTT Docomo, ZTE (ACK/NACK is needed), NEC (ACK/NACK needed)</w:t>
            </w:r>
          </w:p>
          <w:p w14:paraId="7FB50EEE" w14:textId="77777777" w:rsidR="00780201" w:rsidRDefault="00780201" w:rsidP="0024138A">
            <w:pPr>
              <w:pStyle w:val="ListParagraph"/>
              <w:numPr>
                <w:ilvl w:val="0"/>
                <w:numId w:val="9"/>
              </w:numPr>
              <w:snapToGrid w:val="0"/>
              <w:spacing w:after="0" w:line="240" w:lineRule="auto"/>
              <w:ind w:left="348"/>
            </w:pPr>
            <w:r>
              <w:rPr>
                <w:b/>
                <w:sz w:val="18"/>
                <w:szCs w:val="20"/>
              </w:rPr>
              <w:t>No (4)</w:t>
            </w:r>
            <w:r>
              <w:rPr>
                <w:sz w:val="18"/>
                <w:szCs w:val="20"/>
              </w:rPr>
              <w:t>: Ericsson, Huawei/HiSi, LG</w:t>
            </w:r>
          </w:p>
          <w:p w14:paraId="600ACD66" w14:textId="77777777" w:rsidR="00780201" w:rsidRDefault="00780201" w:rsidP="00864F1F">
            <w:pPr>
              <w:snapToGrid w:val="0"/>
              <w:ind w:left="-12"/>
              <w:rPr>
                <w:sz w:val="18"/>
                <w:szCs w:val="20"/>
              </w:rPr>
            </w:pPr>
          </w:p>
          <w:p w14:paraId="1976B586" w14:textId="77777777" w:rsidR="00780201" w:rsidRDefault="00780201" w:rsidP="00864F1F">
            <w:pPr>
              <w:snapToGrid w:val="0"/>
              <w:ind w:left="-12"/>
              <w:rPr>
                <w:sz w:val="18"/>
                <w:szCs w:val="20"/>
              </w:rPr>
            </w:pPr>
            <w:r>
              <w:rPr>
                <w:sz w:val="18"/>
                <w:szCs w:val="20"/>
              </w:rPr>
              <w:t>DCI formats 0_1/0_2 with UL grant:</w:t>
            </w:r>
          </w:p>
          <w:p w14:paraId="7A1E85A1" w14:textId="77777777" w:rsidR="00780201" w:rsidRDefault="00780201" w:rsidP="0024138A">
            <w:pPr>
              <w:pStyle w:val="ListParagraph"/>
              <w:numPr>
                <w:ilvl w:val="0"/>
                <w:numId w:val="10"/>
              </w:numPr>
              <w:snapToGrid w:val="0"/>
              <w:spacing w:after="0" w:line="240" w:lineRule="auto"/>
            </w:pPr>
            <w:r>
              <w:rPr>
                <w:b/>
                <w:sz w:val="18"/>
                <w:szCs w:val="20"/>
              </w:rPr>
              <w:t>Yes (10)</w:t>
            </w:r>
            <w:r>
              <w:rPr>
                <w:sz w:val="18"/>
                <w:szCs w:val="20"/>
              </w:rPr>
              <w:t>: IDC, Nokia/NSB, Xiaomi (at least for UL-only TCI), ZTE (at least for UL-only TCI), MTK, LGE, Intel, Sony (Study), Qualcomm</w:t>
            </w:r>
          </w:p>
          <w:p w14:paraId="7FF97B47" w14:textId="77777777" w:rsidR="00780201" w:rsidRDefault="00780201" w:rsidP="0024138A">
            <w:pPr>
              <w:pStyle w:val="ListParagraph"/>
              <w:numPr>
                <w:ilvl w:val="0"/>
                <w:numId w:val="10"/>
              </w:numPr>
              <w:snapToGrid w:val="0"/>
              <w:spacing w:after="0" w:line="240" w:lineRule="auto"/>
            </w:pPr>
            <w:r>
              <w:rPr>
                <w:b/>
                <w:sz w:val="18"/>
                <w:szCs w:val="20"/>
              </w:rPr>
              <w:t>No (12)</w:t>
            </w:r>
            <w:r>
              <w:rPr>
                <w:sz w:val="18"/>
                <w:szCs w:val="20"/>
              </w:rPr>
              <w:t>: OPPO, CMCC, Ericsson, Huawei/HiSi, Convida, Apple, vivo, Spreadtrum, CATT, NTT Docomo, NEC</w:t>
            </w:r>
          </w:p>
          <w:p w14:paraId="20FB547F" w14:textId="77777777" w:rsidR="00780201" w:rsidRDefault="00780201" w:rsidP="00864F1F">
            <w:pPr>
              <w:snapToGrid w:val="0"/>
              <w:ind w:left="-12"/>
              <w:rPr>
                <w:sz w:val="18"/>
                <w:szCs w:val="20"/>
              </w:rPr>
            </w:pPr>
          </w:p>
          <w:p w14:paraId="64E54FCC" w14:textId="77777777" w:rsidR="00780201" w:rsidRDefault="00780201" w:rsidP="00864F1F">
            <w:pPr>
              <w:snapToGrid w:val="0"/>
              <w:rPr>
                <w:sz w:val="18"/>
                <w:szCs w:val="20"/>
              </w:rPr>
            </w:pPr>
            <w:r>
              <w:rPr>
                <w:sz w:val="18"/>
                <w:szCs w:val="20"/>
              </w:rPr>
              <w:t>Dedicated DCI format for beam indication, with dedicated ACK based on SPS PDSCH release:</w:t>
            </w:r>
          </w:p>
          <w:p w14:paraId="4C331FC6" w14:textId="77777777" w:rsidR="00780201" w:rsidRDefault="00780201" w:rsidP="0024138A">
            <w:pPr>
              <w:pStyle w:val="ListParagraph"/>
              <w:numPr>
                <w:ilvl w:val="0"/>
                <w:numId w:val="11"/>
              </w:numPr>
              <w:snapToGrid w:val="0"/>
              <w:spacing w:after="0" w:line="240" w:lineRule="auto"/>
            </w:pPr>
            <w:r>
              <w:rPr>
                <w:b/>
                <w:sz w:val="18"/>
                <w:szCs w:val="20"/>
              </w:rPr>
              <w:t>Yes (15)</w:t>
            </w:r>
            <w:r>
              <w:rPr>
                <w:sz w:val="18"/>
                <w:szCs w:val="20"/>
              </w:rPr>
              <w:t>: Futurewei, ZTE, CATT, Intel, Sony, NTT Docomo(keep the same DCI payload as existing DCI format), OPPO (based on format 1_0 without DL assignment), Samsung, Nokia/NSB (based on format 0_1/0_2 without UL grant), Qualcomm, Lenovo/MoM, APT (based on SPS or CG release DCI), NEC</w:t>
            </w:r>
          </w:p>
          <w:p w14:paraId="6056C086" w14:textId="77777777" w:rsidR="00780201" w:rsidRDefault="00780201" w:rsidP="0024138A">
            <w:pPr>
              <w:pStyle w:val="ListParagraph"/>
              <w:numPr>
                <w:ilvl w:val="0"/>
                <w:numId w:val="11"/>
              </w:numPr>
              <w:snapToGrid w:val="0"/>
              <w:spacing w:after="0" w:line="240" w:lineRule="auto"/>
            </w:pPr>
            <w:r>
              <w:rPr>
                <w:b/>
                <w:sz w:val="18"/>
                <w:szCs w:val="20"/>
              </w:rPr>
              <w:t>No (8)</w:t>
            </w:r>
            <w:r>
              <w:rPr>
                <w:sz w:val="18"/>
                <w:szCs w:val="20"/>
              </w:rPr>
              <w:t>: Ericsson, MTK, Convida, Apple, vivo, Huawei/HiSi, LG</w:t>
            </w:r>
          </w:p>
          <w:p w14:paraId="7B24CD76" w14:textId="77777777" w:rsidR="00780201" w:rsidRDefault="00780201" w:rsidP="00864F1F">
            <w:pPr>
              <w:snapToGrid w:val="0"/>
              <w:rPr>
                <w:sz w:val="18"/>
                <w:szCs w:val="20"/>
              </w:rPr>
            </w:pPr>
          </w:p>
          <w:p w14:paraId="6177D264" w14:textId="4DEB2093" w:rsidR="00780201" w:rsidRDefault="00780201">
            <w:pPr>
              <w:snapToGrid w:val="0"/>
              <w:rPr>
                <w:sz w:val="18"/>
                <w:szCs w:val="20"/>
              </w:rPr>
            </w:pPr>
            <w:r>
              <w:rPr>
                <w:b/>
                <w:sz w:val="18"/>
                <w:szCs w:val="20"/>
              </w:rPr>
              <w:t>Support extending existing DCI formats for UL-only TCI</w:t>
            </w:r>
            <w:r>
              <w:rPr>
                <w:sz w:val="18"/>
                <w:szCs w:val="20"/>
              </w:rPr>
              <w:t>: APT</w:t>
            </w:r>
          </w:p>
        </w:tc>
      </w:tr>
    </w:tbl>
    <w:p w14:paraId="44451E6F" w14:textId="77777777" w:rsidR="00DE37B1" w:rsidRDefault="00DE37B1">
      <w:pPr>
        <w:snapToGrid w:val="0"/>
      </w:pPr>
    </w:p>
    <w:p w14:paraId="2AAD707A" w14:textId="1BE5B67E" w:rsidR="007536A5" w:rsidRDefault="007536A5">
      <w:pPr>
        <w:snapToGrid w:val="0"/>
      </w:pPr>
    </w:p>
    <w:p w14:paraId="5696C23C" w14:textId="68091547" w:rsidR="0078378B" w:rsidRPr="0078378B" w:rsidRDefault="0078378B">
      <w:pPr>
        <w:snapToGrid w:val="0"/>
        <w:rPr>
          <w:u w:val="single"/>
        </w:rPr>
      </w:pPr>
      <w:r w:rsidRPr="0078378B">
        <w:rPr>
          <w:u w:val="single"/>
        </w:rPr>
        <w:t>Additional DCI</w:t>
      </w:r>
    </w:p>
    <w:p w14:paraId="6A31E8C5" w14:textId="04411392" w:rsidR="00C412DF" w:rsidRDefault="00C412DF" w:rsidP="00602A4E">
      <w:pPr>
        <w:snapToGrid w:val="0"/>
        <w:jc w:val="both"/>
        <w:rPr>
          <w:sz w:val="20"/>
          <w:szCs w:val="20"/>
          <w:lang w:val="en-GB"/>
        </w:rPr>
      </w:pPr>
    </w:p>
    <w:p w14:paraId="4F986F3A" w14:textId="0C9FE7E4" w:rsidR="00C1497E" w:rsidRDefault="00C1497E" w:rsidP="00602A4E">
      <w:pPr>
        <w:snapToGrid w:val="0"/>
        <w:jc w:val="both"/>
        <w:rPr>
          <w:sz w:val="20"/>
          <w:szCs w:val="20"/>
          <w:lang w:val="en-GB"/>
        </w:rPr>
      </w:pPr>
      <w:r>
        <w:rPr>
          <w:sz w:val="20"/>
          <w:szCs w:val="20"/>
          <w:lang w:val="en-GB"/>
        </w:rPr>
        <w:t>From Table 5, the reuse of DCI formats 0_1/0_2 with UL grant is unlikely agreeable (10 support vs 12 oppose). The remaining alternatives should be down selected</w:t>
      </w:r>
      <w:r w:rsidR="004355EC">
        <w:rPr>
          <w:sz w:val="20"/>
          <w:szCs w:val="20"/>
          <w:lang w:val="en-GB"/>
        </w:rPr>
        <w:t>.</w:t>
      </w:r>
    </w:p>
    <w:p w14:paraId="7E1E2571" w14:textId="77777777" w:rsidR="00C1497E" w:rsidRDefault="00C1497E"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78378B" w14:paraId="037D35B4" w14:textId="77777777" w:rsidTr="0078378B">
        <w:tc>
          <w:tcPr>
            <w:tcW w:w="9926" w:type="dxa"/>
          </w:tcPr>
          <w:p w14:paraId="367D4913" w14:textId="29B58E18" w:rsidR="0078378B" w:rsidRPr="000125CF" w:rsidRDefault="0078378B" w:rsidP="0078378B">
            <w:pPr>
              <w:snapToGrid w:val="0"/>
              <w:jc w:val="both"/>
              <w:rPr>
                <w:rFonts w:eastAsia="Batang" w:cs="Times New Roman"/>
                <w:bCs/>
                <w:sz w:val="20"/>
                <w:szCs w:val="20"/>
                <w:lang w:val="en-GB" w:eastAsia="en-US"/>
              </w:rPr>
            </w:pPr>
            <w:r>
              <w:rPr>
                <w:b/>
                <w:sz w:val="20"/>
                <w:szCs w:val="20"/>
                <w:u w:val="single"/>
                <w:lang w:val="en-GB"/>
              </w:rPr>
              <w:t>Proposal 3.1</w:t>
            </w:r>
            <w:r>
              <w:rPr>
                <w:rFonts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w:t>
            </w:r>
            <w:r>
              <w:rPr>
                <w:rFonts w:ascii="Times" w:eastAsia="Batang" w:hAnsi="Times" w:cs="Times New Roman"/>
                <w:bCs/>
                <w:sz w:val="20"/>
                <w:szCs w:val="20"/>
                <w:lang w:val="en-GB" w:eastAsia="en-US"/>
              </w:rPr>
              <w:t xml:space="preserve">Rel.17 DCI-based beam indication, </w:t>
            </w:r>
            <w:r w:rsidR="000125CF">
              <w:rPr>
                <w:rFonts w:ascii="Times" w:eastAsia="Batang" w:hAnsi="Times" w:cs="Times New Roman"/>
                <w:bCs/>
                <w:sz w:val="20"/>
                <w:szCs w:val="20"/>
                <w:lang w:val="en-GB" w:eastAsia="en-US"/>
              </w:rPr>
              <w:t xml:space="preserve">in RAN1#104bis-e, </w:t>
            </w:r>
            <w:r>
              <w:rPr>
                <w:rFonts w:ascii="Times" w:eastAsia="Batang" w:hAnsi="Times" w:cs="Times New Roman"/>
                <w:bCs/>
                <w:sz w:val="20"/>
                <w:szCs w:val="20"/>
                <w:lang w:val="en-GB" w:eastAsia="en-US"/>
              </w:rPr>
              <w:t xml:space="preserve">down-select </w:t>
            </w:r>
            <w:r w:rsidR="00B63F6E">
              <w:rPr>
                <w:rFonts w:ascii="Times" w:eastAsia="Batang" w:hAnsi="Times" w:cs="Times New Roman"/>
                <w:bCs/>
                <w:sz w:val="20"/>
                <w:szCs w:val="20"/>
                <w:lang w:val="en-GB" w:eastAsia="en-US"/>
              </w:rPr>
              <w:t>one of</w:t>
            </w:r>
            <w:r>
              <w:rPr>
                <w:rFonts w:ascii="Times" w:eastAsia="Batang" w:hAnsi="Times" w:cs="Times New Roman"/>
                <w:bCs/>
                <w:sz w:val="20"/>
                <w:szCs w:val="20"/>
                <w:lang w:val="en-GB" w:eastAsia="en-US"/>
              </w:rPr>
              <w:t xml:space="preserve"> the following alternatives regarding the support of DCI format(s) for beam indication in addition to the agreed DCI formats 1_1/1_2 with DL assignment (in RAN1#</w:t>
            </w:r>
            <w:r w:rsidRPr="000125CF">
              <w:rPr>
                <w:rFonts w:eastAsia="Batang" w:cs="Times New Roman"/>
                <w:bCs/>
                <w:sz w:val="20"/>
                <w:szCs w:val="20"/>
                <w:lang w:val="en-GB" w:eastAsia="en-US"/>
              </w:rPr>
              <w:t xml:space="preserve">103-e): </w:t>
            </w:r>
          </w:p>
          <w:p w14:paraId="09FB5481" w14:textId="6D8BA83F" w:rsidR="00C1497E" w:rsidRPr="000125CF" w:rsidRDefault="00C1497E" w:rsidP="0024138A">
            <w:pPr>
              <w:pStyle w:val="ListParagraph"/>
              <w:numPr>
                <w:ilvl w:val="0"/>
                <w:numId w:val="17"/>
              </w:numPr>
              <w:snapToGrid w:val="0"/>
              <w:spacing w:after="0" w:line="240" w:lineRule="auto"/>
              <w:jc w:val="both"/>
              <w:rPr>
                <w:sz w:val="20"/>
                <w:szCs w:val="20"/>
                <w:lang w:val="en-GB"/>
              </w:rPr>
            </w:pPr>
            <w:r w:rsidRPr="000125CF">
              <w:rPr>
                <w:sz w:val="20"/>
                <w:szCs w:val="20"/>
                <w:lang w:val="en-GB"/>
              </w:rPr>
              <w:t xml:space="preserve">Alt0: </w:t>
            </w:r>
            <w:r w:rsidR="00B63F6E" w:rsidRPr="000125CF">
              <w:rPr>
                <w:sz w:val="20"/>
                <w:szCs w:val="20"/>
                <w:lang w:val="en-GB"/>
              </w:rPr>
              <w:t>No additional DCI format is supported</w:t>
            </w:r>
          </w:p>
          <w:p w14:paraId="7F69381D" w14:textId="4281AAB6" w:rsidR="0078378B" w:rsidRPr="000125CF" w:rsidRDefault="000125CF" w:rsidP="0024138A">
            <w:pPr>
              <w:pStyle w:val="ListParagraph"/>
              <w:numPr>
                <w:ilvl w:val="0"/>
                <w:numId w:val="17"/>
              </w:numPr>
              <w:snapToGrid w:val="0"/>
              <w:spacing w:after="0" w:line="240" w:lineRule="auto"/>
              <w:jc w:val="both"/>
              <w:rPr>
                <w:sz w:val="20"/>
                <w:szCs w:val="20"/>
                <w:lang w:val="en-GB"/>
              </w:rPr>
            </w:pPr>
            <w:r>
              <w:rPr>
                <w:sz w:val="20"/>
                <w:szCs w:val="20"/>
                <w:lang w:val="en-GB"/>
              </w:rPr>
              <w:t>Alt1:</w:t>
            </w:r>
            <w:r w:rsidR="00B63F6E" w:rsidRPr="000125CF">
              <w:rPr>
                <w:sz w:val="20"/>
                <w:szCs w:val="20"/>
                <w:lang w:val="en-GB"/>
              </w:rPr>
              <w:t xml:space="preserve"> </w:t>
            </w:r>
            <w:r w:rsidR="0078378B" w:rsidRPr="000125CF">
              <w:rPr>
                <w:sz w:val="20"/>
                <w:szCs w:val="20"/>
                <w:lang w:val="en-GB"/>
              </w:rPr>
              <w:t xml:space="preserve">DCI formats 1_1 and 1_2 without DL assignment, applicable for joint TCI as well as separate DL/UL TCI </w:t>
            </w:r>
          </w:p>
          <w:p w14:paraId="029AA50D" w14:textId="4EF240C1" w:rsidR="0078378B" w:rsidRDefault="002834BD" w:rsidP="0024138A">
            <w:pPr>
              <w:pStyle w:val="ListParagraph"/>
              <w:numPr>
                <w:ilvl w:val="1"/>
                <w:numId w:val="17"/>
              </w:numPr>
              <w:snapToGrid w:val="0"/>
              <w:spacing w:after="0" w:line="240" w:lineRule="auto"/>
              <w:jc w:val="both"/>
              <w:rPr>
                <w:sz w:val="20"/>
                <w:szCs w:val="20"/>
                <w:lang w:val="en-GB"/>
              </w:rPr>
            </w:pPr>
            <w:r>
              <w:rPr>
                <w:sz w:val="20"/>
                <w:szCs w:val="20"/>
                <w:lang w:val="en-GB"/>
              </w:rPr>
              <w:t>S</w:t>
            </w:r>
            <w:r w:rsidR="0078378B" w:rsidRPr="000125CF">
              <w:rPr>
                <w:sz w:val="20"/>
                <w:szCs w:val="20"/>
                <w:lang w:val="en-GB"/>
              </w:rPr>
              <w:t>upport DCI acknowledgment</w:t>
            </w:r>
            <w:r w:rsidR="0078378B">
              <w:rPr>
                <w:sz w:val="20"/>
                <w:szCs w:val="20"/>
                <w:lang w:val="en-GB"/>
              </w:rPr>
              <w:t xml:space="preserve"> mechanism, e.g. based on SPS PDSCH release, based on triggered SRS</w:t>
            </w:r>
            <w:r w:rsidR="00DF0CA9">
              <w:rPr>
                <w:sz w:val="20"/>
                <w:szCs w:val="20"/>
                <w:lang w:val="en-GB"/>
              </w:rPr>
              <w:t>, based on DCI indicating SCell dorma</w:t>
            </w:r>
            <w:r w:rsidR="0065589C">
              <w:rPr>
                <w:sz w:val="20"/>
                <w:szCs w:val="20"/>
                <w:lang w:val="en-GB"/>
              </w:rPr>
              <w:t>n</w:t>
            </w:r>
            <w:r w:rsidR="00DF0CA9">
              <w:rPr>
                <w:sz w:val="20"/>
                <w:szCs w:val="20"/>
                <w:lang w:val="en-GB"/>
              </w:rPr>
              <w:t>cy</w:t>
            </w:r>
          </w:p>
          <w:p w14:paraId="01BAA896" w14:textId="3AC0ED3F" w:rsidR="0078378B" w:rsidRPr="002B1AE8" w:rsidRDefault="0078378B"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w:t>
            </w:r>
            <w:r w:rsidR="00A6081A">
              <w:rPr>
                <w:sz w:val="20"/>
                <w:szCs w:val="18"/>
                <w:lang w:val="en-GB"/>
              </w:rPr>
              <w:t xml:space="preserve"> (</w:t>
            </w:r>
            <w:r w:rsidRPr="007922FC">
              <w:rPr>
                <w:sz w:val="20"/>
                <w:szCs w:val="18"/>
                <w:lang w:val="en-GB"/>
              </w:rPr>
              <w:t xml:space="preserve">not </w:t>
            </w:r>
            <w:r w:rsidR="00A6081A">
              <w:rPr>
                <w:sz w:val="20"/>
                <w:szCs w:val="18"/>
                <w:lang w:val="en-GB"/>
              </w:rPr>
              <w:t xml:space="preserve">for </w:t>
            </w:r>
            <w:r w:rsidRPr="007922FC">
              <w:rPr>
                <w:sz w:val="20"/>
                <w:szCs w:val="18"/>
                <w:lang w:val="en-GB"/>
              </w:rPr>
              <w:t xml:space="preserve">scheduling a PDSCH reception, </w:t>
            </w:r>
            <w:r w:rsidR="00A6081A">
              <w:rPr>
                <w:sz w:val="20"/>
                <w:szCs w:val="18"/>
                <w:lang w:val="en-GB"/>
              </w:rPr>
              <w:t xml:space="preserve">not </w:t>
            </w:r>
            <w:r w:rsidRPr="007922FC">
              <w:rPr>
                <w:sz w:val="20"/>
                <w:szCs w:val="18"/>
                <w:lang w:val="en-GB"/>
              </w:rPr>
              <w:t>indicating a SPS PDSCH release</w:t>
            </w:r>
            <w:r w:rsidR="00A6081A">
              <w:rPr>
                <w:sz w:val="20"/>
                <w:szCs w:val="18"/>
                <w:lang w:val="en-GB"/>
              </w:rPr>
              <w:t>,</w:t>
            </w:r>
            <w:r w:rsidRPr="007922FC">
              <w:rPr>
                <w:sz w:val="20"/>
                <w:szCs w:val="18"/>
                <w:lang w:val="en-GB"/>
              </w:rPr>
              <w:t xml:space="preserve"> or </w:t>
            </w:r>
            <w:r w:rsidR="00A6081A">
              <w:rPr>
                <w:sz w:val="20"/>
                <w:szCs w:val="18"/>
                <w:lang w:val="en-GB"/>
              </w:rPr>
              <w:t xml:space="preserve">not </w:t>
            </w:r>
            <w:r w:rsidRPr="007922FC">
              <w:rPr>
                <w:sz w:val="20"/>
                <w:szCs w:val="18"/>
                <w:lang w:val="en-GB"/>
              </w:rPr>
              <w:t>indicating SCell dormancy</w:t>
            </w:r>
            <w:r w:rsidR="00A6081A" w:rsidRPr="00A6081A">
              <w:rPr>
                <w:sz w:val="20"/>
                <w:szCs w:val="20"/>
                <w:lang w:val="en-GB"/>
              </w:rPr>
              <w:t xml:space="preserve">), </w:t>
            </w:r>
            <w:r w:rsidR="00A6081A" w:rsidRPr="00A6081A">
              <w:rPr>
                <w:rFonts w:eastAsia="Malgun Gothic"/>
                <w:sz w:val="20"/>
                <w:szCs w:val="20"/>
              </w:rPr>
              <w:t>considering impacts on PDCCH coverage and scheduling mechanism</w:t>
            </w:r>
            <w:r w:rsidDel="007922FC">
              <w:rPr>
                <w:rFonts w:eastAsia="Yu Mincho"/>
                <w:sz w:val="20"/>
                <w:szCs w:val="18"/>
                <w:lang w:eastAsia="ja-JP"/>
              </w:rPr>
              <w:t xml:space="preserve"> </w:t>
            </w:r>
          </w:p>
          <w:p w14:paraId="43AD56C9" w14:textId="5D8D6618" w:rsidR="00931EC3" w:rsidRPr="00A45806" w:rsidRDefault="00931EC3" w:rsidP="0024138A">
            <w:pPr>
              <w:pStyle w:val="ListParagraph"/>
              <w:numPr>
                <w:ilvl w:val="1"/>
                <w:numId w:val="17"/>
              </w:numPr>
              <w:snapToGrid w:val="0"/>
              <w:spacing w:after="0" w:line="240" w:lineRule="auto"/>
              <w:jc w:val="both"/>
              <w:rPr>
                <w:sz w:val="20"/>
                <w:szCs w:val="20"/>
                <w:lang w:val="en-GB"/>
              </w:rPr>
            </w:pPr>
            <w:r>
              <w:rPr>
                <w:rFonts w:eastAsia="Yu Mincho"/>
                <w:sz w:val="20"/>
                <w:szCs w:val="18"/>
                <w:lang w:eastAsia="ja-JP"/>
              </w:rPr>
              <w:t>FFS:</w:t>
            </w:r>
            <w:r>
              <w:rPr>
                <w:sz w:val="20"/>
                <w:szCs w:val="20"/>
                <w:lang w:val="en-GB"/>
              </w:rPr>
              <w:t xml:space="preserve"> </w:t>
            </w:r>
            <w:r w:rsidR="004B054E">
              <w:rPr>
                <w:sz w:val="20"/>
                <w:szCs w:val="20"/>
                <w:lang w:val="en-GB"/>
              </w:rPr>
              <w:t>Whether the UE can</w:t>
            </w:r>
            <w:r w:rsidR="002B1AE8">
              <w:rPr>
                <w:sz w:val="20"/>
                <w:szCs w:val="20"/>
                <w:lang w:val="en-GB"/>
              </w:rPr>
              <w:t>/shall</w:t>
            </w:r>
            <w:r w:rsidR="004B054E">
              <w:rPr>
                <w:sz w:val="20"/>
                <w:szCs w:val="20"/>
                <w:lang w:val="en-GB"/>
              </w:rPr>
              <w:t xml:space="preserve"> assume the gNB configured application time is after ACK transmission </w:t>
            </w:r>
          </w:p>
          <w:p w14:paraId="207A09DB" w14:textId="51BEDD93" w:rsidR="000125CF" w:rsidRPr="000125CF" w:rsidRDefault="000125CF" w:rsidP="0024138A">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04D8EA7B" w14:textId="12D05332" w:rsidR="000125CF" w:rsidRDefault="00F97420" w:rsidP="0024138A">
            <w:pPr>
              <w:pStyle w:val="ListParagraph"/>
              <w:numPr>
                <w:ilvl w:val="1"/>
                <w:numId w:val="17"/>
              </w:numPr>
              <w:snapToGrid w:val="0"/>
              <w:spacing w:after="0" w:line="240" w:lineRule="auto"/>
              <w:jc w:val="both"/>
              <w:rPr>
                <w:sz w:val="20"/>
                <w:szCs w:val="20"/>
                <w:lang w:val="en-GB"/>
              </w:rPr>
            </w:pPr>
            <w:r>
              <w:rPr>
                <w:sz w:val="20"/>
                <w:szCs w:val="20"/>
                <w:lang w:val="en-GB"/>
              </w:rPr>
              <w:t>S</w:t>
            </w:r>
            <w:r w:rsidR="000125CF" w:rsidRPr="000125CF">
              <w:rPr>
                <w:sz w:val="20"/>
                <w:szCs w:val="20"/>
                <w:lang w:val="en-GB"/>
              </w:rPr>
              <w:t>upport DCI acknowledgment</w:t>
            </w:r>
            <w:r w:rsidR="000125CF">
              <w:rPr>
                <w:sz w:val="20"/>
                <w:szCs w:val="20"/>
                <w:lang w:val="en-GB"/>
              </w:rPr>
              <w:t xml:space="preserve"> mechanism</w:t>
            </w:r>
            <w:r w:rsidR="0083086F">
              <w:rPr>
                <w:sz w:val="20"/>
                <w:szCs w:val="20"/>
                <w:lang w:val="en-GB"/>
              </w:rPr>
              <w:t>, e.g.</w:t>
            </w:r>
            <w:r>
              <w:rPr>
                <w:sz w:val="20"/>
                <w:szCs w:val="20"/>
                <w:lang w:val="en-GB"/>
              </w:rPr>
              <w:t xml:space="preserve"> </w:t>
            </w:r>
            <w:r w:rsidR="000125CF">
              <w:rPr>
                <w:sz w:val="20"/>
                <w:szCs w:val="20"/>
                <w:lang w:val="en-GB"/>
              </w:rPr>
              <w:t>based on SPS PDSCH release</w:t>
            </w:r>
            <w:r w:rsidR="0083086F">
              <w:rPr>
                <w:sz w:val="20"/>
                <w:szCs w:val="20"/>
                <w:lang w:val="en-GB"/>
              </w:rPr>
              <w:t>, based on triggered SRS, based on DCI indicating SCell dormancy</w:t>
            </w:r>
            <w:r w:rsidR="000125CF">
              <w:rPr>
                <w:sz w:val="20"/>
                <w:szCs w:val="20"/>
                <w:lang w:val="en-GB"/>
              </w:rPr>
              <w:t xml:space="preserve"> </w:t>
            </w:r>
          </w:p>
          <w:p w14:paraId="6417E370" w14:textId="5812BF08" w:rsidR="0078378B" w:rsidRPr="00DD17A3" w:rsidRDefault="000125CF"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00F97420">
              <w:rPr>
                <w:rFonts w:eastAsia="Yu Mincho"/>
                <w:sz w:val="20"/>
                <w:szCs w:val="18"/>
                <w:lang w:eastAsia="ja-JP"/>
              </w:rPr>
              <w:t xml:space="preserve">If the format is based on an existing DCI format, </w:t>
            </w:r>
            <w:r w:rsidR="00F97420">
              <w:rPr>
                <w:sz w:val="20"/>
                <w:szCs w:val="18"/>
                <w:lang w:val="en-GB"/>
              </w:rPr>
              <w:t>h</w:t>
            </w:r>
            <w:r w:rsidRPr="007922FC">
              <w:rPr>
                <w:sz w:val="20"/>
                <w:szCs w:val="18"/>
                <w:lang w:val="en-GB"/>
              </w:rPr>
              <w:t xml:space="preserve">ow to identify </w:t>
            </w:r>
            <w:r w:rsidR="00F97420">
              <w:rPr>
                <w:sz w:val="20"/>
                <w:szCs w:val="18"/>
                <w:lang w:val="en-GB"/>
              </w:rPr>
              <w:t xml:space="preserve">the </w:t>
            </w:r>
            <w:r w:rsidRPr="007922FC">
              <w:rPr>
                <w:sz w:val="20"/>
                <w:szCs w:val="18"/>
                <w:lang w:val="en-GB"/>
              </w:rPr>
              <w:t xml:space="preserve">DCI </w:t>
            </w:r>
            <w:r w:rsidR="00F97420">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sidR="00F97420">
              <w:rPr>
                <w:sz w:val="20"/>
                <w:szCs w:val="18"/>
                <w:lang w:val="en-GB"/>
              </w:rPr>
              <w:t>only</w:t>
            </w:r>
            <w:r w:rsidRPr="007922FC">
              <w:rPr>
                <w:sz w:val="20"/>
                <w:szCs w:val="18"/>
                <w:lang w:val="en-GB"/>
              </w:rPr>
              <w:t xml:space="preserve"> </w:t>
            </w:r>
          </w:p>
        </w:tc>
      </w:tr>
    </w:tbl>
    <w:p w14:paraId="2ED1E5FB" w14:textId="1DFFCB5F" w:rsidR="0078378B" w:rsidRDefault="0078378B" w:rsidP="00602A4E">
      <w:pPr>
        <w:snapToGrid w:val="0"/>
        <w:jc w:val="both"/>
        <w:rPr>
          <w:sz w:val="20"/>
          <w:szCs w:val="20"/>
          <w:lang w:val="en-GB"/>
        </w:rPr>
      </w:pPr>
    </w:p>
    <w:p w14:paraId="66B193E1" w14:textId="77777777" w:rsidR="00066758" w:rsidRDefault="00066758" w:rsidP="00602A4E">
      <w:pPr>
        <w:snapToGrid w:val="0"/>
        <w:jc w:val="both"/>
        <w:rPr>
          <w:szCs w:val="20"/>
          <w:u w:val="single"/>
          <w:lang w:val="en-GB"/>
        </w:rPr>
      </w:pPr>
    </w:p>
    <w:p w14:paraId="7929B414" w14:textId="336FE504" w:rsidR="00066758" w:rsidRPr="00066758" w:rsidRDefault="00066758" w:rsidP="00602A4E">
      <w:pPr>
        <w:snapToGrid w:val="0"/>
        <w:jc w:val="both"/>
        <w:rPr>
          <w:sz w:val="20"/>
          <w:szCs w:val="20"/>
          <w:u w:val="single"/>
          <w:lang w:val="en-GB"/>
        </w:rPr>
      </w:pPr>
      <w:r w:rsidRPr="00066758">
        <w:rPr>
          <w:szCs w:val="20"/>
          <w:u w:val="single"/>
          <w:lang w:val="en-GB"/>
        </w:rPr>
        <w:t>Beam Application Time (BAT)</w:t>
      </w:r>
    </w:p>
    <w:p w14:paraId="525254B4" w14:textId="46355158" w:rsidR="00066758" w:rsidRDefault="00066758" w:rsidP="00602A4E">
      <w:pPr>
        <w:snapToGrid w:val="0"/>
        <w:jc w:val="both"/>
        <w:rPr>
          <w:sz w:val="20"/>
          <w:szCs w:val="20"/>
          <w:lang w:val="en-GB"/>
        </w:rPr>
      </w:pPr>
    </w:p>
    <w:p w14:paraId="7BBD5F1D"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1894125B" w14:textId="77777777" w:rsidTr="00066758">
        <w:tc>
          <w:tcPr>
            <w:tcW w:w="9926" w:type="dxa"/>
          </w:tcPr>
          <w:p w14:paraId="2F3AE974" w14:textId="698DE335"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5ADE6D" w14:textId="744F62C3"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2813D9EF" w14:textId="77777777" w:rsidR="00A523CC" w:rsidRPr="00E41C4D" w:rsidRDefault="00A523CC" w:rsidP="0024138A">
            <w:pPr>
              <w:numPr>
                <w:ilvl w:val="0"/>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1C9C739A"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390BA340"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98B6E72" w14:textId="77777777" w:rsidR="00A523CC" w:rsidRPr="00E41C4D" w:rsidRDefault="00A523CC" w:rsidP="0024138A">
            <w:pPr>
              <w:numPr>
                <w:ilvl w:val="1"/>
                <w:numId w:val="12"/>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2C461B5A" w14:textId="3773337F" w:rsidR="00066758" w:rsidRPr="00A523CC" w:rsidRDefault="00A523CC" w:rsidP="0024138A">
            <w:pPr>
              <w:numPr>
                <w:ilvl w:val="0"/>
                <w:numId w:val="12"/>
              </w:numPr>
              <w:suppressAutoHyphens/>
              <w:autoSpaceDN w:val="0"/>
              <w:snapToGrid w:val="0"/>
              <w:jc w:val="both"/>
              <w:textAlignment w:val="baseline"/>
              <w:rPr>
                <w:sz w:val="20"/>
              </w:rPr>
            </w:pPr>
            <w:r w:rsidRPr="00E41C4D">
              <w:rPr>
                <w:rFonts w:ascii="Times" w:eastAsia="Batang" w:hAnsi="Times" w:cs="Times New Roman"/>
                <w:bCs/>
                <w:sz w:val="18"/>
                <w:lang w:val="en-GB" w:eastAsia="en-US"/>
              </w:rPr>
              <w:lastRenderedPageBreak/>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A5B88DA" w14:textId="77777777" w:rsidR="0078378B" w:rsidRDefault="0078378B" w:rsidP="00602A4E">
      <w:pPr>
        <w:snapToGrid w:val="0"/>
        <w:jc w:val="both"/>
        <w:rPr>
          <w:sz w:val="20"/>
          <w:szCs w:val="20"/>
          <w:lang w:val="en-GB"/>
        </w:rPr>
      </w:pPr>
    </w:p>
    <w:p w14:paraId="390B3790" w14:textId="2A30C11E" w:rsidR="0037695A" w:rsidRDefault="0037695A" w:rsidP="00B92CF4">
      <w:pPr>
        <w:snapToGrid w:val="0"/>
        <w:jc w:val="both"/>
        <w:rPr>
          <w:sz w:val="20"/>
          <w:szCs w:val="20"/>
        </w:rPr>
      </w:pPr>
      <w:r>
        <w:rPr>
          <w:sz w:val="20"/>
          <w:szCs w:val="20"/>
        </w:rPr>
        <w:t>The main arguments for Alt1</w:t>
      </w:r>
      <w:r w:rsidR="00D9115D">
        <w:rPr>
          <w:sz w:val="20"/>
          <w:szCs w:val="20"/>
        </w:rPr>
        <w:t xml:space="preserve"> (assuming the agreed DCI formats 1_1/1_2 with DL assignment)</w:t>
      </w:r>
      <w:r>
        <w:rPr>
          <w:sz w:val="20"/>
          <w:szCs w:val="20"/>
        </w:rPr>
        <w:t xml:space="preserve">: </w:t>
      </w:r>
    </w:p>
    <w:p w14:paraId="6E637603" w14:textId="4748F76F" w:rsidR="00DE37B1" w:rsidRDefault="0037695A" w:rsidP="0024138A">
      <w:pPr>
        <w:pStyle w:val="ListParagraph"/>
        <w:numPr>
          <w:ilvl w:val="0"/>
          <w:numId w:val="25"/>
        </w:numPr>
        <w:snapToGrid w:val="0"/>
        <w:spacing w:after="0" w:line="240" w:lineRule="auto"/>
        <w:jc w:val="both"/>
        <w:rPr>
          <w:sz w:val="20"/>
          <w:szCs w:val="20"/>
        </w:rPr>
      </w:pPr>
      <w:r>
        <w:rPr>
          <w:sz w:val="20"/>
          <w:szCs w:val="20"/>
        </w:rPr>
        <w:t>I</w:t>
      </w:r>
      <w:r w:rsidRPr="0037695A">
        <w:rPr>
          <w:sz w:val="20"/>
          <w:szCs w:val="20"/>
        </w:rPr>
        <w:t>t tends to result in lower beam application latency than Alt2</w:t>
      </w:r>
    </w:p>
    <w:p w14:paraId="554939DC" w14:textId="6F9F39B1" w:rsidR="0037695A" w:rsidRPr="0037695A" w:rsidRDefault="0037695A" w:rsidP="0024138A">
      <w:pPr>
        <w:pStyle w:val="ListParagraph"/>
        <w:numPr>
          <w:ilvl w:val="0"/>
          <w:numId w:val="25"/>
        </w:numPr>
        <w:snapToGrid w:val="0"/>
        <w:spacing w:after="0" w:line="240" w:lineRule="auto"/>
        <w:jc w:val="both"/>
        <w:rPr>
          <w:sz w:val="20"/>
          <w:szCs w:val="20"/>
        </w:rPr>
      </w:pPr>
      <w:r>
        <w:rPr>
          <w:sz w:val="20"/>
          <w:szCs w:val="20"/>
        </w:rPr>
        <w:t xml:space="preserve">Unlike Alt2, </w:t>
      </w:r>
      <w:r w:rsidR="00CE4491">
        <w:rPr>
          <w:sz w:val="20"/>
          <w:szCs w:val="20"/>
        </w:rPr>
        <w:t>for the agreed DCI formats 1_1/1_2 with DL assignment, i</w:t>
      </w:r>
      <w:r>
        <w:rPr>
          <w:sz w:val="20"/>
          <w:szCs w:val="20"/>
        </w:rPr>
        <w:t>t allows</w:t>
      </w:r>
      <w:r w:rsidR="00CE4491">
        <w:rPr>
          <w:sz w:val="20"/>
          <w:szCs w:val="20"/>
        </w:rPr>
        <w:t xml:space="preserve"> the updated TCI state (signaled in the DCI) to be used for the DL assignment (PDSCH reception) associated with the </w:t>
      </w:r>
      <w:r w:rsidR="00E41C4D">
        <w:rPr>
          <w:sz w:val="20"/>
          <w:szCs w:val="20"/>
        </w:rPr>
        <w:t xml:space="preserve">beam indication </w:t>
      </w:r>
      <w:r w:rsidR="00CE4491">
        <w:rPr>
          <w:sz w:val="20"/>
          <w:szCs w:val="20"/>
        </w:rPr>
        <w:t>DCI provided that the offset between the DCI and the PDSCH resources used for the DL assignment is larger than the threshold. This is not possible in Alt2 since the updated TCI state can be active only after the ACK transmission (hence after the DL assignment).</w:t>
      </w:r>
    </w:p>
    <w:p w14:paraId="32892067" w14:textId="77777777" w:rsidR="00B92CF4" w:rsidRDefault="00B92CF4" w:rsidP="00B92CF4">
      <w:pPr>
        <w:snapToGrid w:val="0"/>
        <w:jc w:val="both"/>
        <w:rPr>
          <w:sz w:val="20"/>
          <w:szCs w:val="20"/>
        </w:rPr>
      </w:pPr>
    </w:p>
    <w:p w14:paraId="450D1596" w14:textId="1059785A" w:rsidR="00E00194" w:rsidRDefault="00CE4491" w:rsidP="00B92CF4">
      <w:pPr>
        <w:snapToGrid w:val="0"/>
        <w:jc w:val="both"/>
        <w:rPr>
          <w:sz w:val="20"/>
          <w:szCs w:val="20"/>
        </w:rPr>
      </w:pPr>
      <w:r>
        <w:rPr>
          <w:sz w:val="20"/>
          <w:szCs w:val="20"/>
        </w:rPr>
        <w:t>The main arguments for Alt2</w:t>
      </w:r>
      <w:r w:rsidR="00D9115D">
        <w:rPr>
          <w:sz w:val="20"/>
          <w:szCs w:val="20"/>
        </w:rPr>
        <w:t xml:space="preserve"> (assuming the agreed DCI formats 1_1/1_2 with DL assignment)</w:t>
      </w:r>
      <w:r>
        <w:rPr>
          <w:sz w:val="20"/>
          <w:szCs w:val="20"/>
        </w:rPr>
        <w:t xml:space="preserve">: </w:t>
      </w:r>
    </w:p>
    <w:p w14:paraId="23845890" w14:textId="77777777" w:rsidR="00CE4491" w:rsidRDefault="00CE4491" w:rsidP="0024138A">
      <w:pPr>
        <w:pStyle w:val="ListParagraph"/>
        <w:numPr>
          <w:ilvl w:val="0"/>
          <w:numId w:val="26"/>
        </w:numPr>
        <w:snapToGrid w:val="0"/>
        <w:spacing w:after="0" w:line="240" w:lineRule="auto"/>
        <w:jc w:val="both"/>
        <w:rPr>
          <w:sz w:val="20"/>
          <w:szCs w:val="20"/>
        </w:rPr>
      </w:pPr>
      <w:r>
        <w:rPr>
          <w:sz w:val="20"/>
          <w:szCs w:val="20"/>
        </w:rPr>
        <w:t>Unlike Alt1 where potential misalignment between gNB and UE assumptions on the TCI state can occur if the DCI is not successfully decoded, Alt2 ensures that the gNB and the UE are aligned (since the gNB can assume that the TCI state update is successfully received after receiving the ACK from the UE).</w:t>
      </w:r>
    </w:p>
    <w:p w14:paraId="6EF0D801" w14:textId="77777777" w:rsidR="00B92CF4" w:rsidRDefault="00B92CF4" w:rsidP="00B92CF4">
      <w:pPr>
        <w:snapToGrid w:val="0"/>
        <w:jc w:val="both"/>
        <w:rPr>
          <w:sz w:val="20"/>
          <w:szCs w:val="20"/>
        </w:rPr>
      </w:pPr>
    </w:p>
    <w:p w14:paraId="42FD8762" w14:textId="3EA9ED44" w:rsidR="009C208C" w:rsidRDefault="00B92CF4" w:rsidP="00B92CF4">
      <w:pPr>
        <w:snapToGrid w:val="0"/>
        <w:jc w:val="both"/>
        <w:rPr>
          <w:sz w:val="20"/>
          <w:szCs w:val="20"/>
        </w:rPr>
      </w:pPr>
      <w:r w:rsidRPr="00B92CF4">
        <w:rPr>
          <w:sz w:val="20"/>
          <w:szCs w:val="20"/>
          <w:u w:val="single"/>
        </w:rPr>
        <w:t>Assessment</w:t>
      </w:r>
      <w:r>
        <w:rPr>
          <w:sz w:val="20"/>
          <w:szCs w:val="20"/>
        </w:rPr>
        <w:t>: It</w:t>
      </w:r>
      <w:r w:rsidR="00CE4491" w:rsidRPr="00CE4491">
        <w:rPr>
          <w:sz w:val="20"/>
          <w:szCs w:val="20"/>
        </w:rPr>
        <w:t xml:space="preserve"> is argued that since PDCCH error rate is around 1%, the probability of </w:t>
      </w:r>
      <w:r w:rsidR="00CE4491">
        <w:rPr>
          <w:sz w:val="20"/>
          <w:szCs w:val="20"/>
        </w:rPr>
        <w:t xml:space="preserve">TCI state assumption </w:t>
      </w:r>
      <w:r w:rsidR="00CE4491" w:rsidRPr="00CE4491">
        <w:rPr>
          <w:sz w:val="20"/>
          <w:szCs w:val="20"/>
        </w:rPr>
        <w:t xml:space="preserve">misalignment </w:t>
      </w:r>
      <w:r w:rsidR="00CE4491">
        <w:rPr>
          <w:sz w:val="20"/>
          <w:szCs w:val="20"/>
        </w:rPr>
        <w:t xml:space="preserve">associated with Alt1 </w:t>
      </w:r>
      <w:r>
        <w:rPr>
          <w:sz w:val="20"/>
          <w:szCs w:val="20"/>
        </w:rPr>
        <w:t>is 1% (non-negligible), thus Alt2 is preferred.</w:t>
      </w:r>
    </w:p>
    <w:p w14:paraId="2B5B53BB" w14:textId="2B028E04" w:rsidR="00CE4491" w:rsidRDefault="00CE4491" w:rsidP="0024138A">
      <w:pPr>
        <w:pStyle w:val="ListParagraph"/>
        <w:numPr>
          <w:ilvl w:val="0"/>
          <w:numId w:val="26"/>
        </w:numPr>
        <w:snapToGrid w:val="0"/>
        <w:spacing w:after="0" w:line="240" w:lineRule="auto"/>
        <w:jc w:val="both"/>
        <w:rPr>
          <w:sz w:val="20"/>
          <w:szCs w:val="20"/>
        </w:rPr>
      </w:pPr>
      <w:r w:rsidRPr="009C208C">
        <w:rPr>
          <w:sz w:val="20"/>
          <w:szCs w:val="20"/>
        </w:rPr>
        <w:t xml:space="preserve">However, this reasoning ignores that the misalignment only occurs between the DCI reception and ACK transmission –typically a significantly smaller fraction of the overall UE data traffic </w:t>
      </w:r>
      <w:r w:rsidR="009C208C" w:rsidRPr="009C208C">
        <w:rPr>
          <w:sz w:val="20"/>
          <w:szCs w:val="20"/>
        </w:rPr>
        <w:t xml:space="preserve">even if the UE receives </w:t>
      </w:r>
      <w:r w:rsidR="00B92CF4">
        <w:rPr>
          <w:sz w:val="20"/>
          <w:szCs w:val="20"/>
        </w:rPr>
        <w:t>DL assignment in every slot.</w:t>
      </w:r>
    </w:p>
    <w:p w14:paraId="1C0F0985" w14:textId="770F6A90" w:rsidR="00B92CF4" w:rsidRDefault="00B92CF4" w:rsidP="0024138A">
      <w:pPr>
        <w:pStyle w:val="ListParagraph"/>
        <w:numPr>
          <w:ilvl w:val="0"/>
          <w:numId w:val="26"/>
        </w:numPr>
        <w:snapToGrid w:val="0"/>
        <w:spacing w:after="0" w:line="240" w:lineRule="auto"/>
        <w:jc w:val="both"/>
        <w:rPr>
          <w:sz w:val="20"/>
          <w:szCs w:val="20"/>
        </w:rPr>
      </w:pPr>
      <w:r>
        <w:rPr>
          <w:sz w:val="20"/>
          <w:szCs w:val="20"/>
        </w:rPr>
        <w:t>Furthermore</w:t>
      </w:r>
      <w:r w:rsidR="00E41C4D">
        <w:rPr>
          <w:sz w:val="20"/>
          <w:szCs w:val="20"/>
        </w:rPr>
        <w:t xml:space="preserve">, </w:t>
      </w:r>
      <w:r w:rsidR="00D9115D">
        <w:rPr>
          <w:sz w:val="20"/>
          <w:szCs w:val="20"/>
        </w:rPr>
        <w:t xml:space="preserve">this misalignment </w:t>
      </w:r>
      <w:r w:rsidR="00E41C4D">
        <w:rPr>
          <w:sz w:val="20"/>
          <w:szCs w:val="20"/>
        </w:rPr>
        <w:t xml:space="preserve">(only in a relatively small time period) </w:t>
      </w:r>
      <w:r w:rsidR="00D9115D">
        <w:rPr>
          <w:sz w:val="20"/>
          <w:szCs w:val="20"/>
        </w:rPr>
        <w:t>only occurs for other PDCCH transmission (than the beam indication DCI) and other PDSCH</w:t>
      </w:r>
      <w:r w:rsidR="009B0D83">
        <w:rPr>
          <w:sz w:val="20"/>
          <w:szCs w:val="20"/>
        </w:rPr>
        <w:t>/PUSCH</w:t>
      </w:r>
      <w:r w:rsidR="00D9115D">
        <w:rPr>
          <w:sz w:val="20"/>
          <w:szCs w:val="20"/>
        </w:rPr>
        <w:t xml:space="preserve"> transmissions (</w:t>
      </w:r>
      <w:r w:rsidR="009B0D83">
        <w:rPr>
          <w:sz w:val="20"/>
          <w:szCs w:val="20"/>
        </w:rPr>
        <w:t xml:space="preserve">not associated with </w:t>
      </w:r>
      <w:r w:rsidR="00D9115D">
        <w:rPr>
          <w:sz w:val="20"/>
          <w:szCs w:val="20"/>
        </w:rPr>
        <w:t>the DL assignment)</w:t>
      </w:r>
      <w:r w:rsidR="009B0D83">
        <w:rPr>
          <w:sz w:val="20"/>
          <w:szCs w:val="20"/>
        </w:rPr>
        <w:t xml:space="preserve">. It does not apply to the DL assignment associated with the </w:t>
      </w:r>
      <w:r w:rsidR="00E41C4D">
        <w:rPr>
          <w:sz w:val="20"/>
          <w:szCs w:val="20"/>
        </w:rPr>
        <w:t xml:space="preserve">beam indication DCI. Nor does it apply to PUCCH resource used for the ACK. </w:t>
      </w:r>
    </w:p>
    <w:p w14:paraId="25DDA83A" w14:textId="07430C93" w:rsidR="00E41C4D" w:rsidRDefault="00E41C4D" w:rsidP="0024138A">
      <w:pPr>
        <w:pStyle w:val="ListParagraph"/>
        <w:numPr>
          <w:ilvl w:val="0"/>
          <w:numId w:val="26"/>
        </w:numPr>
        <w:snapToGrid w:val="0"/>
        <w:spacing w:after="0" w:line="240" w:lineRule="auto"/>
        <w:jc w:val="both"/>
        <w:rPr>
          <w:sz w:val="20"/>
          <w:szCs w:val="20"/>
        </w:rPr>
      </w:pPr>
      <w:r>
        <w:rPr>
          <w:sz w:val="20"/>
          <w:szCs w:val="20"/>
        </w:rPr>
        <w:t>Furthermore, it is argued that since BAT is configured by the gNB (given the UE capability), the gNB can configure the BAT depending on factors, e.g. UE data traffic, resource allocations, such that the chosen value avoids or minimizes the misalignment</w:t>
      </w:r>
      <w:r w:rsidR="00915AA1">
        <w:rPr>
          <w:sz w:val="20"/>
          <w:szCs w:val="20"/>
        </w:rPr>
        <w:t xml:space="preserve"> while still ensuring lower beam</w:t>
      </w:r>
      <w:r>
        <w:rPr>
          <w:sz w:val="20"/>
          <w:szCs w:val="20"/>
        </w:rPr>
        <w:t xml:space="preserve"> application latency compared to Alt2. </w:t>
      </w:r>
      <w:r w:rsidR="003D7AE3">
        <w:rPr>
          <w:sz w:val="20"/>
          <w:szCs w:val="20"/>
        </w:rPr>
        <w:t xml:space="preserve">Obviously a sufficiently large BAT for Alt1 can replicate the effect of Alt2, but the converse doesn’t always hold. </w:t>
      </w:r>
      <w:r>
        <w:rPr>
          <w:sz w:val="20"/>
          <w:szCs w:val="20"/>
        </w:rPr>
        <w:t xml:space="preserve"> </w:t>
      </w:r>
    </w:p>
    <w:p w14:paraId="32462A83" w14:textId="26630193" w:rsidR="002F06CD" w:rsidRPr="00DB2710" w:rsidRDefault="002F06CD" w:rsidP="00F61FE7">
      <w:pPr>
        <w:pStyle w:val="ListParagraph"/>
        <w:numPr>
          <w:ilvl w:val="1"/>
          <w:numId w:val="26"/>
        </w:numPr>
        <w:snapToGrid w:val="0"/>
        <w:spacing w:after="0" w:line="240" w:lineRule="auto"/>
        <w:jc w:val="both"/>
        <w:rPr>
          <w:sz w:val="20"/>
          <w:szCs w:val="20"/>
        </w:rPr>
      </w:pPr>
      <w:r w:rsidRPr="00DB2710">
        <w:rPr>
          <w:sz w:val="20"/>
          <w:szCs w:val="20"/>
        </w:rPr>
        <w:t>In other words, the potential misalignment between gNB and UE assumptions on the TCI state is in principle a gNB implementation issue, not so much UE procedural issue</w:t>
      </w:r>
    </w:p>
    <w:p w14:paraId="16229D58" w14:textId="1A086749" w:rsidR="00E00194" w:rsidRDefault="00E00194" w:rsidP="00B92CF4">
      <w:pPr>
        <w:snapToGrid w:val="0"/>
        <w:jc w:val="both"/>
        <w:rPr>
          <w:sz w:val="20"/>
          <w:szCs w:val="20"/>
        </w:rPr>
      </w:pPr>
    </w:p>
    <w:p w14:paraId="4F6F2818"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3C614180" w14:textId="77777777" w:rsidTr="00987DEA">
        <w:tc>
          <w:tcPr>
            <w:tcW w:w="9926" w:type="dxa"/>
          </w:tcPr>
          <w:p w14:paraId="7B73DE81" w14:textId="77777777" w:rsidR="008F4222" w:rsidRPr="00915AA1" w:rsidRDefault="008F4222" w:rsidP="008F4222">
            <w:pPr>
              <w:snapToGrid w:val="0"/>
              <w:jc w:val="both"/>
              <w:rPr>
                <w:rFonts w:cs="Times New Roman"/>
                <w:sz w:val="20"/>
                <w:szCs w:val="20"/>
              </w:rPr>
            </w:pPr>
          </w:p>
          <w:p w14:paraId="08DC2500" w14:textId="52D82B1D" w:rsidR="008F4222" w:rsidRPr="00915AA1" w:rsidRDefault="008B61C7" w:rsidP="008F4222">
            <w:pPr>
              <w:snapToGrid w:val="0"/>
              <w:jc w:val="both"/>
              <w:rPr>
                <w:rFonts w:eastAsia="Batang" w:cs="Times New Roman"/>
                <w:sz w:val="20"/>
                <w:szCs w:val="20"/>
                <w:lang w:val="en-GB" w:eastAsia="en-US"/>
              </w:rPr>
            </w:pPr>
            <w:r w:rsidRPr="00915AA1">
              <w:rPr>
                <w:rFonts w:cs="Times New Roman"/>
                <w:sz w:val="20"/>
                <w:szCs w:val="20"/>
              </w:rPr>
              <w:t xml:space="preserve">Proposal 3.2: </w:t>
            </w:r>
            <w:r w:rsidR="008F4222" w:rsidRPr="00915AA1">
              <w:rPr>
                <w:rFonts w:eastAsia="Batang" w:cs="Times New Roman"/>
                <w:bCs/>
                <w:sz w:val="20"/>
                <w:szCs w:val="20"/>
                <w:lang w:val="en-GB" w:eastAsia="en-US"/>
              </w:rPr>
              <w:t xml:space="preserve">On Rel.17 DCI-based beam indication, </w:t>
            </w:r>
          </w:p>
          <w:p w14:paraId="66AC5124" w14:textId="3EE0D856" w:rsidR="008F4222" w:rsidRPr="00915AA1" w:rsidRDefault="008F4222" w:rsidP="00915AA1">
            <w:pPr>
              <w:pStyle w:val="ListParagraph"/>
              <w:snapToGrid w:val="0"/>
              <w:jc w:val="both"/>
              <w:rPr>
                <w:rFonts w:eastAsia="Batang" w:cs="Times New Roman"/>
                <w:sz w:val="20"/>
                <w:szCs w:val="20"/>
                <w:lang w:val="en-GB"/>
              </w:rPr>
            </w:pPr>
          </w:p>
          <w:p w14:paraId="6EC5FBFE" w14:textId="64489DE6" w:rsidR="00987DEA" w:rsidRPr="00915AA1" w:rsidRDefault="00987DEA" w:rsidP="00987DEA">
            <w:pPr>
              <w:snapToGrid w:val="0"/>
              <w:jc w:val="both"/>
              <w:rPr>
                <w:sz w:val="20"/>
                <w:szCs w:val="20"/>
              </w:rPr>
            </w:pPr>
          </w:p>
        </w:tc>
      </w:tr>
    </w:tbl>
    <w:p w14:paraId="5EC3F94C" w14:textId="77777777" w:rsidR="00987DEA" w:rsidRDefault="00987DEA" w:rsidP="00B92CF4">
      <w:pPr>
        <w:snapToGrid w:val="0"/>
        <w:jc w:val="both"/>
        <w:rPr>
          <w:sz w:val="20"/>
          <w:szCs w:val="20"/>
        </w:rPr>
      </w:pPr>
    </w:p>
    <w:p w14:paraId="5DF45B9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0C82ADB" w14:textId="77777777" w:rsidTr="00D46430">
        <w:tc>
          <w:tcPr>
            <w:tcW w:w="9926" w:type="dxa"/>
          </w:tcPr>
          <w:p w14:paraId="44377CC8" w14:textId="5BF0888D"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78378B">
              <w:rPr>
                <w:rFonts w:cs="Times New Roman"/>
                <w:color w:val="3333FF"/>
                <w:sz w:val="20"/>
                <w:szCs w:val="20"/>
              </w:rPr>
              <w:t>their inputs on:</w:t>
            </w:r>
            <w:r>
              <w:rPr>
                <w:rFonts w:cs="Times New Roman"/>
                <w:color w:val="3333FF"/>
                <w:sz w:val="20"/>
                <w:szCs w:val="20"/>
              </w:rPr>
              <w:t xml:space="preserve"> </w:t>
            </w:r>
          </w:p>
          <w:p w14:paraId="35B378B8" w14:textId="65932816" w:rsidR="0078378B" w:rsidRDefault="0078378B" w:rsidP="00331615">
            <w:pPr>
              <w:pStyle w:val="ListParagraph"/>
              <w:numPr>
                <w:ilvl w:val="0"/>
                <w:numId w:val="17"/>
              </w:numPr>
              <w:snapToGrid w:val="0"/>
              <w:spacing w:after="0" w:line="240" w:lineRule="auto"/>
              <w:jc w:val="both"/>
              <w:rPr>
                <w:color w:val="3333FF"/>
                <w:sz w:val="20"/>
                <w:szCs w:val="20"/>
              </w:rPr>
            </w:pPr>
            <w:r>
              <w:rPr>
                <w:color w:val="3333FF"/>
                <w:sz w:val="20"/>
                <w:szCs w:val="20"/>
              </w:rPr>
              <w:t>Proposal 3.1</w:t>
            </w:r>
            <w:r w:rsidR="00E00194">
              <w:rPr>
                <w:color w:val="3333FF"/>
                <w:sz w:val="20"/>
                <w:szCs w:val="20"/>
              </w:rPr>
              <w:t xml:space="preserve"> on DCI format</w:t>
            </w:r>
          </w:p>
          <w:p w14:paraId="73751E8C" w14:textId="58E9BBCA" w:rsidR="0078378B" w:rsidRPr="0078378B" w:rsidRDefault="009E5785" w:rsidP="00331615">
            <w:pPr>
              <w:pStyle w:val="ListParagraph"/>
              <w:numPr>
                <w:ilvl w:val="0"/>
                <w:numId w:val="17"/>
              </w:numPr>
              <w:snapToGrid w:val="0"/>
              <w:spacing w:after="0" w:line="240" w:lineRule="auto"/>
              <w:jc w:val="both"/>
              <w:rPr>
                <w:color w:val="3333FF"/>
                <w:sz w:val="20"/>
                <w:szCs w:val="20"/>
              </w:rPr>
            </w:pPr>
            <w:r>
              <w:rPr>
                <w:color w:val="3333FF"/>
                <w:sz w:val="20"/>
                <w:szCs w:val="20"/>
              </w:rPr>
              <w:t>Beam application time (BAT)</w:t>
            </w:r>
            <w:r w:rsidR="008D6A86">
              <w:rPr>
                <w:color w:val="3333FF"/>
                <w:sz w:val="20"/>
                <w:szCs w:val="20"/>
              </w:rPr>
              <w:t xml:space="preserve">: </w:t>
            </w:r>
            <w:r w:rsidR="005C2968">
              <w:rPr>
                <w:color w:val="3333FF"/>
                <w:sz w:val="20"/>
                <w:szCs w:val="20"/>
              </w:rPr>
              <w:t>Alt2 proponents to provide counter-arguments to the arguments from Alt1 proponents (</w:t>
            </w:r>
            <w:r w:rsidR="00DB2710" w:rsidRPr="00DB2710">
              <w:rPr>
                <w:color w:val="3333FF"/>
                <w:sz w:val="20"/>
                <w:szCs w:val="20"/>
                <w:u w:val="single"/>
              </w:rPr>
              <w:t>in short,</w:t>
            </w:r>
            <w:r w:rsidR="005C2968" w:rsidRPr="00DB2710">
              <w:rPr>
                <w:color w:val="3333FF"/>
                <w:sz w:val="20"/>
                <w:szCs w:val="20"/>
                <w:u w:val="single"/>
              </w:rPr>
              <w:t xml:space="preserve"> Alt1 can be used and the potential misalignment is in principle a gNB implementation issue, not so much UE procedural issue</w:t>
            </w:r>
            <w:r w:rsidR="00DB2710">
              <w:rPr>
                <w:color w:val="3333FF"/>
                <w:sz w:val="20"/>
                <w:szCs w:val="20"/>
                <w:u w:val="single"/>
              </w:rPr>
              <w:t>, since BAT is selected</w:t>
            </w:r>
            <w:r w:rsidR="00CD62D0">
              <w:rPr>
                <w:color w:val="3333FF"/>
                <w:sz w:val="20"/>
                <w:szCs w:val="20"/>
                <w:u w:val="single"/>
              </w:rPr>
              <w:t>/configured</w:t>
            </w:r>
            <w:r w:rsidR="00DB2710">
              <w:rPr>
                <w:color w:val="3333FF"/>
                <w:sz w:val="20"/>
                <w:szCs w:val="20"/>
                <w:u w:val="single"/>
              </w:rPr>
              <w:t xml:space="preserve"> by the gNB</w:t>
            </w:r>
            <w:r w:rsidR="005C2968">
              <w:rPr>
                <w:color w:val="3333FF"/>
                <w:sz w:val="20"/>
                <w:szCs w:val="20"/>
              </w:rPr>
              <w:t>)</w:t>
            </w:r>
          </w:p>
          <w:p w14:paraId="7C271DA1" w14:textId="77777777" w:rsidR="006E0D65" w:rsidRDefault="00E62126" w:rsidP="0033161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p>
          <w:p w14:paraId="2D6EBFC9" w14:textId="77777777" w:rsidR="00E62126" w:rsidRDefault="006E0D65" w:rsidP="00331615">
            <w:pPr>
              <w:pStyle w:val="ListParagraph"/>
              <w:numPr>
                <w:ilvl w:val="0"/>
                <w:numId w:val="27"/>
              </w:numPr>
              <w:snapToGrid w:val="0"/>
              <w:spacing w:after="0" w:line="240" w:lineRule="auto"/>
              <w:jc w:val="both"/>
              <w:rPr>
                <w:color w:val="3333FF"/>
                <w:sz w:val="20"/>
                <w:szCs w:val="20"/>
              </w:rPr>
            </w:pPr>
            <w:r>
              <w:rPr>
                <w:color w:val="3333FF"/>
                <w:sz w:val="20"/>
                <w:szCs w:val="20"/>
              </w:rPr>
              <w:t xml:space="preserve">Proposal 3.1: </w:t>
            </w:r>
            <w:r w:rsidR="006C16D6" w:rsidRPr="006E0D65">
              <w:rPr>
                <w:color w:val="3333FF"/>
                <w:sz w:val="20"/>
                <w:szCs w:val="20"/>
              </w:rPr>
              <w:t xml:space="preserve">Finalize </w:t>
            </w:r>
            <w:r>
              <w:rPr>
                <w:color w:val="3333FF"/>
                <w:sz w:val="20"/>
                <w:szCs w:val="20"/>
              </w:rPr>
              <w:t xml:space="preserve">the </w:t>
            </w:r>
            <w:r w:rsidR="00E62126" w:rsidRPr="006E0D65">
              <w:rPr>
                <w:color w:val="3333FF"/>
                <w:sz w:val="20"/>
                <w:szCs w:val="20"/>
              </w:rPr>
              <w:t>proposal for endorsement</w:t>
            </w:r>
          </w:p>
          <w:p w14:paraId="1FBAEAA3" w14:textId="3BDD4E66" w:rsidR="006E0D65" w:rsidRPr="006E0D65" w:rsidRDefault="006E0D65" w:rsidP="00331615">
            <w:pPr>
              <w:pStyle w:val="ListParagraph"/>
              <w:numPr>
                <w:ilvl w:val="0"/>
                <w:numId w:val="27"/>
              </w:numPr>
              <w:snapToGrid w:val="0"/>
              <w:spacing w:after="0" w:line="240" w:lineRule="auto"/>
              <w:jc w:val="both"/>
              <w:rPr>
                <w:color w:val="3333FF"/>
                <w:sz w:val="20"/>
                <w:szCs w:val="20"/>
              </w:rPr>
            </w:pPr>
            <w:r>
              <w:rPr>
                <w:color w:val="3333FF"/>
                <w:sz w:val="20"/>
                <w:szCs w:val="20"/>
              </w:rPr>
              <w:t>BAT: Arrive at a proposal to down select Alt1 vs Alt2</w:t>
            </w:r>
          </w:p>
        </w:tc>
      </w:tr>
    </w:tbl>
    <w:p w14:paraId="46AF0AA0" w14:textId="77777777" w:rsidR="00E62126" w:rsidRDefault="00E62126" w:rsidP="00602A4E">
      <w:pPr>
        <w:snapToGrid w:val="0"/>
        <w:jc w:val="both"/>
        <w:rPr>
          <w:sz w:val="20"/>
          <w:szCs w:val="20"/>
        </w:rPr>
      </w:pPr>
    </w:p>
    <w:p w14:paraId="78B343F4" w14:textId="35F48D9B"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13AEFB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42D304"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A5FF2A" w14:textId="77777777" w:rsidR="00DE37B1" w:rsidRPr="003439B6" w:rsidRDefault="00D75400">
            <w:pPr>
              <w:snapToGrid w:val="0"/>
              <w:rPr>
                <w:b/>
                <w:sz w:val="18"/>
                <w:szCs w:val="18"/>
              </w:rPr>
            </w:pPr>
            <w:r w:rsidRPr="003439B6">
              <w:rPr>
                <w:b/>
                <w:sz w:val="18"/>
                <w:szCs w:val="18"/>
              </w:rPr>
              <w:t>Input</w:t>
            </w:r>
          </w:p>
        </w:tc>
      </w:tr>
      <w:tr w:rsidR="00A016D8" w:rsidRPr="003439B6" w14:paraId="103DD40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B320" w14:textId="3F8AD3C7" w:rsidR="00A016D8" w:rsidRPr="003439B6" w:rsidRDefault="00D13131" w:rsidP="00A016D8">
            <w:pPr>
              <w:snapToGrid w:val="0"/>
              <w:rPr>
                <w:rFonts w:eastAsia="Malgun Gothic"/>
                <w:sz w:val="18"/>
                <w:szCs w:val="18"/>
              </w:rPr>
            </w:pPr>
            <w:r w:rsidRPr="003439B6">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8FFF" w14:textId="576433AA" w:rsidR="00A016D8" w:rsidRPr="003439B6" w:rsidRDefault="00D13131" w:rsidP="00A016D8">
            <w:pPr>
              <w:snapToGrid w:val="0"/>
              <w:rPr>
                <w:rFonts w:eastAsia="Malgun Gothic"/>
                <w:sz w:val="18"/>
                <w:szCs w:val="18"/>
              </w:rPr>
            </w:pPr>
            <w:r w:rsidRPr="003439B6">
              <w:rPr>
                <w:rFonts w:eastAsia="Malgun Gothic"/>
                <w:sz w:val="18"/>
                <w:szCs w:val="18"/>
              </w:rPr>
              <w:t>Support Alt1 in proposal 3.1.</w:t>
            </w:r>
            <w:r w:rsidR="000D7F5C" w:rsidRPr="003439B6">
              <w:rPr>
                <w:rFonts w:eastAsia="Malgun Gothic"/>
                <w:sz w:val="18"/>
                <w:szCs w:val="18"/>
              </w:rPr>
              <w:t xml:space="preserve"> When gNB has no downlink data for transmission, Alt1 can be helpful to avoid dummy data transmission. Dummy data transmission would waste both gNB and UE power. </w:t>
            </w:r>
          </w:p>
        </w:tc>
      </w:tr>
      <w:tr w:rsidR="00253730" w:rsidRPr="003439B6" w14:paraId="34D28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A645" w14:textId="52ED9846" w:rsidR="00253730" w:rsidRPr="003439B6" w:rsidRDefault="00A53246" w:rsidP="00253730">
            <w:pPr>
              <w:snapToGrid w:val="0"/>
              <w:rPr>
                <w:sz w:val="18"/>
                <w:szCs w:val="18"/>
              </w:rPr>
            </w:pPr>
            <w:r w:rsidRPr="003439B6">
              <w:rPr>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036C" w14:textId="4417B0F5" w:rsidR="00293503" w:rsidRPr="003439B6" w:rsidRDefault="00A53246" w:rsidP="00293503">
            <w:pPr>
              <w:snapToGrid w:val="0"/>
              <w:rPr>
                <w:rFonts w:eastAsia="Malgun Gothic"/>
                <w:sz w:val="18"/>
                <w:szCs w:val="18"/>
              </w:rPr>
            </w:pPr>
            <w:r w:rsidRPr="003439B6">
              <w:rPr>
                <w:rFonts w:eastAsia="Malgun Gothic"/>
                <w:sz w:val="18"/>
                <w:szCs w:val="18"/>
              </w:rPr>
              <w:t xml:space="preserve">Support Proposal 3.1. </w:t>
            </w:r>
          </w:p>
          <w:p w14:paraId="14C435CE" w14:textId="77777777" w:rsidR="00A53246" w:rsidRPr="003439B6" w:rsidRDefault="00A53246" w:rsidP="00293503">
            <w:pPr>
              <w:snapToGrid w:val="0"/>
              <w:rPr>
                <w:rFonts w:eastAsia="Malgun Gothic"/>
                <w:sz w:val="18"/>
                <w:szCs w:val="18"/>
              </w:rPr>
            </w:pPr>
          </w:p>
          <w:p w14:paraId="24B452A0" w14:textId="77B062AC" w:rsidR="00A53246" w:rsidRPr="003439B6" w:rsidRDefault="00A53246" w:rsidP="009F1772">
            <w:pPr>
              <w:snapToGrid w:val="0"/>
              <w:rPr>
                <w:rFonts w:eastAsia="Malgun Gothic"/>
                <w:sz w:val="18"/>
                <w:szCs w:val="18"/>
                <w:lang w:eastAsia="zh-TW"/>
              </w:rPr>
            </w:pPr>
            <w:r w:rsidRPr="003439B6">
              <w:rPr>
                <w:rFonts w:eastAsia="Malgun Gothic"/>
                <w:sz w:val="18"/>
                <w:szCs w:val="18"/>
              </w:rPr>
              <w:t>On BAT,</w:t>
            </w:r>
            <w:r w:rsidR="00A36220" w:rsidRPr="003439B6">
              <w:rPr>
                <w:rFonts w:eastAsia="Malgun Gothic"/>
                <w:sz w:val="18"/>
                <w:szCs w:val="18"/>
              </w:rPr>
              <w:t xml:space="preserve"> we</w:t>
            </w:r>
            <w:r w:rsidRPr="003439B6">
              <w:rPr>
                <w:rFonts w:eastAsia="Malgun Gothic"/>
                <w:sz w:val="18"/>
                <w:szCs w:val="18"/>
              </w:rPr>
              <w:t xml:space="preserve"> prefer Alt1. We believe FL already capture</w:t>
            </w:r>
            <w:r w:rsidR="009F1772" w:rsidRPr="003439B6">
              <w:rPr>
                <w:rFonts w:eastAsia="Malgun Gothic"/>
                <w:sz w:val="18"/>
                <w:szCs w:val="18"/>
              </w:rPr>
              <w:t>s</w:t>
            </w:r>
            <w:r w:rsidRPr="003439B6">
              <w:rPr>
                <w:rFonts w:eastAsia="Malgun Gothic"/>
                <w:sz w:val="18"/>
                <w:szCs w:val="18"/>
              </w:rPr>
              <w:t xml:space="preserve"> the arguments </w:t>
            </w:r>
            <w:r w:rsidR="009F1772" w:rsidRPr="003439B6">
              <w:rPr>
                <w:rFonts w:eastAsia="Malgun Gothic"/>
                <w:sz w:val="18"/>
                <w:szCs w:val="18"/>
              </w:rPr>
              <w:t>why the reliability of Alt</w:t>
            </w:r>
            <w:r w:rsidR="009F1772" w:rsidRPr="003439B6">
              <w:rPr>
                <w:rFonts w:eastAsia="Malgun Gothic" w:hint="eastAsia"/>
                <w:sz w:val="18"/>
                <w:szCs w:val="18"/>
              </w:rPr>
              <w:t>1 is not a problem</w:t>
            </w:r>
            <w:r w:rsidR="009F1772" w:rsidRPr="003439B6">
              <w:rPr>
                <w:rFonts w:eastAsia="Malgun Gothic"/>
                <w:sz w:val="18"/>
                <w:szCs w:val="18"/>
              </w:rPr>
              <w:t xml:space="preserve">, and the benefit of Alt1 is clear. </w:t>
            </w:r>
            <w:r w:rsidR="009F1772" w:rsidRPr="003439B6">
              <w:rPr>
                <w:rFonts w:ascii="Microsoft JhengHei" w:eastAsia="Microsoft JhengHei" w:hAnsi="Microsoft JhengHei" w:cs="Microsoft JhengHei" w:hint="eastAsia"/>
                <w:sz w:val="18"/>
                <w:szCs w:val="18"/>
                <w:lang w:eastAsia="zh-TW"/>
              </w:rPr>
              <w:t xml:space="preserve"> </w:t>
            </w:r>
          </w:p>
        </w:tc>
      </w:tr>
      <w:tr w:rsidR="001C4CEB" w:rsidRPr="003439B6" w14:paraId="4D4C35E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53AE" w14:textId="19D1DB87" w:rsidR="001C4CEB" w:rsidRPr="003439B6" w:rsidRDefault="001C4CEB" w:rsidP="001C4CEB">
            <w:pPr>
              <w:snapToGrid w:val="0"/>
              <w:rPr>
                <w:rFonts w:eastAsia="Malgun Gothic"/>
                <w:sz w:val="18"/>
                <w:szCs w:val="18"/>
              </w:rPr>
            </w:pPr>
            <w:r w:rsidRPr="003439B6">
              <w:rPr>
                <w:sz w:val="18"/>
                <w:szCs w:val="18"/>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8204" w14:textId="77777777" w:rsidR="001C4CEB" w:rsidRPr="003439B6" w:rsidRDefault="001C4CEB" w:rsidP="00AF382E">
            <w:pPr>
              <w:snapToGrid w:val="0"/>
              <w:rPr>
                <w:rFonts w:eastAsia="Malgun Gothic"/>
                <w:sz w:val="18"/>
                <w:szCs w:val="18"/>
              </w:rPr>
            </w:pPr>
            <w:r w:rsidRPr="003439B6">
              <w:rPr>
                <w:rFonts w:eastAsia="Malgun Gothic"/>
                <w:sz w:val="18"/>
                <w:szCs w:val="18"/>
              </w:rPr>
              <w:t xml:space="preserve">Proposal 3.1: Alt1 is supported. Besides wasting resources as Apple mentioned, BLER for PDSCH is about 10%, and consequently rate of transmission failure is at least 10 times over successful PDCCH decoding. If we just try to list candidate for down-selection next meeting, we think that the following “FFS” in Alt1 can be removed. </w:t>
            </w:r>
          </w:p>
          <w:p w14:paraId="738BA13A" w14:textId="77777777" w:rsidR="001C4CEB" w:rsidRPr="003439B6" w:rsidRDefault="001C4CEB" w:rsidP="00AF382E">
            <w:pPr>
              <w:snapToGrid w:val="0"/>
              <w:rPr>
                <w:rFonts w:eastAsia="Malgun Gothic"/>
                <w:sz w:val="18"/>
                <w:szCs w:val="18"/>
              </w:rPr>
            </w:pPr>
          </w:p>
          <w:p w14:paraId="4EB51CBD" w14:textId="77777777" w:rsidR="001C4CEB" w:rsidRPr="003439B6" w:rsidRDefault="001C4CEB" w:rsidP="00AF382E">
            <w:pPr>
              <w:pStyle w:val="ListParagraph"/>
              <w:numPr>
                <w:ilvl w:val="0"/>
                <w:numId w:val="17"/>
              </w:numPr>
              <w:snapToGrid w:val="0"/>
              <w:spacing w:after="0" w:line="240" w:lineRule="auto"/>
              <w:jc w:val="both"/>
              <w:rPr>
                <w:sz w:val="18"/>
                <w:szCs w:val="18"/>
                <w:lang w:val="en-GB"/>
              </w:rPr>
            </w:pPr>
            <w:r w:rsidRPr="003439B6">
              <w:rPr>
                <w:sz w:val="18"/>
                <w:szCs w:val="18"/>
                <w:lang w:val="en-GB"/>
              </w:rPr>
              <w:t xml:space="preserve">Alt1: DCI formats 1_1 and 1_2 without DL assignment, applicable for joint TCI as well as separate DL/UL TCI </w:t>
            </w:r>
          </w:p>
          <w:p w14:paraId="151C6371" w14:textId="438BA23E" w:rsidR="001C4CEB" w:rsidRPr="003439B6" w:rsidRDefault="001C4CEB" w:rsidP="00AF382E">
            <w:pPr>
              <w:pStyle w:val="ListParagraph"/>
              <w:numPr>
                <w:ilvl w:val="1"/>
                <w:numId w:val="17"/>
              </w:numPr>
              <w:snapToGrid w:val="0"/>
              <w:spacing w:after="0" w:line="240" w:lineRule="auto"/>
              <w:jc w:val="both"/>
              <w:rPr>
                <w:sz w:val="18"/>
                <w:szCs w:val="18"/>
                <w:lang w:val="en-GB"/>
              </w:rPr>
            </w:pPr>
            <w:r w:rsidRPr="003439B6">
              <w:rPr>
                <w:sz w:val="18"/>
                <w:szCs w:val="18"/>
                <w:lang w:val="en-GB"/>
              </w:rPr>
              <w:t>support DCI acknowledgment mechanism, e.g. based on SPS PDSCH release, based on triggered SRS</w:t>
            </w:r>
          </w:p>
          <w:p w14:paraId="7D1FA549" w14:textId="77777777" w:rsidR="001C4CEB" w:rsidRPr="003439B6" w:rsidRDefault="001C4CEB" w:rsidP="00AF382E">
            <w:pPr>
              <w:pStyle w:val="ListParagraph"/>
              <w:numPr>
                <w:ilvl w:val="1"/>
                <w:numId w:val="17"/>
              </w:numPr>
              <w:snapToGrid w:val="0"/>
              <w:spacing w:after="0" w:line="240" w:lineRule="auto"/>
              <w:jc w:val="both"/>
              <w:rPr>
                <w:sz w:val="18"/>
                <w:szCs w:val="18"/>
                <w:lang w:val="en-GB"/>
              </w:rPr>
            </w:pPr>
            <w:r w:rsidRPr="003439B6">
              <w:rPr>
                <w:rFonts w:eastAsia="Yu Mincho"/>
                <w:sz w:val="18"/>
                <w:szCs w:val="18"/>
                <w:lang w:eastAsia="ja-JP"/>
              </w:rPr>
              <w:t xml:space="preserve">FFS: </w:t>
            </w:r>
            <w:r w:rsidRPr="003439B6">
              <w:rPr>
                <w:sz w:val="18"/>
                <w:szCs w:val="18"/>
                <w:lang w:val="en-GB"/>
              </w:rPr>
              <w:t xml:space="preserve">How to identify DCI </w:t>
            </w:r>
            <w:r w:rsidRPr="003439B6">
              <w:rPr>
                <w:rFonts w:eastAsia="Yu Mincho"/>
                <w:sz w:val="18"/>
                <w:szCs w:val="18"/>
                <w:lang w:eastAsia="ja-JP"/>
              </w:rPr>
              <w:t>formats 1_</w:t>
            </w:r>
            <w:r w:rsidRPr="003439B6">
              <w:rPr>
                <w:sz w:val="18"/>
                <w:szCs w:val="18"/>
                <w:lang w:val="en-GB"/>
              </w:rPr>
              <w:t>1/1_2 used for beam indication</w:t>
            </w:r>
            <w:r w:rsidRPr="003439B6">
              <w:rPr>
                <w:rFonts w:hint="eastAsia"/>
                <w:sz w:val="18"/>
                <w:szCs w:val="18"/>
                <w:lang w:val="en-GB"/>
              </w:rPr>
              <w:t xml:space="preserve"> </w:t>
            </w:r>
            <w:r w:rsidRPr="003439B6">
              <w:rPr>
                <w:sz w:val="18"/>
                <w:szCs w:val="18"/>
                <w:lang w:val="en-GB"/>
              </w:rPr>
              <w:t>only, not scheduling a PDSCH reception, indicating a SPS PDSCH release or indicating SCell dormancy</w:t>
            </w:r>
            <w:r w:rsidRPr="003439B6" w:rsidDel="007922FC">
              <w:rPr>
                <w:rFonts w:eastAsia="Yu Mincho"/>
                <w:sz w:val="18"/>
                <w:szCs w:val="18"/>
                <w:lang w:eastAsia="ja-JP"/>
              </w:rPr>
              <w:t xml:space="preserve"> </w:t>
            </w:r>
          </w:p>
          <w:p w14:paraId="37E4B3C8" w14:textId="77777777" w:rsidR="001C4CEB" w:rsidRPr="003439B6" w:rsidRDefault="001C4CEB" w:rsidP="00AF382E">
            <w:pPr>
              <w:snapToGrid w:val="0"/>
              <w:ind w:left="1080"/>
              <w:jc w:val="both"/>
              <w:rPr>
                <w:sz w:val="18"/>
                <w:szCs w:val="18"/>
                <w:lang w:val="en-GB"/>
              </w:rPr>
            </w:pPr>
          </w:p>
          <w:p w14:paraId="28D9F9AD" w14:textId="7406CCA9" w:rsidR="001C4CEB" w:rsidRPr="003439B6" w:rsidRDefault="001C4CEB" w:rsidP="00AF382E">
            <w:pPr>
              <w:snapToGrid w:val="0"/>
              <w:rPr>
                <w:rFonts w:eastAsia="Malgun Gothic"/>
                <w:sz w:val="18"/>
                <w:szCs w:val="18"/>
              </w:rPr>
            </w:pPr>
            <w:r w:rsidRPr="003439B6">
              <w:rPr>
                <w:rFonts w:eastAsia="Malgun Gothic"/>
                <w:sz w:val="18"/>
                <w:szCs w:val="18"/>
              </w:rPr>
              <w:t xml:space="preserve"> Regarding BAT, we support Alt.2. Maybe, this discussion should be postponed until we make the final down-selection for candidates in Proposal 3.1.</w:t>
            </w:r>
          </w:p>
        </w:tc>
      </w:tr>
      <w:tr w:rsidR="00B214EE" w:rsidRPr="003439B6" w14:paraId="16C4F13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9C48" w14:textId="6BBD802A" w:rsidR="00B214EE" w:rsidRPr="003439B6" w:rsidRDefault="00B214EE" w:rsidP="00B214EE">
            <w:pPr>
              <w:snapToGrid w:val="0"/>
              <w:rPr>
                <w:rFonts w:eastAsia="Malgun Gothic"/>
                <w:sz w:val="18"/>
                <w:szCs w:val="18"/>
              </w:rPr>
            </w:pPr>
            <w:r w:rsidRPr="003439B6">
              <w:rPr>
                <w:rFonts w:hint="eastAsia"/>
                <w:sz w:val="18"/>
                <w:szCs w:val="18"/>
                <w:lang w:eastAsia="zh-CN"/>
              </w:rPr>
              <w:t>v</w:t>
            </w:r>
            <w:r w:rsidRPr="003439B6">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CAA2" w14:textId="77777777" w:rsidR="00B214EE" w:rsidRPr="003439B6" w:rsidRDefault="00B214EE" w:rsidP="00B214EE">
            <w:pPr>
              <w:snapToGrid w:val="0"/>
              <w:rPr>
                <w:sz w:val="18"/>
                <w:szCs w:val="18"/>
                <w:lang w:eastAsia="zh-CN"/>
              </w:rPr>
            </w:pPr>
            <w:r w:rsidRPr="003439B6">
              <w:rPr>
                <w:rFonts w:hint="eastAsia"/>
                <w:sz w:val="18"/>
                <w:szCs w:val="18"/>
                <w:lang w:eastAsia="zh-CN"/>
              </w:rPr>
              <w:t>S</w:t>
            </w:r>
            <w:r w:rsidRPr="003439B6">
              <w:rPr>
                <w:sz w:val="18"/>
                <w:szCs w:val="18"/>
                <w:lang w:eastAsia="zh-CN"/>
              </w:rPr>
              <w:t>upport Alt1 in proposal 3.1</w:t>
            </w:r>
          </w:p>
          <w:p w14:paraId="269755D7" w14:textId="4D6CA0F6" w:rsidR="00B214EE" w:rsidRPr="003439B6" w:rsidRDefault="00B214EE" w:rsidP="00B214EE">
            <w:pPr>
              <w:snapToGrid w:val="0"/>
              <w:rPr>
                <w:rFonts w:eastAsia="Malgun Gothic"/>
                <w:sz w:val="18"/>
                <w:szCs w:val="18"/>
              </w:rPr>
            </w:pPr>
            <w:r w:rsidRPr="003439B6">
              <w:rPr>
                <w:rFonts w:hint="eastAsia"/>
                <w:sz w:val="18"/>
                <w:szCs w:val="18"/>
                <w:lang w:eastAsia="zh-CN"/>
              </w:rPr>
              <w:t>S</w:t>
            </w:r>
            <w:r w:rsidRPr="003439B6">
              <w:rPr>
                <w:sz w:val="18"/>
                <w:szCs w:val="18"/>
                <w:lang w:eastAsia="zh-CN"/>
              </w:rPr>
              <w:t>upport Alt2 in proposal 3.2.</w:t>
            </w:r>
          </w:p>
        </w:tc>
      </w:tr>
      <w:tr w:rsidR="00035652" w:rsidRPr="003439B6" w14:paraId="0145749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0D77" w14:textId="11DE331C" w:rsidR="00035652" w:rsidRPr="003439B6" w:rsidRDefault="00035652" w:rsidP="00035652">
            <w:pPr>
              <w:snapToGrid w:val="0"/>
              <w:rPr>
                <w:rFonts w:eastAsia="Malgun Gothic"/>
                <w:sz w:val="18"/>
                <w:szCs w:val="18"/>
              </w:rPr>
            </w:pPr>
            <w:r w:rsidRPr="003439B6">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818E" w14:textId="77777777" w:rsidR="00035652" w:rsidRPr="003439B6" w:rsidRDefault="00035652" w:rsidP="00035652">
            <w:pPr>
              <w:snapToGrid w:val="0"/>
              <w:rPr>
                <w:rFonts w:eastAsia="Malgun Gothic"/>
                <w:sz w:val="18"/>
                <w:szCs w:val="18"/>
              </w:rPr>
            </w:pPr>
            <w:r w:rsidRPr="003439B6">
              <w:rPr>
                <w:rFonts w:eastAsia="Malgun Gothic"/>
                <w:sz w:val="18"/>
                <w:szCs w:val="18"/>
              </w:rPr>
              <w:t xml:space="preserve">Either Alt 1 or Alt 2 in proposal 3 is ok to me. </w:t>
            </w:r>
          </w:p>
          <w:p w14:paraId="1585E9E6" w14:textId="77777777" w:rsidR="00035652" w:rsidRPr="003439B6" w:rsidRDefault="00035652" w:rsidP="00035652">
            <w:pPr>
              <w:snapToGrid w:val="0"/>
              <w:rPr>
                <w:rFonts w:eastAsia="Malgun Gothic"/>
                <w:sz w:val="18"/>
                <w:szCs w:val="18"/>
              </w:rPr>
            </w:pPr>
            <w:r w:rsidRPr="003439B6">
              <w:rPr>
                <w:rFonts w:eastAsia="Malgun Gothic"/>
                <w:sz w:val="18"/>
                <w:szCs w:val="18"/>
              </w:rPr>
              <w:t>For Alt1: the benefit is we can remove the dependency of beam indication on PDSCH transmission.</w:t>
            </w:r>
          </w:p>
          <w:p w14:paraId="29176333" w14:textId="4D6AD0B4" w:rsidR="00035652" w:rsidRPr="003439B6" w:rsidRDefault="00035652" w:rsidP="00035652">
            <w:pPr>
              <w:snapToGrid w:val="0"/>
              <w:rPr>
                <w:rFonts w:eastAsia="Malgun Gothic"/>
                <w:sz w:val="18"/>
                <w:szCs w:val="18"/>
              </w:rPr>
            </w:pPr>
            <w:r w:rsidRPr="003439B6">
              <w:rPr>
                <w:rFonts w:eastAsia="Malgun Gothic"/>
                <w:sz w:val="18"/>
                <w:szCs w:val="18"/>
              </w:rPr>
              <w:t>For Alt2: a dedicated DCI can reduce the overhead of beam indication and also improve the reliability of DCI-based beam indication.</w:t>
            </w:r>
          </w:p>
        </w:tc>
      </w:tr>
      <w:tr w:rsidR="00D57A66" w:rsidRPr="003439B6" w14:paraId="22ED431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AAAA" w14:textId="150E6D23" w:rsidR="00D57A66" w:rsidRPr="003439B6" w:rsidRDefault="00D57A66" w:rsidP="00D57A66">
            <w:pPr>
              <w:snapToGrid w:val="0"/>
              <w:rPr>
                <w:rFonts w:eastAsia="Malgun Gothic"/>
                <w:sz w:val="18"/>
                <w:szCs w:val="18"/>
              </w:rPr>
            </w:pPr>
            <w:r w:rsidRPr="003439B6">
              <w:rPr>
                <w:rFonts w:eastAsia="Malgun Gothic"/>
                <w:sz w:val="18"/>
                <w:szCs w:val="18"/>
              </w:rPr>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D9EAC" w14:textId="77777777" w:rsidR="00D57A66" w:rsidRPr="003439B6" w:rsidRDefault="00D57A66" w:rsidP="00D57A66">
            <w:pPr>
              <w:snapToGrid w:val="0"/>
              <w:rPr>
                <w:rFonts w:eastAsia="Malgun Gothic"/>
                <w:sz w:val="18"/>
                <w:szCs w:val="18"/>
              </w:rPr>
            </w:pPr>
            <w:r w:rsidRPr="003439B6">
              <w:rPr>
                <w:rFonts w:eastAsia="Malgun Gothic"/>
                <w:sz w:val="18"/>
                <w:szCs w:val="18"/>
              </w:rPr>
              <w:t>For proposal 3.1, support Alt.2.</w:t>
            </w:r>
          </w:p>
          <w:p w14:paraId="1F3D06DA" w14:textId="77777777" w:rsidR="00D57A66" w:rsidRPr="003439B6" w:rsidRDefault="00D57A66" w:rsidP="00D57A66">
            <w:pPr>
              <w:snapToGrid w:val="0"/>
              <w:rPr>
                <w:rFonts w:eastAsia="Malgun Gothic"/>
                <w:sz w:val="18"/>
                <w:szCs w:val="18"/>
              </w:rPr>
            </w:pPr>
            <w:r w:rsidRPr="003439B6">
              <w:rPr>
                <w:rFonts w:eastAsia="Malgun Gothic"/>
                <w:sz w:val="18"/>
                <w:szCs w:val="18"/>
              </w:rPr>
              <w:t xml:space="preserve">Reusing the existing DCI format </w:t>
            </w:r>
            <w:r w:rsidRPr="003439B6">
              <w:rPr>
                <w:rFonts w:hint="eastAsia"/>
                <w:sz w:val="18"/>
                <w:szCs w:val="18"/>
                <w:lang w:eastAsia="zh-CN"/>
              </w:rPr>
              <w:t>1_</w:t>
            </w:r>
            <w:r w:rsidRPr="003439B6">
              <w:rPr>
                <w:sz w:val="18"/>
                <w:szCs w:val="18"/>
                <w:lang w:eastAsia="zh-CN"/>
              </w:rPr>
              <w:t xml:space="preserve">1 or 1_2 without DL assignment may not be flexible enough to conduct all necessary information related to TCI state(s) to be applied. So for the newly defined function in Rel.17, it seems proper to design a dedicated DCI format for it. </w:t>
            </w:r>
          </w:p>
          <w:p w14:paraId="033C8EEC" w14:textId="77777777" w:rsidR="00D57A66" w:rsidRPr="003439B6" w:rsidRDefault="00D57A66" w:rsidP="00D57A66">
            <w:pPr>
              <w:snapToGrid w:val="0"/>
              <w:rPr>
                <w:rFonts w:eastAsia="Malgun Gothic"/>
                <w:sz w:val="18"/>
                <w:szCs w:val="18"/>
              </w:rPr>
            </w:pPr>
            <w:r w:rsidRPr="003439B6">
              <w:rPr>
                <w:rFonts w:eastAsia="Malgun Gothic"/>
                <w:sz w:val="18"/>
                <w:szCs w:val="18"/>
              </w:rPr>
              <w:t xml:space="preserve"> </w:t>
            </w:r>
          </w:p>
          <w:p w14:paraId="4543B047" w14:textId="77777777" w:rsidR="00D57A66" w:rsidRPr="003439B6" w:rsidRDefault="00D57A66" w:rsidP="00D57A66">
            <w:pPr>
              <w:snapToGrid w:val="0"/>
              <w:rPr>
                <w:rFonts w:eastAsia="Malgun Gothic"/>
                <w:sz w:val="18"/>
                <w:szCs w:val="18"/>
              </w:rPr>
            </w:pPr>
            <w:r w:rsidRPr="003439B6">
              <w:rPr>
                <w:rFonts w:eastAsia="Malgun Gothic"/>
                <w:sz w:val="18"/>
                <w:szCs w:val="18"/>
              </w:rPr>
              <w:t xml:space="preserve">For BAT, support Alt.2. </w:t>
            </w:r>
          </w:p>
          <w:p w14:paraId="6919EEDB" w14:textId="50CE64A4" w:rsidR="00D57A66" w:rsidRPr="003439B6" w:rsidRDefault="00D57A66" w:rsidP="00D57A66">
            <w:pPr>
              <w:snapToGrid w:val="0"/>
              <w:rPr>
                <w:rFonts w:eastAsia="Malgun Gothic"/>
                <w:b/>
                <w:bCs/>
                <w:sz w:val="18"/>
                <w:szCs w:val="18"/>
              </w:rPr>
            </w:pPr>
            <w:r w:rsidRPr="003439B6">
              <w:rPr>
                <w:rFonts w:eastAsia="Malgun Gothic"/>
                <w:sz w:val="18"/>
                <w:szCs w:val="18"/>
              </w:rPr>
              <w:t xml:space="preserve">It may sound a little conservative that beam updating based on DCI should be 100% aligned at both NW and UE side. Consider a case (perhaps a corner case) that the DCI carrying new TCI targets for PDCCH itself, if the 1% PDCCH decoding failure happens, there could be beam misalignment for PDCCH, which may results in undesirable BFR. </w:t>
            </w:r>
          </w:p>
        </w:tc>
      </w:tr>
      <w:tr w:rsidR="00974A98" w:rsidRPr="003439B6" w14:paraId="13238AB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653A" w14:textId="3FDEB2AA" w:rsidR="00974A98" w:rsidRPr="003439B6" w:rsidRDefault="00974A98" w:rsidP="00974A98">
            <w:pPr>
              <w:snapToGrid w:val="0"/>
              <w:rPr>
                <w:rFonts w:eastAsia="Malgun Gothic"/>
                <w:sz w:val="18"/>
                <w:szCs w:val="18"/>
              </w:rPr>
            </w:pPr>
            <w:r w:rsidRPr="003439B6">
              <w:rPr>
                <w:rFonts w:eastAsia="Malgun Gothic" w:hint="eastAsia"/>
                <w:sz w:val="18"/>
                <w:szCs w:val="18"/>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0829" w14:textId="77777777" w:rsidR="00974A98" w:rsidRPr="003439B6" w:rsidRDefault="00974A98" w:rsidP="00974A98">
            <w:pPr>
              <w:snapToGrid w:val="0"/>
              <w:rPr>
                <w:rFonts w:eastAsia="Malgun Gothic"/>
                <w:sz w:val="18"/>
                <w:szCs w:val="18"/>
              </w:rPr>
            </w:pPr>
            <w:r w:rsidRPr="003439B6">
              <w:rPr>
                <w:rFonts w:eastAsia="Malgun Gothic" w:hint="eastAsia"/>
                <w:sz w:val="18"/>
                <w:szCs w:val="18"/>
              </w:rPr>
              <w:t>P</w:t>
            </w:r>
            <w:r w:rsidRPr="003439B6">
              <w:rPr>
                <w:rFonts w:eastAsia="Malgun Gothic"/>
                <w:sz w:val="18"/>
                <w:szCs w:val="18"/>
              </w:rPr>
              <w:t xml:space="preserve">roposal </w:t>
            </w:r>
            <w:r w:rsidRPr="003439B6">
              <w:rPr>
                <w:rFonts w:eastAsia="Malgun Gothic" w:hint="eastAsia"/>
                <w:sz w:val="18"/>
                <w:szCs w:val="18"/>
              </w:rPr>
              <w:t>3.1:</w:t>
            </w:r>
            <w:r w:rsidRPr="003439B6">
              <w:rPr>
                <w:rFonts w:eastAsia="Malgun Gothic"/>
                <w:sz w:val="18"/>
                <w:szCs w:val="18"/>
              </w:rPr>
              <w:t xml:space="preserve"> </w:t>
            </w:r>
            <w:r w:rsidRPr="003439B6">
              <w:rPr>
                <w:rFonts w:eastAsia="Malgun Gothic" w:hint="eastAsia"/>
                <w:sz w:val="18"/>
                <w:szCs w:val="18"/>
              </w:rPr>
              <w:t>Support</w:t>
            </w:r>
            <w:r w:rsidRPr="003439B6">
              <w:rPr>
                <w:rFonts w:eastAsia="Malgun Gothic"/>
                <w:sz w:val="18"/>
                <w:szCs w:val="18"/>
              </w:rPr>
              <w:t xml:space="preserve"> </w:t>
            </w:r>
            <w:r w:rsidRPr="003439B6">
              <w:rPr>
                <w:rFonts w:eastAsia="Malgun Gothic" w:hint="eastAsia"/>
                <w:sz w:val="18"/>
                <w:szCs w:val="18"/>
              </w:rPr>
              <w:t>Alt</w:t>
            </w:r>
            <w:r w:rsidRPr="003439B6">
              <w:rPr>
                <w:rFonts w:eastAsia="Malgun Gothic"/>
                <w:sz w:val="18"/>
                <w:szCs w:val="18"/>
              </w:rPr>
              <w:t xml:space="preserve"> </w:t>
            </w:r>
            <w:r w:rsidRPr="003439B6">
              <w:rPr>
                <w:rFonts w:eastAsia="Malgun Gothic" w:hint="eastAsia"/>
                <w:sz w:val="18"/>
                <w:szCs w:val="18"/>
              </w:rPr>
              <w:t>1</w:t>
            </w:r>
          </w:p>
          <w:p w14:paraId="48E84ECB" w14:textId="073AF606" w:rsidR="00974A98" w:rsidRPr="003439B6" w:rsidRDefault="00974A98" w:rsidP="00974A98">
            <w:pPr>
              <w:snapToGrid w:val="0"/>
              <w:rPr>
                <w:rFonts w:eastAsia="Malgun Gothic"/>
                <w:sz w:val="18"/>
                <w:szCs w:val="18"/>
              </w:rPr>
            </w:pPr>
            <w:r w:rsidRPr="003439B6">
              <w:rPr>
                <w:rFonts w:eastAsia="Malgun Gothic" w:hint="eastAsia"/>
                <w:sz w:val="18"/>
                <w:szCs w:val="18"/>
              </w:rPr>
              <w:t>Proposal</w:t>
            </w:r>
            <w:r w:rsidRPr="003439B6">
              <w:rPr>
                <w:rFonts w:eastAsia="Malgun Gothic"/>
                <w:sz w:val="18"/>
                <w:szCs w:val="18"/>
              </w:rPr>
              <w:t xml:space="preserve"> </w:t>
            </w:r>
            <w:r w:rsidRPr="003439B6">
              <w:rPr>
                <w:rFonts w:eastAsia="Malgun Gothic" w:hint="eastAsia"/>
                <w:sz w:val="18"/>
                <w:szCs w:val="18"/>
              </w:rPr>
              <w:t>3.2:</w:t>
            </w:r>
            <w:r w:rsidRPr="003439B6">
              <w:rPr>
                <w:rFonts w:eastAsia="Malgun Gothic"/>
                <w:sz w:val="18"/>
                <w:szCs w:val="18"/>
              </w:rPr>
              <w:t xml:space="preserve"> </w:t>
            </w:r>
            <w:r w:rsidRPr="003439B6">
              <w:rPr>
                <w:rFonts w:eastAsia="Malgun Gothic" w:hint="eastAsia"/>
                <w:sz w:val="18"/>
                <w:szCs w:val="18"/>
              </w:rPr>
              <w:t>Support</w:t>
            </w:r>
            <w:r w:rsidRPr="003439B6">
              <w:rPr>
                <w:rFonts w:eastAsia="Malgun Gothic"/>
                <w:sz w:val="18"/>
                <w:szCs w:val="18"/>
              </w:rPr>
              <w:t xml:space="preserve"> </w:t>
            </w:r>
            <w:r w:rsidRPr="003439B6">
              <w:rPr>
                <w:rFonts w:eastAsia="Malgun Gothic" w:hint="eastAsia"/>
                <w:sz w:val="18"/>
                <w:szCs w:val="18"/>
              </w:rPr>
              <w:t>Alt</w:t>
            </w:r>
            <w:r w:rsidRPr="003439B6">
              <w:rPr>
                <w:rFonts w:eastAsia="Malgun Gothic"/>
                <w:sz w:val="18"/>
                <w:szCs w:val="18"/>
              </w:rPr>
              <w:t xml:space="preserve"> </w:t>
            </w:r>
            <w:r w:rsidRPr="003439B6">
              <w:rPr>
                <w:rFonts w:eastAsia="Malgun Gothic" w:hint="eastAsia"/>
                <w:sz w:val="18"/>
                <w:szCs w:val="18"/>
              </w:rPr>
              <w:t>2.</w:t>
            </w:r>
            <w:r w:rsidRPr="003439B6">
              <w:rPr>
                <w:rFonts w:eastAsia="Malgun Gothic"/>
                <w:sz w:val="18"/>
                <w:szCs w:val="18"/>
              </w:rPr>
              <w:t xml:space="preserve"> </w:t>
            </w:r>
            <w:r w:rsidRPr="003439B6">
              <w:rPr>
                <w:rFonts w:eastAsia="Malgun Gothic" w:hint="eastAsia"/>
                <w:sz w:val="18"/>
                <w:szCs w:val="18"/>
              </w:rPr>
              <w:t>But</w:t>
            </w:r>
            <w:r w:rsidRPr="003439B6">
              <w:rPr>
                <w:rFonts w:eastAsia="Malgun Gothic"/>
                <w:sz w:val="18"/>
                <w:szCs w:val="18"/>
              </w:rPr>
              <w:t xml:space="preserve"> </w:t>
            </w:r>
            <w:r w:rsidRPr="003439B6">
              <w:rPr>
                <w:rFonts w:eastAsia="Malgun Gothic" w:hint="eastAsia"/>
                <w:sz w:val="18"/>
                <w:szCs w:val="18"/>
              </w:rPr>
              <w:t>we</w:t>
            </w:r>
            <w:r w:rsidRPr="003439B6">
              <w:rPr>
                <w:rFonts w:eastAsia="Malgun Gothic"/>
                <w:sz w:val="18"/>
                <w:szCs w:val="18"/>
              </w:rPr>
              <w:t xml:space="preserve"> </w:t>
            </w:r>
            <w:r w:rsidRPr="003439B6">
              <w:rPr>
                <w:rFonts w:eastAsia="Malgun Gothic" w:hint="eastAsia"/>
                <w:sz w:val="18"/>
                <w:szCs w:val="18"/>
              </w:rPr>
              <w:t>are</w:t>
            </w:r>
            <w:r w:rsidRPr="003439B6">
              <w:rPr>
                <w:rFonts w:eastAsia="Malgun Gothic"/>
                <w:sz w:val="18"/>
                <w:szCs w:val="18"/>
              </w:rPr>
              <w:t xml:space="preserve"> </w:t>
            </w:r>
            <w:r w:rsidRPr="003439B6">
              <w:rPr>
                <w:rFonts w:eastAsia="Malgun Gothic" w:hint="eastAsia"/>
                <w:sz w:val="18"/>
                <w:szCs w:val="18"/>
              </w:rPr>
              <w:t>O.K.</w:t>
            </w:r>
            <w:r w:rsidRPr="003439B6">
              <w:rPr>
                <w:rFonts w:eastAsia="Malgun Gothic"/>
                <w:sz w:val="18"/>
                <w:szCs w:val="18"/>
              </w:rPr>
              <w:t xml:space="preserve"> </w:t>
            </w:r>
            <w:r w:rsidRPr="003439B6">
              <w:rPr>
                <w:rFonts w:eastAsia="Malgun Gothic" w:hint="eastAsia"/>
                <w:sz w:val="18"/>
                <w:szCs w:val="18"/>
              </w:rPr>
              <w:t>for</w:t>
            </w:r>
            <w:r w:rsidRPr="003439B6">
              <w:rPr>
                <w:rFonts w:eastAsia="Malgun Gothic"/>
                <w:sz w:val="18"/>
                <w:szCs w:val="18"/>
              </w:rPr>
              <w:t xml:space="preserve"> </w:t>
            </w:r>
            <w:r w:rsidRPr="003439B6">
              <w:rPr>
                <w:rFonts w:eastAsia="Malgun Gothic" w:hint="eastAsia"/>
                <w:sz w:val="18"/>
                <w:szCs w:val="18"/>
              </w:rPr>
              <w:t>further</w:t>
            </w:r>
            <w:r w:rsidRPr="003439B6">
              <w:rPr>
                <w:rFonts w:eastAsia="Malgun Gothic"/>
                <w:sz w:val="18"/>
                <w:szCs w:val="18"/>
              </w:rPr>
              <w:t xml:space="preserve"> discussion </w:t>
            </w:r>
            <w:r w:rsidRPr="003439B6">
              <w:rPr>
                <w:rFonts w:eastAsia="Malgun Gothic" w:hint="eastAsia"/>
                <w:sz w:val="18"/>
                <w:szCs w:val="18"/>
              </w:rPr>
              <w:t>on</w:t>
            </w:r>
            <w:r w:rsidRPr="003439B6">
              <w:rPr>
                <w:rFonts w:eastAsia="Malgun Gothic"/>
                <w:sz w:val="18"/>
                <w:szCs w:val="18"/>
              </w:rPr>
              <w:t xml:space="preserve"> </w:t>
            </w:r>
            <w:r w:rsidRPr="003439B6">
              <w:rPr>
                <w:rFonts w:eastAsia="Malgun Gothic" w:hint="eastAsia"/>
                <w:sz w:val="18"/>
                <w:szCs w:val="18"/>
              </w:rPr>
              <w:t>applying</w:t>
            </w:r>
            <w:r w:rsidRPr="003439B6">
              <w:rPr>
                <w:rFonts w:eastAsia="Malgun Gothic"/>
                <w:sz w:val="18"/>
                <w:szCs w:val="18"/>
              </w:rPr>
              <w:t xml:space="preserve"> </w:t>
            </w:r>
            <w:r w:rsidRPr="003439B6">
              <w:rPr>
                <w:rFonts w:eastAsia="Malgun Gothic" w:hint="eastAsia"/>
                <w:sz w:val="18"/>
                <w:szCs w:val="18"/>
              </w:rPr>
              <w:t>new</w:t>
            </w:r>
            <w:r w:rsidRPr="003439B6">
              <w:rPr>
                <w:rFonts w:eastAsia="Malgun Gothic"/>
                <w:sz w:val="18"/>
                <w:szCs w:val="18"/>
              </w:rPr>
              <w:t xml:space="preserve"> </w:t>
            </w:r>
            <w:r w:rsidRPr="003439B6">
              <w:rPr>
                <w:rFonts w:eastAsia="Malgun Gothic" w:hint="eastAsia"/>
                <w:sz w:val="18"/>
                <w:szCs w:val="18"/>
              </w:rPr>
              <w:t>beam</w:t>
            </w:r>
            <w:r w:rsidRPr="003439B6">
              <w:rPr>
                <w:rFonts w:eastAsia="Malgun Gothic"/>
                <w:sz w:val="18"/>
                <w:szCs w:val="18"/>
              </w:rPr>
              <w:t xml:space="preserve"> </w:t>
            </w:r>
            <w:r w:rsidRPr="003439B6">
              <w:rPr>
                <w:rFonts w:eastAsia="Malgun Gothic" w:hint="eastAsia"/>
                <w:sz w:val="18"/>
                <w:szCs w:val="18"/>
              </w:rPr>
              <w:t>to</w:t>
            </w:r>
            <w:r w:rsidRPr="003439B6">
              <w:rPr>
                <w:rFonts w:eastAsia="Malgun Gothic"/>
                <w:sz w:val="18"/>
                <w:szCs w:val="18"/>
              </w:rPr>
              <w:t xml:space="preserve"> </w:t>
            </w:r>
            <w:r w:rsidRPr="003439B6">
              <w:rPr>
                <w:rFonts w:eastAsia="Malgun Gothic" w:hint="eastAsia"/>
                <w:sz w:val="18"/>
                <w:szCs w:val="18"/>
              </w:rPr>
              <w:t>scheduled/granted</w:t>
            </w:r>
            <w:r w:rsidRPr="003439B6">
              <w:rPr>
                <w:rFonts w:eastAsia="Malgun Gothic"/>
                <w:sz w:val="18"/>
                <w:szCs w:val="18"/>
              </w:rPr>
              <w:t xml:space="preserve"> </w:t>
            </w:r>
            <w:r w:rsidRPr="003439B6">
              <w:rPr>
                <w:rFonts w:eastAsia="Malgun Gothic" w:hint="eastAsia"/>
                <w:sz w:val="18"/>
                <w:szCs w:val="18"/>
              </w:rPr>
              <w:t>PDSCH/PUSCH</w:t>
            </w:r>
            <w:r w:rsidRPr="003439B6">
              <w:rPr>
                <w:rFonts w:eastAsia="Malgun Gothic"/>
                <w:sz w:val="18"/>
                <w:szCs w:val="18"/>
              </w:rPr>
              <w:t xml:space="preserve"> </w:t>
            </w:r>
            <w:r w:rsidRPr="003439B6">
              <w:rPr>
                <w:rFonts w:eastAsia="Malgun Gothic" w:hint="eastAsia"/>
                <w:sz w:val="18"/>
                <w:szCs w:val="18"/>
              </w:rPr>
              <w:t>which</w:t>
            </w:r>
            <w:r w:rsidRPr="003439B6">
              <w:rPr>
                <w:rFonts w:eastAsia="Malgun Gothic"/>
                <w:sz w:val="18"/>
                <w:szCs w:val="18"/>
              </w:rPr>
              <w:t xml:space="preserve"> </w:t>
            </w:r>
            <w:r w:rsidRPr="003439B6">
              <w:rPr>
                <w:rFonts w:eastAsia="Malgun Gothic" w:hint="eastAsia"/>
                <w:sz w:val="18"/>
                <w:szCs w:val="18"/>
              </w:rPr>
              <w:t>is</w:t>
            </w:r>
            <w:r w:rsidRPr="003439B6">
              <w:rPr>
                <w:rFonts w:eastAsia="Malgun Gothic"/>
                <w:sz w:val="18"/>
                <w:szCs w:val="18"/>
              </w:rPr>
              <w:t xml:space="preserve"> </w:t>
            </w:r>
            <w:r w:rsidRPr="003439B6">
              <w:rPr>
                <w:rFonts w:eastAsia="Malgun Gothic" w:hint="eastAsia"/>
                <w:sz w:val="18"/>
                <w:szCs w:val="18"/>
              </w:rPr>
              <w:t>already</w:t>
            </w:r>
            <w:r w:rsidRPr="003439B6">
              <w:rPr>
                <w:rFonts w:eastAsia="Malgun Gothic"/>
                <w:sz w:val="18"/>
                <w:szCs w:val="18"/>
              </w:rPr>
              <w:t xml:space="preserve"> </w:t>
            </w:r>
            <w:r w:rsidRPr="003439B6">
              <w:rPr>
                <w:rFonts w:eastAsia="Malgun Gothic" w:hint="eastAsia"/>
                <w:sz w:val="18"/>
                <w:szCs w:val="18"/>
              </w:rPr>
              <w:t>supported</w:t>
            </w:r>
            <w:r w:rsidRPr="003439B6">
              <w:rPr>
                <w:rFonts w:eastAsia="Malgun Gothic"/>
                <w:sz w:val="18"/>
                <w:szCs w:val="18"/>
              </w:rPr>
              <w:t xml:space="preserve"> </w:t>
            </w:r>
            <w:r w:rsidRPr="003439B6">
              <w:rPr>
                <w:rFonts w:eastAsia="Malgun Gothic" w:hint="eastAsia"/>
                <w:sz w:val="18"/>
                <w:szCs w:val="18"/>
              </w:rPr>
              <w:t>feature</w:t>
            </w:r>
            <w:r w:rsidRPr="003439B6">
              <w:rPr>
                <w:rFonts w:eastAsia="Malgun Gothic"/>
                <w:sz w:val="18"/>
                <w:szCs w:val="18"/>
              </w:rPr>
              <w:t xml:space="preserve"> </w:t>
            </w:r>
            <w:r w:rsidRPr="003439B6">
              <w:rPr>
                <w:rFonts w:eastAsia="Malgun Gothic" w:hint="eastAsia"/>
                <w:sz w:val="18"/>
                <w:szCs w:val="18"/>
              </w:rPr>
              <w:t>in</w:t>
            </w:r>
            <w:r w:rsidRPr="003439B6">
              <w:rPr>
                <w:rFonts w:eastAsia="Malgun Gothic"/>
                <w:sz w:val="18"/>
                <w:szCs w:val="18"/>
              </w:rPr>
              <w:t xml:space="preserve"> </w:t>
            </w:r>
            <w:r w:rsidRPr="003439B6">
              <w:rPr>
                <w:rFonts w:eastAsia="Malgun Gothic" w:hint="eastAsia"/>
                <w:sz w:val="18"/>
                <w:szCs w:val="18"/>
              </w:rPr>
              <w:t>Rel-15/16.</w:t>
            </w:r>
            <w:r w:rsidRPr="003439B6">
              <w:rPr>
                <w:rFonts w:eastAsia="Malgun Gothic"/>
                <w:sz w:val="18"/>
                <w:szCs w:val="18"/>
              </w:rPr>
              <w:t xml:space="preserve"> </w:t>
            </w:r>
            <w:r w:rsidRPr="003439B6">
              <w:rPr>
                <w:rFonts w:eastAsia="Malgun Gothic" w:hint="eastAsia"/>
                <w:sz w:val="18"/>
                <w:szCs w:val="18"/>
              </w:rPr>
              <w:t>We</w:t>
            </w:r>
            <w:r w:rsidRPr="003439B6">
              <w:rPr>
                <w:rFonts w:eastAsia="Malgun Gothic"/>
                <w:sz w:val="18"/>
                <w:szCs w:val="18"/>
              </w:rPr>
              <w:t xml:space="preserve"> </w:t>
            </w:r>
            <w:r w:rsidRPr="003439B6">
              <w:rPr>
                <w:rFonts w:eastAsia="Malgun Gothic" w:hint="eastAsia"/>
                <w:sz w:val="18"/>
                <w:szCs w:val="18"/>
              </w:rPr>
              <w:t>ha</w:t>
            </w:r>
            <w:r w:rsidRPr="003439B6">
              <w:rPr>
                <w:rFonts w:eastAsia="Malgun Gothic"/>
                <w:sz w:val="18"/>
                <w:szCs w:val="18"/>
              </w:rPr>
              <w:t xml:space="preserve">ve </w:t>
            </w:r>
            <w:r w:rsidRPr="003439B6">
              <w:rPr>
                <w:rFonts w:eastAsia="Malgun Gothic" w:hint="eastAsia"/>
                <w:sz w:val="18"/>
                <w:szCs w:val="18"/>
              </w:rPr>
              <w:t>most</w:t>
            </w:r>
            <w:r w:rsidRPr="003439B6">
              <w:rPr>
                <w:rFonts w:eastAsia="Malgun Gothic"/>
                <w:sz w:val="18"/>
                <w:szCs w:val="18"/>
              </w:rPr>
              <w:t xml:space="preserve"> </w:t>
            </w:r>
            <w:r w:rsidRPr="003439B6">
              <w:rPr>
                <w:rFonts w:eastAsia="Malgun Gothic" w:hint="eastAsia"/>
                <w:sz w:val="18"/>
                <w:szCs w:val="18"/>
              </w:rPr>
              <w:t>concerns</w:t>
            </w:r>
            <w:r w:rsidRPr="003439B6">
              <w:rPr>
                <w:rFonts w:eastAsia="Malgun Gothic"/>
                <w:sz w:val="18"/>
                <w:szCs w:val="18"/>
              </w:rPr>
              <w:t xml:space="preserve"> </w:t>
            </w:r>
            <w:r w:rsidRPr="003439B6">
              <w:rPr>
                <w:rFonts w:eastAsia="Malgun Gothic" w:hint="eastAsia"/>
                <w:sz w:val="18"/>
                <w:szCs w:val="18"/>
              </w:rPr>
              <w:t>on</w:t>
            </w:r>
            <w:r w:rsidRPr="003439B6">
              <w:rPr>
                <w:rFonts w:eastAsia="Malgun Gothic"/>
                <w:sz w:val="18"/>
                <w:szCs w:val="18"/>
              </w:rPr>
              <w:t xml:space="preserve"> ‘differentiating’ </w:t>
            </w:r>
            <w:r w:rsidRPr="003439B6">
              <w:rPr>
                <w:rFonts w:eastAsia="Malgun Gothic" w:hint="eastAsia"/>
                <w:sz w:val="18"/>
                <w:szCs w:val="18"/>
              </w:rPr>
              <w:t>beams</w:t>
            </w:r>
            <w:r w:rsidRPr="003439B6">
              <w:rPr>
                <w:rFonts w:eastAsia="Malgun Gothic"/>
                <w:sz w:val="18"/>
                <w:szCs w:val="18"/>
              </w:rPr>
              <w:t xml:space="preserve"> </w:t>
            </w:r>
            <w:r w:rsidRPr="003439B6">
              <w:rPr>
                <w:rFonts w:eastAsia="Malgun Gothic" w:hint="eastAsia"/>
                <w:sz w:val="18"/>
                <w:szCs w:val="18"/>
              </w:rPr>
              <w:t>between</w:t>
            </w:r>
            <w:r w:rsidRPr="003439B6">
              <w:rPr>
                <w:rFonts w:eastAsia="Malgun Gothic"/>
                <w:sz w:val="18"/>
                <w:szCs w:val="18"/>
              </w:rPr>
              <w:t xml:space="preserve"> </w:t>
            </w:r>
            <w:r w:rsidRPr="003439B6">
              <w:rPr>
                <w:rFonts w:eastAsia="Malgun Gothic" w:hint="eastAsia"/>
                <w:sz w:val="18"/>
                <w:szCs w:val="18"/>
              </w:rPr>
              <w:t>TCI</w:t>
            </w:r>
            <w:r w:rsidRPr="003439B6">
              <w:rPr>
                <w:rFonts w:eastAsia="Malgun Gothic"/>
                <w:sz w:val="18"/>
                <w:szCs w:val="18"/>
              </w:rPr>
              <w:t xml:space="preserve"> </w:t>
            </w:r>
            <w:r w:rsidRPr="003439B6">
              <w:rPr>
                <w:rFonts w:eastAsia="Malgun Gothic" w:hint="eastAsia"/>
                <w:sz w:val="18"/>
                <w:szCs w:val="18"/>
              </w:rPr>
              <w:t>indication</w:t>
            </w:r>
            <w:r w:rsidRPr="003439B6">
              <w:rPr>
                <w:rFonts w:eastAsia="Malgun Gothic"/>
                <w:sz w:val="18"/>
                <w:szCs w:val="18"/>
              </w:rPr>
              <w:t xml:space="preserve"> </w:t>
            </w:r>
            <w:r w:rsidRPr="003439B6">
              <w:rPr>
                <w:rFonts w:eastAsia="Malgun Gothic" w:hint="eastAsia"/>
                <w:sz w:val="18"/>
                <w:szCs w:val="18"/>
              </w:rPr>
              <w:t>DCI</w:t>
            </w:r>
            <w:r w:rsidRPr="003439B6">
              <w:rPr>
                <w:rFonts w:eastAsia="Malgun Gothic"/>
                <w:sz w:val="18"/>
                <w:szCs w:val="18"/>
              </w:rPr>
              <w:t xml:space="preserve"> </w:t>
            </w:r>
            <w:r w:rsidRPr="003439B6">
              <w:rPr>
                <w:rFonts w:eastAsia="Malgun Gothic" w:hint="eastAsia"/>
                <w:sz w:val="18"/>
                <w:szCs w:val="18"/>
              </w:rPr>
              <w:t>and</w:t>
            </w:r>
            <w:r w:rsidRPr="003439B6">
              <w:rPr>
                <w:rFonts w:eastAsia="Malgun Gothic"/>
                <w:sz w:val="18"/>
                <w:szCs w:val="18"/>
              </w:rPr>
              <w:t xml:space="preserve"> acknowledg</w:t>
            </w:r>
            <w:r w:rsidRPr="003439B6">
              <w:rPr>
                <w:rFonts w:eastAsia="Malgun Gothic" w:hint="eastAsia"/>
                <w:sz w:val="18"/>
                <w:szCs w:val="18"/>
              </w:rPr>
              <w:t>ing</w:t>
            </w:r>
            <w:r w:rsidRPr="003439B6">
              <w:rPr>
                <w:rFonts w:eastAsia="Malgun Gothic"/>
                <w:sz w:val="18"/>
                <w:szCs w:val="18"/>
              </w:rPr>
              <w:t xml:space="preserve"> </w:t>
            </w:r>
            <w:r w:rsidRPr="003439B6">
              <w:rPr>
                <w:rFonts w:eastAsia="Malgun Gothic" w:hint="eastAsia"/>
                <w:sz w:val="18"/>
                <w:szCs w:val="18"/>
              </w:rPr>
              <w:t>N/Ack</w:t>
            </w:r>
            <w:r w:rsidRPr="003439B6">
              <w:rPr>
                <w:rFonts w:eastAsia="Malgun Gothic"/>
                <w:sz w:val="18"/>
                <w:szCs w:val="18"/>
              </w:rPr>
              <w:t xml:space="preserve"> </w:t>
            </w:r>
            <w:r w:rsidRPr="003439B6">
              <w:rPr>
                <w:rFonts w:eastAsia="Malgun Gothic" w:hint="eastAsia"/>
                <w:sz w:val="18"/>
                <w:szCs w:val="18"/>
              </w:rPr>
              <w:t>PUCCH.</w:t>
            </w:r>
            <w:r w:rsidRPr="003439B6">
              <w:rPr>
                <w:rFonts w:eastAsia="Malgun Gothic"/>
                <w:sz w:val="18"/>
                <w:szCs w:val="18"/>
              </w:rPr>
              <w:t xml:space="preserve"> </w:t>
            </w:r>
          </w:p>
        </w:tc>
      </w:tr>
      <w:tr w:rsidR="00CE789E" w:rsidRPr="003439B6" w14:paraId="0477733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C1E25" w14:textId="7BE09AA8" w:rsidR="00CE789E" w:rsidRPr="003439B6" w:rsidRDefault="00CE789E" w:rsidP="00CE789E">
            <w:pPr>
              <w:snapToGrid w:val="0"/>
              <w:rPr>
                <w:rFonts w:eastAsia="Malgun Gothic"/>
                <w:sz w:val="18"/>
                <w:szCs w:val="18"/>
              </w:rPr>
            </w:pPr>
            <w:r w:rsidRPr="003439B6">
              <w:rPr>
                <w:rFonts w:eastAsia="Malgun Gothic"/>
                <w:sz w:val="18"/>
                <w:szCs w:val="18"/>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4FB3" w14:textId="729A259A" w:rsidR="00CE789E" w:rsidRPr="003439B6" w:rsidRDefault="00CE789E" w:rsidP="00CE789E">
            <w:pPr>
              <w:snapToGrid w:val="0"/>
              <w:rPr>
                <w:rFonts w:eastAsia="Malgun Gothic"/>
                <w:sz w:val="18"/>
                <w:szCs w:val="18"/>
              </w:rPr>
            </w:pPr>
            <w:r w:rsidRPr="003439B6">
              <w:rPr>
                <w:rFonts w:eastAsia="Malgun Gothic"/>
                <w:sz w:val="18"/>
                <w:szCs w:val="18"/>
              </w:rPr>
              <w:t>Support Alt2 in Proposal 3.1.  The existing DCI format 1_1 or 1_2 without DL assignment lacks the capability to provide information for beam indication for single channel (e.g. PDSCH only, single CORESET) or a subset of channels.</w:t>
            </w:r>
          </w:p>
        </w:tc>
      </w:tr>
      <w:tr w:rsidR="00A001D2" w:rsidRPr="003439B6" w14:paraId="037C50E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85E6" w14:textId="75CE8ADE" w:rsidR="00A001D2" w:rsidRPr="003439B6" w:rsidRDefault="00A001D2" w:rsidP="00A001D2">
            <w:pPr>
              <w:snapToGrid w:val="0"/>
              <w:rPr>
                <w:rFonts w:eastAsia="Malgun Gothic"/>
                <w:sz w:val="18"/>
                <w:szCs w:val="18"/>
              </w:rPr>
            </w:pPr>
            <w:r w:rsidRPr="003439B6">
              <w:rPr>
                <w:rFonts w:eastAsia="Malgun Gothic"/>
                <w:sz w:val="18"/>
                <w:szCs w:val="18"/>
              </w:rPr>
              <w:t>Convida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8E64" w14:textId="76E6A4AA" w:rsidR="00A001D2" w:rsidRPr="003439B6" w:rsidRDefault="00A001D2" w:rsidP="00A001D2">
            <w:pPr>
              <w:snapToGrid w:val="0"/>
              <w:rPr>
                <w:rFonts w:eastAsia="Malgun Gothic"/>
                <w:sz w:val="18"/>
                <w:szCs w:val="18"/>
              </w:rPr>
            </w:pPr>
            <w:r w:rsidRPr="003439B6">
              <w:rPr>
                <w:rFonts w:eastAsia="Malgun Gothic"/>
                <w:sz w:val="18"/>
                <w:szCs w:val="18"/>
              </w:rPr>
              <w:t>Support the FL proposal 3.1. Prefer Alt 1.</w:t>
            </w:r>
          </w:p>
        </w:tc>
      </w:tr>
      <w:tr w:rsidR="00F13F00" w:rsidRPr="003439B6" w14:paraId="736E8E5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1483" w14:textId="4B27A1C6" w:rsidR="00F13F00" w:rsidRPr="003439B6" w:rsidRDefault="00F13F00" w:rsidP="00F13F00">
            <w:pPr>
              <w:snapToGrid w:val="0"/>
              <w:rPr>
                <w:rFonts w:eastAsia="Malgun Gothic"/>
                <w:sz w:val="18"/>
                <w:szCs w:val="18"/>
              </w:rPr>
            </w:pPr>
            <w:r w:rsidRPr="003439B6">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60996" w14:textId="77777777" w:rsidR="00F13F00" w:rsidRPr="003439B6" w:rsidRDefault="00F13F00" w:rsidP="00F13F00">
            <w:pPr>
              <w:snapToGrid w:val="0"/>
              <w:rPr>
                <w:rFonts w:eastAsia="Malgun Gothic"/>
                <w:sz w:val="18"/>
                <w:szCs w:val="18"/>
              </w:rPr>
            </w:pPr>
            <w:r w:rsidRPr="003439B6">
              <w:rPr>
                <w:rFonts w:eastAsia="Malgun Gothic"/>
                <w:sz w:val="18"/>
                <w:szCs w:val="18"/>
              </w:rPr>
              <w:t xml:space="preserve">Proposal 3.1: We agree this shall be decided in RAN1#104bis-e meeting, but we think Alt1 and Alt2 shall not be exclusive. For Alt 1 we agree with Apple’s argument on not wasting UL power. For Alt 2 we think it has the benefit for signaling many UEs simultaneously for reduced delay. Companies should bring back arguments supporting for or against each alternatives for RAN1 to decide in the next meeting. </w:t>
            </w:r>
          </w:p>
          <w:p w14:paraId="7A719BAF" w14:textId="2D5AA579" w:rsidR="00F13F00" w:rsidRPr="003439B6" w:rsidRDefault="00F13F00" w:rsidP="00F13F00">
            <w:pPr>
              <w:snapToGrid w:val="0"/>
              <w:rPr>
                <w:rFonts w:eastAsia="Malgun Gothic"/>
                <w:sz w:val="18"/>
                <w:szCs w:val="18"/>
              </w:rPr>
            </w:pPr>
            <w:r w:rsidRPr="003439B6">
              <w:rPr>
                <w:rFonts w:eastAsia="Malgun Gothic"/>
                <w:sz w:val="18"/>
                <w:szCs w:val="18"/>
              </w:rPr>
              <w:t xml:space="preserve">Proposal 3.2: we support Alt 2 to ensure the ACK is received by the gNB before the new beam is activated. </w:t>
            </w:r>
          </w:p>
        </w:tc>
      </w:tr>
      <w:tr w:rsidR="007D0FF4" w:rsidRPr="003439B6" w14:paraId="317E3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0EF4" w14:textId="42DBD68B" w:rsidR="007D0FF4" w:rsidRPr="003439B6" w:rsidRDefault="007D0FF4" w:rsidP="00F13F00">
            <w:pPr>
              <w:snapToGrid w:val="0"/>
              <w:rPr>
                <w:rFonts w:eastAsia="Malgun Gothic"/>
                <w:sz w:val="18"/>
                <w:szCs w:val="18"/>
              </w:rPr>
            </w:pPr>
            <w:r w:rsidRPr="003439B6">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252CB" w14:textId="77777777" w:rsidR="007D0FF4" w:rsidRPr="003439B6" w:rsidRDefault="007D0FF4" w:rsidP="007D0FF4">
            <w:pPr>
              <w:snapToGrid w:val="0"/>
              <w:rPr>
                <w:rFonts w:eastAsia="Malgun Gothic"/>
                <w:sz w:val="18"/>
                <w:szCs w:val="18"/>
              </w:rPr>
            </w:pPr>
            <w:r w:rsidRPr="003439B6">
              <w:rPr>
                <w:rFonts w:eastAsia="Malgun Gothic"/>
                <w:sz w:val="18"/>
                <w:szCs w:val="18"/>
              </w:rPr>
              <w:t>Added one more example</w:t>
            </w:r>
          </w:p>
          <w:p w14:paraId="26AF197A" w14:textId="77777777" w:rsidR="007D0FF4" w:rsidRPr="003439B6" w:rsidRDefault="007D0FF4" w:rsidP="007D0FF4">
            <w:pPr>
              <w:snapToGrid w:val="0"/>
              <w:rPr>
                <w:rFonts w:eastAsia="Malgun Gothic"/>
                <w:sz w:val="18"/>
                <w:szCs w:val="18"/>
              </w:rPr>
            </w:pPr>
            <w:bookmarkStart w:id="101" w:name="_Hlk62721224"/>
          </w:p>
          <w:p w14:paraId="26712E18" w14:textId="77777777" w:rsidR="007D0FF4" w:rsidRPr="003439B6" w:rsidRDefault="007D0FF4" w:rsidP="007D0FF4">
            <w:pPr>
              <w:snapToGrid w:val="0"/>
              <w:jc w:val="both"/>
              <w:rPr>
                <w:rFonts w:eastAsia="Batang"/>
                <w:bCs/>
                <w:sz w:val="18"/>
                <w:szCs w:val="18"/>
                <w:lang w:val="en-GB" w:eastAsia="en-US"/>
              </w:rPr>
            </w:pPr>
            <w:r w:rsidRPr="003439B6">
              <w:rPr>
                <w:b/>
                <w:sz w:val="18"/>
                <w:szCs w:val="18"/>
                <w:u w:val="single"/>
                <w:lang w:val="en-GB"/>
              </w:rPr>
              <w:t>Proposal 3.1</w:t>
            </w:r>
            <w:r w:rsidRPr="003439B6">
              <w:rPr>
                <w:sz w:val="18"/>
                <w:szCs w:val="18"/>
                <w:lang w:val="en-GB"/>
              </w:rPr>
              <w:t xml:space="preserve">: </w:t>
            </w:r>
            <w:r w:rsidRPr="003439B6">
              <w:rPr>
                <w:rFonts w:ascii="Times" w:eastAsia="Batang" w:hAnsi="Times"/>
                <w:bCs/>
                <w:sz w:val="18"/>
                <w:szCs w:val="18"/>
                <w:lang w:val="en-GB" w:eastAsia="en-US"/>
              </w:rPr>
              <w:t xml:space="preserve">On </w:t>
            </w:r>
            <w:r w:rsidRPr="003439B6">
              <w:rPr>
                <w:rFonts w:ascii="Times" w:eastAsia="Times New Roman" w:hAnsi="Times"/>
                <w:sz w:val="18"/>
                <w:szCs w:val="18"/>
                <w:lang w:val="en-GB" w:eastAsia="en-US"/>
              </w:rPr>
              <w:t xml:space="preserve">the </w:t>
            </w:r>
            <w:r w:rsidRPr="003439B6">
              <w:rPr>
                <w:rFonts w:ascii="Times" w:eastAsia="Batang" w:hAnsi="Times"/>
                <w:bCs/>
                <w:sz w:val="18"/>
                <w:szCs w:val="18"/>
                <w:lang w:val="en-GB" w:eastAsia="en-US"/>
              </w:rPr>
              <w:t>Rel.17 DCI-based beam indication, in RAN1#104bis-e, down-select one of the following alternatives regarding the support of DCI format(s) for beam indication in addition to the agreed DCI formats 1_1/1_2 with DL assignment (in RAN1#</w:t>
            </w:r>
            <w:r w:rsidRPr="003439B6">
              <w:rPr>
                <w:rFonts w:eastAsia="Batang"/>
                <w:bCs/>
                <w:sz w:val="18"/>
                <w:szCs w:val="18"/>
                <w:lang w:val="en-GB" w:eastAsia="en-US"/>
              </w:rPr>
              <w:t xml:space="preserve">103-e): </w:t>
            </w:r>
          </w:p>
          <w:p w14:paraId="5F022137" w14:textId="77777777" w:rsidR="007D0FF4" w:rsidRPr="003439B6" w:rsidRDefault="007D0FF4" w:rsidP="007D0FF4">
            <w:pPr>
              <w:pStyle w:val="ListParagraph"/>
              <w:numPr>
                <w:ilvl w:val="0"/>
                <w:numId w:val="17"/>
              </w:numPr>
              <w:snapToGrid w:val="0"/>
              <w:spacing w:after="0" w:line="240" w:lineRule="auto"/>
              <w:jc w:val="both"/>
              <w:rPr>
                <w:sz w:val="18"/>
                <w:szCs w:val="18"/>
                <w:lang w:val="en-GB"/>
              </w:rPr>
            </w:pPr>
            <w:r w:rsidRPr="003439B6">
              <w:rPr>
                <w:sz w:val="18"/>
                <w:szCs w:val="18"/>
                <w:lang w:val="en-GB"/>
              </w:rPr>
              <w:t>Alt0: No additional DCI format is supported</w:t>
            </w:r>
          </w:p>
          <w:p w14:paraId="6FC1144B" w14:textId="77777777" w:rsidR="007D0FF4" w:rsidRPr="003439B6" w:rsidRDefault="007D0FF4" w:rsidP="007D0FF4">
            <w:pPr>
              <w:pStyle w:val="ListParagraph"/>
              <w:numPr>
                <w:ilvl w:val="0"/>
                <w:numId w:val="17"/>
              </w:numPr>
              <w:snapToGrid w:val="0"/>
              <w:spacing w:after="0" w:line="240" w:lineRule="auto"/>
              <w:jc w:val="both"/>
              <w:rPr>
                <w:sz w:val="18"/>
                <w:szCs w:val="18"/>
                <w:lang w:val="en-GB"/>
              </w:rPr>
            </w:pPr>
            <w:r w:rsidRPr="003439B6">
              <w:rPr>
                <w:sz w:val="18"/>
                <w:szCs w:val="18"/>
                <w:lang w:val="en-GB"/>
              </w:rPr>
              <w:t xml:space="preserve">Alt1: DCI formats 1_1 and 1_2 without DL assignment, applicable for joint TCI as well as separate DL/UL TCI </w:t>
            </w:r>
          </w:p>
          <w:p w14:paraId="5D346EDD" w14:textId="77777777" w:rsidR="007D0FF4" w:rsidRPr="003439B6" w:rsidRDefault="007D0FF4" w:rsidP="007D0FF4">
            <w:pPr>
              <w:pStyle w:val="ListParagraph"/>
              <w:numPr>
                <w:ilvl w:val="1"/>
                <w:numId w:val="17"/>
              </w:numPr>
              <w:snapToGrid w:val="0"/>
              <w:spacing w:after="0" w:line="240" w:lineRule="auto"/>
              <w:jc w:val="both"/>
              <w:rPr>
                <w:sz w:val="18"/>
                <w:szCs w:val="18"/>
                <w:lang w:val="en-GB"/>
              </w:rPr>
            </w:pPr>
            <w:r w:rsidRPr="003439B6">
              <w:rPr>
                <w:sz w:val="18"/>
                <w:szCs w:val="18"/>
                <w:lang w:val="en-GB"/>
              </w:rPr>
              <w:t>FFS: support DCI acknowledgment mechanism, e.g. based on SPS PDSCH release, based on triggered SRS</w:t>
            </w:r>
            <w:r w:rsidRPr="003439B6">
              <w:rPr>
                <w:sz w:val="18"/>
                <w:szCs w:val="18"/>
                <w:highlight w:val="yellow"/>
                <w:lang w:val="en-GB"/>
              </w:rPr>
              <w:t>, based on DCI indicating SCell dormancy</w:t>
            </w:r>
          </w:p>
          <w:p w14:paraId="3F8E0A99" w14:textId="77777777" w:rsidR="007D0FF4" w:rsidRPr="003439B6" w:rsidRDefault="007D0FF4" w:rsidP="007D0FF4">
            <w:pPr>
              <w:pStyle w:val="ListParagraph"/>
              <w:numPr>
                <w:ilvl w:val="1"/>
                <w:numId w:val="17"/>
              </w:numPr>
              <w:snapToGrid w:val="0"/>
              <w:spacing w:after="0" w:line="240" w:lineRule="auto"/>
              <w:jc w:val="both"/>
              <w:rPr>
                <w:sz w:val="18"/>
                <w:szCs w:val="18"/>
                <w:lang w:val="en-GB"/>
              </w:rPr>
            </w:pPr>
            <w:r w:rsidRPr="003439B6">
              <w:rPr>
                <w:rFonts w:eastAsia="Yu Mincho"/>
                <w:sz w:val="18"/>
                <w:szCs w:val="18"/>
                <w:lang w:eastAsia="ja-JP"/>
              </w:rPr>
              <w:t xml:space="preserve">FFS: </w:t>
            </w:r>
            <w:r w:rsidRPr="003439B6">
              <w:rPr>
                <w:sz w:val="18"/>
                <w:szCs w:val="18"/>
                <w:lang w:val="en-GB"/>
              </w:rPr>
              <w:t xml:space="preserve">How to identify DCI </w:t>
            </w:r>
            <w:r w:rsidRPr="003439B6">
              <w:rPr>
                <w:rFonts w:eastAsia="Yu Mincho"/>
                <w:sz w:val="18"/>
                <w:szCs w:val="18"/>
                <w:lang w:eastAsia="ja-JP"/>
              </w:rPr>
              <w:t>formats 1_</w:t>
            </w:r>
            <w:r w:rsidRPr="003439B6">
              <w:rPr>
                <w:sz w:val="18"/>
                <w:szCs w:val="18"/>
                <w:lang w:val="en-GB"/>
              </w:rPr>
              <w:t>1/1_2 used for beam indication</w:t>
            </w:r>
            <w:r w:rsidRPr="003439B6">
              <w:rPr>
                <w:rFonts w:hint="eastAsia"/>
                <w:sz w:val="18"/>
                <w:szCs w:val="18"/>
                <w:lang w:val="en-GB"/>
              </w:rPr>
              <w:t xml:space="preserve"> </w:t>
            </w:r>
            <w:r w:rsidRPr="003439B6">
              <w:rPr>
                <w:sz w:val="18"/>
                <w:szCs w:val="18"/>
                <w:lang w:val="en-GB"/>
              </w:rPr>
              <w:t>only, not scheduling a PDSCH reception, indicating a SPS PDSCH release or indicating SCell dormancy</w:t>
            </w:r>
            <w:r w:rsidRPr="003439B6" w:rsidDel="007922FC">
              <w:rPr>
                <w:rFonts w:eastAsia="Yu Mincho"/>
                <w:sz w:val="18"/>
                <w:szCs w:val="18"/>
                <w:lang w:eastAsia="ja-JP"/>
              </w:rPr>
              <w:t xml:space="preserve"> </w:t>
            </w:r>
          </w:p>
          <w:p w14:paraId="47396227" w14:textId="77777777" w:rsidR="007D0FF4" w:rsidRPr="003439B6" w:rsidRDefault="007D0FF4" w:rsidP="007D0FF4">
            <w:pPr>
              <w:pStyle w:val="ListParagraph"/>
              <w:numPr>
                <w:ilvl w:val="0"/>
                <w:numId w:val="17"/>
              </w:numPr>
              <w:snapToGrid w:val="0"/>
              <w:spacing w:after="0" w:line="240" w:lineRule="auto"/>
              <w:jc w:val="both"/>
              <w:rPr>
                <w:sz w:val="18"/>
                <w:szCs w:val="18"/>
                <w:lang w:val="en-GB"/>
              </w:rPr>
            </w:pPr>
            <w:r w:rsidRPr="003439B6">
              <w:rPr>
                <w:rFonts w:eastAsia="Yu Mincho"/>
                <w:sz w:val="18"/>
                <w:szCs w:val="18"/>
                <w:lang w:eastAsia="ja-JP"/>
              </w:rPr>
              <w:t xml:space="preserve">Alt2: Dedicated DCI format other than 1_1/1_2 without DL assignment, </w:t>
            </w:r>
            <w:r w:rsidRPr="003439B6">
              <w:rPr>
                <w:sz w:val="18"/>
                <w:szCs w:val="18"/>
                <w:lang w:val="en-GB"/>
              </w:rPr>
              <w:t xml:space="preserve">applicable for joint TCI as well as separate DL/UL TCI </w:t>
            </w:r>
          </w:p>
          <w:p w14:paraId="7F775273" w14:textId="77777777" w:rsidR="007D0FF4" w:rsidRPr="003439B6" w:rsidRDefault="007D0FF4" w:rsidP="007D0FF4">
            <w:pPr>
              <w:pStyle w:val="ListParagraph"/>
              <w:numPr>
                <w:ilvl w:val="1"/>
                <w:numId w:val="17"/>
              </w:numPr>
              <w:snapToGrid w:val="0"/>
              <w:spacing w:after="0" w:line="240" w:lineRule="auto"/>
              <w:jc w:val="both"/>
              <w:rPr>
                <w:sz w:val="18"/>
                <w:szCs w:val="18"/>
                <w:lang w:val="en-GB"/>
              </w:rPr>
            </w:pPr>
            <w:r w:rsidRPr="003439B6">
              <w:rPr>
                <w:sz w:val="18"/>
                <w:szCs w:val="18"/>
                <w:lang w:val="en-GB"/>
              </w:rPr>
              <w:t xml:space="preserve">Support DCI acknowledgment mechanism based on SPS PDSCH release </w:t>
            </w:r>
          </w:p>
          <w:p w14:paraId="1FA2EF47" w14:textId="77777777" w:rsidR="007D0FF4" w:rsidRPr="003439B6" w:rsidRDefault="007D0FF4" w:rsidP="007D0FF4">
            <w:pPr>
              <w:snapToGrid w:val="0"/>
              <w:rPr>
                <w:sz w:val="18"/>
                <w:szCs w:val="18"/>
                <w:lang w:val="en-GB"/>
              </w:rPr>
            </w:pPr>
            <w:r w:rsidRPr="003439B6">
              <w:rPr>
                <w:rFonts w:eastAsia="Yu Mincho"/>
                <w:sz w:val="18"/>
                <w:szCs w:val="18"/>
                <w:lang w:eastAsia="ja-JP"/>
              </w:rPr>
              <w:t xml:space="preserve">FFS: If the format is based on an existing DCI format, </w:t>
            </w:r>
            <w:r w:rsidRPr="003439B6">
              <w:rPr>
                <w:sz w:val="18"/>
                <w:szCs w:val="18"/>
                <w:lang w:val="en-GB"/>
              </w:rPr>
              <w:t xml:space="preserve">how to identify the DCI </w:t>
            </w:r>
            <w:r w:rsidRPr="003439B6">
              <w:rPr>
                <w:rFonts w:eastAsia="Yu Mincho"/>
                <w:sz w:val="18"/>
                <w:szCs w:val="18"/>
                <w:lang w:eastAsia="ja-JP"/>
              </w:rPr>
              <w:t xml:space="preserve">format </w:t>
            </w:r>
            <w:r w:rsidRPr="003439B6">
              <w:rPr>
                <w:sz w:val="18"/>
                <w:szCs w:val="18"/>
                <w:lang w:val="en-GB"/>
              </w:rPr>
              <w:t>used for beam indication</w:t>
            </w:r>
            <w:r w:rsidRPr="003439B6">
              <w:rPr>
                <w:rFonts w:hint="eastAsia"/>
                <w:sz w:val="18"/>
                <w:szCs w:val="18"/>
                <w:lang w:val="en-GB"/>
              </w:rPr>
              <w:t xml:space="preserve"> </w:t>
            </w:r>
            <w:r w:rsidRPr="003439B6">
              <w:rPr>
                <w:sz w:val="18"/>
                <w:szCs w:val="18"/>
                <w:lang w:val="en-GB"/>
              </w:rPr>
              <w:t>only</w:t>
            </w:r>
          </w:p>
          <w:p w14:paraId="48C2470A" w14:textId="77777777" w:rsidR="007D0FF4" w:rsidRPr="003439B6" w:rsidRDefault="007D0FF4" w:rsidP="007D0FF4">
            <w:pPr>
              <w:snapToGrid w:val="0"/>
              <w:rPr>
                <w:sz w:val="18"/>
                <w:szCs w:val="18"/>
                <w:lang w:val="en-GB"/>
              </w:rPr>
            </w:pPr>
          </w:p>
          <w:p w14:paraId="602C3913" w14:textId="77777777" w:rsidR="007D0FF4" w:rsidRPr="003439B6" w:rsidRDefault="007D0FF4" w:rsidP="007D0FF4">
            <w:pPr>
              <w:snapToGrid w:val="0"/>
              <w:rPr>
                <w:sz w:val="18"/>
                <w:szCs w:val="18"/>
                <w:lang w:val="en-GB"/>
              </w:rPr>
            </w:pPr>
          </w:p>
          <w:p w14:paraId="1B968411" w14:textId="77777777" w:rsidR="007D0FF4" w:rsidRPr="003439B6" w:rsidRDefault="007D0FF4" w:rsidP="007D0FF4">
            <w:pPr>
              <w:snapToGrid w:val="0"/>
              <w:rPr>
                <w:sz w:val="18"/>
                <w:szCs w:val="18"/>
                <w:lang w:val="en-GB"/>
              </w:rPr>
            </w:pPr>
            <w:bookmarkStart w:id="102" w:name="_Hlk62723743"/>
            <w:r w:rsidRPr="003439B6">
              <w:rPr>
                <w:sz w:val="18"/>
                <w:szCs w:val="18"/>
                <w:lang w:val="en-GB"/>
              </w:rPr>
              <w:lastRenderedPageBreak/>
              <w:t xml:space="preserve">For potential proposal 3.2, the reliability of Alt.1 may be ensured by configuring the application time after the acknowledgement, so both sides will switch the beam only after the acknowledgement is Txed/Rxed. We are fine for either modified Alt.1 or Alt.2 below. </w:t>
            </w:r>
          </w:p>
          <w:p w14:paraId="785544CF" w14:textId="77777777" w:rsidR="007D0FF4" w:rsidRPr="003439B6" w:rsidRDefault="007D0FF4" w:rsidP="007D0FF4">
            <w:pPr>
              <w:snapToGrid w:val="0"/>
              <w:rPr>
                <w:sz w:val="18"/>
                <w:szCs w:val="18"/>
                <w:lang w:val="en-GB"/>
              </w:rPr>
            </w:pPr>
          </w:p>
          <w:p w14:paraId="7A3DA1B9" w14:textId="77777777" w:rsidR="007D0FF4" w:rsidRPr="003439B6" w:rsidRDefault="007D0FF4" w:rsidP="007D0FF4">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29721F09" w14:textId="77777777" w:rsidR="007D0FF4" w:rsidRPr="003439B6" w:rsidRDefault="007D0FF4" w:rsidP="007D0FF4">
            <w:pPr>
              <w:numPr>
                <w:ilvl w:val="2"/>
                <w:numId w:val="12"/>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The gNB configured application time should be after the acknowledgement.</w:t>
            </w:r>
          </w:p>
          <w:bookmarkEnd w:id="102"/>
          <w:p w14:paraId="1A1D543E" w14:textId="77777777" w:rsidR="007D0FF4" w:rsidRPr="003439B6" w:rsidRDefault="007D0FF4" w:rsidP="007D0FF4">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 xml:space="preserve">Alt2: the first slot that is at least X ms or Y symbols after the acknowledgment of the joint or separate DL/UL beam indication </w:t>
            </w:r>
          </w:p>
          <w:bookmarkEnd w:id="101"/>
          <w:p w14:paraId="69D1DC83" w14:textId="77777777" w:rsidR="007D0FF4" w:rsidRPr="003439B6" w:rsidRDefault="007D0FF4" w:rsidP="00F13F00">
            <w:pPr>
              <w:snapToGrid w:val="0"/>
              <w:rPr>
                <w:rFonts w:eastAsia="Malgun Gothic"/>
                <w:sz w:val="18"/>
                <w:szCs w:val="18"/>
              </w:rPr>
            </w:pPr>
          </w:p>
          <w:p w14:paraId="5926685A" w14:textId="3C7828A3" w:rsidR="002B1AE8" w:rsidRPr="003439B6" w:rsidRDefault="002B1AE8" w:rsidP="002B1AE8">
            <w:pPr>
              <w:snapToGrid w:val="0"/>
              <w:rPr>
                <w:rFonts w:eastAsia="Malgun Gothic"/>
                <w:sz w:val="18"/>
                <w:szCs w:val="18"/>
              </w:rPr>
            </w:pPr>
            <w:r w:rsidRPr="003439B6">
              <w:rPr>
                <w:rFonts w:eastAsia="Malgun Gothic"/>
                <w:sz w:val="18"/>
                <w:szCs w:val="18"/>
              </w:rPr>
              <w:t>{Mod: Please check rewording using 214-type language (UE assumption). Since some Alt1 proponents may not agree to this, it is an FFS}.</w:t>
            </w:r>
          </w:p>
        </w:tc>
      </w:tr>
      <w:tr w:rsidR="007444A3" w:rsidRPr="003439B6" w14:paraId="2878D4D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57FD3" w14:textId="1BF21F03" w:rsidR="007444A3" w:rsidRPr="003439B6" w:rsidRDefault="007444A3" w:rsidP="007444A3">
            <w:pPr>
              <w:snapToGrid w:val="0"/>
              <w:rPr>
                <w:rFonts w:eastAsia="Malgun Gothic"/>
                <w:sz w:val="18"/>
                <w:szCs w:val="18"/>
              </w:rPr>
            </w:pPr>
            <w:r w:rsidRPr="003439B6">
              <w:rPr>
                <w:rFonts w:eastAsia="Malgun Gothic"/>
                <w:sz w:val="18"/>
                <w:szCs w:val="18"/>
              </w:rPr>
              <w:lastRenderedPageBreak/>
              <w:t xml:space="preserve">Ericsson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7369" w14:textId="42BEF6E1" w:rsidR="007444A3" w:rsidRPr="003439B6" w:rsidRDefault="007444A3" w:rsidP="007444A3">
            <w:pPr>
              <w:snapToGrid w:val="0"/>
              <w:rPr>
                <w:rFonts w:eastAsia="Malgun Gothic"/>
                <w:sz w:val="18"/>
                <w:szCs w:val="18"/>
              </w:rPr>
            </w:pPr>
            <w:r w:rsidRPr="003439B6">
              <w:rPr>
                <w:rFonts w:eastAsia="Malgun Gothic"/>
                <w:sz w:val="18"/>
                <w:szCs w:val="18"/>
              </w:rPr>
              <w:t>Support proposal 3.1. Just as was predicted in previous meeting, DCI design takes a long time, and this discussion needs to be finalized.</w:t>
            </w:r>
          </w:p>
          <w:p w14:paraId="42A9ED81" w14:textId="77777777" w:rsidR="007444A3" w:rsidRPr="003439B6" w:rsidRDefault="007444A3" w:rsidP="007444A3">
            <w:pPr>
              <w:snapToGrid w:val="0"/>
              <w:rPr>
                <w:rFonts w:eastAsia="Malgun Gothic"/>
                <w:sz w:val="18"/>
                <w:szCs w:val="18"/>
              </w:rPr>
            </w:pPr>
          </w:p>
          <w:p w14:paraId="77A5A35B" w14:textId="75EE5CCD" w:rsidR="007444A3" w:rsidRPr="003439B6" w:rsidRDefault="007444A3" w:rsidP="007444A3">
            <w:pPr>
              <w:snapToGrid w:val="0"/>
              <w:rPr>
                <w:rFonts w:eastAsia="Malgun Gothic"/>
                <w:sz w:val="18"/>
                <w:szCs w:val="18"/>
              </w:rPr>
            </w:pPr>
            <w:r w:rsidRPr="003439B6">
              <w:rPr>
                <w:rFonts w:eastAsia="Malgun Gothic"/>
                <w:sz w:val="18"/>
                <w:szCs w:val="18"/>
              </w:rPr>
              <w:t xml:space="preserve">For BAT: we agree with Qualcomm that with Alt1, the gNB can still configure the application time to be after the ACK – this is up to NW configuration. We think that is the reasonable configuration, but in the future, things may change, and we do not want to stop other NW vendors to perform more aggressive configurations. Therefore, we prefer Alt1, but we would be OK with Alt2 as well. </w:t>
            </w:r>
          </w:p>
        </w:tc>
      </w:tr>
      <w:tr w:rsidR="00867C31" w:rsidRPr="003439B6" w14:paraId="0A0F34BF"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AA54" w14:textId="77777777" w:rsidR="00867C31" w:rsidRPr="003439B6" w:rsidRDefault="00867C31" w:rsidP="00291090">
            <w:pPr>
              <w:snapToGrid w:val="0"/>
              <w:rPr>
                <w:rFonts w:eastAsia="Malgun Gothic"/>
                <w:sz w:val="18"/>
                <w:szCs w:val="18"/>
              </w:rPr>
            </w:pPr>
            <w:r w:rsidRPr="003439B6">
              <w:rPr>
                <w:rFonts w:eastAsia="Malgun Gothic" w:hint="eastAsia"/>
                <w:sz w:val="18"/>
                <w:szCs w:val="18"/>
              </w:rPr>
              <w:t>H</w:t>
            </w:r>
            <w:r w:rsidRPr="003439B6">
              <w:rPr>
                <w:rFonts w:eastAsia="Malgun Gothic"/>
                <w:sz w:val="18"/>
                <w:szCs w:val="18"/>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B3C2D" w14:textId="77777777" w:rsidR="00867C31" w:rsidRPr="003439B6" w:rsidRDefault="00867C31" w:rsidP="00291090">
            <w:pPr>
              <w:snapToGrid w:val="0"/>
              <w:rPr>
                <w:rFonts w:eastAsia="Malgun Gothic"/>
                <w:sz w:val="18"/>
                <w:szCs w:val="18"/>
              </w:rPr>
            </w:pPr>
            <w:r w:rsidRPr="003439B6">
              <w:rPr>
                <w:rFonts w:eastAsia="Malgun Gothic" w:hint="eastAsia"/>
                <w:sz w:val="18"/>
                <w:szCs w:val="18"/>
              </w:rPr>
              <w:t>P</w:t>
            </w:r>
            <w:r w:rsidRPr="003439B6">
              <w:rPr>
                <w:rFonts w:eastAsia="Malgun Gothic"/>
                <w:sz w:val="18"/>
                <w:szCs w:val="18"/>
              </w:rPr>
              <w:t xml:space="preserve">roposal 3.1: Support Alt-0. Object Alt-1/2. </w:t>
            </w:r>
          </w:p>
          <w:p w14:paraId="46A02DF0" w14:textId="77777777" w:rsidR="00867C31" w:rsidRPr="003439B6" w:rsidRDefault="00867C31" w:rsidP="00291090">
            <w:pPr>
              <w:snapToGrid w:val="0"/>
              <w:rPr>
                <w:rFonts w:eastAsia="Malgun Gothic"/>
                <w:sz w:val="18"/>
                <w:szCs w:val="18"/>
              </w:rPr>
            </w:pPr>
            <w:r w:rsidRPr="003439B6">
              <w:rPr>
                <w:rFonts w:eastAsia="Malgun Gothic"/>
                <w:sz w:val="18"/>
                <w:szCs w:val="18"/>
              </w:rPr>
              <w:t xml:space="preserve">Proposal 3.2: Support Alt-2. Alt-1 is unnecessarily complicated in terms of timeline planning and beamforming behavior determination, i.e., needs to consider UE capability and gNB configuration, and compare time offsets between DCI and PDSCH and ACK and the effective application time (with which the receiving beam for PDSCH and Tx beam for ACK can only be determined after decoding the DCI). Alt-2 can also help avoiding the complicated misalignment handling and PDCCH/PUCCH/PUSCH grouping mentioned in the assessment part. </w:t>
            </w:r>
          </w:p>
        </w:tc>
      </w:tr>
      <w:tr w:rsidR="00D329B1" w:rsidRPr="003439B6" w14:paraId="6AB5CC48"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6FE19" w14:textId="01D9A7A0" w:rsidR="00D329B1" w:rsidRPr="003439B6" w:rsidRDefault="00D329B1" w:rsidP="00291090">
            <w:pPr>
              <w:snapToGrid w:val="0"/>
              <w:rPr>
                <w:rFonts w:eastAsia="Malgun Gothic"/>
                <w:sz w:val="18"/>
                <w:szCs w:val="18"/>
              </w:rPr>
            </w:pPr>
            <w:r w:rsidRPr="003439B6">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CBE2" w14:textId="21F0B9A6" w:rsidR="00D329B1" w:rsidRPr="003439B6" w:rsidRDefault="00D329B1" w:rsidP="00D329B1">
            <w:pPr>
              <w:snapToGrid w:val="0"/>
              <w:rPr>
                <w:rFonts w:eastAsia="Malgun Gothic"/>
                <w:sz w:val="18"/>
                <w:szCs w:val="18"/>
              </w:rPr>
            </w:pPr>
            <w:r w:rsidRPr="003439B6">
              <w:rPr>
                <w:rFonts w:eastAsia="Malgun Gothic"/>
                <w:sz w:val="18"/>
                <w:szCs w:val="18"/>
              </w:rPr>
              <w:t xml:space="preserve">Proposal 3.1: We support Alt. 1 since it can also enable UL-only beam indication without DL grant when formats 1_x is used. It is not reasonable to couple UL-only beam update e.g., for HetNet or MPE scenario, with a DL PDSCH transmission. We are also open to Alt. 2 since it can increase flexibility of beam indication. We would like to note that we have still not resolved FFS points from RAN1#103e about applicability of the indicate DL/UL or joint TCI to a subset of channels/RS or to individual channels RSs. Selecting Alt. 0/1 without scope for Alt. 2 would preclude any such option. </w:t>
            </w:r>
          </w:p>
          <w:p w14:paraId="71296E79" w14:textId="77777777" w:rsidR="00D329B1" w:rsidRPr="003439B6" w:rsidRDefault="00D329B1" w:rsidP="00D329B1">
            <w:pPr>
              <w:snapToGrid w:val="0"/>
              <w:rPr>
                <w:rFonts w:eastAsia="Malgun Gothic"/>
                <w:sz w:val="18"/>
                <w:szCs w:val="18"/>
              </w:rPr>
            </w:pPr>
          </w:p>
          <w:p w14:paraId="3D1F0955" w14:textId="52268174" w:rsidR="00D329B1" w:rsidRPr="003439B6" w:rsidRDefault="00D329B1" w:rsidP="00291090">
            <w:pPr>
              <w:snapToGrid w:val="0"/>
              <w:rPr>
                <w:rFonts w:eastAsia="Malgun Gothic"/>
                <w:sz w:val="18"/>
                <w:szCs w:val="18"/>
              </w:rPr>
            </w:pPr>
            <w:r w:rsidRPr="003439B6">
              <w:rPr>
                <w:rFonts w:eastAsia="Malgun Gothic"/>
                <w:sz w:val="18"/>
                <w:szCs w:val="18"/>
              </w:rPr>
              <w:t>Proposal 3.2: Support Alt. 2 We think some of this discussion is also dependent on the outcome of Proposal 3.1. For example, if DCI for beam indication-only (DL grant free) is supported and we also support HARQ feedback for this beam indication DCI, it makes little sense to change the beam before the feedback is transmitted. Notwithstanding the arguments on the benefits of the applicability of indicated beam to scheduled PDSCH in Rel-16, the unified TCI framework has a wider scope than legacy TCI indication. Here the updated beam can be used for control channel reception and for ACK/NACK transmission as well. It might not make sense to apply the beam before acknowledgement of such beam indication is transmitted. If UE misses DCI, then misalignment can occur. We also wonder what the point is, of agreeing on a HARQ feedback for the beam indication DCI if beam is changed b</w:t>
            </w:r>
            <w:r w:rsidR="00AF382E" w:rsidRPr="003439B6">
              <w:rPr>
                <w:rFonts w:eastAsia="Malgun Gothic"/>
                <w:sz w:val="18"/>
                <w:szCs w:val="18"/>
              </w:rPr>
              <w:t xml:space="preserve">efore transmission of the ACK? </w:t>
            </w:r>
          </w:p>
        </w:tc>
      </w:tr>
      <w:tr w:rsidR="00AF0B6B" w:rsidRPr="003439B6" w14:paraId="4C976577"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360C5" w14:textId="70071F28" w:rsidR="00AF0B6B" w:rsidRPr="003439B6" w:rsidRDefault="00AF0B6B" w:rsidP="00291090">
            <w:pPr>
              <w:snapToGrid w:val="0"/>
              <w:rPr>
                <w:rFonts w:eastAsia="Malgun Gothic"/>
                <w:sz w:val="18"/>
                <w:szCs w:val="18"/>
              </w:rPr>
            </w:pPr>
            <w:r w:rsidRPr="003439B6">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3A3D" w14:textId="77777777" w:rsidR="00AF0B6B" w:rsidRPr="003439B6" w:rsidRDefault="00AF0B6B" w:rsidP="00AF0B6B">
            <w:pPr>
              <w:snapToGrid w:val="0"/>
              <w:rPr>
                <w:rFonts w:eastAsia="Malgun Gothic"/>
                <w:sz w:val="18"/>
                <w:szCs w:val="18"/>
              </w:rPr>
            </w:pPr>
            <w:r w:rsidRPr="003439B6">
              <w:rPr>
                <w:rFonts w:eastAsia="Malgun Gothic"/>
                <w:sz w:val="18"/>
                <w:szCs w:val="18"/>
              </w:rPr>
              <w:t>Support proposal 3.1. We are fine with Alt1 and Alt2, but slightly prefer Alt2.</w:t>
            </w:r>
          </w:p>
          <w:p w14:paraId="42E454D6" w14:textId="11F0784A" w:rsidR="00AF0B6B" w:rsidRPr="003439B6" w:rsidRDefault="00AF0B6B" w:rsidP="00AF0B6B">
            <w:pPr>
              <w:snapToGrid w:val="0"/>
              <w:rPr>
                <w:rFonts w:eastAsia="Malgun Gothic"/>
                <w:sz w:val="18"/>
                <w:szCs w:val="18"/>
              </w:rPr>
            </w:pPr>
            <w:r w:rsidRPr="003439B6">
              <w:rPr>
                <w:rFonts w:eastAsia="Malgun Gothic"/>
                <w:sz w:val="18"/>
                <w:szCs w:val="18"/>
              </w:rPr>
              <w:t>For the beam application time (BAT), we prefer Alt1. As explained by the FL, BAT configured by gNB can be configured large enough with Alt1 so as to mimic the Alt2 timing. However, Alt2 can’t mimic Alt1. In some scenarios, the application of the DCI-indicated TCI state to the PDSCH associated with the DCI can be improve reception quality of the PDSCH, if there is no other simultaneous downlink/uplink traffic there is no beam misalignment risk.</w:t>
            </w:r>
          </w:p>
        </w:tc>
      </w:tr>
      <w:tr w:rsidR="009E76E1" w:rsidRPr="003439B6" w14:paraId="46F14ADD"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43EC" w14:textId="5E838FFF" w:rsidR="009E76E1" w:rsidRPr="003439B6" w:rsidRDefault="009E76E1" w:rsidP="009E76E1">
            <w:pPr>
              <w:snapToGrid w:val="0"/>
              <w:rPr>
                <w:rFonts w:eastAsia="Malgun Gothic"/>
                <w:sz w:val="18"/>
                <w:szCs w:val="18"/>
              </w:rPr>
            </w:pPr>
            <w:r w:rsidRPr="003439B6">
              <w:rPr>
                <w:rFonts w:eastAsia="Malgun Gothic" w:hint="eastAsia"/>
                <w:sz w:val="18"/>
                <w:szCs w:val="18"/>
              </w:rPr>
              <w:t>A</w:t>
            </w:r>
            <w:r w:rsidRPr="003439B6">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81EBF" w14:textId="77777777" w:rsidR="009E76E1" w:rsidRPr="003439B6" w:rsidRDefault="009E76E1" w:rsidP="009E76E1">
            <w:pPr>
              <w:snapToGrid w:val="0"/>
              <w:rPr>
                <w:rFonts w:eastAsia="Malgun Gothic"/>
                <w:sz w:val="18"/>
                <w:szCs w:val="18"/>
              </w:rPr>
            </w:pPr>
            <w:r w:rsidRPr="003439B6">
              <w:rPr>
                <w:rFonts w:eastAsia="Malgun Gothic"/>
                <w:sz w:val="18"/>
                <w:szCs w:val="18"/>
              </w:rPr>
              <w:t>Support Proposal 3.1. The first FFS in Alt 1 can be removed from our perspective.</w:t>
            </w:r>
          </w:p>
          <w:p w14:paraId="26CAA38E" w14:textId="1C0081EC" w:rsidR="009E76E1" w:rsidRPr="003439B6" w:rsidRDefault="009E76E1" w:rsidP="009E76E1">
            <w:pPr>
              <w:snapToGrid w:val="0"/>
              <w:rPr>
                <w:rFonts w:eastAsia="Malgun Gothic"/>
                <w:sz w:val="18"/>
                <w:szCs w:val="18"/>
              </w:rPr>
            </w:pPr>
            <w:r w:rsidRPr="003439B6">
              <w:rPr>
                <w:rFonts w:eastAsia="Malgun Gothic"/>
                <w:sz w:val="18"/>
                <w:szCs w:val="18"/>
              </w:rPr>
              <w:t>Related to BAT, support Alt-2.</w:t>
            </w:r>
          </w:p>
        </w:tc>
      </w:tr>
      <w:tr w:rsidR="009E76E1" w:rsidRPr="003439B6" w14:paraId="40401035" w14:textId="77777777" w:rsidTr="000F7BBB">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A65E" w14:textId="63D1BE73" w:rsidR="009E76E1" w:rsidRPr="003439B6" w:rsidRDefault="009E76E1" w:rsidP="009E76E1">
            <w:pPr>
              <w:snapToGrid w:val="0"/>
              <w:rPr>
                <w:rFonts w:eastAsia="Malgun Gothic"/>
                <w:sz w:val="18"/>
                <w:szCs w:val="18"/>
              </w:rPr>
            </w:pPr>
            <w:r w:rsidRPr="003439B6">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E108" w14:textId="77777777" w:rsidR="009E76E1" w:rsidRPr="003439B6" w:rsidRDefault="009E76E1" w:rsidP="009E76E1">
            <w:pPr>
              <w:snapToGrid w:val="0"/>
              <w:rPr>
                <w:rFonts w:eastAsia="Malgun Gothic"/>
                <w:sz w:val="18"/>
                <w:szCs w:val="18"/>
              </w:rPr>
            </w:pPr>
            <w:r w:rsidRPr="003439B6">
              <w:rPr>
                <w:rFonts w:eastAsia="Malgun Gothic"/>
                <w:sz w:val="18"/>
                <w:szCs w:val="18"/>
              </w:rPr>
              <w:t xml:space="preserve">Proposal 3.1 should be stable. </w:t>
            </w:r>
          </w:p>
          <w:p w14:paraId="25015C56" w14:textId="457E5418" w:rsidR="009E76E1" w:rsidRPr="003439B6" w:rsidRDefault="009E76E1" w:rsidP="009E76E1">
            <w:pPr>
              <w:snapToGrid w:val="0"/>
              <w:rPr>
                <w:rFonts w:eastAsia="Malgun Gothic"/>
                <w:sz w:val="18"/>
                <w:szCs w:val="18"/>
              </w:rPr>
            </w:pPr>
            <w:r w:rsidRPr="003439B6">
              <w:rPr>
                <w:rFonts w:eastAsia="Malgun Gothic"/>
                <w:sz w:val="18"/>
                <w:szCs w:val="18"/>
              </w:rPr>
              <w:t xml:space="preserve">On BAT, some companies seem to be repeating their previous arguments in previous round rather than interacting with the arguments from the opponents (or the above summary </w:t>
            </w:r>
            <w:r w:rsidRPr="003439B6">
              <w:rPr>
                <w:rFonts w:eastAsia="Malgun Gothic"/>
                <w:sz w:val="18"/>
                <w:szCs w:val="18"/>
              </w:rPr>
              <w:sym w:font="Wingdings" w:char="F04A"/>
            </w:r>
            <w:r w:rsidRPr="003439B6">
              <w:rPr>
                <w:rFonts w:eastAsia="Malgun Gothic"/>
                <w:sz w:val="18"/>
                <w:szCs w:val="18"/>
              </w:rPr>
              <w:t xml:space="preserve">). I tend to agree with, e.g. ZTE and Intel, that the benefit of Alt1 over Alt2 depends on whether an additional DCI format is supported or not. So this can be discussed and decided together in the next meeting. At the same time, some online conversation is needed. I feel some points didn’t come across. For those who haven’t read the above summary, please do so, and interact (debate) with the points raised by Alt1 proponents.   </w:t>
            </w:r>
          </w:p>
        </w:tc>
      </w:tr>
      <w:tr w:rsidR="00475017" w:rsidRPr="003439B6" w14:paraId="54BEFE1E" w14:textId="77777777" w:rsidTr="00F118BF">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B1242" w14:textId="535A897C" w:rsidR="00475017" w:rsidRPr="003439B6" w:rsidRDefault="00475017" w:rsidP="009E76E1">
            <w:pPr>
              <w:snapToGrid w:val="0"/>
              <w:rPr>
                <w:rFonts w:eastAsia="Malgun Gothic"/>
                <w:sz w:val="18"/>
                <w:szCs w:val="18"/>
              </w:rPr>
            </w:pPr>
            <w:r w:rsidRPr="003439B6">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93EF9" w14:textId="77777777" w:rsidR="00475017" w:rsidRPr="003439B6" w:rsidRDefault="00475017" w:rsidP="00475017">
            <w:pPr>
              <w:snapToGrid w:val="0"/>
              <w:rPr>
                <w:rFonts w:eastAsia="Malgun Gothic"/>
                <w:sz w:val="18"/>
                <w:szCs w:val="18"/>
              </w:rPr>
            </w:pPr>
            <w:r w:rsidRPr="003439B6">
              <w:rPr>
                <w:rFonts w:eastAsia="Malgun Gothic"/>
                <w:sz w:val="18"/>
                <w:szCs w:val="18"/>
              </w:rPr>
              <w:t xml:space="preserve">On Proposal 3.1, we support Alt0 and we </w:t>
            </w:r>
            <w:r w:rsidRPr="003439B6">
              <w:rPr>
                <w:rFonts w:eastAsia="Malgun Gothic" w:hint="eastAsia"/>
                <w:sz w:val="18"/>
                <w:szCs w:val="18"/>
              </w:rPr>
              <w:t>still think that the existing D</w:t>
            </w:r>
            <w:r w:rsidRPr="003439B6">
              <w:rPr>
                <w:rFonts w:eastAsia="Malgun Gothic"/>
                <w:sz w:val="18"/>
                <w:szCs w:val="18"/>
              </w:rPr>
              <w:t>CI formats (0_1/0_2) should be taken into account on the same table. We can separate three cases.</w:t>
            </w:r>
          </w:p>
          <w:p w14:paraId="21D1CA00" w14:textId="77777777" w:rsidR="00475017" w:rsidRPr="003439B6" w:rsidRDefault="00475017" w:rsidP="00475017">
            <w:pPr>
              <w:snapToGrid w:val="0"/>
              <w:rPr>
                <w:rFonts w:eastAsia="Malgun Gothic"/>
                <w:sz w:val="18"/>
                <w:szCs w:val="18"/>
              </w:rPr>
            </w:pPr>
            <w:r w:rsidRPr="003439B6">
              <w:rPr>
                <w:rFonts w:eastAsia="Malgun Gothic"/>
                <w:sz w:val="18"/>
                <w:szCs w:val="18"/>
              </w:rPr>
              <w:t>Case1: when there is DL-SCH to send to UE</w:t>
            </w:r>
          </w:p>
          <w:p w14:paraId="083F18ED" w14:textId="77777777" w:rsidR="00475017" w:rsidRPr="003439B6" w:rsidRDefault="00475017" w:rsidP="00475017">
            <w:pPr>
              <w:snapToGrid w:val="0"/>
              <w:rPr>
                <w:rFonts w:eastAsia="Malgun Gothic"/>
                <w:sz w:val="18"/>
                <w:szCs w:val="18"/>
              </w:rPr>
            </w:pPr>
            <w:r w:rsidRPr="003439B6">
              <w:rPr>
                <w:rFonts w:eastAsia="Malgun Gothic"/>
                <w:sz w:val="18"/>
                <w:szCs w:val="18"/>
              </w:rPr>
              <w:t>Case2: when there is UL-SCH to be transmitted from UE</w:t>
            </w:r>
          </w:p>
          <w:p w14:paraId="77ABF50A" w14:textId="77777777" w:rsidR="00475017" w:rsidRPr="003439B6" w:rsidRDefault="00475017" w:rsidP="00475017">
            <w:pPr>
              <w:snapToGrid w:val="0"/>
              <w:rPr>
                <w:rFonts w:eastAsia="Malgun Gothic"/>
                <w:sz w:val="18"/>
                <w:szCs w:val="18"/>
              </w:rPr>
            </w:pPr>
            <w:r w:rsidRPr="003439B6">
              <w:rPr>
                <w:rFonts w:eastAsia="Malgun Gothic"/>
                <w:sz w:val="18"/>
                <w:szCs w:val="18"/>
              </w:rPr>
              <w:t>Case3: when there is no DL-SCH and no UL-SCH</w:t>
            </w:r>
          </w:p>
          <w:p w14:paraId="1AE482A3" w14:textId="77777777" w:rsidR="00475017" w:rsidRPr="003439B6" w:rsidRDefault="00475017" w:rsidP="00475017">
            <w:pPr>
              <w:snapToGrid w:val="0"/>
              <w:rPr>
                <w:rFonts w:eastAsia="Malgun Gothic"/>
                <w:sz w:val="18"/>
                <w:szCs w:val="18"/>
              </w:rPr>
            </w:pPr>
          </w:p>
          <w:p w14:paraId="4B746062" w14:textId="77777777" w:rsidR="00475017" w:rsidRPr="003439B6" w:rsidRDefault="00475017" w:rsidP="00475017">
            <w:pPr>
              <w:snapToGrid w:val="0"/>
              <w:rPr>
                <w:rFonts w:eastAsia="Malgun Gothic"/>
                <w:sz w:val="18"/>
                <w:szCs w:val="18"/>
              </w:rPr>
            </w:pPr>
            <w:r w:rsidRPr="003439B6">
              <w:rPr>
                <w:rFonts w:eastAsia="Malgun Gothic"/>
                <w:sz w:val="18"/>
                <w:szCs w:val="18"/>
              </w:rPr>
              <w:t xml:space="preserve">For Case1, the agreed method is sufficient. For Case2, we think that it is straight-forward to use the UL DCI in which UL TCI field exists, i.e. DCI format 0_1 and 0_2. For Case 3, we are not sure why beam switching should </w:t>
            </w:r>
            <w:r w:rsidRPr="003439B6">
              <w:rPr>
                <w:rFonts w:eastAsia="Malgun Gothic"/>
                <w:sz w:val="18"/>
                <w:szCs w:val="18"/>
              </w:rPr>
              <w:lastRenderedPageBreak/>
              <w:t xml:space="preserve">be done so quickly since there is no data to send/receive, so it is not of high priority scenario to our understanding. Case 3 can be handled by implementation using the methods defined for Case1/Case2 or via MAC-CE based beam indication since there is no PDSCH/PUSCH scheduling. </w:t>
            </w:r>
          </w:p>
          <w:p w14:paraId="4AA28025" w14:textId="77777777" w:rsidR="00475017" w:rsidRPr="003439B6" w:rsidRDefault="00475017" w:rsidP="00475017">
            <w:pPr>
              <w:snapToGrid w:val="0"/>
              <w:rPr>
                <w:rFonts w:eastAsia="Malgun Gothic"/>
                <w:sz w:val="18"/>
                <w:szCs w:val="18"/>
              </w:rPr>
            </w:pPr>
          </w:p>
          <w:p w14:paraId="5CE83ED3" w14:textId="571ADE89" w:rsidR="00475017" w:rsidRPr="003439B6" w:rsidRDefault="00475017" w:rsidP="00475017">
            <w:pPr>
              <w:snapToGrid w:val="0"/>
              <w:rPr>
                <w:rFonts w:eastAsia="Malgun Gothic"/>
                <w:sz w:val="18"/>
                <w:szCs w:val="18"/>
              </w:rPr>
            </w:pPr>
            <w:r w:rsidRPr="003439B6">
              <w:rPr>
                <w:rFonts w:eastAsia="Malgun Gothic"/>
                <w:sz w:val="18"/>
                <w:szCs w:val="18"/>
              </w:rPr>
              <w:t>On BAT, our main concern on Alt2 is that if there is a TCI field in DCI, why this TCI indication cannot be applied to the scheduled PDSCH/PUSCH by the DCI? This function is already well supported in Rel-15/16 and should be supported in Rel-17 as well. If Alt2 is a way to go, PDSCH should be an exception. We don’t quite understand some companies’ argument that BAT should be aligned for different channels. UE cannot receive PDSCH and PDCCH at the same time anyway, and UE cannot transmit PUCCH/PUSCH while receiving PDCCH/PDSCH in TDD, where we believe that we are discussing on FR2 TDD system.</w:t>
            </w:r>
          </w:p>
        </w:tc>
      </w:tr>
      <w:tr w:rsidR="00E37B6A" w:rsidRPr="003439B6" w14:paraId="492B4CE4"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0C575" w14:textId="55F2EDB9" w:rsidR="00E37B6A" w:rsidRPr="003439B6" w:rsidRDefault="00E37B6A" w:rsidP="009E76E1">
            <w:pPr>
              <w:snapToGrid w:val="0"/>
              <w:rPr>
                <w:rFonts w:eastAsia="Malgun Gothic"/>
                <w:sz w:val="18"/>
                <w:szCs w:val="18"/>
              </w:rPr>
            </w:pPr>
            <w:r w:rsidRPr="003439B6">
              <w:rPr>
                <w:rFonts w:eastAsia="Malgun Gothic"/>
                <w:sz w:val="18"/>
                <w:szCs w:val="18"/>
              </w:rPr>
              <w:lastRenderedPageBreak/>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CC59" w14:textId="77777777" w:rsidR="00E37B6A" w:rsidRPr="003439B6" w:rsidRDefault="00862260" w:rsidP="00052C06">
            <w:pPr>
              <w:snapToGrid w:val="0"/>
              <w:rPr>
                <w:rFonts w:eastAsia="Malgun Gothic"/>
                <w:sz w:val="18"/>
                <w:szCs w:val="18"/>
              </w:rPr>
            </w:pPr>
            <w:r w:rsidRPr="003439B6">
              <w:rPr>
                <w:rFonts w:eastAsia="Malgun Gothic"/>
                <w:sz w:val="18"/>
                <w:szCs w:val="18"/>
              </w:rPr>
              <w:t xml:space="preserve">Proposal 3.1 is relatively stable. </w:t>
            </w:r>
          </w:p>
          <w:p w14:paraId="38CB2BF1" w14:textId="77777777" w:rsidR="00862260" w:rsidRPr="003439B6" w:rsidRDefault="00862260" w:rsidP="00052C06">
            <w:pPr>
              <w:snapToGrid w:val="0"/>
              <w:rPr>
                <w:rFonts w:eastAsia="Malgun Gothic"/>
                <w:sz w:val="18"/>
                <w:szCs w:val="18"/>
              </w:rPr>
            </w:pPr>
          </w:p>
          <w:p w14:paraId="6E7661A5" w14:textId="430EDD6E" w:rsidR="00B25BA5" w:rsidRPr="003439B6" w:rsidRDefault="00862260" w:rsidP="00052C06">
            <w:pPr>
              <w:snapToGrid w:val="0"/>
              <w:rPr>
                <w:rFonts w:eastAsia="Malgun Gothic"/>
                <w:sz w:val="18"/>
                <w:szCs w:val="18"/>
              </w:rPr>
            </w:pPr>
            <w:r w:rsidRPr="003439B6">
              <w:rPr>
                <w:rFonts w:eastAsia="Malgun Gothic"/>
                <w:sz w:val="18"/>
                <w:szCs w:val="18"/>
              </w:rPr>
              <w:t xml:space="preserve">Re BAT, we can continue discussion to gain better understanding. </w:t>
            </w:r>
            <w:r w:rsidR="00B25BA5" w:rsidRPr="003439B6">
              <w:rPr>
                <w:rFonts w:eastAsia="Malgun Gothic"/>
                <w:sz w:val="18"/>
                <w:szCs w:val="18"/>
              </w:rPr>
              <w:t xml:space="preserve">Alt2 proponents argued they want to avoid misaligment. But they have not addressed the counter-arguments from Alt1 proponents (or LG/NTT Docomo proposal to use Alt1 for DL assignment/PDSCH associated with the DCI). </w:t>
            </w:r>
          </w:p>
          <w:p w14:paraId="00E415F7" w14:textId="0BA67B3A" w:rsidR="00862260" w:rsidRPr="003439B6" w:rsidRDefault="00B25BA5" w:rsidP="00052C06">
            <w:pPr>
              <w:pStyle w:val="ListParagraph"/>
              <w:numPr>
                <w:ilvl w:val="0"/>
                <w:numId w:val="33"/>
              </w:numPr>
              <w:snapToGrid w:val="0"/>
              <w:spacing w:after="0" w:line="240" w:lineRule="auto"/>
              <w:rPr>
                <w:rFonts w:eastAsia="Malgun Gothic"/>
                <w:sz w:val="18"/>
                <w:szCs w:val="18"/>
              </w:rPr>
            </w:pPr>
            <w:r w:rsidRPr="003439B6">
              <w:rPr>
                <w:rFonts w:eastAsia="Malgun Gothic"/>
                <w:sz w:val="18"/>
                <w:szCs w:val="18"/>
              </w:rPr>
              <w:t>Alt2 proponents, please provide counter arguments against Alt1 or mixed-BAT proponents</w:t>
            </w:r>
            <w:r w:rsidR="00AF382E" w:rsidRPr="003439B6">
              <w:rPr>
                <w:rFonts w:eastAsia="Malgun Gothic"/>
                <w:sz w:val="18"/>
                <w:szCs w:val="18"/>
              </w:rPr>
              <w:t xml:space="preserve"> (see blue text)</w:t>
            </w:r>
          </w:p>
        </w:tc>
      </w:tr>
      <w:tr w:rsidR="009B40C4" w:rsidRPr="003439B6" w14:paraId="524C9508"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ED561" w14:textId="7DFF9890" w:rsidR="009B40C4" w:rsidRPr="003439B6" w:rsidRDefault="009B40C4" w:rsidP="009E76E1">
            <w:pPr>
              <w:snapToGrid w:val="0"/>
              <w:rPr>
                <w:rFonts w:eastAsia="Malgun Gothic"/>
                <w:sz w:val="18"/>
                <w:szCs w:val="18"/>
              </w:rPr>
            </w:pPr>
            <w:r w:rsidRPr="003439B6">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22618" w14:textId="77777777" w:rsidR="009B40C4" w:rsidRPr="003439B6" w:rsidRDefault="009B40C4" w:rsidP="00052C06">
            <w:pPr>
              <w:snapToGrid w:val="0"/>
              <w:rPr>
                <w:rFonts w:eastAsia="Malgun Gothic"/>
                <w:sz w:val="18"/>
                <w:szCs w:val="18"/>
              </w:rPr>
            </w:pPr>
            <w:r w:rsidRPr="003439B6">
              <w:rPr>
                <w:rFonts w:eastAsia="Malgun Gothic"/>
                <w:sz w:val="18"/>
                <w:szCs w:val="18"/>
              </w:rPr>
              <w:t>For BAT, we support Alt2.</w:t>
            </w:r>
          </w:p>
          <w:p w14:paraId="46465D6C" w14:textId="77777777" w:rsidR="009B40C4" w:rsidRPr="003439B6" w:rsidRDefault="009B40C4" w:rsidP="00052C06">
            <w:pPr>
              <w:snapToGrid w:val="0"/>
              <w:rPr>
                <w:rFonts w:eastAsia="Malgun Gothic"/>
                <w:sz w:val="18"/>
                <w:szCs w:val="18"/>
              </w:rPr>
            </w:pPr>
          </w:p>
          <w:p w14:paraId="17BB2A2D" w14:textId="4DBD807C" w:rsidR="009B40C4" w:rsidRPr="003439B6" w:rsidRDefault="009B40C4" w:rsidP="00052C06">
            <w:pPr>
              <w:snapToGrid w:val="0"/>
              <w:rPr>
                <w:rFonts w:eastAsia="Malgun Gothic"/>
                <w:sz w:val="18"/>
                <w:szCs w:val="18"/>
              </w:rPr>
            </w:pPr>
            <w:r w:rsidRPr="003439B6">
              <w:rPr>
                <w:rFonts w:eastAsia="Malgun Gothic"/>
                <w:sz w:val="18"/>
                <w:szCs w:val="18"/>
              </w:rPr>
              <w:t xml:space="preserve">The gNB would indicate a new beam when it is with better quality, where current beam may or may not work well. So it is hard to say miss detection ratio of beam indication PDCCH can hardly happen. </w:t>
            </w:r>
          </w:p>
          <w:p w14:paraId="79F6EC69" w14:textId="10D87068" w:rsidR="009B40C4" w:rsidRPr="003439B6" w:rsidRDefault="009B40C4" w:rsidP="00052C06">
            <w:pPr>
              <w:snapToGrid w:val="0"/>
              <w:rPr>
                <w:rFonts w:eastAsia="Malgun Gothic"/>
                <w:sz w:val="18"/>
                <w:szCs w:val="18"/>
              </w:rPr>
            </w:pPr>
          </w:p>
          <w:p w14:paraId="5A5D0DC9" w14:textId="698B1319" w:rsidR="009B40C4" w:rsidRPr="003439B6" w:rsidRDefault="009B40C4" w:rsidP="00052C06">
            <w:pPr>
              <w:snapToGrid w:val="0"/>
              <w:rPr>
                <w:rFonts w:eastAsia="Malgun Gothic"/>
                <w:sz w:val="18"/>
                <w:szCs w:val="18"/>
              </w:rPr>
            </w:pPr>
            <w:r w:rsidRPr="003439B6">
              <w:rPr>
                <w:rFonts w:eastAsia="Malgun Gothic"/>
                <w:sz w:val="18"/>
                <w:szCs w:val="18"/>
              </w:rPr>
              <w:t xml:space="preserve">Then the problem becomes what would happen if UE misses the PDCCH. </w:t>
            </w:r>
            <w:r w:rsidR="00500644" w:rsidRPr="003439B6">
              <w:rPr>
                <w:rFonts w:eastAsia="Malgun Gothic"/>
                <w:sz w:val="18"/>
                <w:szCs w:val="18"/>
              </w:rPr>
              <w:t>If gNB does not know this PDCCH is missed, NW-UE beam pair miss match would happen. So it is necessary for gNB to know whether the PDCCH is missed or not. Only after UE reports ACK/NACK, gNB can know whether it is received by UE or not. But gNB may not be able to receive this ACK/NACK, as UE would send the ACK/NACK by old beam since the PDCCH is missed but gNB would receive it by new beam. So we think the beam mismatch for ACK/NACK would be a problem.</w:t>
            </w:r>
          </w:p>
          <w:p w14:paraId="17689774" w14:textId="2286E9CD" w:rsidR="00500644" w:rsidRPr="003439B6" w:rsidRDefault="00500644" w:rsidP="00052C06">
            <w:pPr>
              <w:snapToGrid w:val="0"/>
              <w:rPr>
                <w:rFonts w:eastAsia="Malgun Gothic"/>
                <w:sz w:val="18"/>
                <w:szCs w:val="18"/>
              </w:rPr>
            </w:pPr>
          </w:p>
          <w:p w14:paraId="2CC41AD7" w14:textId="5658213F" w:rsidR="00500644" w:rsidRPr="003439B6" w:rsidRDefault="00500644" w:rsidP="00052C06">
            <w:pPr>
              <w:snapToGrid w:val="0"/>
              <w:rPr>
                <w:rFonts w:eastAsia="Malgun Gothic"/>
                <w:sz w:val="18"/>
                <w:szCs w:val="18"/>
              </w:rPr>
            </w:pPr>
            <w:r w:rsidRPr="003439B6">
              <w:rPr>
                <w:rFonts w:eastAsia="Malgun Gothic"/>
                <w:sz w:val="18"/>
                <w:szCs w:val="18"/>
              </w:rPr>
              <w:t>Moreover, unified TCI would be used for inter-cell mobility as well. If RAN2 decides to update some RRC parameters after a new TCI indication, the whole link may be broken if gNB starts to use new RRC parameters to communicate with UE but UE is still using old parameters.</w:t>
            </w:r>
          </w:p>
          <w:p w14:paraId="7CE3D5B2" w14:textId="77777777" w:rsidR="009B40C4" w:rsidRPr="003439B6" w:rsidRDefault="009B40C4" w:rsidP="00052C06">
            <w:pPr>
              <w:snapToGrid w:val="0"/>
              <w:rPr>
                <w:rFonts w:eastAsia="Malgun Gothic"/>
                <w:sz w:val="18"/>
                <w:szCs w:val="18"/>
              </w:rPr>
            </w:pPr>
          </w:p>
          <w:p w14:paraId="7AACCD4A" w14:textId="024DC74F" w:rsidR="009B40C4" w:rsidRPr="003439B6" w:rsidRDefault="009B40C4" w:rsidP="00052C06">
            <w:pPr>
              <w:snapToGrid w:val="0"/>
              <w:rPr>
                <w:rFonts w:eastAsia="Malgun Gothic"/>
                <w:sz w:val="18"/>
                <w:szCs w:val="18"/>
              </w:rPr>
            </w:pPr>
          </w:p>
        </w:tc>
      </w:tr>
      <w:tr w:rsidR="00C5760D" w:rsidRPr="003439B6" w14:paraId="72A60EC2"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9453D" w14:textId="37543776" w:rsidR="00C5760D" w:rsidRPr="003439B6" w:rsidRDefault="00C5760D" w:rsidP="00C5760D">
            <w:pPr>
              <w:snapToGrid w:val="0"/>
              <w:rPr>
                <w:rFonts w:eastAsia="Malgun Gothic"/>
                <w:sz w:val="18"/>
                <w:szCs w:val="18"/>
              </w:rPr>
            </w:pPr>
            <w:r w:rsidRPr="003439B6">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068BC" w14:textId="77777777" w:rsidR="00C5760D" w:rsidRPr="003439B6" w:rsidRDefault="00C5760D" w:rsidP="00C5760D">
            <w:pPr>
              <w:snapToGrid w:val="0"/>
              <w:rPr>
                <w:rFonts w:eastAsia="Yu Mincho"/>
                <w:sz w:val="18"/>
                <w:szCs w:val="18"/>
                <w:lang w:eastAsia="ja-JP"/>
              </w:rPr>
            </w:pPr>
            <w:r w:rsidRPr="003439B6">
              <w:rPr>
                <w:rFonts w:eastAsia="Yu Mincho" w:hint="eastAsia"/>
                <w:sz w:val="18"/>
                <w:szCs w:val="18"/>
                <w:lang w:eastAsia="ja-JP"/>
              </w:rPr>
              <w:t xml:space="preserve">Support proposal 3.1. </w:t>
            </w:r>
            <w:r w:rsidRPr="003439B6">
              <w:rPr>
                <w:rFonts w:eastAsia="Yu Mincho"/>
                <w:sz w:val="18"/>
                <w:szCs w:val="18"/>
                <w:lang w:eastAsia="ja-JP"/>
              </w:rPr>
              <w:t>Support Alt. 1. We think it is useful if there is no DL data.</w:t>
            </w:r>
          </w:p>
          <w:p w14:paraId="201EB6FC" w14:textId="77777777" w:rsidR="00C5760D" w:rsidRPr="003439B6" w:rsidRDefault="00C5760D" w:rsidP="00C5760D">
            <w:pPr>
              <w:snapToGrid w:val="0"/>
              <w:rPr>
                <w:rFonts w:eastAsia="Yu Mincho"/>
                <w:sz w:val="18"/>
                <w:szCs w:val="18"/>
                <w:lang w:eastAsia="ja-JP"/>
              </w:rPr>
            </w:pPr>
          </w:p>
          <w:p w14:paraId="231D48EE" w14:textId="77777777" w:rsidR="00C5760D" w:rsidRPr="003439B6" w:rsidRDefault="00C5760D" w:rsidP="00C5760D">
            <w:pPr>
              <w:snapToGrid w:val="0"/>
              <w:rPr>
                <w:rFonts w:eastAsia="Yu Mincho"/>
                <w:sz w:val="18"/>
                <w:szCs w:val="18"/>
                <w:lang w:eastAsia="ja-JP"/>
              </w:rPr>
            </w:pPr>
            <w:r w:rsidRPr="003439B6">
              <w:rPr>
                <w:rFonts w:eastAsia="Yu Mincho" w:hint="eastAsia"/>
                <w:sz w:val="18"/>
                <w:szCs w:val="18"/>
                <w:lang w:eastAsia="ja-JP"/>
              </w:rPr>
              <w:t>For BAT, support Alt. 2</w:t>
            </w:r>
            <w:r w:rsidRPr="003439B6">
              <w:rPr>
                <w:rFonts w:eastAsia="Yu Mincho"/>
                <w:sz w:val="18"/>
                <w:szCs w:val="18"/>
                <w:lang w:eastAsia="ja-JP"/>
              </w:rPr>
              <w:t xml:space="preserve"> to avoid misunderstanding between gNB and UE</w:t>
            </w:r>
            <w:r w:rsidRPr="003439B6">
              <w:rPr>
                <w:rFonts w:eastAsia="Yu Mincho" w:hint="eastAsia"/>
                <w:sz w:val="18"/>
                <w:szCs w:val="18"/>
                <w:lang w:eastAsia="ja-JP"/>
              </w:rPr>
              <w:t xml:space="preserve">. </w:t>
            </w:r>
            <w:r w:rsidRPr="003439B6">
              <w:rPr>
                <w:rFonts w:eastAsia="Yu Mincho"/>
                <w:sz w:val="18"/>
                <w:szCs w:val="18"/>
                <w:lang w:eastAsia="ja-JP"/>
              </w:rPr>
              <w:t>It is true that very long application time can be configured in Alt. 1, and if gNB has no ACK reception, gNB can re-send another DCI to update the beam. However, this gNB implementation is the same as Alt.2.</w:t>
            </w:r>
          </w:p>
          <w:p w14:paraId="17820928" w14:textId="582AF46B" w:rsidR="00A6081A" w:rsidRPr="003439B6" w:rsidRDefault="00A6081A" w:rsidP="00A6081A">
            <w:pPr>
              <w:snapToGrid w:val="0"/>
              <w:rPr>
                <w:rFonts w:eastAsia="Malgun Gothic"/>
                <w:sz w:val="18"/>
                <w:szCs w:val="18"/>
              </w:rPr>
            </w:pPr>
            <w:r w:rsidRPr="003439B6">
              <w:rPr>
                <w:rFonts w:eastAsia="Yu Mincho"/>
                <w:sz w:val="18"/>
                <w:szCs w:val="18"/>
                <w:lang w:eastAsia="ja-JP"/>
              </w:rPr>
              <w:t xml:space="preserve">{Mod: Not quite, since with Alt2, X/Y &gt; 0, which implies that the advantage of Alt1 for DL assignment/PDSCH  being able to use the updated TCI state  is never feasible with Alt2 – unless X/Y &lt; 0 </w:t>
            </w:r>
            <w:r w:rsidRPr="003439B6">
              <w:rPr>
                <w:rFonts w:eastAsia="Yu Mincho"/>
                <w:sz w:val="18"/>
                <w:szCs w:val="18"/>
                <w:lang w:eastAsia="ja-JP"/>
              </w:rPr>
              <w:sym w:font="Wingdings" w:char="F04A"/>
            </w:r>
            <w:r w:rsidRPr="003439B6">
              <w:rPr>
                <w:rFonts w:eastAsia="Yu Mincho"/>
                <w:sz w:val="18"/>
                <w:szCs w:val="18"/>
                <w:lang w:eastAsia="ja-JP"/>
              </w:rPr>
              <w:t>.}</w:t>
            </w:r>
          </w:p>
        </w:tc>
      </w:tr>
      <w:tr w:rsidR="00867306" w:rsidRPr="003439B6" w14:paraId="78B10826"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B56A" w14:textId="65484D16" w:rsidR="00867306" w:rsidRPr="003439B6" w:rsidRDefault="00867306" w:rsidP="00C5760D">
            <w:pPr>
              <w:snapToGrid w:val="0"/>
              <w:rPr>
                <w:rFonts w:eastAsia="Malgun Gothic"/>
                <w:sz w:val="18"/>
                <w:szCs w:val="18"/>
              </w:rPr>
            </w:pPr>
            <w:r w:rsidRPr="003439B6">
              <w:rPr>
                <w:rFonts w:eastAsia="Malgun Gothic" w:hint="eastAsia"/>
                <w:sz w:val="18"/>
                <w:szCs w:val="18"/>
              </w:rPr>
              <w:t>N</w:t>
            </w:r>
            <w:r w:rsidRPr="003439B6">
              <w:rPr>
                <w:rFonts w:eastAsia="Malgun Gothic"/>
                <w:sz w:val="18"/>
                <w:szCs w:val="18"/>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F6AA0" w14:textId="77777777" w:rsidR="00867306" w:rsidRPr="003439B6" w:rsidRDefault="00867306" w:rsidP="00C5760D">
            <w:pPr>
              <w:snapToGrid w:val="0"/>
              <w:rPr>
                <w:rFonts w:eastAsia="Malgun Gothic"/>
                <w:sz w:val="18"/>
                <w:szCs w:val="18"/>
              </w:rPr>
            </w:pPr>
            <w:r w:rsidRPr="003439B6">
              <w:rPr>
                <w:rFonts w:eastAsia="Malgun Gothic" w:hint="eastAsia"/>
                <w:sz w:val="18"/>
                <w:szCs w:val="18"/>
              </w:rPr>
              <w:t>S</w:t>
            </w:r>
            <w:r w:rsidRPr="003439B6">
              <w:rPr>
                <w:rFonts w:eastAsia="Malgun Gothic"/>
                <w:sz w:val="18"/>
                <w:szCs w:val="18"/>
              </w:rPr>
              <w:t>upport proposal 3.1. Support Alt 1.</w:t>
            </w:r>
          </w:p>
          <w:p w14:paraId="36766FF0" w14:textId="6B0C7AC7" w:rsidR="00867306" w:rsidRPr="003439B6" w:rsidRDefault="00867306" w:rsidP="00C5760D">
            <w:pPr>
              <w:snapToGrid w:val="0"/>
              <w:rPr>
                <w:rFonts w:eastAsia="Malgun Gothic"/>
                <w:sz w:val="18"/>
                <w:szCs w:val="18"/>
              </w:rPr>
            </w:pPr>
            <w:r w:rsidRPr="003439B6">
              <w:rPr>
                <w:rFonts w:eastAsia="Malgun Gothic" w:hint="eastAsia"/>
                <w:sz w:val="18"/>
                <w:szCs w:val="18"/>
              </w:rPr>
              <w:t>F</w:t>
            </w:r>
            <w:r w:rsidRPr="003439B6">
              <w:rPr>
                <w:rFonts w:eastAsia="Malgun Gothic"/>
                <w:sz w:val="18"/>
                <w:szCs w:val="18"/>
              </w:rPr>
              <w:t>or BAT, we support Alt 2. But open for faster PDSCH/PUSCH beam indication.</w:t>
            </w:r>
          </w:p>
        </w:tc>
      </w:tr>
      <w:tr w:rsidR="00FA40C3" w:rsidRPr="003439B6" w14:paraId="194B5620"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2442A" w14:textId="0B185B80" w:rsidR="00FA40C3" w:rsidRPr="003439B6" w:rsidRDefault="00FA40C3" w:rsidP="00C5760D">
            <w:pPr>
              <w:snapToGrid w:val="0"/>
              <w:rPr>
                <w:rFonts w:eastAsia="Malgun Gothic"/>
                <w:sz w:val="18"/>
                <w:szCs w:val="18"/>
              </w:rPr>
            </w:pPr>
            <w:r w:rsidRPr="003439B6">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21884" w14:textId="77777777" w:rsidR="00FA40C3" w:rsidRPr="003439B6" w:rsidRDefault="00FA40C3" w:rsidP="00C5760D">
            <w:pPr>
              <w:snapToGrid w:val="0"/>
              <w:rPr>
                <w:rFonts w:eastAsia="Malgun Gothic"/>
                <w:sz w:val="18"/>
                <w:szCs w:val="18"/>
              </w:rPr>
            </w:pPr>
            <w:r w:rsidRPr="003439B6">
              <w:rPr>
                <w:rFonts w:eastAsia="Malgun Gothic"/>
                <w:sz w:val="18"/>
                <w:szCs w:val="18"/>
              </w:rPr>
              <w:t>Support proposal 3.1, with a slight preference to Alt2 over Alt1. Do not support Alt0.</w:t>
            </w:r>
          </w:p>
          <w:p w14:paraId="58FDBD13" w14:textId="19A905AF" w:rsidR="00FA40C3" w:rsidRPr="003439B6" w:rsidRDefault="00FA40C3" w:rsidP="00C5760D">
            <w:pPr>
              <w:snapToGrid w:val="0"/>
              <w:rPr>
                <w:rFonts w:eastAsia="Malgun Gothic"/>
                <w:sz w:val="18"/>
                <w:szCs w:val="18"/>
              </w:rPr>
            </w:pPr>
            <w:r w:rsidRPr="003439B6">
              <w:rPr>
                <w:rFonts w:eastAsia="Malgun Gothic"/>
                <w:sz w:val="18"/>
                <w:szCs w:val="18"/>
              </w:rPr>
              <w:t>For BAT, we support Alt1 (i.e. from the DCI containing the TCI state)</w:t>
            </w:r>
            <w:r w:rsidR="007A3274" w:rsidRPr="003439B6">
              <w:rPr>
                <w:rFonts w:eastAsia="Malgun Gothic"/>
                <w:sz w:val="18"/>
                <w:szCs w:val="18"/>
              </w:rPr>
              <w:t xml:space="preserve"> for the reason</w:t>
            </w:r>
            <w:r w:rsidR="00186ED6" w:rsidRPr="003439B6">
              <w:rPr>
                <w:rFonts w:eastAsia="Malgun Gothic"/>
                <w:sz w:val="18"/>
                <w:szCs w:val="18"/>
              </w:rPr>
              <w:t>s</w:t>
            </w:r>
            <w:r w:rsidR="007A3274" w:rsidRPr="003439B6">
              <w:rPr>
                <w:rFonts w:eastAsia="Malgun Gothic"/>
                <w:sz w:val="18"/>
                <w:szCs w:val="18"/>
              </w:rPr>
              <w:t xml:space="preserve"> mentioned by the FL.</w:t>
            </w:r>
            <w:r w:rsidRPr="003439B6">
              <w:rPr>
                <w:rFonts w:eastAsia="Malgun Gothic"/>
                <w:sz w:val="18"/>
                <w:szCs w:val="18"/>
              </w:rPr>
              <w:t xml:space="preserve"> </w:t>
            </w:r>
          </w:p>
        </w:tc>
      </w:tr>
      <w:tr w:rsidR="005915EF" w:rsidRPr="003439B6" w14:paraId="5AF0DAE7"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BB0A0" w14:textId="084E0C92" w:rsidR="005915EF" w:rsidRPr="003439B6" w:rsidRDefault="005915EF" w:rsidP="00C5760D">
            <w:pPr>
              <w:snapToGrid w:val="0"/>
              <w:rPr>
                <w:rFonts w:eastAsia="Malgun Gothic"/>
                <w:sz w:val="18"/>
                <w:szCs w:val="18"/>
              </w:rPr>
            </w:pPr>
            <w:r w:rsidRPr="003439B6">
              <w:rPr>
                <w:rFonts w:eastAsia="Malgun Gothic"/>
                <w:sz w:val="18"/>
                <w:szCs w:val="18"/>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B163C" w14:textId="4B336B91" w:rsidR="005915EF" w:rsidRPr="003439B6" w:rsidRDefault="005915EF" w:rsidP="00E10B70">
            <w:pPr>
              <w:snapToGrid w:val="0"/>
              <w:rPr>
                <w:rFonts w:eastAsia="Malgun Gothic"/>
                <w:sz w:val="18"/>
                <w:szCs w:val="18"/>
              </w:rPr>
            </w:pPr>
            <w:r w:rsidRPr="003439B6">
              <w:rPr>
                <w:rFonts w:eastAsia="Malgun Gothic"/>
                <w:sz w:val="18"/>
                <w:szCs w:val="18"/>
              </w:rPr>
              <w:t xml:space="preserve">Proposal 3.1:  Support alt-0 and alt-1. The need of alt-2 is not strong. </w:t>
            </w:r>
          </w:p>
          <w:p w14:paraId="2B43967C" w14:textId="6A097803" w:rsidR="005915EF" w:rsidRPr="003439B6" w:rsidRDefault="005915EF" w:rsidP="002A1F70">
            <w:pPr>
              <w:snapToGrid w:val="0"/>
              <w:rPr>
                <w:rFonts w:eastAsia="Malgun Gothic"/>
                <w:sz w:val="18"/>
                <w:szCs w:val="18"/>
              </w:rPr>
            </w:pPr>
            <w:r w:rsidRPr="003439B6">
              <w:rPr>
                <w:rFonts w:eastAsia="Malgun Gothic"/>
                <w:sz w:val="18"/>
                <w:szCs w:val="18"/>
              </w:rPr>
              <w:t xml:space="preserve">Proposal 3.2 (BAT): Slightly prefer alt-1 due to reasons articulated by the moderator. Alt-2 is acceptable though. </w:t>
            </w:r>
          </w:p>
        </w:tc>
      </w:tr>
      <w:tr w:rsidR="000A417E" w:rsidRPr="003439B6" w14:paraId="4ED35B02"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464C" w14:textId="3E972287" w:rsidR="000A417E" w:rsidRPr="003439B6" w:rsidRDefault="000A417E" w:rsidP="00C5760D">
            <w:pPr>
              <w:snapToGrid w:val="0"/>
              <w:rPr>
                <w:rFonts w:eastAsia="Malgun Gothic"/>
                <w:sz w:val="18"/>
                <w:szCs w:val="18"/>
              </w:rPr>
            </w:pPr>
            <w:r w:rsidRPr="003439B6">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9D6A" w14:textId="23634B87" w:rsidR="00C55AF8" w:rsidRPr="003439B6" w:rsidRDefault="00C55AF8" w:rsidP="00E10B70">
            <w:pPr>
              <w:snapToGrid w:val="0"/>
              <w:rPr>
                <w:rFonts w:eastAsia="Malgun Gothic"/>
                <w:sz w:val="18"/>
                <w:szCs w:val="18"/>
              </w:rPr>
            </w:pPr>
            <w:r w:rsidRPr="003439B6">
              <w:rPr>
                <w:rFonts w:eastAsia="Malgun Gothic"/>
                <w:sz w:val="18"/>
                <w:szCs w:val="18"/>
              </w:rPr>
              <w:t>For</w:t>
            </w:r>
            <w:r w:rsidR="000A417E" w:rsidRPr="003439B6">
              <w:rPr>
                <w:rFonts w:eastAsia="Malgun Gothic"/>
                <w:sz w:val="18"/>
                <w:szCs w:val="18"/>
              </w:rPr>
              <w:t xml:space="preserve"> Proposal 3.1</w:t>
            </w:r>
            <w:r w:rsidRPr="003439B6">
              <w:rPr>
                <w:rFonts w:eastAsia="Malgun Gothic"/>
                <w:sz w:val="18"/>
                <w:szCs w:val="18"/>
              </w:rPr>
              <w:t>, suggest to use same wording as Alt1 for acknowledgement examples in Alt2</w:t>
            </w:r>
            <w:r w:rsidR="0010489C" w:rsidRPr="003439B6">
              <w:rPr>
                <w:rFonts w:eastAsia="Malgun Gothic"/>
                <w:sz w:val="18"/>
                <w:szCs w:val="18"/>
              </w:rPr>
              <w:t>. For the DCI format, we also support at least DCI 0_1 and 0_2 for more flexibility</w:t>
            </w:r>
          </w:p>
          <w:p w14:paraId="551075E2" w14:textId="77777777" w:rsidR="00C55AF8" w:rsidRPr="003439B6" w:rsidRDefault="00C55AF8" w:rsidP="00E10B70">
            <w:pPr>
              <w:snapToGrid w:val="0"/>
              <w:rPr>
                <w:rFonts w:eastAsia="Malgun Gothic"/>
                <w:sz w:val="18"/>
                <w:szCs w:val="18"/>
              </w:rPr>
            </w:pPr>
          </w:p>
          <w:p w14:paraId="5AE0AC88" w14:textId="77777777" w:rsidR="00C55AF8" w:rsidRPr="003439B6" w:rsidRDefault="00C55AF8" w:rsidP="00C55AF8">
            <w:pPr>
              <w:pStyle w:val="ListParagraph"/>
              <w:numPr>
                <w:ilvl w:val="0"/>
                <w:numId w:val="17"/>
              </w:numPr>
              <w:snapToGrid w:val="0"/>
              <w:spacing w:after="0" w:line="240" w:lineRule="auto"/>
              <w:jc w:val="both"/>
              <w:rPr>
                <w:sz w:val="18"/>
                <w:szCs w:val="18"/>
                <w:lang w:val="en-GB"/>
              </w:rPr>
            </w:pPr>
            <w:r w:rsidRPr="003439B6">
              <w:rPr>
                <w:rFonts w:eastAsia="Yu Mincho"/>
                <w:sz w:val="18"/>
                <w:szCs w:val="18"/>
                <w:lang w:eastAsia="ja-JP"/>
              </w:rPr>
              <w:t xml:space="preserve">Alt2: Dedicated DCI format other than 1_1/1_2 without DL assignment, </w:t>
            </w:r>
            <w:r w:rsidRPr="003439B6">
              <w:rPr>
                <w:sz w:val="18"/>
                <w:szCs w:val="18"/>
                <w:lang w:val="en-GB"/>
              </w:rPr>
              <w:t xml:space="preserve">applicable for joint TCI as well as separate DL/UL TCI </w:t>
            </w:r>
          </w:p>
          <w:p w14:paraId="7847C4CE" w14:textId="66D50F63" w:rsidR="00C55AF8" w:rsidRPr="003439B6" w:rsidRDefault="00C55AF8" w:rsidP="00CD2B41">
            <w:pPr>
              <w:pStyle w:val="ListParagraph"/>
              <w:numPr>
                <w:ilvl w:val="1"/>
                <w:numId w:val="17"/>
              </w:numPr>
              <w:rPr>
                <w:sz w:val="18"/>
                <w:szCs w:val="18"/>
                <w:lang w:val="en-GB"/>
              </w:rPr>
            </w:pPr>
            <w:r w:rsidRPr="003439B6">
              <w:rPr>
                <w:sz w:val="18"/>
                <w:szCs w:val="18"/>
                <w:lang w:val="en-GB"/>
              </w:rPr>
              <w:t xml:space="preserve">Support DCI acknowledgment mechanism, </w:t>
            </w:r>
            <w:r w:rsidRPr="003439B6">
              <w:rPr>
                <w:sz w:val="18"/>
                <w:szCs w:val="18"/>
                <w:highlight w:val="yellow"/>
                <w:lang w:val="en-GB"/>
              </w:rPr>
              <w:t>e.g. based on SPS PDSCH release, based on triggered SRS, based on DCI indicating SCell dormancy</w:t>
            </w:r>
          </w:p>
          <w:p w14:paraId="0484473C" w14:textId="3D230DD7" w:rsidR="00CD2B41" w:rsidRPr="003439B6" w:rsidRDefault="00F01D07" w:rsidP="00CD2B41">
            <w:pPr>
              <w:snapToGrid w:val="0"/>
              <w:rPr>
                <w:rFonts w:eastAsia="Malgun Gothic"/>
                <w:sz w:val="18"/>
                <w:szCs w:val="18"/>
              </w:rPr>
            </w:pPr>
            <w:r w:rsidRPr="003439B6">
              <w:rPr>
                <w:rFonts w:eastAsia="Malgun Gothic"/>
                <w:sz w:val="18"/>
                <w:szCs w:val="18"/>
              </w:rPr>
              <w:t>For Proposal 3.2, w</w:t>
            </w:r>
            <w:r w:rsidR="00CD2B41" w:rsidRPr="003439B6">
              <w:rPr>
                <w:rFonts w:eastAsia="Malgun Gothic"/>
                <w:sz w:val="18"/>
                <w:szCs w:val="18"/>
              </w:rPr>
              <w:t xml:space="preserve">e are fine for either modified Alt.1 or Alt.2 below. If we allow gNB to configure application time before the acknowledgement, there can be a beam misalignment period from the application time to the acknowledgement. Suggest to </w:t>
            </w:r>
            <w:r w:rsidR="007466ED" w:rsidRPr="003439B6">
              <w:rPr>
                <w:rFonts w:eastAsia="Malgun Gothic"/>
                <w:sz w:val="18"/>
                <w:szCs w:val="18"/>
              </w:rPr>
              <w:t>avoid</w:t>
            </w:r>
            <w:r w:rsidR="00CD2B41" w:rsidRPr="003439B6">
              <w:rPr>
                <w:rFonts w:eastAsia="Malgun Gothic"/>
                <w:sz w:val="18"/>
                <w:szCs w:val="18"/>
              </w:rPr>
              <w:t xml:space="preserve"> this configuration.</w:t>
            </w:r>
          </w:p>
          <w:p w14:paraId="61AD6FE8" w14:textId="77777777" w:rsidR="00CD2B41" w:rsidRPr="003439B6" w:rsidRDefault="00CD2B41" w:rsidP="00CD2B41">
            <w:pPr>
              <w:snapToGrid w:val="0"/>
              <w:rPr>
                <w:sz w:val="18"/>
                <w:szCs w:val="18"/>
                <w:lang w:val="en-GB"/>
              </w:rPr>
            </w:pPr>
          </w:p>
          <w:p w14:paraId="55AB1070" w14:textId="77777777" w:rsidR="00CD2B41" w:rsidRPr="003439B6" w:rsidRDefault="00CD2B41" w:rsidP="00CD2B41">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1EA28DE1" w14:textId="77777777" w:rsidR="00CD2B41" w:rsidRPr="003439B6" w:rsidRDefault="00CD2B41" w:rsidP="00CD2B41">
            <w:pPr>
              <w:numPr>
                <w:ilvl w:val="2"/>
                <w:numId w:val="12"/>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The gNB configured application time should be after the acknowledgement.</w:t>
            </w:r>
          </w:p>
          <w:p w14:paraId="5D29A782" w14:textId="77777777" w:rsidR="00CD2B41" w:rsidRPr="003439B6" w:rsidRDefault="00CD2B41" w:rsidP="00CD2B41">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 xml:space="preserve">Alt2: the first slot that is at least X ms or Y symbols after the acknowledgment of the joint or separate DL/UL beam indication </w:t>
            </w:r>
          </w:p>
          <w:p w14:paraId="74A09079" w14:textId="61A38197" w:rsidR="00C55AF8" w:rsidRPr="003439B6" w:rsidRDefault="00C55AF8" w:rsidP="00E10B70">
            <w:pPr>
              <w:snapToGrid w:val="0"/>
              <w:rPr>
                <w:rFonts w:eastAsia="Malgun Gothic"/>
                <w:sz w:val="18"/>
                <w:szCs w:val="18"/>
              </w:rPr>
            </w:pPr>
          </w:p>
        </w:tc>
      </w:tr>
      <w:tr w:rsidR="009E4497" w:rsidRPr="003439B6" w14:paraId="7D0CB009"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26CBB" w14:textId="120CCA72" w:rsidR="009E4497" w:rsidRPr="003439B6" w:rsidRDefault="009E4497" w:rsidP="009E4497">
            <w:pPr>
              <w:snapToGrid w:val="0"/>
              <w:rPr>
                <w:rFonts w:eastAsia="Malgun Gothic"/>
                <w:sz w:val="18"/>
                <w:szCs w:val="18"/>
              </w:rPr>
            </w:pPr>
            <w:r w:rsidRPr="003439B6">
              <w:rPr>
                <w:rFonts w:eastAsia="Malgun Gothic"/>
                <w:sz w:val="18"/>
                <w:szCs w:val="18"/>
              </w:rPr>
              <w:lastRenderedPageBreak/>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2073E" w14:textId="0FBF32C3" w:rsidR="009E4497" w:rsidRPr="003439B6" w:rsidRDefault="009E4497" w:rsidP="009E4497">
            <w:pPr>
              <w:snapToGrid w:val="0"/>
              <w:rPr>
                <w:rFonts w:eastAsia="Malgun Gothic"/>
                <w:sz w:val="18"/>
                <w:szCs w:val="18"/>
              </w:rPr>
            </w:pPr>
            <w:r w:rsidRPr="003439B6">
              <w:rPr>
                <w:rFonts w:eastAsia="Malgun Gothic"/>
                <w:sz w:val="18"/>
                <w:szCs w:val="18"/>
              </w:rPr>
              <w:t>We support Proposal 3.1 and prefer Alt. 2</w:t>
            </w:r>
          </w:p>
        </w:tc>
      </w:tr>
      <w:tr w:rsidR="00747615" w:rsidRPr="003439B6" w14:paraId="2998DAF3"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72B9" w14:textId="4087C694" w:rsidR="00747615" w:rsidRPr="003439B6" w:rsidRDefault="00747615" w:rsidP="00747615">
            <w:pPr>
              <w:snapToGrid w:val="0"/>
              <w:rPr>
                <w:rFonts w:eastAsia="Malgun Gothic"/>
                <w:sz w:val="18"/>
                <w:szCs w:val="18"/>
              </w:rPr>
            </w:pPr>
            <w:r w:rsidRPr="003439B6">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9E6FF" w14:textId="77777777" w:rsidR="00747615" w:rsidRPr="003439B6" w:rsidRDefault="00747615" w:rsidP="00747615">
            <w:pPr>
              <w:snapToGrid w:val="0"/>
              <w:rPr>
                <w:rFonts w:eastAsia="Malgun Gothic"/>
                <w:sz w:val="18"/>
                <w:szCs w:val="18"/>
              </w:rPr>
            </w:pPr>
            <w:r w:rsidRPr="003439B6">
              <w:rPr>
                <w:rFonts w:eastAsia="Malgun Gothic"/>
                <w:sz w:val="18"/>
                <w:szCs w:val="18"/>
              </w:rPr>
              <w:t xml:space="preserve">Support proposal 3.1. Do not support Alt0. </w:t>
            </w:r>
          </w:p>
          <w:p w14:paraId="5817F182" w14:textId="497F8633" w:rsidR="00747615" w:rsidRPr="003439B6" w:rsidRDefault="00747615" w:rsidP="00747615">
            <w:pPr>
              <w:snapToGrid w:val="0"/>
              <w:rPr>
                <w:rFonts w:eastAsia="Malgun Gothic"/>
                <w:sz w:val="18"/>
                <w:szCs w:val="18"/>
              </w:rPr>
            </w:pPr>
            <w:r w:rsidRPr="003439B6">
              <w:rPr>
                <w:rFonts w:eastAsia="Malgun Gothic"/>
                <w:sz w:val="18"/>
                <w:szCs w:val="18"/>
              </w:rPr>
              <w:t xml:space="preserve">Regarding BAT, we support Alt2 mainly to avoid misunderstanding of the TCI between gNB and UE. To address LG’s concern regarding how the TCI applies to PDSCH or PUSCH (or both), we think an channel indicator field can be introduced in the DCI format to signal which channel the TCI applies to.  </w:t>
            </w:r>
          </w:p>
        </w:tc>
      </w:tr>
      <w:tr w:rsidR="00B56F77" w:rsidRPr="003439B6" w14:paraId="3D79005A"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A3D72" w14:textId="7BBEA240" w:rsidR="00B56F77" w:rsidRPr="003439B6" w:rsidRDefault="00B56F77" w:rsidP="00B53708">
            <w:pPr>
              <w:snapToGrid w:val="0"/>
              <w:rPr>
                <w:rFonts w:eastAsia="Malgun Gothic"/>
                <w:sz w:val="18"/>
                <w:szCs w:val="18"/>
              </w:rPr>
            </w:pPr>
            <w:r w:rsidRPr="003439B6">
              <w:rPr>
                <w:rFonts w:eastAsia="Malgun Gothic" w:hint="eastAsia"/>
                <w:sz w:val="18"/>
                <w:szCs w:val="18"/>
              </w:rPr>
              <w:t>H</w:t>
            </w:r>
            <w:r w:rsidRPr="003439B6">
              <w:rPr>
                <w:rFonts w:eastAsia="Malgun Gothic"/>
                <w:sz w:val="18"/>
                <w:szCs w:val="18"/>
              </w:rPr>
              <w:t>uawei, HiSilicon (2</w:t>
            </w:r>
            <w:r w:rsidRPr="003439B6">
              <w:rPr>
                <w:rFonts w:eastAsia="Malgun Gothic"/>
                <w:sz w:val="18"/>
                <w:szCs w:val="18"/>
                <w:vertAlign w:val="superscript"/>
              </w:rPr>
              <w:t>nd</w:t>
            </w:r>
            <w:r w:rsidR="00B53708" w:rsidRPr="003439B6">
              <w:rPr>
                <w:rFonts w:eastAsia="Malgun Gothic"/>
                <w:sz w:val="18"/>
                <w:szCs w:val="18"/>
              </w:rPr>
              <w:t xml:space="preserve"> </w:t>
            </w:r>
            <w:r w:rsidRPr="003439B6">
              <w:rPr>
                <w:rFonts w:eastAsia="Malgun Gothic"/>
                <w:sz w:val="18"/>
                <w:szCs w:val="18"/>
              </w:rPr>
              <w:t>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42BBC" w14:textId="77777777" w:rsidR="00B56F77" w:rsidRPr="003439B6" w:rsidRDefault="00B56F77" w:rsidP="009D4D35">
            <w:pPr>
              <w:snapToGrid w:val="0"/>
              <w:rPr>
                <w:rFonts w:eastAsia="Malgun Gothic"/>
                <w:sz w:val="18"/>
                <w:szCs w:val="18"/>
              </w:rPr>
            </w:pPr>
            <w:r w:rsidRPr="003439B6">
              <w:rPr>
                <w:rFonts w:eastAsia="Malgun Gothic" w:hint="eastAsia"/>
                <w:sz w:val="18"/>
                <w:szCs w:val="18"/>
              </w:rPr>
              <w:t>Pr</w:t>
            </w:r>
            <w:r w:rsidRPr="003439B6">
              <w:rPr>
                <w:rFonts w:eastAsia="Malgun Gothic"/>
                <w:sz w:val="18"/>
                <w:szCs w:val="18"/>
              </w:rPr>
              <w:t xml:space="preserve">oposal 3.1: Perhaps the FFS point in Alt-1 should be ‘not indicating a SPS PDSCH release or indicating SCell dormancy’. At the end of the FFS point in Alt-1, we suggest adding ‘considering impacts on PDCCH coverage and scheduling mechanism’. We also suggest putting ‘based on SPS PDSCH release’ in the first sub-bullet of Alt-2 as an example, similar as Atl-1. </w:t>
            </w:r>
          </w:p>
          <w:p w14:paraId="14E1FF40" w14:textId="0041D58C" w:rsidR="00B56F77" w:rsidRPr="003439B6" w:rsidRDefault="00B56F77" w:rsidP="009D4D35">
            <w:pPr>
              <w:snapToGrid w:val="0"/>
              <w:rPr>
                <w:rFonts w:eastAsia="Malgun Gothic"/>
                <w:sz w:val="18"/>
                <w:szCs w:val="18"/>
              </w:rPr>
            </w:pPr>
            <w:r w:rsidRPr="003439B6">
              <w:rPr>
                <w:rFonts w:eastAsia="Malgun Gothic"/>
                <w:sz w:val="18"/>
                <w:szCs w:val="18"/>
              </w:rPr>
              <w:t xml:space="preserve">BAT: Proponents of Alt-1 acknowledged the possibility of gNB/UE beam misalignment with Alt-1, but argued that it happens only during short periods, will not happen to channels carrying beam indication DCI, and can be avoided by gNB implementation (configuring BAT after ACK). We are not convinced by these arguments: 1. Even if the time period is short, once beam misalignment happens, the consequence is significant; 2. Beam misalignment may also happen to channels carrying beam indication DCI, and limiting to the case where beam indication DCI is transmitted over common CORESETs only is overly restrictive; 3. If the configured BAT is after ACK (as suggested by QC, which mandates gNB configuration), the expected latency advantage of Alt-1 over Alt-2 is gone, while gNB/UE still needs to live with complexities raised from allowed configurations. </w:t>
            </w:r>
          </w:p>
          <w:p w14:paraId="78AA01C5" w14:textId="77777777" w:rsidR="00A6081A" w:rsidRPr="003439B6" w:rsidRDefault="00A6081A" w:rsidP="009D4D35">
            <w:pPr>
              <w:snapToGrid w:val="0"/>
              <w:rPr>
                <w:rFonts w:eastAsia="Malgun Gothic"/>
                <w:sz w:val="18"/>
                <w:szCs w:val="18"/>
              </w:rPr>
            </w:pPr>
          </w:p>
          <w:p w14:paraId="2A8EA5BD" w14:textId="7C01FC01" w:rsidR="00A6081A" w:rsidRPr="003439B6" w:rsidRDefault="00A6081A" w:rsidP="00A6081A">
            <w:pPr>
              <w:snapToGrid w:val="0"/>
              <w:rPr>
                <w:rFonts w:eastAsia="Malgun Gothic"/>
                <w:sz w:val="18"/>
                <w:szCs w:val="18"/>
              </w:rPr>
            </w:pPr>
            <w:r w:rsidRPr="003439B6">
              <w:rPr>
                <w:rFonts w:eastAsia="Malgun Gothic"/>
                <w:sz w:val="18"/>
                <w:szCs w:val="18"/>
              </w:rPr>
              <w:t>{Mod: Thank you, this is the type of counter-argument against Alt1 proponents I was looking for! Also acknowledged by the moderator. If Alt1 proponents can respond, it will be appreciated.}</w:t>
            </w:r>
          </w:p>
        </w:tc>
      </w:tr>
      <w:tr w:rsidR="00B240BF" w:rsidRPr="003439B6" w14:paraId="356CA369"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62740" w14:textId="14941864" w:rsidR="00B240BF" w:rsidRPr="003439B6" w:rsidRDefault="00B240BF" w:rsidP="00B53708">
            <w:pPr>
              <w:snapToGrid w:val="0"/>
              <w:rPr>
                <w:rFonts w:eastAsia="Malgun Gothic"/>
                <w:sz w:val="18"/>
                <w:szCs w:val="18"/>
              </w:rPr>
            </w:pPr>
            <w:r w:rsidRPr="003439B6">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6A6E5" w14:textId="3370EFCD" w:rsidR="00B240BF" w:rsidRPr="003439B6" w:rsidRDefault="00B240BF" w:rsidP="00B240BF">
            <w:pPr>
              <w:snapToGrid w:val="0"/>
              <w:rPr>
                <w:rFonts w:eastAsia="Malgun Gothic"/>
                <w:sz w:val="18"/>
                <w:szCs w:val="18"/>
              </w:rPr>
            </w:pPr>
            <w:r w:rsidRPr="003439B6">
              <w:rPr>
                <w:rFonts w:eastAsia="Malgun Gothic"/>
                <w:sz w:val="18"/>
                <w:szCs w:val="18"/>
              </w:rPr>
              <w:t xml:space="preserve">Proposal 3.1 is </w:t>
            </w:r>
            <w:r w:rsidR="00033BA5" w:rsidRPr="003439B6">
              <w:rPr>
                <w:rFonts w:eastAsia="Malgun Gothic"/>
                <w:sz w:val="18"/>
                <w:szCs w:val="18"/>
              </w:rPr>
              <w:t xml:space="preserve">relatively </w:t>
            </w:r>
            <w:r w:rsidRPr="003439B6">
              <w:rPr>
                <w:rFonts w:eastAsia="Malgun Gothic"/>
                <w:sz w:val="18"/>
                <w:szCs w:val="18"/>
              </w:rPr>
              <w:t xml:space="preserve">stable now. </w:t>
            </w:r>
          </w:p>
          <w:p w14:paraId="51CCB5F0" w14:textId="111C138C" w:rsidR="00B240BF" w:rsidRPr="003439B6" w:rsidRDefault="00B240BF" w:rsidP="00B240BF">
            <w:pPr>
              <w:snapToGrid w:val="0"/>
              <w:rPr>
                <w:rFonts w:eastAsia="Malgun Gothic"/>
                <w:sz w:val="18"/>
                <w:szCs w:val="18"/>
              </w:rPr>
            </w:pPr>
            <w:r w:rsidRPr="003439B6">
              <w:rPr>
                <w:rFonts w:eastAsia="Malgun Gothic"/>
                <w:sz w:val="18"/>
                <w:szCs w:val="18"/>
              </w:rPr>
              <w:t>A proposal on BAT will be included in round 3.</w:t>
            </w:r>
          </w:p>
        </w:tc>
      </w:tr>
      <w:tr w:rsidR="00A363A1" w:rsidRPr="003439B6" w14:paraId="21F6327C"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7EFEC" w14:textId="4BD839D0" w:rsidR="00A363A1" w:rsidRPr="003439B6" w:rsidRDefault="00A363A1" w:rsidP="00B53708">
            <w:pPr>
              <w:snapToGrid w:val="0"/>
              <w:rPr>
                <w:rFonts w:eastAsia="Malgun Gothic"/>
                <w:sz w:val="18"/>
                <w:szCs w:val="18"/>
              </w:rPr>
            </w:pPr>
            <w:r w:rsidRPr="003439B6">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BFD02" w14:textId="70C43DAF" w:rsidR="00A363A1" w:rsidRPr="003439B6" w:rsidRDefault="00AB1407" w:rsidP="00B240BF">
            <w:pPr>
              <w:snapToGrid w:val="0"/>
              <w:rPr>
                <w:rFonts w:eastAsia="Malgun Gothic"/>
                <w:sz w:val="18"/>
                <w:szCs w:val="18"/>
              </w:rPr>
            </w:pPr>
            <w:r w:rsidRPr="003439B6">
              <w:rPr>
                <w:rFonts w:eastAsia="Malgun Gothic"/>
                <w:sz w:val="18"/>
                <w:szCs w:val="18"/>
              </w:rPr>
              <w:t xml:space="preserve">Proposal 3.1: </w:t>
            </w:r>
            <w:r w:rsidR="00A363A1" w:rsidRPr="003439B6">
              <w:rPr>
                <w:rFonts w:eastAsia="Malgun Gothic"/>
                <w:sz w:val="18"/>
                <w:szCs w:val="18"/>
              </w:rPr>
              <w:t>Support</w:t>
            </w:r>
          </w:p>
        </w:tc>
      </w:tr>
      <w:tr w:rsidR="00C97105" w:rsidRPr="003439B6" w14:paraId="1B5ABBAD"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A8EC8" w14:textId="32E07596" w:rsidR="00C97105" w:rsidRPr="003439B6" w:rsidRDefault="00C97105" w:rsidP="00B53708">
            <w:pPr>
              <w:snapToGrid w:val="0"/>
              <w:rPr>
                <w:rFonts w:eastAsia="Malgun Gothic"/>
                <w:sz w:val="18"/>
                <w:szCs w:val="18"/>
              </w:rPr>
            </w:pPr>
            <w:r w:rsidRPr="003439B6">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45982" w14:textId="5B5E52AB" w:rsidR="00C97105" w:rsidRPr="003439B6" w:rsidRDefault="00C97105" w:rsidP="00B240BF">
            <w:pPr>
              <w:snapToGrid w:val="0"/>
              <w:rPr>
                <w:rFonts w:eastAsia="Malgun Gothic"/>
                <w:sz w:val="18"/>
                <w:szCs w:val="18"/>
              </w:rPr>
            </w:pPr>
            <w:r w:rsidRPr="003439B6">
              <w:rPr>
                <w:rFonts w:eastAsia="Malgun Gothic" w:hint="eastAsia"/>
                <w:sz w:val="18"/>
                <w:szCs w:val="18"/>
              </w:rPr>
              <w:t>Support Proposal 3.1</w:t>
            </w:r>
          </w:p>
        </w:tc>
      </w:tr>
      <w:tr w:rsidR="003439B6" w:rsidRPr="003439B6" w14:paraId="2F41FA18" w14:textId="77777777" w:rsidTr="00B56F77">
        <w:trPr>
          <w:trHeight w:val="54"/>
          <w:ins w:id="103" w:author="Eko Onggosanusi" w:date="2021-01-31T16:02: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FC10B" w14:textId="29AE7A84" w:rsidR="003439B6" w:rsidRPr="003439B6" w:rsidRDefault="003439B6" w:rsidP="00B53708">
            <w:pPr>
              <w:snapToGrid w:val="0"/>
              <w:rPr>
                <w:ins w:id="104" w:author="Eko Onggosanusi" w:date="2021-01-31T16:02:00Z"/>
                <w:rFonts w:eastAsia="Malgun Gothic"/>
                <w:sz w:val="18"/>
                <w:szCs w:val="18"/>
              </w:rPr>
            </w:pPr>
            <w:ins w:id="105" w:author="Eko Onggosanusi" w:date="2021-01-31T16:02:00Z">
              <w:r>
                <w:rPr>
                  <w:rFonts w:eastAsia="Malgun Gothic"/>
                  <w:sz w:val="18"/>
                  <w:szCs w:val="18"/>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D841D" w14:textId="3EBE950B" w:rsidR="003439B6" w:rsidRPr="003439B6" w:rsidRDefault="003439B6" w:rsidP="00B240BF">
            <w:pPr>
              <w:snapToGrid w:val="0"/>
              <w:rPr>
                <w:ins w:id="106" w:author="Eko Onggosanusi" w:date="2021-01-31T16:02:00Z"/>
                <w:rFonts w:eastAsia="Malgun Gothic"/>
                <w:sz w:val="18"/>
                <w:szCs w:val="18"/>
              </w:rPr>
            </w:pPr>
            <w:ins w:id="107" w:author="Eko Onggosanusi" w:date="2021-01-31T16:02:00Z">
              <w:r>
                <w:rPr>
                  <w:rFonts w:eastAsia="Malgun Gothic"/>
                  <w:sz w:val="18"/>
                  <w:szCs w:val="18"/>
                </w:rPr>
                <w:t>Proposal 3.1 is quite stable.</w:t>
              </w:r>
            </w:ins>
          </w:p>
        </w:tc>
      </w:tr>
      <w:tr w:rsidR="004D4407" w:rsidRPr="003439B6" w14:paraId="343F0B71" w14:textId="77777777" w:rsidTr="00B56F77">
        <w:trPr>
          <w:trHeight w:val="54"/>
          <w:ins w:id="108" w:author="Young Woo Kwak" w:date="2021-01-31T18:35: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DA0C1" w14:textId="66342C41" w:rsidR="004D4407" w:rsidRDefault="004D4407" w:rsidP="00B53708">
            <w:pPr>
              <w:snapToGrid w:val="0"/>
              <w:rPr>
                <w:ins w:id="109" w:author="Young Woo Kwak" w:date="2021-01-31T18:35:00Z"/>
                <w:rFonts w:eastAsia="Malgun Gothic"/>
                <w:sz w:val="18"/>
                <w:szCs w:val="18"/>
              </w:rPr>
            </w:pPr>
            <w:ins w:id="110" w:author="Young Woo Kwak" w:date="2021-01-31T18:35:00Z">
              <w:r>
                <w:rPr>
                  <w:rFonts w:eastAsia="Malgun Gothic"/>
                  <w:sz w:val="18"/>
                  <w:szCs w:val="18"/>
                </w:rPr>
                <w:t>InterDigital</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CC56E" w14:textId="460CE06A" w:rsidR="004D4407" w:rsidRDefault="004D4407" w:rsidP="00B240BF">
            <w:pPr>
              <w:snapToGrid w:val="0"/>
              <w:rPr>
                <w:ins w:id="111" w:author="Young Woo Kwak" w:date="2021-01-31T18:35:00Z"/>
                <w:rFonts w:eastAsia="Malgun Gothic"/>
                <w:sz w:val="18"/>
                <w:szCs w:val="18"/>
              </w:rPr>
            </w:pPr>
            <w:ins w:id="112" w:author="Young Woo Kwak" w:date="2021-01-31T18:35:00Z">
              <w:r>
                <w:rPr>
                  <w:rFonts w:eastAsia="Malgun Gothic"/>
                  <w:sz w:val="18"/>
                  <w:szCs w:val="18"/>
                </w:rPr>
                <w:t>We are fine with the proposal and support A</w:t>
              </w:r>
            </w:ins>
            <w:ins w:id="113" w:author="Young Woo Kwak" w:date="2021-01-31T18:36:00Z">
              <w:r>
                <w:rPr>
                  <w:rFonts w:eastAsia="Malgun Gothic"/>
                  <w:sz w:val="18"/>
                  <w:szCs w:val="18"/>
                </w:rPr>
                <w:t>lt1.</w:t>
              </w:r>
            </w:ins>
          </w:p>
        </w:tc>
      </w:tr>
      <w:tr w:rsidR="002D7B09" w:rsidRPr="003439B6" w14:paraId="13A9DEA9"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40A1" w14:textId="38D422AD" w:rsidR="002D7B09" w:rsidRDefault="002D7B09" w:rsidP="002D7B09">
            <w:pPr>
              <w:snapToGrid w:val="0"/>
              <w:rPr>
                <w:rFonts w:eastAsia="Malgun Gothic"/>
                <w:sz w:val="18"/>
                <w:szCs w:val="18"/>
              </w:rPr>
            </w:pPr>
            <w:r>
              <w:rPr>
                <w:rFonts w:hint="eastAsia"/>
                <w:sz w:val="18"/>
                <w:szCs w:val="18"/>
                <w:lang w:eastAsia="zh-CN"/>
              </w:rPr>
              <w:t>NEC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22533" w14:textId="3D430663" w:rsidR="002D7B09" w:rsidRDefault="002D7B09" w:rsidP="002D7B09">
            <w:pPr>
              <w:snapToGrid w:val="0"/>
              <w:rPr>
                <w:rFonts w:eastAsia="Malgun Gothic"/>
                <w:sz w:val="18"/>
                <w:szCs w:val="18"/>
              </w:rPr>
            </w:pPr>
            <w:r>
              <w:rPr>
                <w:sz w:val="18"/>
                <w:lang w:eastAsia="zh-CN"/>
              </w:rPr>
              <w:t>Support the FL proposal.</w:t>
            </w:r>
          </w:p>
        </w:tc>
      </w:tr>
      <w:tr w:rsidR="00A92206" w:rsidRPr="003439B6" w14:paraId="679523EF"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ACBB" w14:textId="152EA7B5" w:rsidR="00A92206" w:rsidRDefault="00A92206" w:rsidP="002D7B09">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3107E" w14:textId="77777777" w:rsidR="00A92206" w:rsidRDefault="00A92206" w:rsidP="00A92206">
            <w:pPr>
              <w:snapToGrid w:val="0"/>
              <w:rPr>
                <w:sz w:val="18"/>
                <w:lang w:eastAsia="zh-CN"/>
              </w:rPr>
            </w:pPr>
            <w:r>
              <w:rPr>
                <w:sz w:val="18"/>
                <w:lang w:eastAsia="zh-CN"/>
              </w:rPr>
              <w:t>For Proposal 3.1, suggest to also add the following FFS to Alt2</w:t>
            </w:r>
          </w:p>
          <w:p w14:paraId="67B360CA" w14:textId="3D6CB067" w:rsidR="00A92206" w:rsidRDefault="00A92206" w:rsidP="00A92206">
            <w:pPr>
              <w:snapToGrid w:val="0"/>
              <w:rPr>
                <w:sz w:val="18"/>
                <w:lang w:eastAsia="zh-CN"/>
              </w:rPr>
            </w:pPr>
            <w:r>
              <w:rPr>
                <w:rFonts w:eastAsia="Yu Mincho"/>
                <w:sz w:val="20"/>
                <w:szCs w:val="18"/>
                <w:lang w:eastAsia="ja-JP"/>
              </w:rPr>
              <w:t>FFS:</w:t>
            </w:r>
            <w:r>
              <w:rPr>
                <w:sz w:val="20"/>
                <w:szCs w:val="20"/>
                <w:lang w:val="en-GB"/>
              </w:rPr>
              <w:t xml:space="preserve"> Whether the UE can/shall assume the gNB configured application time is after ACK transmission</w:t>
            </w:r>
          </w:p>
        </w:tc>
      </w:tr>
      <w:tr w:rsidR="005F5BB0" w:rsidRPr="003439B6" w14:paraId="23B2AFA5"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191BB" w14:textId="7B4D7379" w:rsidR="005F5BB0" w:rsidRDefault="005F5BB0" w:rsidP="005F5BB0">
            <w:pPr>
              <w:snapToGrid w:val="0"/>
              <w:rPr>
                <w:sz w:val="18"/>
                <w:szCs w:val="18"/>
                <w:lang w:eastAsia="zh-CN"/>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0928B" w14:textId="17137F40" w:rsidR="005F5BB0" w:rsidRDefault="005F5BB0" w:rsidP="005F5BB0">
            <w:pPr>
              <w:snapToGrid w:val="0"/>
              <w:rPr>
                <w:sz w:val="18"/>
                <w:lang w:eastAsia="zh-CN"/>
              </w:rPr>
            </w:pPr>
            <w:r>
              <w:rPr>
                <w:sz w:val="18"/>
                <w:lang w:eastAsia="zh-CN"/>
              </w:rPr>
              <w:t>Support the FL proposal and also QC’s suggestion</w:t>
            </w:r>
          </w:p>
        </w:tc>
      </w:tr>
    </w:tbl>
    <w:p w14:paraId="7B7D4BE4" w14:textId="1138BC6C" w:rsidR="00DE37B1" w:rsidRPr="00B56F77" w:rsidRDefault="00DE37B1">
      <w:pPr>
        <w:snapToGrid w:val="0"/>
        <w:jc w:val="both"/>
        <w:rPr>
          <w:sz w:val="20"/>
          <w:szCs w:val="20"/>
        </w:rPr>
      </w:pPr>
    </w:p>
    <w:p w14:paraId="48A13AC6" w14:textId="77777777" w:rsidR="00B2523A" w:rsidRPr="00CD15AD" w:rsidRDefault="00B2523A">
      <w:pPr>
        <w:snapToGrid w:val="0"/>
        <w:jc w:val="both"/>
        <w:rPr>
          <w:sz w:val="20"/>
          <w:szCs w:val="20"/>
        </w:rPr>
      </w:pPr>
    </w:p>
    <w:p w14:paraId="62A2B112" w14:textId="555BA01D" w:rsidR="00DE37B1" w:rsidRDefault="00D75400" w:rsidP="00D352AF">
      <w:pPr>
        <w:pStyle w:val="Heading3"/>
        <w:numPr>
          <w:ilvl w:val="1"/>
          <w:numId w:val="7"/>
        </w:numPr>
      </w:pPr>
      <w:r>
        <w:t>Issue 4 (MP-UE)</w:t>
      </w:r>
    </w:p>
    <w:p w14:paraId="166FE8E4" w14:textId="5939290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32298971"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63523"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717667"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D81C7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8F345" w14:textId="77777777" w:rsidR="00DE37B1" w:rsidRDefault="00D75400">
            <w:pPr>
              <w:snapToGrid w:val="0"/>
              <w:jc w:val="both"/>
              <w:rPr>
                <w:b/>
                <w:sz w:val="18"/>
                <w:szCs w:val="20"/>
              </w:rPr>
            </w:pPr>
            <w:r>
              <w:rPr>
                <w:b/>
                <w:sz w:val="18"/>
                <w:szCs w:val="20"/>
              </w:rPr>
              <w:t>Moderator notes</w:t>
            </w:r>
          </w:p>
        </w:tc>
      </w:tr>
      <w:tr w:rsidR="00952F89" w14:paraId="7E3FACB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FE51" w14:textId="77777777" w:rsidR="00952F89" w:rsidRDefault="00952F89">
            <w:pPr>
              <w:snapToGrid w:val="0"/>
              <w:rPr>
                <w:sz w:val="18"/>
                <w:szCs w:val="20"/>
              </w:rPr>
            </w:pPr>
            <w:r>
              <w:rPr>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322F" w14:textId="77777777" w:rsidR="00952F89" w:rsidRDefault="00952F89">
            <w:pPr>
              <w:snapToGrid w:val="0"/>
              <w:rPr>
                <w:sz w:val="18"/>
                <w:szCs w:val="20"/>
              </w:rPr>
            </w:pPr>
            <w:r>
              <w:rPr>
                <w:sz w:val="18"/>
                <w:szCs w:val="20"/>
              </w:rPr>
              <w:t>Support for NW-initiated UL panel selection and activation</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32D2" w14:textId="77777777" w:rsidR="00952F89" w:rsidRPr="00AC2F2C" w:rsidRDefault="00952F89" w:rsidP="00AC2F2C">
            <w:pPr>
              <w:snapToGrid w:val="0"/>
              <w:rPr>
                <w:sz w:val="18"/>
                <w:szCs w:val="18"/>
              </w:rPr>
            </w:pPr>
            <w:r w:rsidRPr="00AC2F2C">
              <w:rPr>
                <w:sz w:val="18"/>
                <w:szCs w:val="18"/>
              </w:rPr>
              <w:t>NW-initiated UL panel selection (of one) and activation (of ≥1)</w:t>
            </w:r>
          </w:p>
          <w:p w14:paraId="1F326B59"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Yes</w:t>
            </w:r>
            <w:r w:rsidRPr="00AC2F2C">
              <w:rPr>
                <w:sz w:val="18"/>
                <w:szCs w:val="18"/>
              </w:rPr>
              <w:t>: IDC, Huawei/HiSi, ZTE, LGE, NTT Docomo</w:t>
            </w:r>
            <w:r w:rsidRPr="00AC2F2C">
              <w:rPr>
                <w:sz w:val="18"/>
                <w:szCs w:val="18"/>
                <w:lang w:eastAsia="zh-CN"/>
              </w:rPr>
              <w:t>,CMCC</w:t>
            </w:r>
          </w:p>
          <w:p w14:paraId="6C4CECA0"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No</w:t>
            </w:r>
            <w:r w:rsidRPr="00AC2F2C">
              <w:rPr>
                <w:sz w:val="18"/>
                <w:szCs w:val="18"/>
              </w:rPr>
              <w:t>: OPPO, Fraunhofer IIS/HHI, CATT, MTK, Intel, Sony, Xiaomi, Qualcomm (NW can initiate selection within active panels but not activation), Spreadtrum, Nokia/NSB</w:t>
            </w:r>
          </w:p>
          <w:p w14:paraId="5E1EB846" w14:textId="77777777" w:rsidR="00952F89" w:rsidRPr="00AC2F2C" w:rsidRDefault="00952F89" w:rsidP="00AC2F2C">
            <w:pPr>
              <w:snapToGrid w:val="0"/>
              <w:rPr>
                <w:sz w:val="18"/>
                <w:szCs w:val="18"/>
              </w:rPr>
            </w:pPr>
          </w:p>
          <w:p w14:paraId="5B9042E6" w14:textId="77777777" w:rsidR="00952F89" w:rsidRPr="00AC2F2C" w:rsidRDefault="00952F89" w:rsidP="00AC2F2C">
            <w:pPr>
              <w:snapToGrid w:val="0"/>
              <w:rPr>
                <w:sz w:val="18"/>
                <w:szCs w:val="18"/>
              </w:rPr>
            </w:pPr>
            <w:r w:rsidRPr="00AC2F2C">
              <w:rPr>
                <w:sz w:val="18"/>
                <w:szCs w:val="18"/>
              </w:rPr>
              <w:t>NW-to-MPUE signaling of panel selection/activation:</w:t>
            </w:r>
          </w:p>
          <w:p w14:paraId="736432BA" w14:textId="02E5B711" w:rsidR="00172139" w:rsidRDefault="00952F89" w:rsidP="0024138A">
            <w:pPr>
              <w:pStyle w:val="ListParagraph"/>
              <w:numPr>
                <w:ilvl w:val="0"/>
                <w:numId w:val="14"/>
              </w:numPr>
              <w:snapToGrid w:val="0"/>
              <w:spacing w:after="0" w:line="240" w:lineRule="auto"/>
              <w:rPr>
                <w:sz w:val="18"/>
                <w:szCs w:val="18"/>
              </w:rPr>
            </w:pPr>
            <w:r w:rsidRPr="00AC2F2C">
              <w:rPr>
                <w:b/>
                <w:sz w:val="18"/>
                <w:szCs w:val="18"/>
              </w:rPr>
              <w:t>Yes</w:t>
            </w:r>
            <w:r w:rsidRPr="00AC2F2C">
              <w:rPr>
                <w:sz w:val="18"/>
                <w:szCs w:val="18"/>
              </w:rPr>
              <w:t>: NTT Docomo, Lenovo/MoM, Xiaomi, APT, IDC (panel ID in TCI state), Samsung (in case of MPE), CATT, APT, vivo, Qualcomm (NW can signal which active panel to use but not activation), Spreadtrum (select among active panels), Nokia/NSB, Huawei/HiSi (with UE confirmation/rejection), LG</w:t>
            </w:r>
            <w:r w:rsidRPr="00AC2F2C">
              <w:rPr>
                <w:sz w:val="18"/>
                <w:szCs w:val="18"/>
                <w:lang w:eastAsia="zh-CN"/>
              </w:rPr>
              <w:t>, CMCC</w:t>
            </w:r>
          </w:p>
          <w:p w14:paraId="6DEED3C9" w14:textId="02578A60" w:rsidR="00952F89" w:rsidRPr="00172139" w:rsidRDefault="00952F89" w:rsidP="0024138A">
            <w:pPr>
              <w:pStyle w:val="ListParagraph"/>
              <w:numPr>
                <w:ilvl w:val="0"/>
                <w:numId w:val="14"/>
              </w:numPr>
              <w:snapToGrid w:val="0"/>
              <w:spacing w:after="0" w:line="240" w:lineRule="auto"/>
              <w:rPr>
                <w:sz w:val="18"/>
                <w:szCs w:val="18"/>
              </w:rPr>
            </w:pPr>
            <w:r w:rsidRPr="00172139">
              <w:rPr>
                <w:b/>
                <w:sz w:val="18"/>
                <w:szCs w:val="18"/>
              </w:rPr>
              <w:t>No</w:t>
            </w:r>
            <w:r w:rsidRPr="00172139">
              <w:rPr>
                <w:sz w:val="18"/>
                <w:szCs w:val="18"/>
              </w:rPr>
              <w:t>: OPPO</w:t>
            </w:r>
          </w:p>
        </w:tc>
      </w:tr>
    </w:tbl>
    <w:p w14:paraId="6BD2F66C" w14:textId="77777777" w:rsidR="00DE37B1" w:rsidRDefault="00DE37B1">
      <w:pPr>
        <w:snapToGrid w:val="0"/>
        <w:rPr>
          <w:sz w:val="20"/>
        </w:rPr>
      </w:pPr>
    </w:p>
    <w:p w14:paraId="161A81C0" w14:textId="36FB86E9" w:rsidR="00AA380D" w:rsidRPr="00CA0488" w:rsidRDefault="009B3547">
      <w:pPr>
        <w:snapToGrid w:val="0"/>
        <w:rPr>
          <w:sz w:val="20"/>
          <w:szCs w:val="20"/>
        </w:rPr>
      </w:pPr>
      <w:r>
        <w:rPr>
          <w:sz w:val="20"/>
        </w:rPr>
        <w:t>In RAN1#103</w:t>
      </w:r>
      <w:r w:rsidR="00AA380D">
        <w:rPr>
          <w:sz w:val="20"/>
        </w:rPr>
        <w:t xml:space="preserve">-e, the support for UE-initiated UL panel selection/activation </w:t>
      </w:r>
      <w:r w:rsidR="00CA0488">
        <w:rPr>
          <w:sz w:val="20"/>
        </w:rPr>
        <w:t xml:space="preserve">was agreed, </w:t>
      </w:r>
      <w:r w:rsidR="00CA0488" w:rsidRPr="00CA0488">
        <w:rPr>
          <w:sz w:val="20"/>
          <w:szCs w:val="20"/>
        </w:rPr>
        <w:t xml:space="preserve">with FFS on </w:t>
      </w:r>
      <w:r w:rsidR="00CA0488" w:rsidRPr="00CA0488">
        <w:rPr>
          <w:rFonts w:eastAsia="Batang"/>
          <w:sz w:val="20"/>
          <w:szCs w:val="20"/>
          <w:lang w:val="en-GB"/>
        </w:rPr>
        <w:t>whether NW-initiated panel selection/activation is also supported.</w:t>
      </w:r>
      <w:r w:rsidR="00CA0488">
        <w:rPr>
          <w:rFonts w:eastAsia="Batang"/>
          <w:sz w:val="20"/>
          <w:szCs w:val="20"/>
          <w:lang w:val="en-GB"/>
        </w:rPr>
        <w:t xml:space="preserve"> This FFS needs to be resolved early. </w:t>
      </w:r>
    </w:p>
    <w:p w14:paraId="5F3CB54A" w14:textId="77777777" w:rsidR="00AA380D" w:rsidRDefault="00AA380D">
      <w:pPr>
        <w:snapToGrid w:val="0"/>
        <w:rPr>
          <w:sz w:val="20"/>
        </w:rPr>
      </w:pPr>
    </w:p>
    <w:p w14:paraId="174481C0" w14:textId="7BFF8EE9" w:rsidR="00DE37B1" w:rsidRDefault="009108B5">
      <w:pPr>
        <w:snapToGrid w:val="0"/>
        <w:rPr>
          <w:sz w:val="20"/>
        </w:rPr>
      </w:pPr>
      <w:r>
        <w:rPr>
          <w:sz w:val="20"/>
        </w:rPr>
        <w:t>Based on the above summary, the following proposals are made:</w:t>
      </w:r>
    </w:p>
    <w:p w14:paraId="26127321" w14:textId="2CD79141" w:rsidR="009108B5" w:rsidRDefault="009108B5">
      <w:pPr>
        <w:snapToGrid w:val="0"/>
        <w:rPr>
          <w:sz w:val="20"/>
        </w:rPr>
      </w:pPr>
    </w:p>
    <w:tbl>
      <w:tblPr>
        <w:tblStyle w:val="TableGrid"/>
        <w:tblW w:w="0" w:type="auto"/>
        <w:tblLook w:val="04A0" w:firstRow="1" w:lastRow="0" w:firstColumn="1" w:lastColumn="0" w:noHBand="0" w:noVBand="1"/>
      </w:tblPr>
      <w:tblGrid>
        <w:gridCol w:w="9926"/>
      </w:tblGrid>
      <w:tr w:rsidR="00874261" w14:paraId="014C8A71" w14:textId="77777777" w:rsidTr="00874261">
        <w:tc>
          <w:tcPr>
            <w:tcW w:w="9926" w:type="dxa"/>
          </w:tcPr>
          <w:p w14:paraId="1D2DB170" w14:textId="230D8A54" w:rsidR="00AC7E87" w:rsidRPr="00AF7F89" w:rsidRDefault="00AF7F89" w:rsidP="00C52725">
            <w:pPr>
              <w:snapToGrid w:val="0"/>
              <w:rPr>
                <w:b/>
                <w:u w:val="single"/>
              </w:rPr>
            </w:pPr>
            <w:r w:rsidRPr="00AF7F89">
              <w:rPr>
                <w:b/>
                <w:u w:val="single"/>
              </w:rPr>
              <w:t>For discussion</w:t>
            </w:r>
          </w:p>
          <w:p w14:paraId="0CE712B7" w14:textId="539F3128" w:rsidR="00CD6487" w:rsidRPr="00CD6487" w:rsidRDefault="00CD6487" w:rsidP="00C52725">
            <w:pPr>
              <w:snapToGrid w:val="0"/>
              <w:rPr>
                <w:sz w:val="20"/>
              </w:rPr>
            </w:pPr>
            <w:r w:rsidRPr="00CD6487">
              <w:rPr>
                <w:sz w:val="20"/>
              </w:rPr>
              <w:t>{</w:t>
            </w:r>
            <w:r>
              <w:rPr>
                <w:sz w:val="20"/>
              </w:rPr>
              <w:t>Original formulation</w:t>
            </w:r>
            <w:r w:rsidR="009948D9">
              <w:rPr>
                <w:sz w:val="20"/>
              </w:rPr>
              <w:t>; selection and activation</w:t>
            </w:r>
            <w:r>
              <w:rPr>
                <w:sz w:val="20"/>
              </w:rPr>
              <w:t xml:space="preserve">: </w:t>
            </w:r>
            <w:r w:rsidRPr="00B64AFC">
              <w:t>Alt1</w:t>
            </w:r>
            <w:r w:rsidRPr="00CD6487">
              <w:rPr>
                <w:sz w:val="20"/>
              </w:rPr>
              <w:t>}</w:t>
            </w:r>
          </w:p>
          <w:p w14:paraId="3245EA3E" w14:textId="73793B5B" w:rsidR="00874261" w:rsidRPr="00BA57F2" w:rsidRDefault="00CA0488" w:rsidP="00C52725">
            <w:pPr>
              <w:snapToGrid w:val="0"/>
              <w:rPr>
                <w:rFonts w:eastAsia="Batang" w:cs="Times New Roman"/>
                <w:sz w:val="20"/>
                <w:szCs w:val="20"/>
                <w:lang w:val="en-GB" w:eastAsia="en-US"/>
              </w:rPr>
            </w:pPr>
            <w:r w:rsidRPr="00C52725">
              <w:rPr>
                <w:b/>
                <w:sz w:val="20"/>
                <w:u w:val="single"/>
              </w:rPr>
              <w:t xml:space="preserve">Proposal </w:t>
            </w:r>
            <w:r w:rsidRPr="00BA57F2">
              <w:rPr>
                <w:rFonts w:cs="Times New Roman"/>
                <w:b/>
                <w:sz w:val="20"/>
                <w:szCs w:val="20"/>
                <w:u w:val="single"/>
              </w:rPr>
              <w:t>4.1</w:t>
            </w:r>
            <w:r w:rsidRPr="00BA57F2">
              <w:rPr>
                <w:rFonts w:cs="Times New Roman"/>
                <w:sz w:val="20"/>
                <w:szCs w:val="20"/>
              </w:rPr>
              <w:t xml:space="preserve">: </w:t>
            </w:r>
            <w:r w:rsidR="00C52725" w:rsidRPr="00BA57F2">
              <w:rPr>
                <w:rFonts w:eastAsia="Batang" w:cs="Times New Roman"/>
                <w:sz w:val="20"/>
                <w:szCs w:val="20"/>
                <w:lang w:val="en-GB" w:eastAsia="en-US"/>
              </w:rPr>
              <w:t xml:space="preserve">On Rel.17 enhancement for facilitating fast uplink panel selection, support NW-to-MPUE signalling </w:t>
            </w:r>
            <w:r w:rsidR="00544D38">
              <w:rPr>
                <w:rFonts w:eastAsia="Batang" w:cs="Times New Roman"/>
                <w:sz w:val="20"/>
                <w:szCs w:val="20"/>
                <w:lang w:val="en-GB" w:eastAsia="en-US"/>
              </w:rPr>
              <w:t>to facilitate</w:t>
            </w:r>
            <w:r w:rsidR="00C52725" w:rsidRPr="00BA57F2">
              <w:rPr>
                <w:rFonts w:eastAsia="Batang" w:cs="Times New Roman"/>
                <w:sz w:val="20"/>
                <w:szCs w:val="20"/>
                <w:lang w:val="en-GB" w:eastAsia="en-US"/>
              </w:rPr>
              <w:t xml:space="preserve"> UE panel selection and activation:</w:t>
            </w:r>
          </w:p>
          <w:p w14:paraId="51D835CE" w14:textId="403112D2" w:rsidR="00C52725" w:rsidRDefault="00C52725" w:rsidP="0024138A">
            <w:pPr>
              <w:pStyle w:val="ListParagraph"/>
              <w:numPr>
                <w:ilvl w:val="0"/>
                <w:numId w:val="19"/>
              </w:numPr>
              <w:snapToGrid w:val="0"/>
              <w:spacing w:after="0" w:line="240" w:lineRule="auto"/>
              <w:rPr>
                <w:sz w:val="20"/>
              </w:rPr>
            </w:pPr>
            <w:r w:rsidRPr="00BA57F2">
              <w:rPr>
                <w:sz w:val="20"/>
                <w:szCs w:val="20"/>
              </w:rPr>
              <w:lastRenderedPageBreak/>
              <w:t>For UE panel selection,</w:t>
            </w:r>
            <w:r>
              <w:rPr>
                <w:sz w:val="20"/>
              </w:rPr>
              <w:t xml:space="preserve"> Rel.17 DCI-based </w:t>
            </w:r>
            <w:r w:rsidR="00BA57F2">
              <w:rPr>
                <w:sz w:val="20"/>
              </w:rPr>
              <w:t>TCI state update (beam indication)</w:t>
            </w:r>
            <w:r>
              <w:rPr>
                <w:sz w:val="20"/>
              </w:rPr>
              <w:t xml:space="preserve"> is used</w:t>
            </w:r>
          </w:p>
          <w:p w14:paraId="4CDE709B" w14:textId="0D0AD27B" w:rsidR="00C52725" w:rsidRDefault="00C52725" w:rsidP="0024138A">
            <w:pPr>
              <w:pStyle w:val="ListParagraph"/>
              <w:numPr>
                <w:ilvl w:val="0"/>
                <w:numId w:val="19"/>
              </w:numPr>
              <w:snapToGrid w:val="0"/>
              <w:spacing w:after="0" w:line="240" w:lineRule="auto"/>
              <w:rPr>
                <w:sz w:val="20"/>
              </w:rPr>
            </w:pPr>
            <w:r>
              <w:rPr>
                <w:sz w:val="20"/>
              </w:rPr>
              <w:t>For UE panel activation</w:t>
            </w:r>
            <w:r w:rsidR="00293EFF">
              <w:rPr>
                <w:sz w:val="20"/>
              </w:rPr>
              <w:t xml:space="preserve"> and selection</w:t>
            </w:r>
            <w:r>
              <w:rPr>
                <w:sz w:val="20"/>
              </w:rPr>
              <w:t>, Rel.17 MAC-CE-based TCI state activation is used</w:t>
            </w:r>
          </w:p>
          <w:p w14:paraId="537CA519" w14:textId="37A05422" w:rsidR="00CA0488" w:rsidRDefault="00C52725" w:rsidP="0024138A">
            <w:pPr>
              <w:pStyle w:val="ListParagraph"/>
              <w:numPr>
                <w:ilvl w:val="0"/>
                <w:numId w:val="19"/>
              </w:numPr>
              <w:snapToGrid w:val="0"/>
              <w:spacing w:after="0" w:line="240" w:lineRule="auto"/>
              <w:rPr>
                <w:sz w:val="20"/>
              </w:rPr>
            </w:pPr>
            <w:r>
              <w:rPr>
                <w:sz w:val="20"/>
              </w:rPr>
              <w:t xml:space="preserve">FFS: </w:t>
            </w:r>
            <w:r w:rsidR="003971F3">
              <w:rPr>
                <w:sz w:val="20"/>
              </w:rPr>
              <w:t>If a</w:t>
            </w:r>
            <w:r>
              <w:rPr>
                <w:sz w:val="20"/>
              </w:rPr>
              <w:t xml:space="preserve">dditional specification support in TCI state definition to </w:t>
            </w:r>
            <w:r w:rsidR="00315797">
              <w:rPr>
                <w:sz w:val="20"/>
              </w:rPr>
              <w:t xml:space="preserve">associate with </w:t>
            </w:r>
            <w:r>
              <w:rPr>
                <w:sz w:val="20"/>
              </w:rPr>
              <w:t>UE panel</w:t>
            </w:r>
            <w:r w:rsidR="003971F3">
              <w:rPr>
                <w:sz w:val="20"/>
              </w:rPr>
              <w:t xml:space="preserve"> is needed</w:t>
            </w:r>
            <w:r w:rsidR="006469C1">
              <w:rPr>
                <w:sz w:val="20"/>
              </w:rPr>
              <w:t xml:space="preserve"> or not, and if so, the exact scheme</w:t>
            </w:r>
          </w:p>
          <w:p w14:paraId="76B8129F" w14:textId="6CC816FB" w:rsidR="005A5505" w:rsidRDefault="005A5505" w:rsidP="0024138A">
            <w:pPr>
              <w:pStyle w:val="ListParagraph"/>
              <w:numPr>
                <w:ilvl w:val="0"/>
                <w:numId w:val="19"/>
              </w:numPr>
              <w:snapToGrid w:val="0"/>
              <w:spacing w:after="0" w:line="240" w:lineRule="auto"/>
              <w:rPr>
                <w:sz w:val="20"/>
              </w:rPr>
            </w:pPr>
            <w:r w:rsidRPr="005A5505">
              <w:rPr>
                <w:sz w:val="20"/>
              </w:rPr>
              <w:t xml:space="preserve">FFS: If additional specification support to </w:t>
            </w:r>
            <w:r w:rsidRPr="006B5FB7">
              <w:rPr>
                <w:sz w:val="20"/>
              </w:rPr>
              <w:t xml:space="preserve">let gNB </w:t>
            </w:r>
            <w:r w:rsidRPr="006B5FB7">
              <w:rPr>
                <w:sz w:val="20"/>
                <w:szCs w:val="20"/>
              </w:rPr>
              <w:t xml:space="preserve">aware </w:t>
            </w:r>
            <w:r w:rsidR="002D1E25">
              <w:rPr>
                <w:sz w:val="20"/>
                <w:szCs w:val="20"/>
              </w:rPr>
              <w:t>which UE panel is used is needed or not</w:t>
            </w:r>
            <w:r w:rsidRPr="00315797">
              <w:rPr>
                <w:sz w:val="20"/>
                <w:szCs w:val="20"/>
              </w:rPr>
              <w:t>, and if so, the exact s</w:t>
            </w:r>
            <w:r w:rsidRPr="006B5FB7">
              <w:rPr>
                <w:sz w:val="20"/>
              </w:rPr>
              <w:t>cheme</w:t>
            </w:r>
          </w:p>
          <w:p w14:paraId="1364144B" w14:textId="7481B2A7" w:rsidR="00293EFF" w:rsidRPr="0014111A" w:rsidRDefault="00293EFF" w:rsidP="0024138A">
            <w:pPr>
              <w:pStyle w:val="ListParagraph"/>
              <w:numPr>
                <w:ilvl w:val="0"/>
                <w:numId w:val="19"/>
              </w:numPr>
              <w:snapToGrid w:val="0"/>
              <w:spacing w:after="0" w:line="240" w:lineRule="auto"/>
              <w:rPr>
                <w:sz w:val="22"/>
              </w:rPr>
            </w:pPr>
            <w:r w:rsidRPr="00293EFF">
              <w:rPr>
                <w:rFonts w:eastAsia="DengXian"/>
                <w:sz w:val="20"/>
                <w:szCs w:val="18"/>
                <w:lang w:eastAsia="zh-CN"/>
              </w:rPr>
              <w:t>FFS: if additional specification support is needed for UE-initiated panel activation and NW-initiated panel activation to work together</w:t>
            </w:r>
          </w:p>
          <w:p w14:paraId="2EAFB212" w14:textId="69258D15" w:rsidR="0014111A" w:rsidRPr="0014111A" w:rsidRDefault="0014111A" w:rsidP="0024138A">
            <w:pPr>
              <w:pStyle w:val="ListParagraph"/>
              <w:numPr>
                <w:ilvl w:val="0"/>
                <w:numId w:val="19"/>
              </w:numPr>
              <w:snapToGrid w:val="0"/>
              <w:spacing w:after="0" w:line="240" w:lineRule="auto"/>
              <w:rPr>
                <w:sz w:val="20"/>
                <w:szCs w:val="20"/>
              </w:rPr>
            </w:pPr>
            <w:r w:rsidRPr="0014111A">
              <w:rPr>
                <w:rFonts w:eastAsia="DengXian"/>
                <w:sz w:val="20"/>
                <w:szCs w:val="20"/>
                <w:lang w:eastAsia="zh-CN"/>
              </w:rPr>
              <w:t>F</w:t>
            </w:r>
            <w:r w:rsidRPr="0014111A">
              <w:rPr>
                <w:rFonts w:eastAsia="DengXian"/>
                <w:sz w:val="20"/>
                <w:szCs w:val="20"/>
              </w:rPr>
              <w:t>FS: Linking or association of UE panels with CSI-RS and/or SRS resource sets</w:t>
            </w:r>
          </w:p>
          <w:p w14:paraId="38277291" w14:textId="77777777" w:rsidR="00566A40" w:rsidRDefault="00566A40" w:rsidP="007A67D7">
            <w:pPr>
              <w:snapToGrid w:val="0"/>
              <w:rPr>
                <w:sz w:val="20"/>
              </w:rPr>
            </w:pPr>
          </w:p>
          <w:p w14:paraId="79B33019" w14:textId="52B53E40" w:rsidR="007A67D7" w:rsidRDefault="00566A40" w:rsidP="007A67D7">
            <w:pPr>
              <w:snapToGrid w:val="0"/>
              <w:rPr>
                <w:sz w:val="20"/>
              </w:rPr>
            </w:pPr>
            <w:r w:rsidRPr="009948D9">
              <w:rPr>
                <w:b/>
                <w:sz w:val="20"/>
              </w:rPr>
              <w:t>Support</w:t>
            </w:r>
            <w:r w:rsidR="00DF12D6">
              <w:rPr>
                <w:b/>
                <w:sz w:val="20"/>
              </w:rPr>
              <w:t xml:space="preserve"> (9)</w:t>
            </w:r>
            <w:r>
              <w:rPr>
                <w:sz w:val="20"/>
              </w:rPr>
              <w:t>:</w:t>
            </w:r>
            <w:r w:rsidR="00CD6487">
              <w:rPr>
                <w:sz w:val="20"/>
              </w:rPr>
              <w:t xml:space="preserve"> </w:t>
            </w:r>
            <w:r w:rsidR="006A019A">
              <w:rPr>
                <w:sz w:val="20"/>
              </w:rPr>
              <w:t>ZTE, vivo</w:t>
            </w:r>
            <w:r w:rsidR="00EF2682">
              <w:rPr>
                <w:sz w:val="20"/>
              </w:rPr>
              <w:t>, Convida, Lenovo/MoM</w:t>
            </w:r>
            <w:r w:rsidR="009948D9">
              <w:rPr>
                <w:sz w:val="20"/>
              </w:rPr>
              <w:t>, Ericsson</w:t>
            </w:r>
            <w:r w:rsidR="00AC7E87">
              <w:rPr>
                <w:sz w:val="20"/>
              </w:rPr>
              <w:t xml:space="preserve">, </w:t>
            </w:r>
            <w:r w:rsidR="000574E0">
              <w:rPr>
                <w:sz w:val="20"/>
              </w:rPr>
              <w:t>LG</w:t>
            </w:r>
            <w:r w:rsidR="00AE7744">
              <w:rPr>
                <w:sz w:val="20"/>
              </w:rPr>
              <w:t>, CATT</w:t>
            </w:r>
            <w:r w:rsidR="005E7291">
              <w:rPr>
                <w:sz w:val="20"/>
              </w:rPr>
              <w:t>, NTT Docomo</w:t>
            </w:r>
          </w:p>
          <w:p w14:paraId="103576FB" w14:textId="6B7D8CD9" w:rsidR="00566A40" w:rsidRDefault="00566A40" w:rsidP="007A67D7">
            <w:pPr>
              <w:snapToGrid w:val="0"/>
              <w:rPr>
                <w:sz w:val="20"/>
              </w:rPr>
            </w:pPr>
            <w:r w:rsidRPr="009948D9">
              <w:rPr>
                <w:b/>
                <w:sz w:val="20"/>
              </w:rPr>
              <w:t>Not support</w:t>
            </w:r>
            <w:r w:rsidR="00DF12D6">
              <w:rPr>
                <w:b/>
                <w:sz w:val="20"/>
              </w:rPr>
              <w:t xml:space="preserve"> (8)</w:t>
            </w:r>
            <w:r>
              <w:rPr>
                <w:sz w:val="20"/>
              </w:rPr>
              <w:t>:</w:t>
            </w:r>
            <w:r w:rsidR="00CD6487">
              <w:rPr>
                <w:sz w:val="20"/>
              </w:rPr>
              <w:t xml:space="preserve"> MTK</w:t>
            </w:r>
            <w:r w:rsidR="006A019A">
              <w:rPr>
                <w:sz w:val="20"/>
              </w:rPr>
              <w:t>, OPPO</w:t>
            </w:r>
            <w:r w:rsidR="00EF2682">
              <w:rPr>
                <w:sz w:val="20"/>
              </w:rPr>
              <w:t>, Sony</w:t>
            </w:r>
            <w:r w:rsidR="00226AD0">
              <w:rPr>
                <w:sz w:val="20"/>
              </w:rPr>
              <w:t>, Nokia/NSB, Qualcomm</w:t>
            </w:r>
            <w:r w:rsidR="00AC7E87">
              <w:rPr>
                <w:sz w:val="20"/>
              </w:rPr>
              <w:t>, Intel</w:t>
            </w:r>
            <w:r w:rsidR="006A57E3">
              <w:rPr>
                <w:sz w:val="20"/>
              </w:rPr>
              <w:t>, Xiaomi</w:t>
            </w:r>
            <w:r w:rsidR="00226AD0">
              <w:rPr>
                <w:sz w:val="20"/>
              </w:rPr>
              <w:t xml:space="preserve"> </w:t>
            </w:r>
          </w:p>
          <w:p w14:paraId="74B7EE4B" w14:textId="4F3D9A59" w:rsidR="00566A40" w:rsidRDefault="00566A40" w:rsidP="007A67D7">
            <w:pPr>
              <w:snapToGrid w:val="0"/>
              <w:rPr>
                <w:sz w:val="20"/>
              </w:rPr>
            </w:pPr>
          </w:p>
          <w:p w14:paraId="09571FC7" w14:textId="77777777" w:rsidR="00566A40" w:rsidRDefault="00566A40" w:rsidP="007A67D7">
            <w:pPr>
              <w:snapToGrid w:val="0"/>
              <w:rPr>
                <w:sz w:val="20"/>
              </w:rPr>
            </w:pPr>
          </w:p>
          <w:p w14:paraId="13CD5F19" w14:textId="532AC575" w:rsidR="007A67D7" w:rsidRDefault="007A67D7" w:rsidP="007A67D7">
            <w:pPr>
              <w:snapToGrid w:val="0"/>
              <w:rPr>
                <w:sz w:val="20"/>
              </w:rPr>
            </w:pPr>
            <w:r>
              <w:rPr>
                <w:sz w:val="20"/>
              </w:rPr>
              <w:t>{Nokia</w:t>
            </w:r>
            <w:r w:rsidR="009948D9">
              <w:rPr>
                <w:sz w:val="20"/>
              </w:rPr>
              <w:t>/NSB/Qualcomm</w:t>
            </w:r>
            <w:r>
              <w:rPr>
                <w:sz w:val="20"/>
              </w:rPr>
              <w:t>’s formulation</w:t>
            </w:r>
            <w:r w:rsidR="009948D9">
              <w:rPr>
                <w:sz w:val="20"/>
              </w:rPr>
              <w:t>; only selection, no activation</w:t>
            </w:r>
            <w:r w:rsidR="00CD6487">
              <w:rPr>
                <w:sz w:val="20"/>
              </w:rPr>
              <w:t xml:space="preserve">: </w:t>
            </w:r>
            <w:r w:rsidR="00CD6487" w:rsidRPr="00B64AFC">
              <w:t>Alt2</w:t>
            </w:r>
            <w:r>
              <w:rPr>
                <w:sz w:val="20"/>
              </w:rPr>
              <w:t>}</w:t>
            </w:r>
          </w:p>
          <w:p w14:paraId="5975D2BD" w14:textId="4A4185CF" w:rsidR="00217372" w:rsidRPr="00217372" w:rsidRDefault="00217372" w:rsidP="00217372">
            <w:pPr>
              <w:snapToGrid w:val="0"/>
              <w:rPr>
                <w:rFonts w:eastAsia="Batang"/>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w:t>
            </w:r>
            <w:r w:rsidRPr="001F5F81">
              <w:rPr>
                <w:rFonts w:eastAsia="Batang" w:cs="Times New Roman"/>
                <w:sz w:val="20"/>
                <w:szCs w:val="20"/>
                <w:lang w:val="en-GB" w:eastAsia="en-US"/>
              </w:rPr>
              <w:t xml:space="preserve">selection, </w:t>
            </w:r>
            <w:r w:rsidR="003B2D34" w:rsidRPr="001F5F81">
              <w:rPr>
                <w:rFonts w:cs="Times New Roman"/>
                <w:sz w:val="20"/>
              </w:rPr>
              <w:t xml:space="preserve">Rel-17 unified </w:t>
            </w:r>
            <w:r w:rsidR="003B2D34" w:rsidRPr="001F5F81">
              <w:rPr>
                <w:rFonts w:eastAsia="PMingLiU" w:cs="Times New Roman"/>
                <w:sz w:val="20"/>
                <w:lang w:eastAsia="zh-TW"/>
              </w:rPr>
              <w:t xml:space="preserve">TCI </w:t>
            </w:r>
            <w:r w:rsidR="003B2D34" w:rsidRPr="001F5F81">
              <w:rPr>
                <w:rFonts w:cs="Times New Roman"/>
                <w:sz w:val="20"/>
              </w:rPr>
              <w:t>framework (including TCI state update along with the necessary TCI state activation)</w:t>
            </w:r>
            <w:r w:rsidR="00AC7E87">
              <w:rPr>
                <w:sz w:val="20"/>
              </w:rPr>
              <w:t xml:space="preserve"> is used</w:t>
            </w:r>
            <w:r w:rsidR="00AC7E87" w:rsidRPr="00217372" w:rsidDel="00AC7E87">
              <w:rPr>
                <w:rFonts w:eastAsia="Batang" w:hint="eastAsia"/>
                <w:sz w:val="20"/>
                <w:szCs w:val="20"/>
                <w:lang w:val="en-GB"/>
              </w:rPr>
              <w:t xml:space="preserve"> </w:t>
            </w:r>
            <w:r w:rsidR="00AC7E87">
              <w:rPr>
                <w:rFonts w:eastAsia="Batang"/>
                <w:sz w:val="20"/>
                <w:szCs w:val="20"/>
                <w:lang w:val="en-GB"/>
              </w:rPr>
              <w:t>for</w:t>
            </w:r>
            <w:r w:rsidRPr="00217372">
              <w:rPr>
                <w:rFonts w:eastAsia="Batang"/>
                <w:sz w:val="20"/>
                <w:szCs w:val="20"/>
                <w:lang w:val="en-GB" w:eastAsia="en-US"/>
              </w:rPr>
              <w:t xml:space="preserve"> UE panel selection:</w:t>
            </w:r>
          </w:p>
          <w:p w14:paraId="1299EF91" w14:textId="70B5CCAF" w:rsidR="00AC7E87" w:rsidRPr="00AC7E87" w:rsidRDefault="00AC7E87" w:rsidP="00AC7E87">
            <w:pPr>
              <w:pStyle w:val="ListParagraph"/>
              <w:numPr>
                <w:ilvl w:val="0"/>
                <w:numId w:val="19"/>
              </w:numPr>
              <w:snapToGrid w:val="0"/>
              <w:spacing w:after="0" w:line="240" w:lineRule="auto"/>
              <w:rPr>
                <w:sz w:val="20"/>
              </w:rPr>
            </w:pPr>
            <w:r>
              <w:rPr>
                <w:sz w:val="20"/>
              </w:rPr>
              <w:t xml:space="preserve">Additional dynamic </w:t>
            </w:r>
            <w:r w:rsidRPr="00217372">
              <w:rPr>
                <w:rFonts w:eastAsia="Batang"/>
                <w:sz w:val="20"/>
                <w:szCs w:val="20"/>
                <w:lang w:val="en-GB"/>
              </w:rPr>
              <w:t xml:space="preserve">NW-to-MPUE signalling of UE panel selection </w:t>
            </w:r>
            <w:r w:rsidRPr="00217372">
              <w:rPr>
                <w:rFonts w:eastAsia="Batang" w:hint="eastAsia"/>
                <w:sz w:val="20"/>
                <w:szCs w:val="20"/>
                <w:lang w:val="en-GB"/>
              </w:rPr>
              <w:t>or</w:t>
            </w:r>
            <w:r w:rsidRPr="00217372">
              <w:rPr>
                <w:rFonts w:eastAsia="Batang"/>
                <w:sz w:val="20"/>
                <w:szCs w:val="20"/>
                <w:lang w:val="en-GB"/>
              </w:rPr>
              <w:t xml:space="preserve"> activation</w:t>
            </w:r>
            <w:r>
              <w:rPr>
                <w:rFonts w:eastAsia="Batang"/>
                <w:sz w:val="20"/>
                <w:szCs w:val="20"/>
                <w:lang w:val="en-GB"/>
              </w:rPr>
              <w:t xml:space="preserve"> is not supported</w:t>
            </w:r>
          </w:p>
          <w:p w14:paraId="38CFE2F3" w14:textId="64F71E96" w:rsidR="00217372" w:rsidRPr="00217372" w:rsidRDefault="00217372" w:rsidP="00217372">
            <w:pPr>
              <w:pStyle w:val="ListParagraph"/>
              <w:numPr>
                <w:ilvl w:val="0"/>
                <w:numId w:val="19"/>
              </w:numPr>
              <w:snapToGrid w:val="0"/>
              <w:spacing w:after="0" w:line="240" w:lineRule="auto"/>
              <w:rPr>
                <w:sz w:val="20"/>
              </w:rPr>
            </w:pPr>
            <w:r w:rsidRPr="00217372">
              <w:rPr>
                <w:rFonts w:eastAsia="Malgun Gothic"/>
                <w:sz w:val="20"/>
                <w:lang w:eastAsia="ko-KR"/>
              </w:rPr>
              <w:t>FFS:</w:t>
            </w:r>
            <w:r w:rsidRPr="00217372">
              <w:rPr>
                <w:sz w:val="20"/>
              </w:rPr>
              <w:t xml:space="preserve"> </w:t>
            </w:r>
            <w:r w:rsidR="001F5F81">
              <w:rPr>
                <w:sz w:val="20"/>
              </w:rPr>
              <w:t xml:space="preserve">Whether to support </w:t>
            </w:r>
            <w:r w:rsidRPr="00217372">
              <w:rPr>
                <w:rFonts w:eastAsia="Malgun Gothic"/>
                <w:sz w:val="20"/>
                <w:lang w:eastAsia="ko-KR"/>
              </w:rPr>
              <w:t>gNB</w:t>
            </w:r>
            <w:r w:rsidRPr="00217372">
              <w:rPr>
                <w:sz w:val="20"/>
              </w:rPr>
              <w:t xml:space="preserve"> </w:t>
            </w:r>
            <w:r w:rsidRPr="00217372">
              <w:rPr>
                <w:rFonts w:eastAsia="Malgun Gothic"/>
                <w:sz w:val="20"/>
                <w:lang w:eastAsia="ko-KR"/>
              </w:rPr>
              <w:t>request</w:t>
            </w:r>
            <w:r w:rsidR="00BE3519">
              <w:rPr>
                <w:rFonts w:eastAsia="Malgun Gothic"/>
                <w:sz w:val="20"/>
                <w:lang w:eastAsia="ko-KR"/>
              </w:rPr>
              <w:t>ing the UE</w:t>
            </w:r>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w:t>
            </w:r>
          </w:p>
          <w:p w14:paraId="09D0425F" w14:textId="254E1D67" w:rsidR="00217372" w:rsidRDefault="00217372" w:rsidP="00217372">
            <w:pPr>
              <w:pStyle w:val="ListParagraph"/>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40CACAB1" w14:textId="3ECEACB6" w:rsidR="0014111A" w:rsidRPr="00217372" w:rsidRDefault="0014111A" w:rsidP="00217372">
            <w:pPr>
              <w:pStyle w:val="ListParagraph"/>
              <w:numPr>
                <w:ilvl w:val="0"/>
                <w:numId w:val="19"/>
              </w:numPr>
              <w:snapToGrid w:val="0"/>
              <w:spacing w:after="0" w:line="240" w:lineRule="auto"/>
              <w:rPr>
                <w:sz w:val="20"/>
              </w:rPr>
            </w:pPr>
            <w:r w:rsidRPr="0014111A">
              <w:rPr>
                <w:rFonts w:eastAsia="DengXian"/>
                <w:sz w:val="20"/>
                <w:szCs w:val="20"/>
                <w:lang w:eastAsia="zh-CN"/>
              </w:rPr>
              <w:t>F</w:t>
            </w:r>
            <w:r w:rsidRPr="0014111A">
              <w:rPr>
                <w:rFonts w:eastAsia="DengXian"/>
                <w:sz w:val="20"/>
                <w:szCs w:val="20"/>
              </w:rPr>
              <w:t>FS: Linking or association of UE panels with CSI-RS and/or SRS resource sets</w:t>
            </w:r>
          </w:p>
          <w:p w14:paraId="30CF35BD" w14:textId="77777777" w:rsidR="00566A40" w:rsidRDefault="00566A40" w:rsidP="00566A40">
            <w:pPr>
              <w:snapToGrid w:val="0"/>
              <w:rPr>
                <w:sz w:val="20"/>
              </w:rPr>
            </w:pPr>
          </w:p>
          <w:p w14:paraId="747ABBF4" w14:textId="6D75C80A" w:rsidR="00566A40" w:rsidRDefault="00566A40" w:rsidP="00566A40">
            <w:pPr>
              <w:snapToGrid w:val="0"/>
              <w:rPr>
                <w:sz w:val="20"/>
              </w:rPr>
            </w:pPr>
            <w:r w:rsidRPr="009948D9">
              <w:rPr>
                <w:b/>
                <w:sz w:val="20"/>
              </w:rPr>
              <w:t>Support</w:t>
            </w:r>
            <w:r w:rsidR="00DF12D6">
              <w:rPr>
                <w:b/>
                <w:sz w:val="20"/>
              </w:rPr>
              <w:t xml:space="preserve"> (7)</w:t>
            </w:r>
            <w:r>
              <w:rPr>
                <w:sz w:val="20"/>
              </w:rPr>
              <w:t>:</w:t>
            </w:r>
            <w:r w:rsidR="00CD6487">
              <w:rPr>
                <w:sz w:val="20"/>
              </w:rPr>
              <w:t xml:space="preserve"> Nokia/NSB</w:t>
            </w:r>
            <w:r w:rsidR="009948D9">
              <w:rPr>
                <w:sz w:val="20"/>
              </w:rPr>
              <w:t>, Qualcomm</w:t>
            </w:r>
            <w:r w:rsidR="006A57E3">
              <w:rPr>
                <w:sz w:val="20"/>
              </w:rPr>
              <w:t>, Xiaomi</w:t>
            </w:r>
            <w:r w:rsidR="00B422F6">
              <w:rPr>
                <w:sz w:val="20"/>
              </w:rPr>
              <w:t>, Huawei/HiSi</w:t>
            </w:r>
            <w:r w:rsidR="002A1F70">
              <w:rPr>
                <w:sz w:val="20"/>
              </w:rPr>
              <w:t xml:space="preserve"> </w:t>
            </w:r>
          </w:p>
          <w:p w14:paraId="25F972A9" w14:textId="660FC19E" w:rsidR="007A67D7" w:rsidRDefault="00566A40" w:rsidP="007A67D7">
            <w:pPr>
              <w:snapToGrid w:val="0"/>
              <w:rPr>
                <w:sz w:val="20"/>
              </w:rPr>
            </w:pPr>
            <w:r w:rsidRPr="009948D9">
              <w:rPr>
                <w:b/>
                <w:sz w:val="20"/>
              </w:rPr>
              <w:t>Not support</w:t>
            </w:r>
            <w:r>
              <w:rPr>
                <w:sz w:val="20"/>
              </w:rPr>
              <w:t>:</w:t>
            </w:r>
            <w:r w:rsidR="00E746FD">
              <w:rPr>
                <w:sz w:val="20"/>
              </w:rPr>
              <w:t xml:space="preserve"> MTK</w:t>
            </w:r>
          </w:p>
          <w:p w14:paraId="19AF9DFC" w14:textId="1E60531F" w:rsidR="009948D9" w:rsidRPr="007A67D7" w:rsidRDefault="009948D9" w:rsidP="00AC7E87">
            <w:pPr>
              <w:snapToGrid w:val="0"/>
              <w:rPr>
                <w:sz w:val="20"/>
              </w:rPr>
            </w:pPr>
          </w:p>
        </w:tc>
      </w:tr>
    </w:tbl>
    <w:p w14:paraId="3A2137A8" w14:textId="21A533E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72087D7F" w14:textId="77777777" w:rsidTr="00D46430">
        <w:tc>
          <w:tcPr>
            <w:tcW w:w="9926" w:type="dxa"/>
          </w:tcPr>
          <w:p w14:paraId="2C4A7D5D" w14:textId="03D5ECFD" w:rsidR="00E62126" w:rsidRPr="00E54420" w:rsidRDefault="00E62126" w:rsidP="00D46430">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sidR="009108B5">
              <w:rPr>
                <w:rFonts w:cs="Times New Roman"/>
                <w:color w:val="3333FF"/>
                <w:sz w:val="20"/>
                <w:szCs w:val="20"/>
              </w:rPr>
              <w:t xml:space="preserve"> inputs on</w:t>
            </w:r>
            <w:r w:rsidR="00AB460C">
              <w:rPr>
                <w:rFonts w:cs="Times New Roman"/>
                <w:color w:val="3333FF"/>
                <w:sz w:val="20"/>
                <w:szCs w:val="20"/>
              </w:rPr>
              <w:t xml:space="preserve"> </w:t>
            </w:r>
            <w:r w:rsidR="009F0731">
              <w:rPr>
                <w:rFonts w:cs="Times New Roman"/>
                <w:color w:val="3333FF"/>
                <w:sz w:val="20"/>
                <w:szCs w:val="20"/>
              </w:rPr>
              <w:t>the two versions ALT1 and ALT2 (which one they support and why) and/or propose refinement on the text</w:t>
            </w:r>
          </w:p>
          <w:p w14:paraId="40B81B9F" w14:textId="346B594C" w:rsidR="00E62126" w:rsidRPr="00E62126" w:rsidRDefault="00E62126" w:rsidP="00AB460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AB460C">
              <w:rPr>
                <w:rFonts w:cs="Times New Roman"/>
                <w:color w:val="3333FF"/>
                <w:sz w:val="20"/>
                <w:szCs w:val="20"/>
              </w:rPr>
              <w:t>Finalize the</w:t>
            </w:r>
            <w:r w:rsidR="00AB460C" w:rsidRPr="00E54420">
              <w:rPr>
                <w:rFonts w:cs="Times New Roman"/>
                <w:color w:val="3333FF"/>
                <w:sz w:val="20"/>
                <w:szCs w:val="20"/>
              </w:rPr>
              <w:t xml:space="preserve"> proposal </w:t>
            </w:r>
            <w:r w:rsidR="00AB460C">
              <w:rPr>
                <w:rFonts w:cs="Times New Roman"/>
                <w:color w:val="3333FF"/>
                <w:sz w:val="20"/>
                <w:szCs w:val="20"/>
              </w:rPr>
              <w:t xml:space="preserve">to be ready </w:t>
            </w:r>
            <w:r w:rsidR="00AB460C" w:rsidRPr="00E54420">
              <w:rPr>
                <w:rFonts w:cs="Times New Roman"/>
                <w:color w:val="3333FF"/>
                <w:sz w:val="20"/>
                <w:szCs w:val="20"/>
              </w:rPr>
              <w:t>for endorsement</w:t>
            </w:r>
          </w:p>
        </w:tc>
      </w:tr>
    </w:tbl>
    <w:p w14:paraId="276102FF" w14:textId="07E99BCB" w:rsidR="000625C7" w:rsidRDefault="000625C7">
      <w:pPr>
        <w:snapToGrid w:val="0"/>
        <w:jc w:val="both"/>
        <w:rPr>
          <w:sz w:val="20"/>
        </w:rPr>
      </w:pPr>
    </w:p>
    <w:tbl>
      <w:tblPr>
        <w:tblStyle w:val="TableGrid"/>
        <w:tblW w:w="0" w:type="auto"/>
        <w:tblLook w:val="04A0" w:firstRow="1" w:lastRow="0" w:firstColumn="1" w:lastColumn="0" w:noHBand="0" w:noVBand="1"/>
      </w:tblPr>
      <w:tblGrid>
        <w:gridCol w:w="9926"/>
      </w:tblGrid>
      <w:tr w:rsidR="00AF7F89" w14:paraId="7F7E5DC5" w14:textId="77777777" w:rsidTr="00AF7F89">
        <w:tc>
          <w:tcPr>
            <w:tcW w:w="9926" w:type="dxa"/>
          </w:tcPr>
          <w:p w14:paraId="00EBB5D7" w14:textId="2EFFF19C" w:rsidR="00AF7F89" w:rsidRDefault="007645EF">
            <w:pPr>
              <w:snapToGrid w:val="0"/>
              <w:jc w:val="both"/>
              <w:rPr>
                <w:sz w:val="20"/>
              </w:rPr>
            </w:pPr>
            <w:r>
              <w:rPr>
                <w:b/>
                <w:sz w:val="20"/>
                <w:u w:val="single"/>
              </w:rPr>
              <w:t xml:space="preserve">Revised </w:t>
            </w:r>
            <w:r w:rsidR="00A40879" w:rsidRPr="00E46B14">
              <w:rPr>
                <w:b/>
                <w:sz w:val="20"/>
                <w:u w:val="single"/>
              </w:rPr>
              <w:t>Proposal 4.1</w:t>
            </w:r>
            <w:r w:rsidR="00A40879">
              <w:rPr>
                <w:sz w:val="20"/>
              </w:rPr>
              <w:t>:</w:t>
            </w:r>
            <w:r>
              <w:rPr>
                <w:sz w:val="20"/>
              </w:rPr>
              <w:t xml:space="preserve"> </w:t>
            </w:r>
            <w:r w:rsidR="000A0E4A" w:rsidRPr="00217372">
              <w:rPr>
                <w:rFonts w:eastAsia="Batang"/>
                <w:sz w:val="20"/>
                <w:szCs w:val="20"/>
                <w:lang w:val="en-GB" w:eastAsia="en-US"/>
              </w:rPr>
              <w:t xml:space="preserve">On Rel.17 enhancement for facilitating fast uplink panel </w:t>
            </w:r>
            <w:r w:rsidR="000A0E4A" w:rsidRPr="001F5F81">
              <w:rPr>
                <w:rFonts w:eastAsia="Batang" w:cs="Times New Roman"/>
                <w:sz w:val="20"/>
                <w:szCs w:val="20"/>
                <w:lang w:val="en-GB" w:eastAsia="en-US"/>
              </w:rPr>
              <w:t>selection</w:t>
            </w:r>
            <w:r w:rsidR="000A0E4A">
              <w:rPr>
                <w:rFonts w:eastAsia="Batang" w:cs="Times New Roman"/>
                <w:sz w:val="20"/>
                <w:szCs w:val="20"/>
                <w:lang w:val="en-GB" w:eastAsia="en-US"/>
              </w:rPr>
              <w:t>, Rel.17 TCI state update (based on MAC CE + DCI</w:t>
            </w:r>
            <w:r w:rsidR="00DF1D50">
              <w:rPr>
                <w:rFonts w:eastAsia="Batang" w:cs="Times New Roman"/>
                <w:sz w:val="20"/>
                <w:szCs w:val="20"/>
                <w:lang w:val="en-GB" w:eastAsia="en-US"/>
              </w:rPr>
              <w:t>, along with the necessary TCI state activation</w:t>
            </w:r>
            <w:r w:rsidR="000A0E4A">
              <w:rPr>
                <w:rFonts w:eastAsia="Batang" w:cs="Times New Roman"/>
                <w:sz w:val="20"/>
                <w:szCs w:val="20"/>
                <w:lang w:val="en-GB" w:eastAsia="en-US"/>
              </w:rPr>
              <w:t>)</w:t>
            </w:r>
            <w:r>
              <w:rPr>
                <w:sz w:val="20"/>
              </w:rPr>
              <w:t xml:space="preserve"> </w:t>
            </w:r>
            <w:r w:rsidR="000A0E4A">
              <w:rPr>
                <w:sz w:val="20"/>
              </w:rPr>
              <w:t>is used for UE panel selection:</w:t>
            </w:r>
          </w:p>
          <w:p w14:paraId="20A5B226" w14:textId="59427143" w:rsidR="000A0E4A" w:rsidRPr="000A0E4A" w:rsidRDefault="000A0E4A" w:rsidP="000A0E4A">
            <w:pPr>
              <w:pStyle w:val="ListParagraph"/>
              <w:numPr>
                <w:ilvl w:val="0"/>
                <w:numId w:val="19"/>
              </w:numPr>
              <w:snapToGrid w:val="0"/>
              <w:spacing w:after="0" w:line="240" w:lineRule="auto"/>
              <w:rPr>
                <w:sz w:val="20"/>
              </w:rPr>
            </w:pPr>
            <w:r>
              <w:rPr>
                <w:sz w:val="20"/>
              </w:rPr>
              <w:t xml:space="preserve">FFS: </w:t>
            </w:r>
            <w:r w:rsidR="00DF1D50">
              <w:rPr>
                <w:sz w:val="20"/>
              </w:rPr>
              <w:t>Support for NW-</w:t>
            </w:r>
            <w:r w:rsidR="00FC2B5D">
              <w:rPr>
                <w:sz w:val="20"/>
              </w:rPr>
              <w:t>initiated</w:t>
            </w:r>
            <w:r w:rsidR="00DF1D50">
              <w:rPr>
                <w:sz w:val="20"/>
              </w:rPr>
              <w:t xml:space="preserve"> UE panel activation</w:t>
            </w:r>
          </w:p>
          <w:p w14:paraId="12A70FA1" w14:textId="77777777" w:rsidR="00BA6300" w:rsidRPr="00BA6300" w:rsidRDefault="00BA6300" w:rsidP="000A0E4A">
            <w:pPr>
              <w:pStyle w:val="ListParagraph"/>
              <w:numPr>
                <w:ilvl w:val="0"/>
                <w:numId w:val="19"/>
              </w:numPr>
              <w:snapToGrid w:val="0"/>
              <w:spacing w:after="0" w:line="240" w:lineRule="auto"/>
              <w:rPr>
                <w:ins w:id="114" w:author="Eko Onggosanusi" w:date="2021-01-31T16:03:00Z"/>
                <w:sz w:val="22"/>
              </w:rPr>
            </w:pPr>
            <w:ins w:id="115" w:author="Eko Onggosanusi" w:date="2021-01-31T16:03:00Z">
              <w:r w:rsidRPr="00BA6300">
                <w:rPr>
                  <w:sz w:val="20"/>
                </w:rPr>
                <w:t>FFS: UE panel-specific report, including UE-panel state of</w:t>
              </w:r>
              <w:r w:rsidRPr="00BA6300">
                <w:rPr>
                  <w:rFonts w:hint="eastAsia"/>
                  <w:sz w:val="20"/>
                </w:rPr>
                <w:t>:</w:t>
              </w:r>
              <w:r w:rsidRPr="00BA6300">
                <w:rPr>
                  <w:sz w:val="20"/>
                </w:rPr>
                <w:t xml:space="preserve"> inactive, active for DL/UL measurement (i.e., panel activation), or active for UL transmission (i.e., panel selection)</w:t>
              </w:r>
            </w:ins>
          </w:p>
          <w:p w14:paraId="5EF808E8" w14:textId="54DF3953" w:rsidR="000A0E4A" w:rsidRPr="00217372" w:rsidRDefault="000A0E4A" w:rsidP="000A0E4A">
            <w:pPr>
              <w:pStyle w:val="ListParagraph"/>
              <w:numPr>
                <w:ilvl w:val="0"/>
                <w:numId w:val="19"/>
              </w:numPr>
              <w:snapToGrid w:val="0"/>
              <w:spacing w:after="0" w:line="240" w:lineRule="auto"/>
              <w:rPr>
                <w:sz w:val="20"/>
              </w:rPr>
            </w:pPr>
            <w:r w:rsidRPr="00217372">
              <w:rPr>
                <w:rFonts w:eastAsia="Malgun Gothic"/>
                <w:sz w:val="20"/>
                <w:lang w:eastAsia="ko-KR"/>
              </w:rPr>
              <w:t>FFS:</w:t>
            </w:r>
            <w:r w:rsidRPr="00217372">
              <w:rPr>
                <w:sz w:val="20"/>
              </w:rPr>
              <w:t xml:space="preserve"> </w:t>
            </w:r>
            <w:r>
              <w:rPr>
                <w:sz w:val="20"/>
              </w:rPr>
              <w:t xml:space="preserve">Whether to support </w:t>
            </w:r>
            <w:r w:rsidRPr="00217372">
              <w:rPr>
                <w:rFonts w:eastAsia="Malgun Gothic"/>
                <w:sz w:val="20"/>
                <w:lang w:eastAsia="ko-KR"/>
              </w:rPr>
              <w:t>gNB</w:t>
            </w:r>
            <w:r w:rsidRPr="00217372">
              <w:rPr>
                <w:sz w:val="20"/>
              </w:rPr>
              <w:t xml:space="preserve"> </w:t>
            </w:r>
            <w:r w:rsidRPr="00217372">
              <w:rPr>
                <w:rFonts w:eastAsia="Malgun Gothic"/>
                <w:sz w:val="20"/>
                <w:lang w:eastAsia="ko-KR"/>
              </w:rPr>
              <w:t>request</w:t>
            </w:r>
            <w:r>
              <w:rPr>
                <w:rFonts w:eastAsia="Malgun Gothic"/>
                <w:sz w:val="20"/>
                <w:lang w:eastAsia="ko-KR"/>
              </w:rPr>
              <w:t>ing the UE</w:t>
            </w:r>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w:t>
            </w:r>
          </w:p>
          <w:p w14:paraId="6C7A9481" w14:textId="77777777" w:rsidR="000A0E4A" w:rsidRDefault="000A0E4A" w:rsidP="000A0E4A">
            <w:pPr>
              <w:pStyle w:val="ListParagraph"/>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50C70E59" w14:textId="2F610C55" w:rsidR="00E46B14" w:rsidRPr="00DF1D50" w:rsidRDefault="000A0E4A" w:rsidP="00DF1D50">
            <w:pPr>
              <w:pStyle w:val="ListParagraph"/>
              <w:numPr>
                <w:ilvl w:val="0"/>
                <w:numId w:val="19"/>
              </w:numPr>
              <w:snapToGrid w:val="0"/>
              <w:spacing w:after="0" w:line="240" w:lineRule="auto"/>
              <w:rPr>
                <w:sz w:val="20"/>
              </w:rPr>
            </w:pPr>
            <w:r w:rsidRPr="0014111A">
              <w:rPr>
                <w:rFonts w:eastAsia="DengXian"/>
                <w:sz w:val="20"/>
                <w:szCs w:val="20"/>
                <w:lang w:eastAsia="zh-CN"/>
              </w:rPr>
              <w:t>F</w:t>
            </w:r>
            <w:r w:rsidRPr="0014111A">
              <w:rPr>
                <w:rFonts w:eastAsia="DengXian"/>
                <w:sz w:val="20"/>
                <w:szCs w:val="20"/>
              </w:rPr>
              <w:t>FS: Linking or association of UE panels with CSI-RS and/or SRS resource sets</w:t>
            </w:r>
          </w:p>
        </w:tc>
      </w:tr>
    </w:tbl>
    <w:p w14:paraId="280A7544" w14:textId="77777777" w:rsidR="00AF7F89" w:rsidRDefault="00AF7F89">
      <w:pPr>
        <w:snapToGrid w:val="0"/>
        <w:jc w:val="both"/>
        <w:rPr>
          <w:sz w:val="20"/>
        </w:rPr>
      </w:pPr>
    </w:p>
    <w:p w14:paraId="45142D4B" w14:textId="77777777" w:rsidR="007536A5" w:rsidRDefault="007536A5">
      <w:pPr>
        <w:snapToGrid w:val="0"/>
        <w:jc w:val="both"/>
        <w:rPr>
          <w:sz w:val="20"/>
        </w:rPr>
      </w:pPr>
    </w:p>
    <w:p w14:paraId="321A600D" w14:textId="199B96C5"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209990A4"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E3A957"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E4478C" w14:textId="77777777" w:rsidR="00DE37B1" w:rsidRDefault="00D75400">
            <w:pPr>
              <w:snapToGrid w:val="0"/>
              <w:rPr>
                <w:b/>
                <w:sz w:val="18"/>
                <w:szCs w:val="18"/>
              </w:rPr>
            </w:pPr>
            <w:r>
              <w:rPr>
                <w:b/>
                <w:sz w:val="18"/>
                <w:szCs w:val="18"/>
              </w:rPr>
              <w:t>Input</w:t>
            </w:r>
          </w:p>
        </w:tc>
      </w:tr>
      <w:tr w:rsidR="00DE37B1" w14:paraId="033BB9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1B2" w14:textId="77777777" w:rsidR="00DE37B1" w:rsidRDefault="00B146F9">
            <w:pPr>
              <w:snapToGrid w:val="0"/>
              <w:rPr>
                <w:rFonts w:eastAsia="宋体"/>
                <w:sz w:val="18"/>
                <w:szCs w:val="18"/>
                <w:lang w:eastAsia="zh-CN"/>
              </w:rPr>
            </w:pPr>
            <w:r>
              <w:rPr>
                <w:rFonts w:eastAsia="宋体"/>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79BAA" w14:textId="775C66C5" w:rsidR="003971F3" w:rsidRPr="00322659" w:rsidRDefault="00B146F9" w:rsidP="00322659">
            <w:pPr>
              <w:snapToGrid w:val="0"/>
              <w:rPr>
                <w:rFonts w:eastAsia="宋体"/>
                <w:sz w:val="18"/>
                <w:szCs w:val="18"/>
                <w:lang w:eastAsia="zh-CN"/>
              </w:rPr>
            </w:pPr>
            <w:r>
              <w:rPr>
                <w:rFonts w:eastAsia="宋体"/>
                <w:sz w:val="18"/>
                <w:szCs w:val="18"/>
                <w:lang w:eastAsia="zh-CN"/>
              </w:rPr>
              <w:t xml:space="preserve">4.1: </w:t>
            </w:r>
            <w:r w:rsidR="00BA57F2">
              <w:rPr>
                <w:rFonts w:eastAsia="宋体"/>
                <w:sz w:val="18"/>
                <w:szCs w:val="18"/>
                <w:lang w:eastAsia="zh-CN"/>
              </w:rPr>
              <w:t xml:space="preserve">This proposal is to ensure that there is beam indication support. The FFS addresses additional TCI state definition for panel. This also depends on what panel entails. </w:t>
            </w:r>
            <w:r w:rsidR="00322659">
              <w:rPr>
                <w:rFonts w:eastAsia="宋体"/>
                <w:sz w:val="18"/>
                <w:szCs w:val="18"/>
                <w:lang w:eastAsia="zh-CN"/>
              </w:rPr>
              <w:t>Agreeing to this proposal doesn’t imply that we agree on a new TCI state signaling scheme. Similar to the previous agreement on UE-initiated panel selection/activation.</w:t>
            </w:r>
          </w:p>
        </w:tc>
      </w:tr>
      <w:tr w:rsidR="00DE37B1" w14:paraId="1390EFF0" w14:textId="77777777" w:rsidTr="00A97D73">
        <w:trPr>
          <w:trHeight w:val="552"/>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F180" w14:textId="27323DF8" w:rsidR="00DE37B1" w:rsidRDefault="00500644">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7233" w14:textId="75766DBE" w:rsidR="000D7F5C" w:rsidRDefault="00500644" w:rsidP="000D7F5C">
            <w:pPr>
              <w:snapToGrid w:val="0"/>
              <w:rPr>
                <w:rFonts w:eastAsia="宋体"/>
                <w:sz w:val="18"/>
                <w:szCs w:val="18"/>
                <w:lang w:eastAsia="zh-CN"/>
              </w:rPr>
            </w:pPr>
            <w:r>
              <w:rPr>
                <w:rFonts w:eastAsia="宋体"/>
                <w:sz w:val="18"/>
                <w:szCs w:val="18"/>
                <w:lang w:eastAsia="zh-CN"/>
              </w:rPr>
              <w:t xml:space="preserve">Without beam reporting enhancement like option 1 in item 2c, we do not know how gNB can make the decision for panel selection. </w:t>
            </w:r>
          </w:p>
        </w:tc>
      </w:tr>
      <w:tr w:rsidR="00DE37B1" w14:paraId="2820D9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82C2" w14:textId="34E5DF32" w:rsidR="00DE37B1" w:rsidRDefault="00082F19">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A654" w14:textId="002F3235" w:rsidR="00DC49C1" w:rsidRDefault="00A97D73" w:rsidP="00A97D73">
            <w:pPr>
              <w:snapToGrid w:val="0"/>
              <w:rPr>
                <w:rFonts w:eastAsia="DengXian"/>
                <w:sz w:val="18"/>
                <w:szCs w:val="18"/>
              </w:rPr>
            </w:pPr>
            <w:r>
              <w:rPr>
                <w:rFonts w:eastAsia="DengXian"/>
                <w:sz w:val="18"/>
                <w:szCs w:val="18"/>
              </w:rPr>
              <w:t>We still don</w:t>
            </w:r>
            <w:r w:rsidR="00AB1407">
              <w:rPr>
                <w:rFonts w:eastAsia="DengXian"/>
                <w:sz w:val="18"/>
                <w:szCs w:val="18"/>
              </w:rPr>
              <w:t>’</w:t>
            </w:r>
            <w:r>
              <w:rPr>
                <w:rFonts w:eastAsia="DengXian"/>
                <w:sz w:val="18"/>
                <w:szCs w:val="18"/>
              </w:rPr>
              <w:t xml:space="preserve">t see any benefit from both NW-initiated/assisted panel activation and </w:t>
            </w:r>
            <w:r w:rsidR="00203E3A">
              <w:rPr>
                <w:rFonts w:eastAsia="DengXian"/>
                <w:sz w:val="18"/>
                <w:szCs w:val="18"/>
              </w:rPr>
              <w:t>selection according to the comments from previous round discussion.</w:t>
            </w:r>
            <w:r>
              <w:rPr>
                <w:rFonts w:eastAsia="DengXian"/>
                <w:sz w:val="18"/>
                <w:szCs w:val="18"/>
              </w:rPr>
              <w:t xml:space="preserve"> We agree with</w:t>
            </w:r>
            <w:r w:rsidR="009B6CA9">
              <w:rPr>
                <w:rFonts w:eastAsia="DengXian"/>
                <w:sz w:val="18"/>
                <w:szCs w:val="18"/>
              </w:rPr>
              <w:t xml:space="preserve"> ZTE that it is good to have a proposal </w:t>
            </w:r>
            <w:r w:rsidR="009B6CA9" w:rsidRPr="009B6CA9">
              <w:rPr>
                <w:rFonts w:eastAsia="DengXian"/>
                <w:sz w:val="18"/>
                <w:szCs w:val="18"/>
              </w:rPr>
              <w:t>to clarify how the system can work in this UE-initialized framework</w:t>
            </w:r>
            <w:r w:rsidR="009B6CA9">
              <w:rPr>
                <w:rFonts w:eastAsia="DengXian"/>
                <w:sz w:val="18"/>
                <w:szCs w:val="18"/>
              </w:rPr>
              <w:t>. W</w:t>
            </w:r>
            <w:r w:rsidR="00E746FD">
              <w:rPr>
                <w:rFonts w:eastAsia="DengXian"/>
                <w:sz w:val="18"/>
                <w:szCs w:val="18"/>
              </w:rPr>
              <w:t>e believe Rel-17</w:t>
            </w:r>
            <w:r w:rsidR="009B6CA9">
              <w:rPr>
                <w:rFonts w:eastAsia="DengXian"/>
                <w:sz w:val="18"/>
                <w:szCs w:val="18"/>
              </w:rPr>
              <w:t xml:space="preserve"> unified TCI framework (including switching between separate DL/UL TCI update and joint DL/UL TCI)</w:t>
            </w:r>
            <w:r w:rsidR="00E746FD">
              <w:rPr>
                <w:rFonts w:eastAsia="DengXian"/>
                <w:sz w:val="18"/>
                <w:szCs w:val="18"/>
              </w:rPr>
              <w:t xml:space="preserve"> can already provide </w:t>
            </w:r>
            <w:r>
              <w:rPr>
                <w:rFonts w:eastAsia="DengXian"/>
                <w:sz w:val="18"/>
                <w:szCs w:val="18"/>
              </w:rPr>
              <w:t xml:space="preserve">the signaling to </w:t>
            </w:r>
            <w:r>
              <w:rPr>
                <w:rFonts w:eastAsia="DengXian"/>
                <w:sz w:val="18"/>
                <w:szCs w:val="18"/>
              </w:rPr>
              <w:lastRenderedPageBreak/>
              <w:t xml:space="preserve">“confirm” the </w:t>
            </w:r>
            <w:r w:rsidR="009B6CA9">
              <w:rPr>
                <w:rFonts w:eastAsia="DengXian"/>
                <w:sz w:val="18"/>
                <w:szCs w:val="18"/>
              </w:rPr>
              <w:t>UL</w:t>
            </w:r>
            <w:r w:rsidR="009B6CA9">
              <w:rPr>
                <w:rFonts w:ascii="PMingLiU" w:eastAsia="PMingLiU" w:hAnsi="PMingLiU" w:hint="eastAsia"/>
                <w:sz w:val="18"/>
                <w:szCs w:val="18"/>
                <w:lang w:eastAsia="zh-TW"/>
              </w:rPr>
              <w:t xml:space="preserve"> </w:t>
            </w:r>
            <w:r>
              <w:rPr>
                <w:rFonts w:eastAsia="DengXian"/>
                <w:sz w:val="18"/>
                <w:szCs w:val="18"/>
              </w:rPr>
              <w:t xml:space="preserve">panel selection </w:t>
            </w:r>
            <w:r w:rsidR="009B6CA9" w:rsidRPr="009B6CA9">
              <w:rPr>
                <w:rFonts w:eastAsia="DengXian"/>
                <w:sz w:val="18"/>
                <w:szCs w:val="18"/>
              </w:rPr>
              <w:t xml:space="preserve">initialized </w:t>
            </w:r>
            <w:r>
              <w:rPr>
                <w:rFonts w:eastAsia="DengXian"/>
                <w:sz w:val="18"/>
                <w:szCs w:val="18"/>
              </w:rPr>
              <w:t>by UE</w:t>
            </w:r>
            <w:r w:rsidR="009B6CA9">
              <w:rPr>
                <w:rFonts w:eastAsia="DengXian"/>
                <w:sz w:val="18"/>
                <w:szCs w:val="18"/>
              </w:rPr>
              <w:t xml:space="preserve">. Regarding </w:t>
            </w:r>
            <w:r w:rsidR="009B6CA9" w:rsidRPr="009B6CA9">
              <w:rPr>
                <w:rFonts w:eastAsia="DengXian"/>
                <w:sz w:val="18"/>
                <w:szCs w:val="18"/>
              </w:rPr>
              <w:t>gNB request to activate more UE panels</w:t>
            </w:r>
            <w:r w:rsidR="009B6CA9">
              <w:rPr>
                <w:rFonts w:eastAsia="DengXian"/>
                <w:sz w:val="18"/>
                <w:szCs w:val="18"/>
              </w:rPr>
              <w:t>, we can further study it. Suggest the following update</w:t>
            </w:r>
            <w:r w:rsidR="00203E3A">
              <w:rPr>
                <w:rFonts w:eastAsia="DengXian"/>
                <w:sz w:val="18"/>
                <w:szCs w:val="18"/>
              </w:rPr>
              <w:t xml:space="preserve"> to </w:t>
            </w:r>
            <w:r w:rsidR="00203E3A" w:rsidRPr="00203E3A">
              <w:rPr>
                <w:rFonts w:eastAsia="DengXian"/>
                <w:sz w:val="18"/>
                <w:szCs w:val="18"/>
              </w:rPr>
              <w:t>Alt2</w:t>
            </w:r>
            <w:r w:rsidR="00203E3A">
              <w:rPr>
                <w:rFonts w:eastAsia="DengXian"/>
                <w:sz w:val="18"/>
                <w:szCs w:val="18"/>
              </w:rPr>
              <w:t xml:space="preserve"> proposal</w:t>
            </w:r>
            <w:r w:rsidR="009B6CA9">
              <w:rPr>
                <w:rFonts w:eastAsia="DengXian"/>
                <w:sz w:val="18"/>
                <w:szCs w:val="18"/>
              </w:rPr>
              <w:t>:</w:t>
            </w:r>
          </w:p>
          <w:p w14:paraId="4BCCDC2D" w14:textId="77777777" w:rsidR="00A97D73" w:rsidRDefault="00A97D73" w:rsidP="00A97D73">
            <w:pPr>
              <w:snapToGrid w:val="0"/>
              <w:rPr>
                <w:rFonts w:eastAsia="DengXian"/>
                <w:sz w:val="18"/>
                <w:szCs w:val="18"/>
              </w:rPr>
            </w:pPr>
          </w:p>
          <w:p w14:paraId="0D278756" w14:textId="77777777" w:rsidR="00A97D73" w:rsidRDefault="00A97D73" w:rsidP="00A97D73">
            <w:pPr>
              <w:snapToGrid w:val="0"/>
              <w:rPr>
                <w:rFonts w:eastAsia="DengXian"/>
                <w:sz w:val="18"/>
                <w:szCs w:val="18"/>
              </w:rPr>
            </w:pPr>
          </w:p>
          <w:p w14:paraId="407FB1AE" w14:textId="40BDD87B" w:rsidR="00A97D73" w:rsidRPr="00217372" w:rsidRDefault="00A97D73" w:rsidP="00A97D73">
            <w:pPr>
              <w:snapToGrid w:val="0"/>
              <w:rPr>
                <w:rFonts w:eastAsia="Batang"/>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selection, </w:t>
            </w:r>
            <w:r w:rsidR="009B6CA9" w:rsidRPr="009B6CA9">
              <w:rPr>
                <w:rFonts w:hint="eastAsia"/>
                <w:sz w:val="20"/>
              </w:rPr>
              <w:t xml:space="preserve">Rel-17 unified </w:t>
            </w:r>
            <w:r w:rsidR="009B6CA9">
              <w:rPr>
                <w:rFonts w:ascii="PMingLiU" w:eastAsia="PMingLiU" w:hAnsi="PMingLiU" w:hint="eastAsia"/>
                <w:sz w:val="20"/>
                <w:lang w:eastAsia="zh-TW"/>
              </w:rPr>
              <w:t xml:space="preserve">TCI </w:t>
            </w:r>
            <w:r w:rsidR="009B6CA9">
              <w:rPr>
                <w:sz w:val="20"/>
              </w:rPr>
              <w:t>framework</w:t>
            </w:r>
            <w:r w:rsidRPr="00A97D73">
              <w:rPr>
                <w:sz w:val="20"/>
              </w:rPr>
              <w:t xml:space="preserve"> (</w:t>
            </w:r>
            <w:r w:rsidR="009B6CA9">
              <w:rPr>
                <w:sz w:val="20"/>
              </w:rPr>
              <w:t xml:space="preserve">including </w:t>
            </w:r>
            <w:r w:rsidRPr="00A97D73">
              <w:rPr>
                <w:sz w:val="20"/>
              </w:rPr>
              <w:t>TCI state update along with the necessary TCI state activation)</w:t>
            </w:r>
            <w:r>
              <w:rPr>
                <w:sz w:val="20"/>
              </w:rPr>
              <w:t>is used</w:t>
            </w:r>
            <w:r w:rsidRPr="00217372" w:rsidDel="00AC7E87">
              <w:rPr>
                <w:rFonts w:eastAsia="Batang" w:hint="eastAsia"/>
                <w:sz w:val="20"/>
                <w:szCs w:val="20"/>
                <w:lang w:val="en-GB"/>
              </w:rPr>
              <w:t xml:space="preserve"> </w:t>
            </w:r>
            <w:r>
              <w:rPr>
                <w:rFonts w:eastAsia="Batang"/>
                <w:sz w:val="20"/>
                <w:szCs w:val="20"/>
                <w:lang w:val="en-GB"/>
              </w:rPr>
              <w:t>for</w:t>
            </w:r>
            <w:r w:rsidR="009B6CA9">
              <w:rPr>
                <w:rFonts w:eastAsia="Batang"/>
                <w:sz w:val="20"/>
                <w:szCs w:val="20"/>
                <w:lang w:val="en-GB"/>
              </w:rPr>
              <w:t xml:space="preserve"> confirming</w:t>
            </w:r>
            <w:r w:rsidRPr="00217372">
              <w:rPr>
                <w:rFonts w:eastAsia="Batang"/>
                <w:sz w:val="20"/>
                <w:szCs w:val="20"/>
                <w:lang w:val="en-GB" w:eastAsia="en-US"/>
              </w:rPr>
              <w:t xml:space="preserve"> </w:t>
            </w:r>
            <w:r w:rsidR="009B6CA9">
              <w:rPr>
                <w:rFonts w:eastAsia="Batang"/>
                <w:sz w:val="20"/>
                <w:szCs w:val="20"/>
                <w:lang w:val="en-GB" w:eastAsia="en-US"/>
              </w:rPr>
              <w:t>the UL</w:t>
            </w:r>
            <w:r w:rsidR="009B6CA9" w:rsidRPr="00217372">
              <w:rPr>
                <w:rFonts w:eastAsia="Batang"/>
                <w:sz w:val="20"/>
                <w:szCs w:val="20"/>
                <w:lang w:val="en-GB" w:eastAsia="en-US"/>
              </w:rPr>
              <w:t xml:space="preserve"> </w:t>
            </w:r>
            <w:r w:rsidRPr="00217372">
              <w:rPr>
                <w:rFonts w:eastAsia="Batang"/>
                <w:sz w:val="20"/>
                <w:szCs w:val="20"/>
                <w:lang w:val="en-GB" w:eastAsia="en-US"/>
              </w:rPr>
              <w:t>panel selection</w:t>
            </w:r>
            <w:r w:rsidR="009B6CA9">
              <w:rPr>
                <w:rFonts w:eastAsia="Batang"/>
                <w:sz w:val="20"/>
                <w:szCs w:val="20"/>
                <w:lang w:val="en-GB" w:eastAsia="en-US"/>
              </w:rPr>
              <w:t xml:space="preserve"> initiated by UE</w:t>
            </w:r>
            <w:r w:rsidRPr="00217372">
              <w:rPr>
                <w:rFonts w:eastAsia="Batang"/>
                <w:sz w:val="20"/>
                <w:szCs w:val="20"/>
                <w:lang w:val="en-GB" w:eastAsia="en-US"/>
              </w:rPr>
              <w:t>:</w:t>
            </w:r>
          </w:p>
          <w:p w14:paraId="354D790E" w14:textId="77777777" w:rsidR="00A97D73" w:rsidRPr="00AC7E87" w:rsidRDefault="00A97D73" w:rsidP="00A97D73">
            <w:pPr>
              <w:pStyle w:val="ListParagraph"/>
              <w:numPr>
                <w:ilvl w:val="0"/>
                <w:numId w:val="19"/>
              </w:numPr>
              <w:snapToGrid w:val="0"/>
              <w:spacing w:after="0" w:line="240" w:lineRule="auto"/>
              <w:rPr>
                <w:sz w:val="20"/>
              </w:rPr>
            </w:pPr>
            <w:r>
              <w:rPr>
                <w:sz w:val="20"/>
              </w:rPr>
              <w:t xml:space="preserve">Additional dynamic </w:t>
            </w:r>
            <w:r w:rsidRPr="00217372">
              <w:rPr>
                <w:rFonts w:eastAsia="Batang"/>
                <w:sz w:val="20"/>
                <w:szCs w:val="20"/>
                <w:lang w:val="en-GB"/>
              </w:rPr>
              <w:t xml:space="preserve">NW-to-MPUE signalling of UE panel selection </w:t>
            </w:r>
            <w:r w:rsidRPr="00217372">
              <w:rPr>
                <w:rFonts w:eastAsia="Batang" w:hint="eastAsia"/>
                <w:sz w:val="20"/>
                <w:szCs w:val="20"/>
                <w:lang w:val="en-GB"/>
              </w:rPr>
              <w:t>or</w:t>
            </w:r>
            <w:r w:rsidRPr="00217372">
              <w:rPr>
                <w:rFonts w:eastAsia="Batang"/>
                <w:sz w:val="20"/>
                <w:szCs w:val="20"/>
                <w:lang w:val="en-GB"/>
              </w:rPr>
              <w:t xml:space="preserve"> activation</w:t>
            </w:r>
            <w:r>
              <w:rPr>
                <w:rFonts w:eastAsia="Batang"/>
                <w:sz w:val="20"/>
                <w:szCs w:val="20"/>
                <w:lang w:val="en-GB"/>
              </w:rPr>
              <w:t xml:space="preserve"> is not supported</w:t>
            </w:r>
          </w:p>
          <w:p w14:paraId="7829DF88" w14:textId="01F34E16" w:rsidR="00A97D73" w:rsidRPr="00217372" w:rsidRDefault="00A97D73" w:rsidP="00A97D73">
            <w:pPr>
              <w:pStyle w:val="ListParagraph"/>
              <w:numPr>
                <w:ilvl w:val="0"/>
                <w:numId w:val="19"/>
              </w:numPr>
              <w:snapToGrid w:val="0"/>
              <w:spacing w:after="0" w:line="240" w:lineRule="auto"/>
              <w:rPr>
                <w:sz w:val="20"/>
              </w:rPr>
            </w:pPr>
            <w:r w:rsidRPr="00217372">
              <w:rPr>
                <w:rFonts w:eastAsia="Malgun Gothic"/>
                <w:sz w:val="20"/>
                <w:lang w:eastAsia="ko-KR"/>
              </w:rPr>
              <w:t>FFS:</w:t>
            </w:r>
            <w:r w:rsidRPr="00217372">
              <w:rPr>
                <w:sz w:val="20"/>
              </w:rPr>
              <w:t xml:space="preserve"> </w:t>
            </w:r>
            <w:r w:rsidR="009B6CA9">
              <w:rPr>
                <w:sz w:val="20"/>
              </w:rPr>
              <w:t xml:space="preserve">Whether to support </w:t>
            </w:r>
            <w:r w:rsidRPr="00217372">
              <w:rPr>
                <w:rFonts w:eastAsia="Malgun Gothic"/>
                <w:sz w:val="20"/>
                <w:lang w:eastAsia="ko-KR"/>
              </w:rPr>
              <w:t>gNB</w:t>
            </w:r>
            <w:r w:rsidRPr="00217372">
              <w:rPr>
                <w:sz w:val="20"/>
              </w:rPr>
              <w:t xml:space="preserve"> </w:t>
            </w:r>
            <w:r w:rsidRPr="00217372">
              <w:rPr>
                <w:rFonts w:eastAsia="Malgun Gothic"/>
                <w:sz w:val="20"/>
                <w:lang w:eastAsia="ko-KR"/>
              </w:rPr>
              <w:t>may</w:t>
            </w:r>
            <w:r w:rsidRPr="00217372">
              <w:rPr>
                <w:sz w:val="20"/>
              </w:rPr>
              <w:t xml:space="preserve"> </w:t>
            </w:r>
            <w:r w:rsidRPr="00217372">
              <w:rPr>
                <w:rFonts w:eastAsia="Malgun Gothic"/>
                <w:sz w:val="20"/>
                <w:lang w:eastAsia="ko-KR"/>
              </w:rPr>
              <w:t>request</w:t>
            </w:r>
            <w:r w:rsidR="009B6CA9">
              <w:rPr>
                <w:rFonts w:eastAsia="Malgun Gothic"/>
                <w:sz w:val="20"/>
                <w:lang w:eastAsia="ko-KR"/>
              </w:rPr>
              <w:t xml:space="preserve"> UE</w:t>
            </w:r>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w:t>
            </w:r>
          </w:p>
          <w:p w14:paraId="79714F40" w14:textId="77777777" w:rsidR="00A97D73" w:rsidRPr="00217372" w:rsidRDefault="00A97D73" w:rsidP="00A97D73">
            <w:pPr>
              <w:pStyle w:val="ListParagraph"/>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5FB371E2" w14:textId="77777777" w:rsidR="00A97D73" w:rsidRDefault="00A97D73" w:rsidP="00A97D73">
            <w:pPr>
              <w:snapToGrid w:val="0"/>
              <w:rPr>
                <w:rFonts w:eastAsia="DengXian"/>
                <w:sz w:val="18"/>
                <w:szCs w:val="18"/>
              </w:rPr>
            </w:pPr>
          </w:p>
          <w:p w14:paraId="64122BA2" w14:textId="35F4D7F5" w:rsidR="005713DF" w:rsidRDefault="005713DF" w:rsidP="005713DF">
            <w:pPr>
              <w:snapToGrid w:val="0"/>
              <w:rPr>
                <w:rFonts w:eastAsia="DengXian"/>
                <w:sz w:val="18"/>
                <w:szCs w:val="18"/>
              </w:rPr>
            </w:pPr>
            <w:r>
              <w:rPr>
                <w:rFonts w:eastAsia="DengXian"/>
                <w:sz w:val="18"/>
                <w:szCs w:val="18"/>
              </w:rPr>
              <w:t>{Mod: From Nokia’ response and my understanding of the agreement, UE-initiated can imply recommendation. So the gNB-to-UE signaling may not be confirmation, but actually (group-)beam indication. The confirmation scheme is separate.}</w:t>
            </w:r>
          </w:p>
        </w:tc>
      </w:tr>
      <w:tr w:rsidR="00C5760D" w14:paraId="14280D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CDB6" w14:textId="5FBEA14B" w:rsidR="00C5760D" w:rsidRDefault="00C5760D" w:rsidP="00C5760D">
            <w:pPr>
              <w:snapToGrid w:val="0"/>
              <w:rPr>
                <w:rFonts w:eastAsia="宋体"/>
                <w:sz w:val="18"/>
                <w:szCs w:val="18"/>
                <w:lang w:eastAsia="zh-CN"/>
              </w:rPr>
            </w:pPr>
            <w:r>
              <w:rPr>
                <w:rFonts w:eastAsia="Yu Mincho" w:hint="eastAsia"/>
                <w:sz w:val="18"/>
                <w:szCs w:val="18"/>
                <w:lang w:eastAsia="ja-JP"/>
              </w:rPr>
              <w:lastRenderedPageBreak/>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95D96" w14:textId="2F3EA060" w:rsidR="00C5760D" w:rsidRDefault="00C5760D" w:rsidP="00C5760D">
            <w:pPr>
              <w:snapToGrid w:val="0"/>
              <w:rPr>
                <w:rFonts w:eastAsia="DengXian"/>
                <w:sz w:val="18"/>
                <w:szCs w:val="18"/>
              </w:rPr>
            </w:pPr>
            <w:r>
              <w:rPr>
                <w:rFonts w:eastAsia="DengXian"/>
                <w:sz w:val="18"/>
                <w:szCs w:val="18"/>
              </w:rPr>
              <w:t>W</w:t>
            </w:r>
            <w:r w:rsidRPr="000E4ADD">
              <w:rPr>
                <w:rFonts w:eastAsia="DengXian"/>
                <w:sz w:val="18"/>
                <w:szCs w:val="18"/>
              </w:rPr>
              <w:t>e support Alt.1. We think NW initiated panel selection is useful in UL interference management which is one of the use cases of panel selection identified in last meeting. With NW initiated panel selection, NW can indicate panel for UL Tx with less UL interference based on UL interference measurement.</w:t>
            </w:r>
          </w:p>
        </w:tc>
      </w:tr>
      <w:tr w:rsidR="00A23D97" w14:paraId="7B8D6B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33A" w14:textId="06294FC8" w:rsidR="00A23D97" w:rsidRDefault="00A23D97" w:rsidP="00A23D97">
            <w:pPr>
              <w:snapToGrid w:val="0"/>
              <w:rPr>
                <w:rFonts w:eastAsia="宋体"/>
                <w:sz w:val="18"/>
                <w:szCs w:val="18"/>
                <w:lang w:eastAsia="zh-CN"/>
              </w:rPr>
            </w:pPr>
            <w:r>
              <w:rPr>
                <w:rFonts w:eastAsia="Malgun Gothic" w:hint="eastAsia"/>
                <w:sz w:val="18"/>
                <w:szCs w:val="18"/>
              </w:rPr>
              <w:t>N</w:t>
            </w:r>
            <w:r>
              <w:rPr>
                <w:rFonts w:eastAsia="Malgun Gothic"/>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09EF1" w14:textId="77777777" w:rsidR="00A23D97" w:rsidRDefault="00A23D97" w:rsidP="00A23D97">
            <w:pPr>
              <w:snapToGrid w:val="0"/>
              <w:rPr>
                <w:rFonts w:eastAsia="Malgun Gothic"/>
                <w:sz w:val="18"/>
                <w:szCs w:val="18"/>
              </w:rPr>
            </w:pPr>
            <w:r>
              <w:rPr>
                <w:rFonts w:eastAsia="Malgun Gothic" w:hint="eastAsia"/>
                <w:sz w:val="18"/>
                <w:szCs w:val="18"/>
              </w:rPr>
              <w:t>S</w:t>
            </w:r>
            <w:r>
              <w:rPr>
                <w:rFonts w:eastAsia="Malgun Gothic"/>
                <w:sz w:val="18"/>
                <w:szCs w:val="18"/>
              </w:rPr>
              <w:t>upport Nokia’s version captured above. But we welcome any kind explanation how (based on which reporting/measurement) gNB can decide to activate UE panel.</w:t>
            </w:r>
          </w:p>
          <w:p w14:paraId="062C23E1" w14:textId="77777777" w:rsidR="00A23D97" w:rsidRDefault="00A23D97" w:rsidP="00A23D97">
            <w:pPr>
              <w:snapToGrid w:val="0"/>
              <w:rPr>
                <w:rFonts w:eastAsia="DengXian"/>
                <w:sz w:val="18"/>
                <w:szCs w:val="18"/>
              </w:rPr>
            </w:pPr>
          </w:p>
          <w:p w14:paraId="79242ADD" w14:textId="22AB529F" w:rsidR="00A23D97" w:rsidRPr="00A23D97" w:rsidRDefault="00A23D97" w:rsidP="00A23D97">
            <w:pPr>
              <w:snapToGrid w:val="0"/>
              <w:rPr>
                <w:rFonts w:eastAsia="Malgun Gothic"/>
                <w:sz w:val="18"/>
                <w:szCs w:val="18"/>
                <w:lang w:eastAsia="zh-CN"/>
              </w:rPr>
            </w:pPr>
            <w:r>
              <w:rPr>
                <w:rFonts w:eastAsia="Malgun Gothic" w:hint="eastAsia"/>
                <w:sz w:val="18"/>
                <w:szCs w:val="18"/>
              </w:rPr>
              <w:t>A</w:t>
            </w:r>
            <w:r>
              <w:rPr>
                <w:rFonts w:eastAsia="Malgun Gothic"/>
                <w:sz w:val="18"/>
                <w:szCs w:val="18"/>
              </w:rPr>
              <w:t xml:space="preserve">s response to MediaTek’s commend, I do not understand how UE can select it’s panel, when gNB indicates certain bean/TCI to be used for UL and if that certain beam can only be transmitted by only one of the activated UE panel. It could be up to UE how to associate/perform measurement configuration with each UE panel, but once TCI is indicated, UE would not be able to ‘change’ the panel. </w:t>
            </w:r>
            <w:r w:rsidR="00DB6E36">
              <w:rPr>
                <w:rFonts w:eastAsia="Malgun Gothic"/>
                <w:sz w:val="18"/>
                <w:szCs w:val="18"/>
              </w:rPr>
              <w:t>I hope the 1</w:t>
            </w:r>
            <w:r w:rsidR="00DB6E36" w:rsidRPr="00DB6E36">
              <w:rPr>
                <w:rFonts w:eastAsia="Malgun Gothic"/>
                <w:sz w:val="18"/>
                <w:szCs w:val="18"/>
                <w:vertAlign w:val="superscript"/>
              </w:rPr>
              <w:t>st</w:t>
            </w:r>
            <w:r w:rsidR="00DB6E36">
              <w:rPr>
                <w:rFonts w:eastAsia="Malgun Gothic"/>
                <w:sz w:val="18"/>
                <w:szCs w:val="18"/>
              </w:rPr>
              <w:t xml:space="preserve"> sub-bullet would clarify that UE panel can be transparent at gNB. </w:t>
            </w:r>
          </w:p>
        </w:tc>
      </w:tr>
      <w:tr w:rsidR="00C5760D" w14:paraId="77EEC1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9ACA" w14:textId="78BBDE51" w:rsidR="00C5760D" w:rsidRDefault="007A3274" w:rsidP="00C5760D">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04244" w14:textId="5F7F4115" w:rsidR="00C5760D" w:rsidRDefault="006A54D1" w:rsidP="00C5760D">
            <w:pPr>
              <w:snapToGrid w:val="0"/>
              <w:rPr>
                <w:rFonts w:eastAsia="DengXian"/>
                <w:sz w:val="18"/>
                <w:szCs w:val="18"/>
              </w:rPr>
            </w:pPr>
            <w:r>
              <w:rPr>
                <w:rFonts w:eastAsia="DengXian"/>
                <w:sz w:val="18"/>
                <w:szCs w:val="18"/>
              </w:rPr>
              <w:t>We sympathize</w:t>
            </w:r>
            <w:r w:rsidR="007A3274" w:rsidRPr="007A3274">
              <w:rPr>
                <w:rFonts w:eastAsia="DengXian"/>
                <w:sz w:val="18"/>
                <w:szCs w:val="18"/>
              </w:rPr>
              <w:t xml:space="preserve"> with the companies that want to keep panel related information (including activation and selection) </w:t>
            </w:r>
            <w:r>
              <w:rPr>
                <w:rFonts w:eastAsia="DengXian"/>
                <w:sz w:val="18"/>
                <w:szCs w:val="18"/>
              </w:rPr>
              <w:t xml:space="preserve">as an implementation detail </w:t>
            </w:r>
            <w:r w:rsidR="007A3274" w:rsidRPr="007A3274">
              <w:rPr>
                <w:rFonts w:eastAsia="DengXian"/>
                <w:sz w:val="18"/>
                <w:szCs w:val="18"/>
              </w:rPr>
              <w:t>within the UE. However, it might be good to study the benefit and fea</w:t>
            </w:r>
            <w:r w:rsidR="007A3274">
              <w:rPr>
                <w:rFonts w:eastAsia="DengXian"/>
                <w:sz w:val="18"/>
                <w:szCs w:val="18"/>
              </w:rPr>
              <w:t>sibility of network signaling to</w:t>
            </w:r>
            <w:r w:rsidR="007A3274" w:rsidRPr="007A3274">
              <w:rPr>
                <w:rFonts w:eastAsia="DengXian"/>
                <w:sz w:val="18"/>
                <w:szCs w:val="18"/>
              </w:rPr>
              <w:t xml:space="preserve"> assist with UE panel selection. The network awareness of the UE panels might be explicit or implicit. So in general we are supportive of this proposal.</w:t>
            </w:r>
          </w:p>
          <w:p w14:paraId="2FF09F2B" w14:textId="5A442ECC" w:rsidR="006A54D1" w:rsidRDefault="006A54D1" w:rsidP="00C5760D">
            <w:pPr>
              <w:snapToGrid w:val="0"/>
              <w:rPr>
                <w:rFonts w:eastAsia="DengXian"/>
                <w:sz w:val="18"/>
                <w:szCs w:val="18"/>
              </w:rPr>
            </w:pPr>
            <w:r>
              <w:rPr>
                <w:rFonts w:eastAsia="DengXian"/>
                <w:sz w:val="18"/>
                <w:szCs w:val="18"/>
              </w:rPr>
              <w:t>We would like to add the following FFS:</w:t>
            </w:r>
          </w:p>
          <w:p w14:paraId="1400A60B" w14:textId="190FD590" w:rsidR="007A3274" w:rsidRPr="00A23D97" w:rsidRDefault="007A3274" w:rsidP="00C5760D">
            <w:pPr>
              <w:snapToGrid w:val="0"/>
              <w:rPr>
                <w:rFonts w:eastAsia="DengXian"/>
                <w:sz w:val="18"/>
                <w:szCs w:val="18"/>
              </w:rPr>
            </w:pPr>
            <w:r w:rsidRPr="007A3274">
              <w:rPr>
                <w:rFonts w:eastAsia="DengXian"/>
                <w:color w:val="FF0000"/>
                <w:sz w:val="18"/>
                <w:szCs w:val="18"/>
              </w:rPr>
              <w:t>FFS: Linking or association of UE panels with CSI-RS and/or SRS resource sets.</w:t>
            </w:r>
          </w:p>
        </w:tc>
      </w:tr>
      <w:tr w:rsidR="00C5760D" w14:paraId="62F3B0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9246" w14:textId="64171503" w:rsidR="00C5760D" w:rsidRPr="00E270B9" w:rsidRDefault="00AE7744" w:rsidP="00C5760D">
            <w:pPr>
              <w:snapToGrid w:val="0"/>
              <w:rPr>
                <w:rFonts w:eastAsia="宋体"/>
                <w:sz w:val="18"/>
                <w:szCs w:val="18"/>
                <w:lang w:eastAsia="zh-CN"/>
              </w:rPr>
            </w:pPr>
            <w:r>
              <w:rPr>
                <w:rFonts w:eastAsia="宋体"/>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5E62" w14:textId="648E1185" w:rsidR="00C5760D" w:rsidRDefault="00AE7744" w:rsidP="00C5760D">
            <w:pPr>
              <w:snapToGrid w:val="0"/>
              <w:rPr>
                <w:rFonts w:eastAsia="DengXian"/>
                <w:sz w:val="18"/>
                <w:szCs w:val="18"/>
              </w:rPr>
            </w:pPr>
            <w:r>
              <w:rPr>
                <w:rFonts w:eastAsia="DengXian"/>
                <w:sz w:val="18"/>
                <w:szCs w:val="18"/>
              </w:rPr>
              <w:t xml:space="preserve">Support alt-1. </w:t>
            </w:r>
          </w:p>
        </w:tc>
      </w:tr>
      <w:tr w:rsidR="003C1F1B" w14:paraId="5036D6C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67FAE" w14:textId="11B75C1E" w:rsidR="003C1F1B" w:rsidRDefault="003C1F1B" w:rsidP="00C5760D">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154C" w14:textId="3F8B1209" w:rsidR="003C1F1B" w:rsidRDefault="003C1F1B" w:rsidP="00C5760D">
            <w:pPr>
              <w:snapToGrid w:val="0"/>
              <w:rPr>
                <w:rFonts w:eastAsia="DengXian"/>
                <w:sz w:val="18"/>
                <w:szCs w:val="18"/>
              </w:rPr>
            </w:pPr>
            <w:r>
              <w:rPr>
                <w:rFonts w:eastAsia="DengXian"/>
                <w:sz w:val="18"/>
                <w:szCs w:val="18"/>
              </w:rPr>
              <w:t xml:space="preserve">Support Alt2. As explained multiple times, UE determines panel activation based on many factors including power consumption considerations, which cannot be known by gNB completely and </w:t>
            </w:r>
            <w:r w:rsidR="00907100">
              <w:rPr>
                <w:rFonts w:eastAsia="DengXian"/>
                <w:sz w:val="18"/>
                <w:szCs w:val="18"/>
              </w:rPr>
              <w:t>timely</w:t>
            </w:r>
            <w:r>
              <w:rPr>
                <w:rFonts w:eastAsia="DengXian"/>
                <w:sz w:val="18"/>
                <w:szCs w:val="18"/>
              </w:rPr>
              <w:t>. We have no issue for gNB to select among active panels. We are also fine for gNB to request UE to activate panels</w:t>
            </w:r>
            <w:r w:rsidR="001B4250">
              <w:rPr>
                <w:rFonts w:eastAsia="DengXian"/>
                <w:sz w:val="18"/>
                <w:szCs w:val="18"/>
              </w:rPr>
              <w:t xml:space="preserve"> </w:t>
            </w:r>
            <w:r>
              <w:rPr>
                <w:rFonts w:eastAsia="DengXian"/>
                <w:sz w:val="18"/>
                <w:szCs w:val="18"/>
              </w:rPr>
              <w:t xml:space="preserve">with final decision made by UE. </w:t>
            </w:r>
          </w:p>
        </w:tc>
      </w:tr>
      <w:tr w:rsidR="00747615" w14:paraId="3062964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3224A" w14:textId="7CA749E6" w:rsidR="00747615" w:rsidRDefault="00747615" w:rsidP="00747615">
            <w:pPr>
              <w:snapToGrid w:val="0"/>
              <w:rPr>
                <w:rFonts w:eastAsia="宋体"/>
                <w:sz w:val="18"/>
                <w:szCs w:val="18"/>
                <w:lang w:eastAsia="zh-CN"/>
              </w:rPr>
            </w:pPr>
            <w:r>
              <w:rPr>
                <w:rFonts w:eastAsia="宋体"/>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732BF" w14:textId="38CAE54E" w:rsidR="00747615" w:rsidRDefault="00747615" w:rsidP="00747615">
            <w:pPr>
              <w:snapToGrid w:val="0"/>
              <w:rPr>
                <w:rFonts w:eastAsia="DengXian"/>
                <w:sz w:val="18"/>
                <w:szCs w:val="18"/>
              </w:rPr>
            </w:pPr>
            <w:r>
              <w:rPr>
                <w:rFonts w:eastAsia="DengXian"/>
                <w:sz w:val="18"/>
                <w:szCs w:val="18"/>
              </w:rPr>
              <w:t xml:space="preserve">Support Alt1. We think it is beneficial for NW initiated panel activation and selection for UL interference management. Since a panel is already defined as a set of antenna ports, details of UE implantation can be embedded in the antenna ports, leaving a panel only as logic concept without touching UE implementation details. </w:t>
            </w:r>
          </w:p>
        </w:tc>
      </w:tr>
      <w:tr w:rsidR="006A5A38" w14:paraId="06763E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C853A" w14:textId="47CAEA86" w:rsidR="006A5A38" w:rsidRDefault="006A5A38" w:rsidP="006A5A38">
            <w:pPr>
              <w:snapToGrid w:val="0"/>
              <w:rPr>
                <w:rFonts w:eastAsia="宋体"/>
                <w:sz w:val="18"/>
                <w:szCs w:val="18"/>
                <w:lang w:eastAsia="zh-CN"/>
              </w:rPr>
            </w:pPr>
            <w:r>
              <w:rPr>
                <w:rFonts w:eastAsia="宋体"/>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3FBC2" w14:textId="77777777" w:rsidR="006A5A38" w:rsidRDefault="006A5A38" w:rsidP="006A5A38">
            <w:pPr>
              <w:snapToGrid w:val="0"/>
              <w:rPr>
                <w:rFonts w:eastAsia="DengXian"/>
                <w:sz w:val="18"/>
                <w:szCs w:val="18"/>
                <w:lang w:eastAsia="zh-CN"/>
              </w:rPr>
            </w:pPr>
            <w:r>
              <w:rPr>
                <w:rFonts w:eastAsia="DengXian"/>
                <w:sz w:val="18"/>
                <w:szCs w:val="18"/>
                <w:lang w:eastAsia="zh-CN"/>
              </w:rPr>
              <w:t>The current formulation of Alt-2 seems to imply that MAC-CE cannot be used for UE panel selection, which is different from previous agreement that when only one TCI state is indicated by MAC-CE, it will be applied directly. We suggest the following update (adding MAC-CE in the main bullet and remove the 1</w:t>
            </w:r>
            <w:r w:rsidRPr="00700693">
              <w:rPr>
                <w:rFonts w:eastAsia="DengXian"/>
                <w:sz w:val="18"/>
                <w:szCs w:val="18"/>
                <w:vertAlign w:val="superscript"/>
                <w:lang w:eastAsia="zh-CN"/>
              </w:rPr>
              <w:t>st</w:t>
            </w:r>
            <w:r>
              <w:rPr>
                <w:rFonts w:eastAsia="DengXian"/>
                <w:sz w:val="18"/>
                <w:szCs w:val="18"/>
                <w:lang w:eastAsia="zh-CN"/>
              </w:rPr>
              <w:t xml:space="preserve"> sub-bullet).</w:t>
            </w:r>
          </w:p>
          <w:p w14:paraId="1E2E1C97" w14:textId="77777777" w:rsidR="006A5A38" w:rsidRDefault="006A5A38" w:rsidP="006A5A38">
            <w:pPr>
              <w:snapToGrid w:val="0"/>
              <w:rPr>
                <w:rFonts w:eastAsia="DengXian"/>
                <w:sz w:val="18"/>
                <w:szCs w:val="18"/>
                <w:lang w:eastAsia="zh-CN"/>
              </w:rPr>
            </w:pPr>
          </w:p>
          <w:p w14:paraId="6A0BA1E6" w14:textId="228EB8DA" w:rsidR="006A5A38" w:rsidRPr="00700693" w:rsidRDefault="006A5A38" w:rsidP="006A5A38">
            <w:pPr>
              <w:snapToGrid w:val="0"/>
              <w:rPr>
                <w:rFonts w:eastAsia="Batang"/>
                <w:sz w:val="20"/>
                <w:szCs w:val="20"/>
                <w:lang w:val="en-GB" w:eastAsia="en-US"/>
              </w:rPr>
            </w:pPr>
            <w:r w:rsidRPr="00700693">
              <w:rPr>
                <w:b/>
                <w:sz w:val="20"/>
                <w:u w:val="single"/>
              </w:rPr>
              <w:t xml:space="preserve">Proposal </w:t>
            </w:r>
            <w:r w:rsidRPr="00700693">
              <w:rPr>
                <w:b/>
                <w:sz w:val="20"/>
                <w:szCs w:val="20"/>
                <w:u w:val="single"/>
              </w:rPr>
              <w:t>4.1</w:t>
            </w:r>
            <w:r w:rsidRPr="00700693">
              <w:rPr>
                <w:sz w:val="20"/>
                <w:szCs w:val="20"/>
              </w:rPr>
              <w:t xml:space="preserve">: </w:t>
            </w:r>
            <w:r w:rsidRPr="00700693">
              <w:rPr>
                <w:rFonts w:eastAsia="Batang"/>
                <w:sz w:val="20"/>
                <w:szCs w:val="20"/>
                <w:lang w:val="en-GB" w:eastAsia="en-US"/>
              </w:rPr>
              <w:t xml:space="preserve">On Rel.17 enhancement for facilitating fast uplink panel selection, </w:t>
            </w:r>
            <w:r w:rsidRPr="00700693">
              <w:rPr>
                <w:sz w:val="20"/>
              </w:rPr>
              <w:t xml:space="preserve">Rel.17 </w:t>
            </w:r>
            <w:r w:rsidRPr="00700693">
              <w:rPr>
                <w:color w:val="FF0000"/>
                <w:sz w:val="20"/>
              </w:rPr>
              <w:t>MAC-CE-based and</w:t>
            </w:r>
            <w:r>
              <w:rPr>
                <w:sz w:val="20"/>
              </w:rPr>
              <w:t xml:space="preserve"> </w:t>
            </w:r>
            <w:r w:rsidRPr="00700693">
              <w:rPr>
                <w:sz w:val="20"/>
              </w:rPr>
              <w:t>DCI-based TCI state update (beam indication) is used</w:t>
            </w:r>
            <w:r w:rsidRPr="00700693" w:rsidDel="00AC7E87">
              <w:rPr>
                <w:rFonts w:eastAsia="Batang" w:hint="eastAsia"/>
                <w:sz w:val="20"/>
                <w:szCs w:val="20"/>
                <w:lang w:val="en-GB"/>
              </w:rPr>
              <w:t xml:space="preserve"> </w:t>
            </w:r>
            <w:r w:rsidRPr="00700693">
              <w:rPr>
                <w:rFonts w:eastAsia="Batang"/>
                <w:sz w:val="20"/>
                <w:szCs w:val="20"/>
                <w:lang w:val="en-GB"/>
              </w:rPr>
              <w:t>for</w:t>
            </w:r>
            <w:r w:rsidRPr="00700693">
              <w:rPr>
                <w:rFonts w:eastAsia="Batang"/>
                <w:sz w:val="20"/>
                <w:szCs w:val="20"/>
                <w:lang w:val="en-GB" w:eastAsia="en-US"/>
              </w:rPr>
              <w:t xml:space="preserve"> UE panel selection:</w:t>
            </w:r>
          </w:p>
          <w:p w14:paraId="7A3F5FA0" w14:textId="77777777" w:rsidR="006A5A38" w:rsidRPr="00700693" w:rsidRDefault="006A5A38" w:rsidP="006A5A38">
            <w:pPr>
              <w:numPr>
                <w:ilvl w:val="0"/>
                <w:numId w:val="19"/>
              </w:numPr>
              <w:snapToGrid w:val="0"/>
              <w:rPr>
                <w:rFonts w:eastAsia="宋体"/>
                <w:strike/>
                <w:color w:val="FF0000"/>
                <w:sz w:val="20"/>
                <w:lang w:eastAsia="en-US"/>
              </w:rPr>
            </w:pPr>
            <w:r w:rsidRPr="00700693">
              <w:rPr>
                <w:rFonts w:eastAsia="宋体"/>
                <w:strike/>
                <w:color w:val="FF0000"/>
                <w:sz w:val="20"/>
                <w:lang w:eastAsia="en-US"/>
              </w:rPr>
              <w:t xml:space="preserve">Additional dynamic </w:t>
            </w:r>
            <w:r w:rsidRPr="00700693">
              <w:rPr>
                <w:rFonts w:eastAsia="Batang"/>
                <w:strike/>
                <w:color w:val="FF0000"/>
                <w:sz w:val="20"/>
                <w:szCs w:val="20"/>
                <w:lang w:val="en-GB" w:eastAsia="en-US"/>
              </w:rPr>
              <w:t xml:space="preserve">NW-to-MPUE signalling of UE panel selection </w:t>
            </w:r>
            <w:r w:rsidRPr="00700693">
              <w:rPr>
                <w:rFonts w:eastAsia="Batang" w:hint="eastAsia"/>
                <w:strike/>
                <w:color w:val="FF0000"/>
                <w:sz w:val="20"/>
                <w:szCs w:val="20"/>
                <w:lang w:val="en-GB" w:eastAsia="en-US"/>
              </w:rPr>
              <w:t>or</w:t>
            </w:r>
            <w:r w:rsidRPr="00700693">
              <w:rPr>
                <w:rFonts w:eastAsia="Batang"/>
                <w:strike/>
                <w:color w:val="FF0000"/>
                <w:sz w:val="20"/>
                <w:szCs w:val="20"/>
                <w:lang w:val="en-GB" w:eastAsia="en-US"/>
              </w:rPr>
              <w:t xml:space="preserve"> activation is not supported</w:t>
            </w:r>
          </w:p>
          <w:p w14:paraId="6C448019" w14:textId="77777777" w:rsidR="006A5A38" w:rsidRPr="00700693" w:rsidRDefault="006A5A38" w:rsidP="006A5A38">
            <w:pPr>
              <w:numPr>
                <w:ilvl w:val="0"/>
                <w:numId w:val="19"/>
              </w:numPr>
              <w:snapToGrid w:val="0"/>
              <w:rPr>
                <w:rFonts w:eastAsia="宋体"/>
                <w:sz w:val="20"/>
                <w:lang w:eastAsia="en-US"/>
              </w:rPr>
            </w:pPr>
            <w:r w:rsidRPr="00700693">
              <w:rPr>
                <w:rFonts w:eastAsia="Malgun Gothic"/>
                <w:sz w:val="20"/>
              </w:rPr>
              <w:t>FFS:</w:t>
            </w:r>
            <w:r w:rsidRPr="00700693">
              <w:rPr>
                <w:rFonts w:eastAsia="宋体"/>
                <w:sz w:val="20"/>
                <w:lang w:eastAsia="en-US"/>
              </w:rPr>
              <w:t xml:space="preserve"> </w:t>
            </w:r>
            <w:r w:rsidRPr="00700693">
              <w:rPr>
                <w:rFonts w:eastAsia="Malgun Gothic"/>
                <w:sz w:val="20"/>
              </w:rPr>
              <w:t>gNB</w:t>
            </w:r>
            <w:r w:rsidRPr="00700693">
              <w:rPr>
                <w:rFonts w:eastAsia="宋体"/>
                <w:sz w:val="20"/>
                <w:lang w:eastAsia="en-US"/>
              </w:rPr>
              <w:t xml:space="preserve"> </w:t>
            </w:r>
            <w:r w:rsidRPr="00700693">
              <w:rPr>
                <w:rFonts w:eastAsia="Malgun Gothic"/>
                <w:sz w:val="20"/>
              </w:rPr>
              <w:t>may</w:t>
            </w:r>
            <w:r w:rsidRPr="00700693">
              <w:rPr>
                <w:rFonts w:eastAsia="宋体"/>
                <w:sz w:val="20"/>
                <w:lang w:eastAsia="en-US"/>
              </w:rPr>
              <w:t xml:space="preserve"> </w:t>
            </w:r>
            <w:r w:rsidRPr="00700693">
              <w:rPr>
                <w:rFonts w:eastAsia="Malgun Gothic"/>
                <w:sz w:val="20"/>
              </w:rPr>
              <w:t>request</w:t>
            </w:r>
            <w:r w:rsidRPr="00700693">
              <w:rPr>
                <w:rFonts w:eastAsia="宋体"/>
                <w:sz w:val="20"/>
                <w:lang w:eastAsia="en-US"/>
              </w:rPr>
              <w:t xml:space="preserve"> </w:t>
            </w:r>
            <w:r w:rsidRPr="00700693">
              <w:rPr>
                <w:rFonts w:eastAsia="Malgun Gothic"/>
                <w:sz w:val="20"/>
              </w:rPr>
              <w:t>to</w:t>
            </w:r>
            <w:r w:rsidRPr="00700693">
              <w:rPr>
                <w:rFonts w:eastAsia="宋体"/>
                <w:sz w:val="20"/>
                <w:lang w:eastAsia="en-US"/>
              </w:rPr>
              <w:t xml:space="preserve"> </w:t>
            </w:r>
            <w:r w:rsidRPr="00700693">
              <w:rPr>
                <w:rFonts w:eastAsia="Malgun Gothic"/>
                <w:sz w:val="20"/>
              </w:rPr>
              <w:t>activate</w:t>
            </w:r>
            <w:r w:rsidRPr="00700693">
              <w:rPr>
                <w:rFonts w:eastAsia="宋体"/>
                <w:sz w:val="20"/>
                <w:lang w:eastAsia="en-US"/>
              </w:rPr>
              <w:t xml:space="preserve"> </w:t>
            </w:r>
            <w:r w:rsidRPr="00700693">
              <w:rPr>
                <w:rFonts w:eastAsia="Malgun Gothic"/>
                <w:sz w:val="20"/>
              </w:rPr>
              <w:t>more</w:t>
            </w:r>
            <w:r w:rsidRPr="00700693">
              <w:rPr>
                <w:rFonts w:eastAsia="宋体"/>
                <w:sz w:val="20"/>
                <w:lang w:eastAsia="en-US"/>
              </w:rPr>
              <w:t xml:space="preserve"> </w:t>
            </w:r>
            <w:r w:rsidRPr="00700693">
              <w:rPr>
                <w:rFonts w:eastAsia="Malgun Gothic"/>
                <w:sz w:val="20"/>
              </w:rPr>
              <w:t>UE</w:t>
            </w:r>
            <w:r w:rsidRPr="00700693">
              <w:rPr>
                <w:rFonts w:eastAsia="宋体"/>
                <w:sz w:val="20"/>
                <w:lang w:eastAsia="en-US"/>
              </w:rPr>
              <w:t xml:space="preserve"> </w:t>
            </w:r>
            <w:r w:rsidRPr="00700693">
              <w:rPr>
                <w:rFonts w:eastAsia="Malgun Gothic"/>
                <w:sz w:val="20"/>
              </w:rPr>
              <w:t>panels</w:t>
            </w:r>
            <w:r w:rsidRPr="00700693">
              <w:rPr>
                <w:rFonts w:eastAsia="宋体"/>
                <w:sz w:val="20"/>
                <w:lang w:eastAsia="en-US"/>
              </w:rPr>
              <w:t xml:space="preserve"> </w:t>
            </w:r>
            <w:r w:rsidRPr="00700693">
              <w:rPr>
                <w:rFonts w:eastAsia="Malgun Gothic"/>
                <w:sz w:val="20"/>
              </w:rPr>
              <w:t>utilizing signals for Rel.17 TCI configuration/activation.</w:t>
            </w:r>
            <w:r w:rsidRPr="00700693">
              <w:rPr>
                <w:rFonts w:eastAsia="宋体"/>
                <w:sz w:val="20"/>
                <w:lang w:eastAsia="en-US"/>
              </w:rPr>
              <w:t xml:space="preserve"> </w:t>
            </w:r>
            <w:r w:rsidRPr="00700693">
              <w:rPr>
                <w:rFonts w:eastAsia="宋体"/>
                <w:strike/>
                <w:sz w:val="20"/>
                <w:lang w:eastAsia="en-US"/>
              </w:rPr>
              <w:t xml:space="preserve"> </w:t>
            </w:r>
          </w:p>
          <w:p w14:paraId="1AF32C68" w14:textId="77777777" w:rsidR="006A5A38" w:rsidRPr="00700693" w:rsidRDefault="006A5A38" w:rsidP="006A5A38">
            <w:pPr>
              <w:numPr>
                <w:ilvl w:val="0"/>
                <w:numId w:val="19"/>
              </w:numPr>
              <w:snapToGrid w:val="0"/>
              <w:rPr>
                <w:rFonts w:eastAsia="宋体"/>
                <w:sz w:val="20"/>
                <w:lang w:eastAsia="en-US"/>
              </w:rPr>
            </w:pPr>
            <w:r w:rsidRPr="00700693">
              <w:rPr>
                <w:rFonts w:eastAsia="宋体"/>
                <w:sz w:val="20"/>
                <w:lang w:eastAsia="en-US"/>
              </w:rPr>
              <w:t>FFS: If additional specification support in TCI state definition to accommodate UE panel is needed or not, and if so, the exact scheme</w:t>
            </w:r>
          </w:p>
          <w:p w14:paraId="7DFB45DA" w14:textId="77777777" w:rsidR="006A5A38" w:rsidRPr="00700693" w:rsidRDefault="006A5A38" w:rsidP="006A5A38">
            <w:pPr>
              <w:snapToGrid w:val="0"/>
              <w:rPr>
                <w:rFonts w:eastAsia="DengXian"/>
                <w:sz w:val="18"/>
                <w:szCs w:val="18"/>
                <w:lang w:eastAsia="zh-CN"/>
              </w:rPr>
            </w:pPr>
          </w:p>
          <w:p w14:paraId="374FAB95" w14:textId="6B41600C" w:rsidR="006A5A38" w:rsidRDefault="00CD3E0D" w:rsidP="00CD3E0D">
            <w:pPr>
              <w:snapToGrid w:val="0"/>
              <w:rPr>
                <w:rFonts w:eastAsia="DengXian"/>
                <w:sz w:val="18"/>
                <w:szCs w:val="18"/>
              </w:rPr>
            </w:pPr>
            <w:r>
              <w:rPr>
                <w:rFonts w:eastAsia="DengXian"/>
                <w:sz w:val="18"/>
                <w:szCs w:val="18"/>
              </w:rPr>
              <w:t>{FFS: This is toward the middle ground – see revised proposal 4.1}</w:t>
            </w:r>
          </w:p>
        </w:tc>
      </w:tr>
      <w:tr w:rsidR="004F7F96" w14:paraId="2073A9A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9F7A9" w14:textId="3F4756A6" w:rsidR="004F7F96" w:rsidRDefault="004F7F96" w:rsidP="006A5A38">
            <w:pPr>
              <w:snapToGrid w:val="0"/>
              <w:rPr>
                <w:rFonts w:eastAsia="宋体"/>
                <w:sz w:val="18"/>
                <w:szCs w:val="18"/>
                <w:lang w:eastAsia="zh-CN"/>
              </w:rPr>
            </w:pPr>
            <w:r>
              <w:rPr>
                <w:rFonts w:eastAsia="宋体"/>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EF040" w14:textId="2245BB5A" w:rsidR="004F7F96" w:rsidRDefault="004F7F96" w:rsidP="004F7F96">
            <w:pPr>
              <w:snapToGrid w:val="0"/>
              <w:rPr>
                <w:rFonts w:eastAsia="DengXian"/>
                <w:sz w:val="18"/>
                <w:szCs w:val="18"/>
                <w:lang w:eastAsia="zh-CN"/>
              </w:rPr>
            </w:pPr>
            <w:r>
              <w:rPr>
                <w:rFonts w:eastAsia="DengXian"/>
                <w:sz w:val="18"/>
                <w:szCs w:val="18"/>
                <w:lang w:eastAsia="zh-CN"/>
              </w:rPr>
              <w:t>Proposal 4.1 is revised based on companies views of ALT1 (NW-based activation + selection) vs ALT2 (NW-based selection)</w:t>
            </w:r>
          </w:p>
        </w:tc>
      </w:tr>
      <w:tr w:rsidR="00AB1407" w14:paraId="22D7A16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ADF06" w14:textId="2DA5CE35" w:rsidR="00AB1407" w:rsidRDefault="00AB1407" w:rsidP="006A5A38">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5ACD8" w14:textId="7D990864" w:rsidR="00F7711E" w:rsidRDefault="00AB1407" w:rsidP="00AB1407">
            <w:pPr>
              <w:snapToGrid w:val="0"/>
              <w:rPr>
                <w:rFonts w:eastAsia="DengXian"/>
                <w:sz w:val="18"/>
                <w:szCs w:val="18"/>
                <w:lang w:eastAsia="zh-CN"/>
              </w:rPr>
            </w:pPr>
            <w:r>
              <w:rPr>
                <w:rFonts w:eastAsia="DengXian"/>
                <w:sz w:val="18"/>
                <w:szCs w:val="18"/>
                <w:lang w:eastAsia="zh-CN"/>
              </w:rPr>
              <w:t>Regarding 2</w:t>
            </w:r>
            <w:r w:rsidRPr="00AB1407">
              <w:rPr>
                <w:rFonts w:eastAsia="DengXian"/>
                <w:sz w:val="18"/>
                <w:szCs w:val="18"/>
                <w:vertAlign w:val="superscript"/>
                <w:lang w:eastAsia="zh-CN"/>
              </w:rPr>
              <w:t>nd</w:t>
            </w:r>
            <w:r>
              <w:rPr>
                <w:rFonts w:eastAsia="DengXian"/>
                <w:sz w:val="18"/>
                <w:szCs w:val="18"/>
                <w:lang w:eastAsia="zh-CN"/>
              </w:rPr>
              <w:t xml:space="preserve"> FFS part, it is a little bit weird of gNB request of activating UE panel, and in our views, alternatively, we should al</w:t>
            </w:r>
            <w:r w:rsidR="00312D1D">
              <w:rPr>
                <w:rFonts w:eastAsia="DengXian"/>
                <w:sz w:val="18"/>
                <w:szCs w:val="18"/>
                <w:lang w:eastAsia="zh-CN"/>
              </w:rPr>
              <w:t>low the panel-specific report of UE</w:t>
            </w:r>
            <w:r>
              <w:rPr>
                <w:rFonts w:eastAsia="DengXian"/>
                <w:sz w:val="18"/>
                <w:szCs w:val="18"/>
                <w:lang w:eastAsia="zh-CN"/>
              </w:rPr>
              <w:t xml:space="preserve"> panel </w:t>
            </w:r>
            <w:r w:rsidR="00312D1D">
              <w:rPr>
                <w:rFonts w:eastAsia="DengXian"/>
                <w:sz w:val="18"/>
                <w:szCs w:val="18"/>
                <w:lang w:eastAsia="zh-CN"/>
              </w:rPr>
              <w:t xml:space="preserve">states </w:t>
            </w:r>
            <w:r>
              <w:rPr>
                <w:rFonts w:eastAsia="DengXian"/>
                <w:sz w:val="18"/>
                <w:szCs w:val="18"/>
                <w:lang w:eastAsia="zh-CN"/>
              </w:rPr>
              <w:t xml:space="preserve">(e.g., inactive, active for DL/UL </w:t>
            </w:r>
            <w:r>
              <w:rPr>
                <w:rFonts w:eastAsia="DengXian"/>
                <w:sz w:val="18"/>
                <w:szCs w:val="18"/>
                <w:lang w:eastAsia="zh-CN"/>
              </w:rPr>
              <w:lastRenderedPageBreak/>
              <w:t>measurement (corresponding to the agreed panel activation), or active for UL transmission</w:t>
            </w:r>
            <w:r w:rsidR="00033C41">
              <w:rPr>
                <w:rFonts w:eastAsia="DengXian"/>
                <w:sz w:val="18"/>
                <w:szCs w:val="18"/>
                <w:lang w:eastAsia="zh-CN"/>
              </w:rPr>
              <w:t xml:space="preserve"> </w:t>
            </w:r>
            <w:r>
              <w:rPr>
                <w:rFonts w:eastAsia="DengXian"/>
                <w:sz w:val="18"/>
                <w:szCs w:val="18"/>
                <w:lang w:eastAsia="zh-CN"/>
              </w:rPr>
              <w:t xml:space="preserve">(corresponding to the agreed panel selection)). </w:t>
            </w:r>
            <w:r w:rsidR="00312D1D">
              <w:rPr>
                <w:rFonts w:eastAsia="DengXian"/>
                <w:sz w:val="18"/>
                <w:szCs w:val="18"/>
                <w:lang w:eastAsia="zh-CN"/>
              </w:rPr>
              <w:t>Based on this information, the gNB can well handle DL/UL operation.</w:t>
            </w:r>
          </w:p>
          <w:p w14:paraId="7A67BBBE" w14:textId="77777777" w:rsidR="00F7711E" w:rsidRDefault="00F7711E" w:rsidP="00AB1407">
            <w:pPr>
              <w:snapToGrid w:val="0"/>
              <w:rPr>
                <w:rFonts w:eastAsia="DengXian"/>
                <w:sz w:val="18"/>
                <w:szCs w:val="18"/>
                <w:lang w:eastAsia="zh-CN"/>
              </w:rPr>
            </w:pPr>
          </w:p>
          <w:p w14:paraId="576961B5" w14:textId="77777777" w:rsidR="00F7711E" w:rsidRPr="00F7711E" w:rsidRDefault="00F7711E" w:rsidP="00F7711E">
            <w:pPr>
              <w:snapToGrid w:val="0"/>
              <w:rPr>
                <w:rFonts w:ascii="Calibri" w:hAnsi="Calibri" w:cs="Calibri"/>
                <w:sz w:val="18"/>
                <w:szCs w:val="18"/>
              </w:rPr>
            </w:pPr>
            <w:r w:rsidRPr="00F7711E">
              <w:rPr>
                <w:b/>
                <w:bCs/>
                <w:sz w:val="18"/>
                <w:szCs w:val="18"/>
                <w:u w:val="single"/>
              </w:rPr>
              <w:t>Conclusion 4.1</w:t>
            </w:r>
            <w:r w:rsidRPr="00F7711E">
              <w:rPr>
                <w:sz w:val="18"/>
                <w:szCs w:val="18"/>
              </w:rPr>
              <w:t xml:space="preserve">: On Rel.17 enhancements to facilitate UL beam selection for MP-UE, the following terms are used at least for the purpose of discussion: </w:t>
            </w:r>
          </w:p>
          <w:p w14:paraId="00D65278" w14:textId="77777777" w:rsidR="00F7711E" w:rsidRPr="00F7711E" w:rsidRDefault="00F7711E" w:rsidP="00F7711E">
            <w:pPr>
              <w:pStyle w:val="ListParagraph"/>
              <w:numPr>
                <w:ilvl w:val="0"/>
                <w:numId w:val="41"/>
              </w:numPr>
              <w:autoSpaceDN w:val="0"/>
              <w:snapToGrid w:val="0"/>
              <w:spacing w:after="0" w:line="240" w:lineRule="auto"/>
              <w:rPr>
                <w:sz w:val="18"/>
                <w:szCs w:val="18"/>
              </w:rPr>
            </w:pPr>
            <w:r w:rsidRPr="00F7711E">
              <w:rPr>
                <w:sz w:val="18"/>
                <w:szCs w:val="18"/>
              </w:rPr>
              <w:t>‘Panel activation’ (at least for DL/UL measurement): activating L out of P available UE panel(s) at least for the purpose of DL and UL beam measurements (e.g. reception of DL measurement RS, transmission of SRS)</w:t>
            </w:r>
          </w:p>
          <w:p w14:paraId="392686C8" w14:textId="77777777" w:rsidR="00F7711E" w:rsidRPr="00F7711E" w:rsidRDefault="00F7711E" w:rsidP="00F7711E">
            <w:pPr>
              <w:pStyle w:val="ListParagraph"/>
              <w:numPr>
                <w:ilvl w:val="0"/>
                <w:numId w:val="41"/>
              </w:numPr>
              <w:autoSpaceDN w:val="0"/>
              <w:snapToGrid w:val="0"/>
              <w:spacing w:after="0" w:line="240" w:lineRule="auto"/>
              <w:rPr>
                <w:sz w:val="18"/>
                <w:szCs w:val="18"/>
              </w:rPr>
            </w:pPr>
            <w:r w:rsidRPr="00F7711E">
              <w:rPr>
                <w:sz w:val="18"/>
                <w:szCs w:val="18"/>
              </w:rPr>
              <w:t xml:space="preserve">‘Panel selection’ (for UL transmission): selecting 1 out of L activated UE panel(s) for the purpose of UL transmission </w:t>
            </w:r>
          </w:p>
          <w:p w14:paraId="160D818C" w14:textId="77777777" w:rsidR="00F7711E" w:rsidRPr="00F7711E" w:rsidRDefault="00F7711E" w:rsidP="00F7711E">
            <w:pPr>
              <w:pStyle w:val="ListParagraph"/>
              <w:numPr>
                <w:ilvl w:val="0"/>
                <w:numId w:val="41"/>
              </w:numPr>
              <w:autoSpaceDN w:val="0"/>
              <w:snapToGrid w:val="0"/>
              <w:spacing w:after="0" w:line="240" w:lineRule="auto"/>
              <w:rPr>
                <w:sz w:val="18"/>
                <w:szCs w:val="18"/>
              </w:rPr>
            </w:pPr>
            <w:r w:rsidRPr="00F7711E">
              <w:rPr>
                <w:sz w:val="18"/>
                <w:szCs w:val="18"/>
              </w:rPr>
              <w:t>Note: UE-initiated panel activation and selection have been agreed in RAN1#103-e</w:t>
            </w:r>
          </w:p>
          <w:p w14:paraId="789A6D8B" w14:textId="77777777" w:rsidR="00F7711E" w:rsidRDefault="00F7711E" w:rsidP="00AB1407">
            <w:pPr>
              <w:snapToGrid w:val="0"/>
              <w:rPr>
                <w:rFonts w:eastAsia="DengXian"/>
                <w:sz w:val="18"/>
                <w:szCs w:val="18"/>
                <w:lang w:eastAsia="zh-CN"/>
              </w:rPr>
            </w:pPr>
          </w:p>
          <w:p w14:paraId="2AF51DED" w14:textId="3564E310" w:rsidR="00AB1407" w:rsidRDefault="00AB1407" w:rsidP="00AB1407">
            <w:pPr>
              <w:snapToGrid w:val="0"/>
              <w:rPr>
                <w:rFonts w:eastAsia="DengXian"/>
                <w:sz w:val="18"/>
                <w:szCs w:val="18"/>
                <w:lang w:eastAsia="zh-CN"/>
              </w:rPr>
            </w:pPr>
            <w:r>
              <w:rPr>
                <w:rFonts w:eastAsia="DengXian"/>
                <w:sz w:val="18"/>
                <w:szCs w:val="18"/>
                <w:lang w:eastAsia="zh-CN"/>
              </w:rPr>
              <w:t>Therefore, we have the following update.</w:t>
            </w:r>
          </w:p>
          <w:p w14:paraId="67769EBF" w14:textId="77777777" w:rsidR="00AB1407" w:rsidRDefault="00AB1407" w:rsidP="00AB1407">
            <w:pPr>
              <w:snapToGrid w:val="0"/>
              <w:rPr>
                <w:rFonts w:eastAsia="DengXian"/>
                <w:sz w:val="18"/>
                <w:szCs w:val="18"/>
                <w:lang w:eastAsia="zh-CN"/>
              </w:rPr>
            </w:pPr>
          </w:p>
          <w:p w14:paraId="42E3895A" w14:textId="77777777" w:rsidR="00F442F6" w:rsidRPr="001D69D0" w:rsidRDefault="00F442F6" w:rsidP="00F442F6">
            <w:pPr>
              <w:snapToGrid w:val="0"/>
              <w:jc w:val="both"/>
              <w:rPr>
                <w:sz w:val="18"/>
              </w:rPr>
            </w:pPr>
            <w:r w:rsidRPr="001D69D0">
              <w:rPr>
                <w:b/>
                <w:sz w:val="18"/>
                <w:u w:val="single"/>
              </w:rPr>
              <w:t>Revised Proposal 4.1</w:t>
            </w:r>
            <w:r w:rsidRPr="001D69D0">
              <w:rPr>
                <w:sz w:val="18"/>
              </w:rPr>
              <w:t xml:space="preserve">: </w:t>
            </w:r>
            <w:r w:rsidRPr="001D69D0">
              <w:rPr>
                <w:rFonts w:eastAsia="Batang"/>
                <w:sz w:val="18"/>
                <w:szCs w:val="20"/>
                <w:lang w:val="en-GB" w:eastAsia="en-US"/>
              </w:rPr>
              <w:t>On Rel.17 enhancement for facilitating fast uplink panel selection, Rel.17 TCI state update (based on MAC CE + DCI, along with the necessary TCI state activation)</w:t>
            </w:r>
            <w:r w:rsidRPr="001D69D0">
              <w:rPr>
                <w:sz w:val="18"/>
              </w:rPr>
              <w:t xml:space="preserve"> is used for UE panel selection:</w:t>
            </w:r>
          </w:p>
          <w:p w14:paraId="2E1918C3" w14:textId="77777777" w:rsidR="00F442F6" w:rsidRPr="001D69D0" w:rsidRDefault="00F442F6" w:rsidP="00F442F6">
            <w:pPr>
              <w:pStyle w:val="ListParagraph"/>
              <w:numPr>
                <w:ilvl w:val="0"/>
                <w:numId w:val="19"/>
              </w:numPr>
              <w:snapToGrid w:val="0"/>
              <w:spacing w:after="0" w:line="240" w:lineRule="auto"/>
              <w:rPr>
                <w:sz w:val="18"/>
              </w:rPr>
            </w:pPr>
            <w:r w:rsidRPr="001D69D0">
              <w:rPr>
                <w:sz w:val="18"/>
              </w:rPr>
              <w:t>FFS: Support for NW-initiated UE panel activation</w:t>
            </w:r>
          </w:p>
          <w:p w14:paraId="0B6E56AC" w14:textId="139E6651" w:rsidR="00F442F6" w:rsidRPr="001D69D0" w:rsidRDefault="00F442F6" w:rsidP="00F442F6">
            <w:pPr>
              <w:pStyle w:val="ListParagraph"/>
              <w:numPr>
                <w:ilvl w:val="0"/>
                <w:numId w:val="19"/>
              </w:numPr>
              <w:snapToGrid w:val="0"/>
              <w:spacing w:after="0" w:line="240" w:lineRule="auto"/>
              <w:rPr>
                <w:sz w:val="18"/>
              </w:rPr>
            </w:pPr>
            <w:r w:rsidRPr="001D69D0">
              <w:rPr>
                <w:sz w:val="18"/>
              </w:rPr>
              <w:t>FFS: UE panel-</w:t>
            </w:r>
            <w:r w:rsidR="00F7711E" w:rsidRPr="001D69D0">
              <w:rPr>
                <w:sz w:val="18"/>
              </w:rPr>
              <w:t xml:space="preserve">specific </w:t>
            </w:r>
            <w:r w:rsidRPr="001D69D0">
              <w:rPr>
                <w:sz w:val="18"/>
              </w:rPr>
              <w:t>report</w:t>
            </w:r>
            <w:r w:rsidR="001D69D0">
              <w:rPr>
                <w:sz w:val="18"/>
              </w:rPr>
              <w:t xml:space="preserve">, </w:t>
            </w:r>
            <w:r w:rsidR="00F7711E" w:rsidRPr="001D69D0">
              <w:rPr>
                <w:sz w:val="18"/>
              </w:rPr>
              <w:t xml:space="preserve">including UE-panel </w:t>
            </w:r>
            <w:r w:rsidRPr="001D69D0">
              <w:rPr>
                <w:sz w:val="18"/>
              </w:rPr>
              <w:t>state of</w:t>
            </w:r>
            <w:r w:rsidRPr="001D69D0">
              <w:rPr>
                <w:rFonts w:hint="eastAsia"/>
                <w:sz w:val="18"/>
              </w:rPr>
              <w:t>:</w:t>
            </w:r>
            <w:r w:rsidRPr="001D69D0">
              <w:rPr>
                <w:sz w:val="18"/>
              </w:rPr>
              <w:t xml:space="preserve"> inactive, active for DL/UL measurement (</w:t>
            </w:r>
            <w:r w:rsidR="00F7711E" w:rsidRPr="001D69D0">
              <w:rPr>
                <w:sz w:val="18"/>
              </w:rPr>
              <w:t>i.e.,</w:t>
            </w:r>
            <w:r w:rsidRPr="001D69D0">
              <w:rPr>
                <w:sz w:val="18"/>
              </w:rPr>
              <w:t xml:space="preserve"> panel activation), or active for UL transmission</w:t>
            </w:r>
            <w:r w:rsidR="00312D1D">
              <w:rPr>
                <w:sz w:val="18"/>
              </w:rPr>
              <w:t xml:space="preserve"> </w:t>
            </w:r>
            <w:r w:rsidRPr="001D69D0">
              <w:rPr>
                <w:sz w:val="18"/>
              </w:rPr>
              <w:t>(</w:t>
            </w:r>
            <w:r w:rsidR="00F7711E" w:rsidRPr="001D69D0">
              <w:rPr>
                <w:sz w:val="18"/>
              </w:rPr>
              <w:t xml:space="preserve">i.e., </w:t>
            </w:r>
            <w:r w:rsidRPr="001D69D0">
              <w:rPr>
                <w:sz w:val="18"/>
              </w:rPr>
              <w:t>panel selection)</w:t>
            </w:r>
          </w:p>
          <w:p w14:paraId="13D7CD3B" w14:textId="77777777" w:rsidR="00F442F6" w:rsidRPr="001D69D0" w:rsidRDefault="00F442F6" w:rsidP="00F442F6">
            <w:pPr>
              <w:pStyle w:val="ListParagraph"/>
              <w:numPr>
                <w:ilvl w:val="0"/>
                <w:numId w:val="19"/>
              </w:numPr>
              <w:snapToGrid w:val="0"/>
              <w:spacing w:after="0" w:line="240" w:lineRule="auto"/>
              <w:rPr>
                <w:sz w:val="18"/>
              </w:rPr>
            </w:pPr>
            <w:r w:rsidRPr="001D69D0">
              <w:rPr>
                <w:rFonts w:eastAsia="Malgun Gothic"/>
                <w:sz w:val="18"/>
                <w:lang w:eastAsia="ko-KR"/>
              </w:rPr>
              <w:t>FFS:</w:t>
            </w:r>
            <w:r w:rsidRPr="001D69D0">
              <w:rPr>
                <w:sz w:val="18"/>
              </w:rPr>
              <w:t xml:space="preserve"> Whether to support </w:t>
            </w:r>
            <w:r w:rsidRPr="001D69D0">
              <w:rPr>
                <w:rFonts w:eastAsia="Malgun Gothic"/>
                <w:sz w:val="18"/>
                <w:lang w:eastAsia="ko-KR"/>
              </w:rPr>
              <w:t>gNB</w:t>
            </w:r>
            <w:r w:rsidRPr="001D69D0">
              <w:rPr>
                <w:sz w:val="18"/>
              </w:rPr>
              <w:t xml:space="preserve"> </w:t>
            </w:r>
            <w:r w:rsidRPr="001D69D0">
              <w:rPr>
                <w:rFonts w:eastAsia="Malgun Gothic"/>
                <w:sz w:val="18"/>
                <w:lang w:eastAsia="ko-KR"/>
              </w:rPr>
              <w:t>requesting the UE</w:t>
            </w:r>
            <w:r w:rsidRPr="001D69D0">
              <w:rPr>
                <w:sz w:val="18"/>
              </w:rPr>
              <w:t xml:space="preserve"> </w:t>
            </w:r>
            <w:r w:rsidRPr="001D69D0">
              <w:rPr>
                <w:rFonts w:eastAsia="Malgun Gothic"/>
                <w:sz w:val="18"/>
                <w:lang w:eastAsia="ko-KR"/>
              </w:rPr>
              <w:t>to</w:t>
            </w:r>
            <w:r w:rsidRPr="001D69D0">
              <w:rPr>
                <w:sz w:val="18"/>
              </w:rPr>
              <w:t xml:space="preserve"> </w:t>
            </w:r>
            <w:r w:rsidRPr="001D69D0">
              <w:rPr>
                <w:rFonts w:eastAsia="Malgun Gothic"/>
                <w:sz w:val="18"/>
                <w:lang w:eastAsia="ko-KR"/>
              </w:rPr>
              <w:t>activate</w:t>
            </w:r>
            <w:r w:rsidRPr="001D69D0">
              <w:rPr>
                <w:sz w:val="18"/>
              </w:rPr>
              <w:t xml:space="preserve"> </w:t>
            </w:r>
            <w:r w:rsidRPr="001D69D0">
              <w:rPr>
                <w:rFonts w:eastAsia="Malgun Gothic"/>
                <w:sz w:val="18"/>
                <w:lang w:eastAsia="ko-KR"/>
              </w:rPr>
              <w:t>more</w:t>
            </w:r>
            <w:r w:rsidRPr="001D69D0">
              <w:rPr>
                <w:sz w:val="18"/>
              </w:rPr>
              <w:t xml:space="preserve"> </w:t>
            </w:r>
            <w:r w:rsidRPr="001D69D0">
              <w:rPr>
                <w:rFonts w:eastAsia="Malgun Gothic"/>
                <w:sz w:val="18"/>
                <w:lang w:eastAsia="ko-KR"/>
              </w:rPr>
              <w:t>UE</w:t>
            </w:r>
            <w:r w:rsidRPr="001D69D0">
              <w:rPr>
                <w:sz w:val="18"/>
              </w:rPr>
              <w:t xml:space="preserve"> </w:t>
            </w:r>
            <w:r w:rsidRPr="001D69D0">
              <w:rPr>
                <w:rFonts w:eastAsia="Malgun Gothic"/>
                <w:sz w:val="18"/>
                <w:lang w:eastAsia="ko-KR"/>
              </w:rPr>
              <w:t>panels</w:t>
            </w:r>
            <w:r w:rsidRPr="001D69D0">
              <w:rPr>
                <w:sz w:val="18"/>
              </w:rPr>
              <w:t xml:space="preserve"> </w:t>
            </w:r>
            <w:r w:rsidRPr="001D69D0">
              <w:rPr>
                <w:rFonts w:eastAsia="Malgun Gothic"/>
                <w:sz w:val="18"/>
                <w:lang w:eastAsia="ko-KR"/>
              </w:rPr>
              <w:t>utilizing signals for Rel.17 TCI configuration/activation.</w:t>
            </w:r>
            <w:r w:rsidRPr="001D69D0">
              <w:rPr>
                <w:sz w:val="18"/>
              </w:rPr>
              <w:t xml:space="preserve"> </w:t>
            </w:r>
            <w:r w:rsidRPr="001D69D0">
              <w:rPr>
                <w:strike/>
                <w:sz w:val="18"/>
              </w:rPr>
              <w:t xml:space="preserve"> </w:t>
            </w:r>
          </w:p>
          <w:p w14:paraId="58E9027C" w14:textId="77777777" w:rsidR="00F442F6" w:rsidRPr="001D69D0" w:rsidRDefault="00F442F6" w:rsidP="00F442F6">
            <w:pPr>
              <w:pStyle w:val="ListParagraph"/>
              <w:numPr>
                <w:ilvl w:val="0"/>
                <w:numId w:val="19"/>
              </w:numPr>
              <w:snapToGrid w:val="0"/>
              <w:spacing w:after="0" w:line="240" w:lineRule="auto"/>
              <w:rPr>
                <w:sz w:val="18"/>
              </w:rPr>
            </w:pPr>
            <w:r w:rsidRPr="001D69D0">
              <w:rPr>
                <w:sz w:val="18"/>
              </w:rPr>
              <w:t>FFS: If additional specification support in TCI state definition to accommodate UE panel is needed or not, and if so, the exact scheme</w:t>
            </w:r>
          </w:p>
          <w:p w14:paraId="5B9769F8" w14:textId="77777777" w:rsidR="00AB1407" w:rsidRPr="00631EB1" w:rsidRDefault="00F442F6" w:rsidP="00AB1407">
            <w:pPr>
              <w:pStyle w:val="ListParagraph"/>
              <w:numPr>
                <w:ilvl w:val="0"/>
                <w:numId w:val="19"/>
              </w:numPr>
              <w:snapToGrid w:val="0"/>
              <w:spacing w:after="0" w:line="240" w:lineRule="auto"/>
              <w:rPr>
                <w:rFonts w:eastAsia="DengXian"/>
                <w:sz w:val="16"/>
                <w:szCs w:val="18"/>
                <w:lang w:eastAsia="zh-CN"/>
              </w:rPr>
            </w:pPr>
            <w:r w:rsidRPr="001D69D0">
              <w:rPr>
                <w:rFonts w:eastAsia="DengXian"/>
                <w:sz w:val="18"/>
                <w:szCs w:val="20"/>
                <w:lang w:eastAsia="zh-CN"/>
              </w:rPr>
              <w:t>F</w:t>
            </w:r>
            <w:r w:rsidRPr="001D69D0">
              <w:rPr>
                <w:rFonts w:eastAsia="DengXian"/>
                <w:sz w:val="18"/>
                <w:szCs w:val="20"/>
              </w:rPr>
              <w:t>FS: Linking or association of UE panels with CSI-RS and/or SRS resource sets</w:t>
            </w:r>
          </w:p>
          <w:p w14:paraId="716AA20C" w14:textId="5289609F" w:rsidR="00631EB1" w:rsidRPr="00631EB1" w:rsidRDefault="00631EB1" w:rsidP="004057DC">
            <w:pPr>
              <w:snapToGrid w:val="0"/>
              <w:rPr>
                <w:rFonts w:eastAsia="DengXian"/>
                <w:sz w:val="16"/>
                <w:szCs w:val="18"/>
                <w:lang w:eastAsia="zh-CN"/>
              </w:rPr>
            </w:pPr>
            <w:ins w:id="116" w:author="Eko Onggosanusi" w:date="2021-01-31T16:16:00Z">
              <w:r>
                <w:rPr>
                  <w:rFonts w:eastAsia="DengXian"/>
                  <w:sz w:val="16"/>
                  <w:szCs w:val="18"/>
                  <w:lang w:eastAsia="zh-CN"/>
                </w:rPr>
                <w:t xml:space="preserve">{Mod: Yes, sir </w:t>
              </w:r>
              <w:r w:rsidRPr="00631EB1">
                <w:rPr>
                  <w:rFonts w:eastAsia="DengXian"/>
                  <w:sz w:val="16"/>
                  <w:szCs w:val="18"/>
                  <w:lang w:eastAsia="zh-CN"/>
                </w:rPr>
                <w:sym w:font="Wingdings" w:char="F04A"/>
              </w:r>
              <w:r>
                <w:rPr>
                  <w:rFonts w:eastAsia="DengXian"/>
                  <w:sz w:val="16"/>
                  <w:szCs w:val="18"/>
                  <w:lang w:eastAsia="zh-CN"/>
                </w:rPr>
                <w:t xml:space="preserve"> added</w:t>
              </w:r>
              <w:r w:rsidR="004057DC">
                <w:rPr>
                  <w:rFonts w:eastAsia="DengXian"/>
                  <w:sz w:val="16"/>
                  <w:szCs w:val="18"/>
                  <w:lang w:eastAsia="zh-CN"/>
                </w:rPr>
                <w:t>, that’s consistent with the previous agreement</w:t>
              </w:r>
              <w:r>
                <w:rPr>
                  <w:rFonts w:eastAsia="DengXian"/>
                  <w:sz w:val="16"/>
                  <w:szCs w:val="18"/>
                  <w:lang w:eastAsia="zh-CN"/>
                </w:rPr>
                <w:t>}</w:t>
              </w:r>
            </w:ins>
          </w:p>
        </w:tc>
      </w:tr>
      <w:tr w:rsidR="00C97105" w14:paraId="6770767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7AADA" w14:textId="77102FAA" w:rsidR="00C97105" w:rsidRDefault="00C97105" w:rsidP="00C97105">
            <w:pPr>
              <w:snapToGrid w:val="0"/>
              <w:rPr>
                <w:rFonts w:eastAsia="宋体"/>
                <w:sz w:val="18"/>
                <w:szCs w:val="18"/>
                <w:lang w:eastAsia="zh-CN"/>
              </w:rPr>
            </w:pPr>
            <w:r w:rsidRPr="005F1D31">
              <w:rPr>
                <w:rFonts w:eastAsia="宋体" w:hint="eastAsia"/>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9C741" w14:textId="77777777" w:rsidR="00C97105" w:rsidRDefault="00C97105" w:rsidP="00C97105">
            <w:pPr>
              <w:snapToGrid w:val="0"/>
              <w:rPr>
                <w:rFonts w:eastAsia="Malgun Gothic"/>
                <w:sz w:val="18"/>
                <w:szCs w:val="18"/>
              </w:rPr>
            </w:pPr>
            <w:r w:rsidRPr="005F1D31">
              <w:rPr>
                <w:rFonts w:eastAsia="Malgun Gothic" w:hint="eastAsia"/>
                <w:sz w:val="18"/>
                <w:szCs w:val="18"/>
              </w:rPr>
              <w:t>Re Nokia,</w:t>
            </w:r>
            <w:r>
              <w:rPr>
                <w:rFonts w:eastAsia="Malgun Gothic"/>
                <w:sz w:val="18"/>
                <w:szCs w:val="18"/>
              </w:rPr>
              <w:t xml:space="preserve"> you mean UE is not able to select its own UE panel in Rel-15/16. Now, in Rel-17, NW has to teach UE how do that. In Rel-15/16, TCI activation and indication only inform UE what is the “gNB” beam(s) is used for DL reception, instead of “UE” beam(s). How to associate between UE beam/panel and TCI state is up to UE decision. When UE movies or rotates, UE can change its beam(s) or panel(s) corresponding to the active TCI state(s), without NW’s “permission”. </w:t>
            </w:r>
          </w:p>
          <w:p w14:paraId="22F40430" w14:textId="77777777" w:rsidR="00C97105" w:rsidRDefault="00C97105" w:rsidP="00C97105">
            <w:pPr>
              <w:snapToGrid w:val="0"/>
              <w:rPr>
                <w:rFonts w:eastAsia="Malgun Gothic"/>
                <w:sz w:val="18"/>
                <w:szCs w:val="18"/>
              </w:rPr>
            </w:pPr>
          </w:p>
          <w:p w14:paraId="63F95212" w14:textId="77777777" w:rsidR="00C97105" w:rsidRDefault="00C97105" w:rsidP="00C97105">
            <w:pPr>
              <w:snapToGrid w:val="0"/>
              <w:rPr>
                <w:ins w:id="117" w:author="Eko Onggosanusi" w:date="2021-01-31T16:14:00Z"/>
                <w:rFonts w:eastAsia="Malgun Gothic"/>
                <w:sz w:val="18"/>
                <w:szCs w:val="18"/>
              </w:rPr>
            </w:pPr>
            <w:r w:rsidRPr="00C97105">
              <w:rPr>
                <w:rFonts w:eastAsia="Malgun Gothic"/>
                <w:sz w:val="18"/>
                <w:szCs w:val="18"/>
              </w:rPr>
              <w:t xml:space="preserve">According to </w:t>
            </w:r>
            <w:r w:rsidRPr="002C36EE">
              <w:rPr>
                <w:rFonts w:eastAsia="Malgun Gothic"/>
                <w:sz w:val="18"/>
                <w:szCs w:val="18"/>
              </w:rPr>
              <w:t>Nokia’ response</w:t>
            </w:r>
            <w:r>
              <w:rPr>
                <w:rFonts w:eastAsia="Malgun Gothic"/>
                <w:sz w:val="18"/>
                <w:szCs w:val="18"/>
              </w:rPr>
              <w:t>, we now are worry about that these proposals may mandate UE always to use a certain panel selected by NW. Thus, we cannot support these proposals.</w:t>
            </w:r>
          </w:p>
          <w:p w14:paraId="585246BC" w14:textId="1B641D5B" w:rsidR="008B4C76" w:rsidRDefault="008B4C76" w:rsidP="003A4244">
            <w:pPr>
              <w:snapToGrid w:val="0"/>
              <w:rPr>
                <w:rFonts w:eastAsia="DengXian"/>
                <w:sz w:val="18"/>
                <w:szCs w:val="18"/>
                <w:lang w:eastAsia="zh-CN"/>
              </w:rPr>
            </w:pPr>
            <w:ins w:id="118" w:author="Eko Onggosanusi" w:date="2021-01-31T16:14:00Z">
              <w:r>
                <w:rPr>
                  <w:rFonts w:eastAsia="Malgun Gothic"/>
                  <w:sz w:val="18"/>
                  <w:szCs w:val="18"/>
                </w:rPr>
                <w:t xml:space="preserve">{Mod: If beam indication is used, yes, the UE has to follow what the gNB dictates. </w:t>
              </w:r>
            </w:ins>
            <w:ins w:id="119" w:author="Eko Onggosanusi" w:date="2021-01-31T16:15:00Z">
              <w:r>
                <w:rPr>
                  <w:rFonts w:eastAsia="Malgun Gothic"/>
                  <w:sz w:val="18"/>
                  <w:szCs w:val="18"/>
                </w:rPr>
                <w:t>But please check my comment below.</w:t>
              </w:r>
              <w:r w:rsidR="003A4244">
                <w:rPr>
                  <w:rFonts w:eastAsia="Malgun Gothic"/>
                  <w:sz w:val="18"/>
                  <w:szCs w:val="18"/>
                </w:rPr>
                <w:t xml:space="preserve"> Perhaps some clarification can be added to make Proposal 4.1 agreeable.</w:t>
              </w:r>
            </w:ins>
            <w:ins w:id="120" w:author="Eko Onggosanusi" w:date="2021-01-31T16:14:00Z">
              <w:r>
                <w:rPr>
                  <w:rFonts w:eastAsia="Malgun Gothic"/>
                  <w:sz w:val="18"/>
                  <w:szCs w:val="18"/>
                </w:rPr>
                <w:t>}</w:t>
              </w:r>
            </w:ins>
          </w:p>
        </w:tc>
      </w:tr>
      <w:tr w:rsidR="0075650B" w14:paraId="08FAAE1B" w14:textId="77777777">
        <w:trPr>
          <w:ins w:id="121" w:author="Eko Onggosanusi" w:date="2021-01-31T16:04: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A43BD" w14:textId="73BE14F8" w:rsidR="0075650B" w:rsidRPr="005F1D31" w:rsidRDefault="0075650B" w:rsidP="00C97105">
            <w:pPr>
              <w:snapToGrid w:val="0"/>
              <w:rPr>
                <w:ins w:id="122" w:author="Eko Onggosanusi" w:date="2021-01-31T16:04:00Z"/>
                <w:rFonts w:eastAsia="宋体"/>
                <w:sz w:val="18"/>
                <w:szCs w:val="18"/>
                <w:lang w:eastAsia="zh-CN"/>
              </w:rPr>
            </w:pPr>
            <w:ins w:id="123" w:author="Eko Onggosanusi" w:date="2021-01-31T16:04:00Z">
              <w:r>
                <w:rPr>
                  <w:rFonts w:eastAsia="宋体"/>
                  <w:sz w:val="18"/>
                  <w:szCs w:val="18"/>
                  <w:lang w:eastAsia="zh-CN"/>
                </w:rPr>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8A941" w14:textId="77777777" w:rsidR="0075650B" w:rsidRDefault="0075650B" w:rsidP="0075650B">
            <w:pPr>
              <w:snapToGrid w:val="0"/>
              <w:rPr>
                <w:ins w:id="124" w:author="Eko Onggosanusi" w:date="2021-01-31T16:08:00Z"/>
                <w:rFonts w:eastAsia="Malgun Gothic"/>
                <w:sz w:val="18"/>
                <w:szCs w:val="18"/>
              </w:rPr>
            </w:pPr>
            <w:ins w:id="125" w:author="Eko Onggosanusi" w:date="2021-01-31T16:04:00Z">
              <w:r>
                <w:rPr>
                  <w:rFonts w:eastAsia="Malgun Gothic"/>
                  <w:sz w:val="18"/>
                  <w:szCs w:val="18"/>
                </w:rPr>
                <w:t>@Bo/Darcy: The intention of this proposal is to enable beam-indication-</w:t>
              </w:r>
            </w:ins>
            <w:ins w:id="126" w:author="Eko Onggosanusi" w:date="2021-01-31T16:05:00Z">
              <w:r>
                <w:rPr>
                  <w:rFonts w:eastAsia="Malgun Gothic"/>
                  <w:sz w:val="18"/>
                  <w:szCs w:val="18"/>
                </w:rPr>
                <w:t xml:space="preserve">based UL </w:t>
              </w:r>
            </w:ins>
            <w:ins w:id="127" w:author="Eko Onggosanusi" w:date="2021-01-31T16:04:00Z">
              <w:r>
                <w:rPr>
                  <w:rFonts w:eastAsia="Malgun Gothic"/>
                  <w:sz w:val="18"/>
                  <w:szCs w:val="18"/>
                </w:rPr>
                <w:t>panel selection</w:t>
              </w:r>
            </w:ins>
            <w:ins w:id="128" w:author="Eko Onggosanusi" w:date="2021-01-31T16:05:00Z">
              <w:r>
                <w:rPr>
                  <w:rFonts w:eastAsia="Malgun Gothic"/>
                  <w:sz w:val="18"/>
                  <w:szCs w:val="18"/>
                </w:rPr>
                <w:t xml:space="preserve"> (1 out of L). Since NW-initiated panel activation is still FFS</w:t>
              </w:r>
            </w:ins>
            <w:ins w:id="129" w:author="Eko Onggosanusi" w:date="2021-01-31T16:06:00Z">
              <w:r>
                <w:rPr>
                  <w:rFonts w:eastAsia="Malgun Gothic"/>
                  <w:sz w:val="18"/>
                  <w:szCs w:val="18"/>
                </w:rPr>
                <w:t xml:space="preserve"> and we have agreed to support UE-initiated panel selection (1 out of L) and activation (L out of P), </w:t>
              </w:r>
            </w:ins>
            <w:ins w:id="130" w:author="Eko Onggosanusi" w:date="2021-01-31T16:07:00Z">
              <w:r>
                <w:rPr>
                  <w:rFonts w:eastAsia="Malgun Gothic"/>
                  <w:sz w:val="18"/>
                  <w:szCs w:val="18"/>
                </w:rPr>
                <w:t>proposal 4.1 combined with the previous agreement allows at least</w:t>
              </w:r>
            </w:ins>
            <w:ins w:id="131" w:author="Eko Onggosanusi" w:date="2021-01-31T16:08:00Z">
              <w:r>
                <w:rPr>
                  <w:rFonts w:eastAsia="Malgun Gothic"/>
                  <w:sz w:val="18"/>
                  <w:szCs w:val="18"/>
                </w:rPr>
                <w:t>:</w:t>
              </w:r>
            </w:ins>
          </w:p>
          <w:p w14:paraId="7F74BD92" w14:textId="312F8536" w:rsidR="0075650B" w:rsidRDefault="0075650B" w:rsidP="0075650B">
            <w:pPr>
              <w:snapToGrid w:val="0"/>
              <w:rPr>
                <w:ins w:id="132" w:author="Eko Onggosanusi" w:date="2021-01-31T16:08:00Z"/>
                <w:rFonts w:eastAsia="Malgun Gothic"/>
                <w:sz w:val="18"/>
                <w:szCs w:val="18"/>
              </w:rPr>
            </w:pPr>
            <w:ins w:id="133" w:author="Eko Onggosanusi" w:date="2021-01-31T16:08:00Z">
              <w:r>
                <w:rPr>
                  <w:rFonts w:eastAsia="Malgun Gothic"/>
                  <w:sz w:val="18"/>
                  <w:szCs w:val="18"/>
                </w:rPr>
                <w:t>-</w:t>
              </w:r>
            </w:ins>
            <w:ins w:id="134" w:author="Eko Onggosanusi" w:date="2021-01-31T16:07:00Z">
              <w:r>
                <w:rPr>
                  <w:rFonts w:eastAsia="Malgun Gothic"/>
                  <w:sz w:val="18"/>
                  <w:szCs w:val="18"/>
                </w:rPr>
                <w:t xml:space="preserve"> UE-initiated panel activation and beam-indication-based </w:t>
              </w:r>
            </w:ins>
            <w:ins w:id="135" w:author="Eko Onggosanusi" w:date="2021-01-31T16:08:00Z">
              <w:r>
                <w:rPr>
                  <w:rFonts w:eastAsia="Malgun Gothic"/>
                  <w:sz w:val="18"/>
                  <w:szCs w:val="18"/>
                </w:rPr>
                <w:t xml:space="preserve">(NW-initiated) </w:t>
              </w:r>
            </w:ins>
            <w:ins w:id="136" w:author="Eko Onggosanusi" w:date="2021-01-31T16:07:00Z">
              <w:r>
                <w:rPr>
                  <w:rFonts w:eastAsia="Malgun Gothic"/>
                  <w:sz w:val="18"/>
                  <w:szCs w:val="18"/>
                </w:rPr>
                <w:t>panel selection</w:t>
              </w:r>
            </w:ins>
          </w:p>
          <w:p w14:paraId="506A8D73" w14:textId="710FA807" w:rsidR="0075650B" w:rsidRDefault="0075650B" w:rsidP="0075650B">
            <w:pPr>
              <w:snapToGrid w:val="0"/>
              <w:rPr>
                <w:ins w:id="137" w:author="Eko Onggosanusi" w:date="2021-01-31T16:13:00Z"/>
                <w:rFonts w:eastAsia="Malgun Gothic"/>
                <w:sz w:val="18"/>
                <w:szCs w:val="18"/>
              </w:rPr>
            </w:pPr>
            <w:ins w:id="138" w:author="Eko Onggosanusi" w:date="2021-01-31T16:08:00Z">
              <w:r>
                <w:rPr>
                  <w:rFonts w:eastAsia="Malgun Gothic"/>
                  <w:sz w:val="18"/>
                  <w:szCs w:val="18"/>
                </w:rPr>
                <w:t>- UE-initiated panel activation and selection, and beam</w:t>
              </w:r>
            </w:ins>
            <w:ins w:id="139" w:author="Eko Onggosanusi" w:date="2021-01-31T16:13:00Z">
              <w:r>
                <w:rPr>
                  <w:rFonts w:eastAsia="Malgun Gothic"/>
                  <w:sz w:val="18"/>
                  <w:szCs w:val="18"/>
                </w:rPr>
                <w:t>-indication-based (NW-initiated) panel selection</w:t>
              </w:r>
            </w:ins>
            <w:ins w:id="140" w:author="Eko Onggosanusi" w:date="2021-01-31T16:14:00Z">
              <w:r>
                <w:rPr>
                  <w:rFonts w:eastAsia="Malgun Gothic"/>
                  <w:sz w:val="18"/>
                  <w:szCs w:val="18"/>
                </w:rPr>
                <w:t xml:space="preserve"> (this could serve as a confirmation mechanism?)</w:t>
              </w:r>
            </w:ins>
          </w:p>
          <w:p w14:paraId="7027F015" w14:textId="77777777" w:rsidR="0075650B" w:rsidRDefault="0075650B" w:rsidP="0075650B">
            <w:pPr>
              <w:snapToGrid w:val="0"/>
              <w:rPr>
                <w:ins w:id="141" w:author="Eko Onggosanusi" w:date="2021-01-31T16:13:00Z"/>
                <w:rFonts w:eastAsia="Malgun Gothic"/>
                <w:sz w:val="18"/>
                <w:szCs w:val="18"/>
              </w:rPr>
            </w:pPr>
          </w:p>
          <w:p w14:paraId="652AD1CB" w14:textId="65CFB567" w:rsidR="0075650B" w:rsidRDefault="0075650B" w:rsidP="0075650B">
            <w:pPr>
              <w:snapToGrid w:val="0"/>
              <w:jc w:val="both"/>
              <w:rPr>
                <w:ins w:id="142" w:author="Eko Onggosanusi" w:date="2021-01-31T16:13:00Z"/>
                <w:rFonts w:eastAsia="Batang"/>
                <w:sz w:val="16"/>
                <w:szCs w:val="20"/>
                <w:lang w:val="en-GB" w:eastAsia="en-US"/>
              </w:rPr>
            </w:pPr>
            <w:ins w:id="143" w:author="Eko Onggosanusi" w:date="2021-01-31T16:13:00Z">
              <w:r>
                <w:rPr>
                  <w:rFonts w:eastAsia="Batang"/>
                  <w:sz w:val="16"/>
                  <w:szCs w:val="20"/>
                  <w:lang w:val="en-GB" w:eastAsia="en-US"/>
                </w:rPr>
                <w:t>Agreement:</w:t>
              </w:r>
            </w:ins>
          </w:p>
          <w:p w14:paraId="473239A8" w14:textId="5DF6EE8F" w:rsidR="0075650B" w:rsidRPr="0075650B" w:rsidRDefault="0075650B" w:rsidP="0075650B">
            <w:pPr>
              <w:snapToGrid w:val="0"/>
              <w:jc w:val="both"/>
              <w:rPr>
                <w:ins w:id="144" w:author="Eko Onggosanusi" w:date="2021-01-31T16:13:00Z"/>
                <w:rFonts w:eastAsia="Batang"/>
                <w:sz w:val="16"/>
                <w:szCs w:val="20"/>
                <w:lang w:val="en-GB" w:eastAsia="en-US"/>
              </w:rPr>
            </w:pPr>
            <w:ins w:id="145" w:author="Eko Onggosanusi" w:date="2021-01-31T16:13:00Z">
              <w:r w:rsidRPr="0075650B">
                <w:rPr>
                  <w:rFonts w:eastAsia="Batang"/>
                  <w:sz w:val="16"/>
                  <w:szCs w:val="20"/>
                  <w:lang w:val="en-GB" w:eastAsia="en-US"/>
                </w:rPr>
                <w:t>In Rel.17 enhancement for facilitating fast uplink panel selection, UE-initiated UL panel selection/activation are supported:</w:t>
              </w:r>
            </w:ins>
          </w:p>
          <w:p w14:paraId="6CDACEC0" w14:textId="77777777" w:rsidR="0075650B" w:rsidRPr="0075650B" w:rsidRDefault="0075650B" w:rsidP="0075650B">
            <w:pPr>
              <w:numPr>
                <w:ilvl w:val="0"/>
                <w:numId w:val="20"/>
              </w:numPr>
              <w:suppressAutoHyphens/>
              <w:autoSpaceDN w:val="0"/>
              <w:snapToGrid w:val="0"/>
              <w:jc w:val="both"/>
              <w:textAlignment w:val="baseline"/>
              <w:rPr>
                <w:ins w:id="146" w:author="Eko Onggosanusi" w:date="2021-01-31T16:13:00Z"/>
                <w:rFonts w:eastAsia="Batang"/>
                <w:sz w:val="16"/>
                <w:szCs w:val="20"/>
                <w:lang w:val="en-GB"/>
              </w:rPr>
            </w:pPr>
            <w:ins w:id="147" w:author="Eko Onggosanusi" w:date="2021-01-31T16:13:00Z">
              <w:r w:rsidRPr="0075650B">
                <w:rPr>
                  <w:rFonts w:eastAsia="Batang"/>
                  <w:sz w:val="16"/>
                  <w:szCs w:val="20"/>
                  <w:lang w:val="en-GB"/>
                </w:rPr>
                <w:t>FFS: Whether NW-initiated panel selection/activation is also supported</w:t>
              </w:r>
            </w:ins>
          </w:p>
          <w:p w14:paraId="213A8B18" w14:textId="77777777" w:rsidR="0075650B" w:rsidRPr="0075650B" w:rsidRDefault="0075650B" w:rsidP="0075650B">
            <w:pPr>
              <w:numPr>
                <w:ilvl w:val="0"/>
                <w:numId w:val="20"/>
              </w:numPr>
              <w:suppressAutoHyphens/>
              <w:autoSpaceDN w:val="0"/>
              <w:snapToGrid w:val="0"/>
              <w:jc w:val="both"/>
              <w:textAlignment w:val="baseline"/>
              <w:rPr>
                <w:ins w:id="148" w:author="Eko Onggosanusi" w:date="2021-01-31T16:13:00Z"/>
                <w:sz w:val="16"/>
                <w:szCs w:val="20"/>
              </w:rPr>
            </w:pPr>
            <w:ins w:id="149" w:author="Eko Onggosanusi" w:date="2021-01-31T16:13:00Z">
              <w:r w:rsidRPr="0075650B">
                <w:rPr>
                  <w:rFonts w:eastAsia="Batang"/>
                  <w:sz w:val="16"/>
                  <w:szCs w:val="20"/>
                  <w:lang w:val="en-GB" w:eastAsia="en-US"/>
                </w:rPr>
                <w:t>FFS: Whether specification support for this feature is necessary and if so the details of such spec support.</w:t>
              </w:r>
            </w:ins>
          </w:p>
          <w:p w14:paraId="0355ADD6" w14:textId="22C1640C" w:rsidR="0075650B" w:rsidRPr="005F1D31" w:rsidRDefault="0075650B" w:rsidP="0075650B">
            <w:pPr>
              <w:snapToGrid w:val="0"/>
              <w:rPr>
                <w:ins w:id="150" w:author="Eko Onggosanusi" w:date="2021-01-31T16:04:00Z"/>
                <w:rFonts w:eastAsia="Malgun Gothic"/>
                <w:sz w:val="18"/>
                <w:szCs w:val="18"/>
              </w:rPr>
            </w:pPr>
          </w:p>
        </w:tc>
      </w:tr>
      <w:tr w:rsidR="004D4407" w14:paraId="1741C463" w14:textId="77777777">
        <w:trPr>
          <w:ins w:id="151" w:author="Young Woo Kwak" w:date="2021-01-31T18:39: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E3976" w14:textId="47F40216" w:rsidR="004D4407" w:rsidRDefault="004D4407" w:rsidP="00C97105">
            <w:pPr>
              <w:snapToGrid w:val="0"/>
              <w:rPr>
                <w:ins w:id="152" w:author="Young Woo Kwak" w:date="2021-01-31T18:39:00Z"/>
                <w:rFonts w:eastAsia="宋体"/>
                <w:sz w:val="18"/>
                <w:szCs w:val="18"/>
                <w:lang w:eastAsia="zh-CN"/>
              </w:rPr>
            </w:pPr>
            <w:ins w:id="153" w:author="Young Woo Kwak" w:date="2021-01-31T18:39:00Z">
              <w:r>
                <w:rPr>
                  <w:rFonts w:eastAsia="宋体"/>
                  <w:sz w:val="18"/>
                  <w:szCs w:val="18"/>
                  <w:lang w:eastAsia="zh-CN"/>
                </w:rPr>
                <w:t>InterDigital</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F37EF" w14:textId="5817E5D0" w:rsidR="004D4407" w:rsidRDefault="004D4407" w:rsidP="0075650B">
            <w:pPr>
              <w:snapToGrid w:val="0"/>
              <w:rPr>
                <w:ins w:id="154" w:author="Young Woo Kwak" w:date="2021-01-31T18:39:00Z"/>
                <w:rFonts w:eastAsia="Malgun Gothic"/>
                <w:sz w:val="18"/>
                <w:szCs w:val="18"/>
              </w:rPr>
            </w:pPr>
            <w:ins w:id="155" w:author="Young Woo Kwak" w:date="2021-01-31T18:39:00Z">
              <w:r>
                <w:rPr>
                  <w:rFonts w:eastAsia="Malgun Gothic"/>
                  <w:sz w:val="18"/>
                  <w:szCs w:val="18"/>
                </w:rPr>
                <w:t>We support the proposal</w:t>
              </w:r>
            </w:ins>
          </w:p>
        </w:tc>
      </w:tr>
      <w:tr w:rsidR="002D7B09" w14:paraId="03ECBBC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467DE" w14:textId="34EC913D" w:rsidR="002D7B09" w:rsidRDefault="002D7B09" w:rsidP="002D7B09">
            <w:pPr>
              <w:snapToGrid w:val="0"/>
              <w:rPr>
                <w:rFonts w:eastAsia="宋体"/>
                <w:sz w:val="18"/>
                <w:szCs w:val="18"/>
                <w:lang w:eastAsia="zh-CN"/>
              </w:rPr>
            </w:pPr>
            <w:r>
              <w:rPr>
                <w:rFonts w:hint="eastAsia"/>
                <w:sz w:val="18"/>
                <w:szCs w:val="18"/>
                <w:lang w:eastAsia="zh-CN"/>
              </w:rPr>
              <w:t>NEC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183DD" w14:textId="728CA155" w:rsidR="002D7B09" w:rsidRDefault="002D7B09" w:rsidP="002D7B09">
            <w:pPr>
              <w:snapToGrid w:val="0"/>
              <w:rPr>
                <w:rFonts w:eastAsia="Malgun Gothic"/>
                <w:sz w:val="18"/>
                <w:szCs w:val="18"/>
              </w:rPr>
            </w:pPr>
            <w:r>
              <w:rPr>
                <w:sz w:val="18"/>
                <w:lang w:eastAsia="zh-CN"/>
              </w:rPr>
              <w:t>Support the FL proposal.</w:t>
            </w:r>
          </w:p>
        </w:tc>
      </w:tr>
      <w:tr w:rsidR="00D54972" w14:paraId="333DB49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AE6B7" w14:textId="6C1EE152" w:rsidR="00D54972" w:rsidRDefault="00D54972" w:rsidP="00D54972">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6E6C5" w14:textId="77777777" w:rsidR="00D54972" w:rsidRDefault="00D54972" w:rsidP="00D54972">
            <w:pPr>
              <w:snapToGrid w:val="0"/>
              <w:rPr>
                <w:sz w:val="18"/>
                <w:lang w:eastAsia="zh-CN"/>
              </w:rPr>
            </w:pPr>
            <w:r>
              <w:rPr>
                <w:sz w:val="18"/>
                <w:lang w:eastAsia="zh-CN"/>
              </w:rPr>
              <w:t>Do not support Proposal 4.1</w:t>
            </w:r>
          </w:p>
          <w:p w14:paraId="3EC007A1" w14:textId="77777777" w:rsidR="00D54972" w:rsidRDefault="00D54972" w:rsidP="00D54972">
            <w:pPr>
              <w:snapToGrid w:val="0"/>
              <w:rPr>
                <w:sz w:val="18"/>
                <w:lang w:eastAsia="zh-CN"/>
              </w:rPr>
            </w:pPr>
            <w:r>
              <w:rPr>
                <w:sz w:val="18"/>
                <w:lang w:eastAsia="zh-CN"/>
              </w:rPr>
              <w:t xml:space="preserve">The wording seems to imply that some information “panel ID” will be signaled through </w:t>
            </w:r>
            <w:r>
              <w:rPr>
                <w:rFonts w:hint="eastAsia"/>
                <w:sz w:val="18"/>
                <w:lang w:eastAsia="zh-CN"/>
              </w:rPr>
              <w:t>r</w:t>
            </w:r>
            <w:r>
              <w:rPr>
                <w:sz w:val="18"/>
                <w:lang w:eastAsia="zh-CN"/>
              </w:rPr>
              <w:t>el17 TCI state update for UE panel selection.</w:t>
            </w:r>
          </w:p>
          <w:p w14:paraId="0721B587" w14:textId="67F19343" w:rsidR="00D54972" w:rsidRDefault="00D54972" w:rsidP="00D54972">
            <w:pPr>
              <w:snapToGrid w:val="0"/>
              <w:rPr>
                <w:sz w:val="18"/>
                <w:lang w:eastAsia="zh-CN"/>
              </w:rPr>
            </w:pPr>
            <w:r>
              <w:rPr>
                <w:sz w:val="18"/>
                <w:lang w:eastAsia="zh-CN"/>
              </w:rPr>
              <w:t>As we have explained a few time, how to select panel and which panel(s) are selected is UE implementation.  The UE might choose different strategy to select panels according each parituclar requirement, it could be due to MPE issue. It could be due to transmission issue, or even hardware issue.  In the signaling, the system only indicate TCI state to the UE and the UE chooses proper Tx beam and/or panel accordingly.</w:t>
            </w:r>
          </w:p>
        </w:tc>
      </w:tr>
      <w:tr w:rsidR="0079053F" w14:paraId="4C0EA6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88A6D" w14:textId="0954629B" w:rsidR="0079053F" w:rsidRDefault="0079053F" w:rsidP="00D54972">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10114" w14:textId="77777777" w:rsidR="0079053F" w:rsidRDefault="0079053F" w:rsidP="0079053F">
            <w:pPr>
              <w:snapToGrid w:val="0"/>
              <w:rPr>
                <w:sz w:val="18"/>
                <w:lang w:eastAsia="zh-CN"/>
              </w:rPr>
            </w:pPr>
            <w:r>
              <w:rPr>
                <w:sz w:val="18"/>
                <w:lang w:eastAsia="zh-CN"/>
              </w:rPr>
              <w:t xml:space="preserve">For revised Proposal 4.1, suggest to make the active/inactive states as the examples in the revised bullet below, since 2 active/inactive states may be enough with “active” defined as for both DL/UL measurement and UL transmission. To our understanding, some kind of measurement has to be performed for a panel to be used for UL transmission, as in R15/16. In addition, suggest to remove the two brackets “(i.e., panel activation)” and “(i.e., panel selection)”, since they are all for panel selection and have already been activated to our understanding, i.e. measurement can only be done within those active panels for panel selection purpose. </w:t>
            </w:r>
          </w:p>
          <w:p w14:paraId="3CB364B6" w14:textId="77777777" w:rsidR="0079053F" w:rsidRDefault="0079053F" w:rsidP="0079053F">
            <w:pPr>
              <w:snapToGrid w:val="0"/>
              <w:rPr>
                <w:sz w:val="18"/>
                <w:lang w:eastAsia="zh-CN"/>
              </w:rPr>
            </w:pPr>
          </w:p>
          <w:p w14:paraId="02031A25" w14:textId="492B6B1D" w:rsidR="0079053F" w:rsidRDefault="0079053F" w:rsidP="0079053F">
            <w:pPr>
              <w:snapToGrid w:val="0"/>
              <w:rPr>
                <w:sz w:val="18"/>
                <w:lang w:eastAsia="zh-CN"/>
              </w:rPr>
            </w:pPr>
            <w:ins w:id="156" w:author="Eko Onggosanusi" w:date="2021-01-31T16:03:00Z">
              <w:r w:rsidRPr="00BA6300">
                <w:rPr>
                  <w:sz w:val="20"/>
                </w:rPr>
                <w:lastRenderedPageBreak/>
                <w:t>FFS: UE panel-specific report, including UE-panel state</w:t>
              </w:r>
            </w:ins>
            <w:r>
              <w:rPr>
                <w:sz w:val="20"/>
              </w:rPr>
              <w:t>, e.g.</w:t>
            </w:r>
            <w:ins w:id="157" w:author="Eko Onggosanusi" w:date="2021-01-31T16:03:00Z">
              <w:r w:rsidRPr="00BA6300">
                <w:rPr>
                  <w:sz w:val="20"/>
                </w:rPr>
                <w:t xml:space="preserve"> inactive, active for DL/UL measurement, active for UL transmission</w:t>
              </w:r>
            </w:ins>
            <w:r>
              <w:rPr>
                <w:sz w:val="20"/>
              </w:rPr>
              <w:t>, or active for both DL/UL measurement and UL transmission</w:t>
            </w:r>
          </w:p>
        </w:tc>
      </w:tr>
      <w:tr w:rsidR="005F5BB0" w14:paraId="1C0057D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C2B2A" w14:textId="1EFE686E" w:rsidR="005F5BB0" w:rsidRDefault="005F5BB0" w:rsidP="005F5BB0">
            <w:pPr>
              <w:snapToGrid w:val="0"/>
              <w:rPr>
                <w:sz w:val="18"/>
                <w:szCs w:val="18"/>
                <w:lang w:eastAsia="zh-CN"/>
              </w:rPr>
            </w:pPr>
            <w:r>
              <w:rPr>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A681" w14:textId="51338779" w:rsidR="005F5BB0" w:rsidRDefault="005F5BB0" w:rsidP="005F5BB0">
            <w:pPr>
              <w:snapToGrid w:val="0"/>
              <w:rPr>
                <w:sz w:val="18"/>
                <w:lang w:eastAsia="zh-CN"/>
              </w:rPr>
            </w:pPr>
            <w:r>
              <w:rPr>
                <w:sz w:val="18"/>
                <w:lang w:eastAsia="zh-CN"/>
              </w:rPr>
              <w:t>Support the FL proposal. QC’s suggestion looks good to us.</w:t>
            </w:r>
          </w:p>
        </w:tc>
      </w:tr>
    </w:tbl>
    <w:p w14:paraId="22C59786" w14:textId="77777777" w:rsidR="00DE37B1" w:rsidRPr="00954101" w:rsidRDefault="00DE37B1">
      <w:pPr>
        <w:snapToGrid w:val="0"/>
        <w:spacing w:after="120" w:line="288" w:lineRule="auto"/>
        <w:jc w:val="both"/>
        <w:rPr>
          <w:sz w:val="20"/>
          <w:szCs w:val="20"/>
        </w:rPr>
      </w:pPr>
    </w:p>
    <w:p w14:paraId="2B0D7E69" w14:textId="4B475F34" w:rsidR="00DE37B1" w:rsidRDefault="00D75400" w:rsidP="00D352AF">
      <w:pPr>
        <w:pStyle w:val="Heading3"/>
        <w:numPr>
          <w:ilvl w:val="1"/>
          <w:numId w:val="7"/>
        </w:numPr>
      </w:pPr>
      <w:r>
        <w:t>Issue 5 (MPE mitigation)</w:t>
      </w:r>
    </w:p>
    <w:p w14:paraId="3FB74FD8" w14:textId="2BE1FF6C" w:rsidR="00DE37B1" w:rsidRDefault="00AA19F5">
      <w:pPr>
        <w:pStyle w:val="Caption"/>
        <w:jc w:val="center"/>
      </w:pPr>
      <w:r>
        <w:t>Table 9</w:t>
      </w:r>
      <w:r w:rsidR="00D75400">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20814EBD"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7EF92B"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9CF73" w14:textId="77777777" w:rsidR="00DE37B1" w:rsidRDefault="00D75400">
            <w:pPr>
              <w:snapToGrid w:val="0"/>
              <w:jc w:val="both"/>
              <w:rPr>
                <w:b/>
                <w:sz w:val="18"/>
                <w:szCs w:val="20"/>
              </w:rPr>
            </w:pPr>
            <w:r>
              <w:rPr>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0826B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36187" w14:textId="77777777" w:rsidR="00DE37B1" w:rsidRDefault="00D75400">
            <w:pPr>
              <w:snapToGrid w:val="0"/>
              <w:jc w:val="both"/>
              <w:rPr>
                <w:b/>
                <w:sz w:val="18"/>
                <w:szCs w:val="20"/>
              </w:rPr>
            </w:pPr>
            <w:r>
              <w:rPr>
                <w:b/>
                <w:sz w:val="18"/>
                <w:szCs w:val="20"/>
              </w:rPr>
              <w:t>Moderator notes</w:t>
            </w:r>
          </w:p>
        </w:tc>
      </w:tr>
      <w:tr w:rsidR="000D3837" w14:paraId="5FE3C3A1"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7A4C" w14:textId="77777777" w:rsidR="000D3837" w:rsidRDefault="000D3837">
            <w:pPr>
              <w:snapToGrid w:val="0"/>
              <w:rPr>
                <w:sz w:val="18"/>
                <w:szCs w:val="20"/>
              </w:rPr>
            </w:pPr>
            <w:r>
              <w:rPr>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9584" w14:textId="77777777" w:rsidR="000D3837" w:rsidRDefault="000D3837">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01EED5FA"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2939650"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5EC7" w14:textId="77777777" w:rsidR="000D3837" w:rsidRPr="002E7CC4" w:rsidRDefault="000D3837">
            <w:pPr>
              <w:snapToGrid w:val="0"/>
              <w:rPr>
                <w:lang w:val="de-DE"/>
              </w:rPr>
            </w:pPr>
            <w:r>
              <w:rPr>
                <w:b/>
                <w:sz w:val="18"/>
                <w:szCs w:val="20"/>
                <w:lang w:val="de-DE"/>
              </w:rPr>
              <w:t>Alt0</w:t>
            </w:r>
            <w:r>
              <w:rPr>
                <w:sz w:val="18"/>
                <w:szCs w:val="20"/>
                <w:lang w:val="de-DE"/>
              </w:rPr>
              <w:t xml:space="preserve">: Ericsson, Intel, Xiaomi, MTK, Spreadtrum, Lenovo/MoM, Huawei/HiSi, APT </w:t>
            </w:r>
          </w:p>
          <w:p w14:paraId="7611F559" w14:textId="77777777" w:rsidR="000D3837" w:rsidRDefault="000D3837">
            <w:pPr>
              <w:snapToGrid w:val="0"/>
            </w:pPr>
            <w:r>
              <w:rPr>
                <w:b/>
                <w:sz w:val="18"/>
                <w:szCs w:val="20"/>
              </w:rPr>
              <w:t>Alt1</w:t>
            </w:r>
            <w:r>
              <w:rPr>
                <w:sz w:val="18"/>
                <w:szCs w:val="20"/>
              </w:rPr>
              <w:t>:</w:t>
            </w:r>
          </w:p>
          <w:p w14:paraId="44762B06"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L1-RSRP/L1-SINR + P-MPR: OPPO, MediaTek, Nokia/NSB, IDC</w:t>
            </w:r>
          </w:p>
          <w:p w14:paraId="06A650EE" w14:textId="77777777" w:rsid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virtual PHR: Nokia/NSB, Apple, Convida</w:t>
            </w:r>
            <w:r w:rsidRPr="000D3837">
              <w:rPr>
                <w:sz w:val="18"/>
                <w:szCs w:val="20"/>
                <w:lang w:eastAsia="zh-CN"/>
              </w:rPr>
              <w:t>, CMCC</w:t>
            </w:r>
          </w:p>
          <w:p w14:paraId="0BEADA56" w14:textId="340032B6" w:rsidR="000D3837" w:rsidRP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panel ID: LG</w:t>
            </w:r>
            <w:r w:rsidRPr="000D3837">
              <w:rPr>
                <w:sz w:val="18"/>
                <w:szCs w:val="20"/>
                <w:lang w:eastAsia="zh-CN"/>
              </w:rPr>
              <w:t>, CMCC</w:t>
            </w:r>
          </w:p>
          <w:p w14:paraId="4BC6D2E8"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virtual PHR: ZTE, Convida</w:t>
            </w:r>
          </w:p>
          <w:p w14:paraId="2595FAEE"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UL RSRP + panel ID: Qualcomm</w:t>
            </w:r>
          </w:p>
          <w:p w14:paraId="05C83E7A"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new/additional param. (indicating MPE): CMCC</w:t>
            </w:r>
          </w:p>
          <w:p w14:paraId="6E1182C5" w14:textId="77777777" w:rsidR="000D3837" w:rsidRDefault="000D3837" w:rsidP="0024138A">
            <w:pPr>
              <w:pStyle w:val="ListParagraph"/>
              <w:numPr>
                <w:ilvl w:val="0"/>
                <w:numId w:val="16"/>
              </w:numPr>
              <w:snapToGrid w:val="0"/>
              <w:spacing w:after="0" w:line="240" w:lineRule="auto"/>
              <w:rPr>
                <w:sz w:val="18"/>
                <w:szCs w:val="20"/>
              </w:rPr>
            </w:pPr>
            <w:r>
              <w:rPr>
                <w:sz w:val="18"/>
                <w:szCs w:val="20"/>
              </w:rPr>
              <w:t>P-MPR + panel-ID: vivo, Sony (panel-specific), IDC</w:t>
            </w:r>
          </w:p>
          <w:p w14:paraId="300D7BC7" w14:textId="77777777" w:rsidR="00C439D2" w:rsidRDefault="000D3837" w:rsidP="0024138A">
            <w:pPr>
              <w:pStyle w:val="ListParagraph"/>
              <w:numPr>
                <w:ilvl w:val="0"/>
                <w:numId w:val="16"/>
              </w:numPr>
              <w:snapToGrid w:val="0"/>
              <w:spacing w:after="0" w:line="240" w:lineRule="auto"/>
              <w:rPr>
                <w:sz w:val="18"/>
                <w:szCs w:val="20"/>
              </w:rPr>
            </w:pPr>
            <w:r>
              <w:rPr>
                <w:sz w:val="18"/>
                <w:szCs w:val="20"/>
              </w:rPr>
              <w:t>P-MPR + alternative panel or UL TX beam: Nokia/NSB</w:t>
            </w:r>
          </w:p>
          <w:p w14:paraId="5A8949DF" w14:textId="66B7B0FB" w:rsidR="000D3837" w:rsidRPr="00C439D2" w:rsidRDefault="000D3837" w:rsidP="0024138A">
            <w:pPr>
              <w:pStyle w:val="ListParagraph"/>
              <w:numPr>
                <w:ilvl w:val="0"/>
                <w:numId w:val="16"/>
              </w:numPr>
              <w:snapToGrid w:val="0"/>
              <w:spacing w:after="0" w:line="240" w:lineRule="auto"/>
              <w:rPr>
                <w:sz w:val="18"/>
                <w:szCs w:val="20"/>
              </w:rPr>
            </w:pPr>
            <w:r w:rsidRPr="00C439D2">
              <w:rPr>
                <w:sz w:val="18"/>
                <w:szCs w:val="20"/>
              </w:rPr>
              <w:t>ID of preferred/non-preferred panel: LGE</w:t>
            </w:r>
          </w:p>
        </w:tc>
      </w:tr>
    </w:tbl>
    <w:p w14:paraId="3FD4EC9A" w14:textId="3A382F5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496CA718" w14:textId="77777777" w:rsidTr="00B117AA">
        <w:tc>
          <w:tcPr>
            <w:tcW w:w="9926" w:type="dxa"/>
          </w:tcPr>
          <w:p w14:paraId="18DB8C13" w14:textId="456FEE06" w:rsidR="00B117AA" w:rsidRDefault="00B117AA">
            <w:pPr>
              <w:rPr>
                <w:rFonts w:cs="Times New Roman"/>
                <w:sz w:val="20"/>
                <w:szCs w:val="20"/>
              </w:rPr>
            </w:pPr>
            <w:r w:rsidRPr="00FC03F2">
              <w:rPr>
                <w:rFonts w:cs="Times New Roman"/>
                <w:b/>
                <w:sz w:val="20"/>
                <w:szCs w:val="20"/>
                <w:u w:val="single"/>
              </w:rPr>
              <w:t>Previous agreements</w:t>
            </w:r>
            <w:r w:rsidR="00E41C4D">
              <w:rPr>
                <w:rFonts w:cs="Times New Roman"/>
                <w:sz w:val="20"/>
                <w:szCs w:val="20"/>
              </w:rPr>
              <w:t>:</w:t>
            </w:r>
          </w:p>
          <w:p w14:paraId="0CD420BD" w14:textId="77777777" w:rsidR="00B117AA" w:rsidRDefault="00B117AA">
            <w:pPr>
              <w:rPr>
                <w:rFonts w:cs="Times New Roman"/>
                <w:sz w:val="20"/>
                <w:szCs w:val="20"/>
              </w:rPr>
            </w:pPr>
            <w:r>
              <w:rPr>
                <w:rFonts w:cs="Times New Roman"/>
                <w:sz w:val="20"/>
                <w:szCs w:val="20"/>
              </w:rPr>
              <w:t>[RAN1#103-e]</w:t>
            </w:r>
          </w:p>
          <w:p w14:paraId="1312ADFA" w14:textId="77777777" w:rsidR="007209F5" w:rsidRDefault="007209F5" w:rsidP="007209F5">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On UE reporting for MPE mitigation for Rel-17, investigate and, if needed, specify the following:</w:t>
            </w:r>
          </w:p>
          <w:p w14:paraId="4EA90F0F" w14:textId="77777777" w:rsidR="007209F5" w:rsidRDefault="007209F5" w:rsidP="0024138A">
            <w:pPr>
              <w:numPr>
                <w:ilvl w:val="0"/>
                <w:numId w:val="20"/>
              </w:numPr>
              <w:snapToGrid w:val="0"/>
              <w:jc w:val="both"/>
              <w:rPr>
                <w:rFonts w:ascii="Times" w:eastAsia="Batang" w:hAnsi="Times" w:cs="Times"/>
                <w:sz w:val="18"/>
                <w:szCs w:val="18"/>
                <w:lang w:val="en-GB"/>
              </w:rPr>
            </w:pPr>
            <w:r>
              <w:rPr>
                <w:rFonts w:ascii="Times" w:eastAsia="Batang" w:hAnsi="Times" w:cs="Times"/>
                <w:sz w:val="18"/>
                <w:szCs w:val="18"/>
                <w:lang w:val="en-GB"/>
              </w:rPr>
              <w:t>…</w:t>
            </w:r>
          </w:p>
          <w:p w14:paraId="46B397FA" w14:textId="77777777" w:rsidR="007209F5" w:rsidRPr="00FC03F2" w:rsidRDefault="007209F5" w:rsidP="0024138A">
            <w:pPr>
              <w:numPr>
                <w:ilvl w:val="0"/>
                <w:numId w:val="20"/>
              </w:numPr>
              <w:snapToGrid w:val="0"/>
              <w:jc w:val="both"/>
              <w:rPr>
                <w:rFonts w:ascii="Times" w:eastAsia="Batang" w:hAnsi="Times" w:cs="Times"/>
                <w:sz w:val="18"/>
                <w:szCs w:val="18"/>
                <w:lang w:val="en-GB"/>
              </w:rPr>
            </w:pPr>
            <w:r w:rsidRPr="00FC03F2">
              <w:rPr>
                <w:rFonts w:ascii="Times" w:eastAsia="Batang" w:hAnsi="Times" w:cs="Times"/>
                <w:sz w:val="18"/>
                <w:szCs w:val="18"/>
                <w:lang w:val="en-GB"/>
              </w:rPr>
              <w:t xml:space="preserve">Any additional reporting content: </w:t>
            </w:r>
            <w:r w:rsidRPr="00E62126">
              <w:rPr>
                <w:rFonts w:ascii="Times" w:eastAsia="Batang" w:hAnsi="Times" w:cs="Times"/>
                <w:sz w:val="18"/>
                <w:szCs w:val="18"/>
                <w:highlight w:val="cyan"/>
                <w:lang w:val="en-GB"/>
              </w:rPr>
              <w:t>down-select from the following in RAN1#104-e</w:t>
            </w:r>
            <w:r w:rsidRPr="00FC03F2">
              <w:rPr>
                <w:rFonts w:ascii="Times" w:eastAsia="Batang" w:hAnsi="Times" w:cs="Times"/>
                <w:sz w:val="18"/>
                <w:szCs w:val="18"/>
                <w:lang w:val="en-GB"/>
              </w:rPr>
              <w:t xml:space="preserve"> </w:t>
            </w:r>
          </w:p>
          <w:p w14:paraId="72DA3061"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377EDBEB"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 xml:space="preserve">Alt1: Additional reporting content is included (for example P-MPR + L1-RSRP, virtual PHR + L1-RSRP, L1-RSRP/SINR with and without MPE effect, virtual PHR, P-MPR or virtual PHR + CRI/SSBRI, estimated max UL RSRP) </w:t>
            </w:r>
          </w:p>
          <w:p w14:paraId="18C7A8C1" w14:textId="77777777" w:rsidR="007209F5" w:rsidRDefault="007209F5" w:rsidP="0024138A">
            <w:pPr>
              <w:numPr>
                <w:ilvl w:val="2"/>
                <w:numId w:val="20"/>
              </w:numPr>
              <w:snapToGrid w:val="0"/>
              <w:jc w:val="both"/>
              <w:rPr>
                <w:rFonts w:ascii="Times" w:eastAsia="Batang" w:hAnsi="Times" w:cs="Times"/>
                <w:sz w:val="18"/>
                <w:szCs w:val="18"/>
                <w:lang w:val="en-GB"/>
              </w:rPr>
            </w:pPr>
            <w:r>
              <w:rPr>
                <w:rFonts w:ascii="Times" w:eastAsia="Batang" w:hAnsi="Times" w:cs="Times"/>
                <w:sz w:val="18"/>
                <w:szCs w:val="18"/>
                <w:lang w:val="en-GB"/>
              </w:rPr>
              <w:t>Note: Other options are not precluded</w:t>
            </w:r>
          </w:p>
          <w:p w14:paraId="3EA1BA8C" w14:textId="77777777" w:rsidR="007209F5" w:rsidRPr="00BD3519" w:rsidRDefault="007209F5" w:rsidP="0024138A">
            <w:pPr>
              <w:numPr>
                <w:ilvl w:val="2"/>
                <w:numId w:val="20"/>
              </w:numPr>
              <w:snapToGrid w:val="0"/>
              <w:jc w:val="both"/>
              <w:rPr>
                <w:rFonts w:ascii="Times" w:eastAsia="Batang" w:hAnsi="Times" w:cs="Times"/>
                <w:sz w:val="18"/>
                <w:szCs w:val="18"/>
                <w:lang w:val="en-GB"/>
              </w:rPr>
            </w:pPr>
            <w:r w:rsidRPr="00BD3519">
              <w:rPr>
                <w:rFonts w:ascii="Times" w:eastAsia="Batang" w:hAnsi="Times" w:cs="Times"/>
                <w:sz w:val="18"/>
                <w:szCs w:val="18"/>
                <w:lang w:val="en-GB" w:eastAsia="en-US"/>
              </w:rPr>
              <w:t>FFS: Whether the above reporting is triggered by UE or configured by NW</w:t>
            </w:r>
          </w:p>
          <w:p w14:paraId="1F970C8B" w14:textId="77777777" w:rsidR="00B117AA" w:rsidRDefault="00B117AA">
            <w:pPr>
              <w:rPr>
                <w:rFonts w:cs="Times New Roman"/>
                <w:sz w:val="20"/>
                <w:szCs w:val="20"/>
              </w:rPr>
            </w:pPr>
          </w:p>
          <w:p w14:paraId="788F82D9" w14:textId="77777777" w:rsidR="00B117AA" w:rsidRDefault="00B117AA">
            <w:pPr>
              <w:rPr>
                <w:rFonts w:cs="Times New Roman"/>
                <w:sz w:val="20"/>
                <w:szCs w:val="20"/>
              </w:rPr>
            </w:pPr>
            <w:r>
              <w:rPr>
                <w:rFonts w:cs="Times New Roman"/>
                <w:sz w:val="20"/>
                <w:szCs w:val="20"/>
              </w:rPr>
              <w:t>[RAN1#104-e]</w:t>
            </w:r>
          </w:p>
          <w:p w14:paraId="13989D37" w14:textId="77777777" w:rsidR="00D81C29" w:rsidRPr="00D81C29" w:rsidRDefault="00D81C29" w:rsidP="00D81C29">
            <w:pPr>
              <w:snapToGrid w:val="0"/>
              <w:jc w:val="both"/>
              <w:rPr>
                <w:rFonts w:cs="Times New Roman"/>
                <w:sz w:val="18"/>
                <w:szCs w:val="18"/>
              </w:rPr>
            </w:pPr>
            <w:r w:rsidRPr="00D81C29">
              <w:rPr>
                <w:sz w:val="18"/>
                <w:szCs w:val="18"/>
              </w:rPr>
              <w:t xml:space="preserve">On Rel.17 enhancements to facilitate MPE mitigation, </w:t>
            </w:r>
          </w:p>
          <w:p w14:paraId="60D41355"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lang w:val="en-GB"/>
              </w:rPr>
              <w:t>On further enhancing the P-MPR report in Rel.16 (already agreed RAN4 framework, including triggering), down select between beam-level and panel-select reporting</w:t>
            </w:r>
          </w:p>
          <w:p w14:paraId="42F6813D"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 xml:space="preserve">On </w:t>
            </w:r>
            <w:r w:rsidRPr="00D81C29">
              <w:rPr>
                <w:sz w:val="18"/>
                <w:szCs w:val="18"/>
                <w:lang w:val="en-GB"/>
              </w:rPr>
              <w:t xml:space="preserve">SSBRI(s)/CRI(s) and/or indication of panel selection, focus study on the following: </w:t>
            </w:r>
          </w:p>
          <w:p w14:paraId="05C8E771"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SSBRI(s)/CRI(s) to indicate gNB beam(s) that is feasible for UL transmission: </w:t>
            </w:r>
            <w:r w:rsidRPr="00D81C29">
              <w:rPr>
                <w:sz w:val="18"/>
                <w:szCs w:val="18"/>
                <w:highlight w:val="cyan"/>
              </w:rPr>
              <w:t>additional reporting quantities are FFS</w:t>
            </w:r>
          </w:p>
          <w:p w14:paraId="07638B35"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an indicator associated with a UE ‘panel’ that is feasible for UL transmission: </w:t>
            </w:r>
            <w:r w:rsidRPr="00D81C29">
              <w:rPr>
                <w:sz w:val="18"/>
                <w:szCs w:val="18"/>
                <w:highlight w:val="cyan"/>
              </w:rPr>
              <w:t>additional reporting quantities are FFS</w:t>
            </w:r>
          </w:p>
          <w:p w14:paraId="2DA5B710" w14:textId="50201969" w:rsidR="007209F5" w:rsidRPr="007D2B35"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Note: Just as agreed in RAN1#103-e, the purpose is to assess whether specification is needed or not</w:t>
            </w:r>
          </w:p>
        </w:tc>
      </w:tr>
    </w:tbl>
    <w:p w14:paraId="187CE97C" w14:textId="227EDD07" w:rsidR="00B117AA" w:rsidRDefault="00B117AA" w:rsidP="00874261">
      <w:pPr>
        <w:snapToGrid w:val="0"/>
        <w:rPr>
          <w:sz w:val="20"/>
          <w:szCs w:val="20"/>
        </w:rPr>
      </w:pPr>
    </w:p>
    <w:p w14:paraId="77F2263D" w14:textId="77777777" w:rsidR="00874261" w:rsidRDefault="00874261" w:rsidP="00874261">
      <w:pPr>
        <w:snapToGrid w:val="0"/>
        <w:rPr>
          <w:sz w:val="20"/>
          <w:szCs w:val="20"/>
        </w:rPr>
      </w:pPr>
    </w:p>
    <w:p w14:paraId="3C68F99F" w14:textId="2AD30B82" w:rsidR="00C439D2" w:rsidRDefault="00C439D2" w:rsidP="00874261">
      <w:pPr>
        <w:snapToGrid w:val="0"/>
        <w:rPr>
          <w:sz w:val="20"/>
          <w:szCs w:val="20"/>
        </w:rPr>
      </w:pPr>
      <w:r>
        <w:rPr>
          <w:sz w:val="20"/>
          <w:szCs w:val="20"/>
        </w:rPr>
        <w:t xml:space="preserve">It was agreed that we have to down-select the alternatives for additional reporting content in this meeting. </w:t>
      </w:r>
      <w:r w:rsidR="00874261">
        <w:rPr>
          <w:sz w:val="20"/>
          <w:szCs w:val="20"/>
        </w:rPr>
        <w:t>F</w:t>
      </w:r>
      <w:r w:rsidR="004E5607">
        <w:rPr>
          <w:sz w:val="20"/>
          <w:szCs w:val="20"/>
        </w:rPr>
        <w:t xml:space="preserve">rom the summary, L1-RSRP/SINR </w:t>
      </w:r>
      <w:r w:rsidR="00874261">
        <w:rPr>
          <w:sz w:val="20"/>
          <w:szCs w:val="20"/>
        </w:rPr>
        <w:t>and virtual PHR are the quantities supported by more companies.</w:t>
      </w:r>
    </w:p>
    <w:p w14:paraId="37A94C0F" w14:textId="74D7A853"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14:paraId="679D7277" w14:textId="77777777" w:rsidTr="00874261">
        <w:tc>
          <w:tcPr>
            <w:tcW w:w="9926" w:type="dxa"/>
          </w:tcPr>
          <w:p w14:paraId="3A81AB1D" w14:textId="2127FBE4" w:rsidR="004E5607" w:rsidRPr="00F51AEC" w:rsidRDefault="00874261" w:rsidP="00F51AEC">
            <w:pPr>
              <w:snapToGrid w:val="0"/>
              <w:rPr>
                <w:sz w:val="20"/>
                <w:szCs w:val="20"/>
              </w:rPr>
            </w:pPr>
            <w:r w:rsidRPr="00D66F6E">
              <w:rPr>
                <w:b/>
                <w:sz w:val="20"/>
                <w:szCs w:val="20"/>
                <w:u w:val="single"/>
              </w:rPr>
              <w:t>Proposal 5.1</w:t>
            </w:r>
            <w:r w:rsidRPr="00F51AEC">
              <w:rPr>
                <w:sz w:val="20"/>
                <w:szCs w:val="20"/>
              </w:rPr>
              <w:t xml:space="preserve">: On Rel.17 </w:t>
            </w:r>
            <w:r w:rsidR="004E5607" w:rsidRPr="00F51AEC">
              <w:rPr>
                <w:sz w:val="20"/>
                <w:szCs w:val="20"/>
              </w:rPr>
              <w:t xml:space="preserve">enhancements to facilitate MPE </w:t>
            </w:r>
            <w:r w:rsidR="00534755">
              <w:rPr>
                <w:sz w:val="20"/>
                <w:szCs w:val="20"/>
              </w:rPr>
              <w:t>mitigation</w:t>
            </w:r>
            <w:r w:rsidR="004E5607" w:rsidRPr="00F51AEC">
              <w:rPr>
                <w:sz w:val="20"/>
                <w:szCs w:val="20"/>
              </w:rPr>
              <w:t xml:space="preserve">: </w:t>
            </w:r>
          </w:p>
          <w:p w14:paraId="0FBAD2A6" w14:textId="546A2455" w:rsidR="00C56934" w:rsidRDefault="00C56934" w:rsidP="00C56934">
            <w:pPr>
              <w:pStyle w:val="ListParagraph"/>
              <w:numPr>
                <w:ilvl w:val="0"/>
                <w:numId w:val="22"/>
              </w:numPr>
              <w:snapToGrid w:val="0"/>
              <w:spacing w:after="0" w:line="240" w:lineRule="auto"/>
              <w:rPr>
                <w:sz w:val="20"/>
                <w:szCs w:val="20"/>
              </w:rPr>
            </w:pPr>
            <w:r>
              <w:rPr>
                <w:sz w:val="20"/>
                <w:szCs w:val="20"/>
              </w:rPr>
              <w:t xml:space="preserve">Decide in RAN1#104bis-e whether the following combinations should be </w:t>
            </w:r>
            <w:r w:rsidR="00075A5C">
              <w:rPr>
                <w:sz w:val="20"/>
                <w:szCs w:val="20"/>
              </w:rPr>
              <w:t xml:space="preserve">further </w:t>
            </w:r>
            <w:r>
              <w:rPr>
                <w:sz w:val="20"/>
                <w:szCs w:val="20"/>
              </w:rPr>
              <w:t>studied (not necessarily, but can be, in one reporting instance):</w:t>
            </w:r>
          </w:p>
          <w:p w14:paraId="0D2FEEA5" w14:textId="57743A08" w:rsidR="00C56934" w:rsidRDefault="00C56934" w:rsidP="00C56934">
            <w:pPr>
              <w:pStyle w:val="ListParagraph"/>
              <w:numPr>
                <w:ilvl w:val="1"/>
                <w:numId w:val="22"/>
              </w:numPr>
              <w:snapToGrid w:val="0"/>
              <w:spacing w:after="0" w:line="240" w:lineRule="auto"/>
              <w:rPr>
                <w:sz w:val="20"/>
                <w:szCs w:val="20"/>
              </w:rPr>
            </w:pPr>
            <w:r>
              <w:rPr>
                <w:sz w:val="20"/>
                <w:szCs w:val="20"/>
              </w:rPr>
              <w:t>{Rel.16 P-MPR based</w:t>
            </w:r>
            <w:r w:rsidR="004E7E22">
              <w:rPr>
                <w:sz w:val="20"/>
                <w:szCs w:val="20"/>
              </w:rPr>
              <w:t xml:space="preserve"> (beam/panel-level)</w:t>
            </w:r>
            <w:r>
              <w:rPr>
                <w:sz w:val="20"/>
                <w:szCs w:val="20"/>
              </w:rPr>
              <w:t xml:space="preserve">} + </w:t>
            </w:r>
            <w:del w:id="158" w:author="Eko Onggosanusi" w:date="2021-01-31T16:19:00Z">
              <w:r w:rsidDel="003F1AC1">
                <w:rPr>
                  <w:sz w:val="20"/>
                  <w:szCs w:val="20"/>
                </w:rPr>
                <w:delText>{A}, where A is either Opt1 or Opt2 or both</w:delText>
              </w:r>
            </w:del>
            <w:ins w:id="159" w:author="Eko Onggosanusi" w:date="2021-01-31T16:20:00Z">
              <w:r w:rsidR="003F1AC1">
                <w:rPr>
                  <w:sz w:val="20"/>
                  <w:szCs w:val="20"/>
                </w:rPr>
                <w:t xml:space="preserve"> Opt3</w:t>
              </w:r>
            </w:ins>
          </w:p>
          <w:p w14:paraId="02E2D63C" w14:textId="54BED112" w:rsidR="00C56934" w:rsidRDefault="00C56934" w:rsidP="00C56934">
            <w:pPr>
              <w:pStyle w:val="ListParagraph"/>
              <w:numPr>
                <w:ilvl w:val="1"/>
                <w:numId w:val="22"/>
              </w:numPr>
              <w:snapToGrid w:val="0"/>
              <w:spacing w:after="0" w:line="240" w:lineRule="auto"/>
              <w:rPr>
                <w:sz w:val="20"/>
                <w:szCs w:val="20"/>
              </w:rPr>
            </w:pPr>
            <w:r>
              <w:rPr>
                <w:sz w:val="20"/>
                <w:szCs w:val="20"/>
              </w:rPr>
              <w:t>{</w:t>
            </w:r>
            <w:r w:rsidRPr="00562B44">
              <w:rPr>
                <w:sz w:val="20"/>
                <w:szCs w:val="20"/>
              </w:rPr>
              <w:t>S</w:t>
            </w:r>
            <w:r>
              <w:rPr>
                <w:sz w:val="20"/>
                <w:szCs w:val="20"/>
              </w:rPr>
              <w:t>SBRI(s)/CRI(s)</w:t>
            </w:r>
            <w:ins w:id="160" w:author="Eko Onggosanusi" w:date="2021-01-31T16:19:00Z">
              <w:r w:rsidR="003F1AC1">
                <w:rPr>
                  <w:sz w:val="20"/>
                  <w:szCs w:val="20"/>
                </w:rPr>
                <w:t xml:space="preserve"> and/or </w:t>
              </w:r>
            </w:ins>
            <w:del w:id="161" w:author="Eko Onggosanusi" w:date="2021-01-31T16:19:00Z">
              <w:r w:rsidDel="003F1AC1">
                <w:rPr>
                  <w:sz w:val="20"/>
                  <w:szCs w:val="20"/>
                </w:rPr>
                <w:delText>/</w:delText>
              </w:r>
            </w:del>
            <w:r>
              <w:rPr>
                <w:sz w:val="20"/>
                <w:szCs w:val="20"/>
              </w:rPr>
              <w:t>panel indication} + {A}, where A is either Opt1 or Opt2 or both</w:t>
            </w:r>
          </w:p>
          <w:p w14:paraId="4AF803C9" w14:textId="5D34BDB8" w:rsidR="00562B44" w:rsidRDefault="00562B44" w:rsidP="00562B44">
            <w:pPr>
              <w:pStyle w:val="ListParagraph"/>
              <w:numPr>
                <w:ilvl w:val="0"/>
                <w:numId w:val="22"/>
              </w:numPr>
              <w:snapToGrid w:val="0"/>
              <w:spacing w:after="0" w:line="240" w:lineRule="auto"/>
              <w:rPr>
                <w:sz w:val="20"/>
                <w:szCs w:val="20"/>
              </w:rPr>
            </w:pPr>
            <w:r>
              <w:rPr>
                <w:sz w:val="20"/>
                <w:szCs w:val="20"/>
              </w:rPr>
              <w:t xml:space="preserve">Option 1: </w:t>
            </w:r>
            <w:r w:rsidR="004E5607" w:rsidRPr="00F51AEC">
              <w:rPr>
                <w:sz w:val="20"/>
                <w:szCs w:val="20"/>
              </w:rPr>
              <w:t>L1-RSRP/SINR associated with each of the reported SSBRI(s)/CRI(s)</w:t>
            </w:r>
            <w:ins w:id="162" w:author="Eko Onggosanusi" w:date="2021-01-31T16:20:00Z">
              <w:r w:rsidR="007E1BAF">
                <w:rPr>
                  <w:sz w:val="20"/>
                  <w:szCs w:val="20"/>
                </w:rPr>
                <w:t xml:space="preserve"> and</w:t>
              </w:r>
            </w:ins>
            <w:r w:rsidR="000C7858" w:rsidRPr="00F51AEC">
              <w:rPr>
                <w:sz w:val="20"/>
                <w:szCs w:val="20"/>
              </w:rPr>
              <w:t>/</w:t>
            </w:r>
            <w:ins w:id="163" w:author="Eko Onggosanusi" w:date="2021-01-31T16:20:00Z">
              <w:r w:rsidR="007E1BAF">
                <w:rPr>
                  <w:sz w:val="20"/>
                  <w:szCs w:val="20"/>
                </w:rPr>
                <w:t xml:space="preserve">or </w:t>
              </w:r>
            </w:ins>
            <w:r w:rsidR="000C7858" w:rsidRPr="00F51AEC">
              <w:rPr>
                <w:sz w:val="20"/>
                <w:szCs w:val="20"/>
              </w:rPr>
              <w:t>panel indication (if configured)</w:t>
            </w:r>
          </w:p>
          <w:p w14:paraId="07D63AC5" w14:textId="1848F8F0" w:rsidR="00C16D5E" w:rsidRDefault="00C16D5E" w:rsidP="00262675">
            <w:pPr>
              <w:pStyle w:val="ListParagraph"/>
              <w:numPr>
                <w:ilvl w:val="1"/>
                <w:numId w:val="22"/>
              </w:numPr>
              <w:snapToGrid w:val="0"/>
              <w:spacing w:after="0" w:line="240" w:lineRule="auto"/>
              <w:rPr>
                <w:sz w:val="20"/>
                <w:szCs w:val="20"/>
              </w:rPr>
            </w:pPr>
            <w:del w:id="164" w:author="Eko Onggosanusi" w:date="2021-01-31T16:20:00Z">
              <w:r w:rsidDel="00824FE1">
                <w:rPr>
                  <w:sz w:val="20"/>
                  <w:szCs w:val="20"/>
                </w:rPr>
                <w:delText xml:space="preserve">When L1-RSRP/SINR is associated with panel, </w:delText>
              </w:r>
            </w:del>
            <w:r>
              <w:rPr>
                <w:sz w:val="20"/>
                <w:szCs w:val="20"/>
              </w:rPr>
              <w:t>FFS</w:t>
            </w:r>
            <w:ins w:id="165" w:author="Eko Onggosanusi" w:date="2021-01-31T16:20:00Z">
              <w:r w:rsidR="00824FE1">
                <w:rPr>
                  <w:sz w:val="20"/>
                  <w:szCs w:val="20"/>
                </w:rPr>
                <w:t>:</w:t>
              </w:r>
            </w:ins>
            <w:del w:id="166" w:author="Eko Onggosanusi" w:date="2021-01-31T16:20:00Z">
              <w:r w:rsidDel="00824FE1">
                <w:rPr>
                  <w:sz w:val="20"/>
                  <w:szCs w:val="20"/>
                </w:rPr>
                <w:delText xml:space="preserve"> on</w:delText>
              </w:r>
            </w:del>
            <w:r>
              <w:rPr>
                <w:sz w:val="20"/>
                <w:szCs w:val="20"/>
              </w:rPr>
              <w:t xml:space="preserve"> </w:t>
            </w:r>
            <w:ins w:id="167" w:author="Eko Onggosanusi" w:date="2021-01-31T16:21:00Z">
              <w:r w:rsidR="00824FE1">
                <w:rPr>
                  <w:sz w:val="20"/>
                  <w:szCs w:val="20"/>
                </w:rPr>
                <w:t>H</w:t>
              </w:r>
            </w:ins>
            <w:del w:id="168" w:author="Eko Onggosanusi" w:date="2021-01-31T16:21:00Z">
              <w:r w:rsidDel="00824FE1">
                <w:rPr>
                  <w:sz w:val="20"/>
                  <w:szCs w:val="20"/>
                </w:rPr>
                <w:delText>h</w:delText>
              </w:r>
            </w:del>
            <w:r>
              <w:rPr>
                <w:sz w:val="20"/>
                <w:szCs w:val="20"/>
              </w:rPr>
              <w:t>ow panel-level L1-RSRP/SINR is calculated</w:t>
            </w:r>
            <w:ins w:id="169" w:author="Eko Onggosanusi" w:date="2021-01-31T16:21:00Z">
              <w:r w:rsidR="00465C87">
                <w:rPr>
                  <w:sz w:val="20"/>
                  <w:szCs w:val="20"/>
                </w:rPr>
                <w:t xml:space="preserve"> if L1-RSRP/SINR is assoc</w:t>
              </w:r>
              <w:r w:rsidR="00005512">
                <w:rPr>
                  <w:sz w:val="20"/>
                  <w:szCs w:val="20"/>
                </w:rPr>
                <w:t>i</w:t>
              </w:r>
              <w:r w:rsidR="00465C87">
                <w:rPr>
                  <w:sz w:val="20"/>
                  <w:szCs w:val="20"/>
                </w:rPr>
                <w:t>a</w:t>
              </w:r>
              <w:r w:rsidR="00005512">
                <w:rPr>
                  <w:sz w:val="20"/>
                  <w:szCs w:val="20"/>
                </w:rPr>
                <w:t>ted with panel</w:t>
              </w:r>
            </w:ins>
          </w:p>
          <w:p w14:paraId="476E6AAD" w14:textId="250A0C4F" w:rsidR="00FD6649" w:rsidRPr="00A81035" w:rsidRDefault="00FD6649" w:rsidP="00262675">
            <w:pPr>
              <w:pStyle w:val="ListParagraph"/>
              <w:numPr>
                <w:ilvl w:val="1"/>
                <w:numId w:val="22"/>
              </w:numPr>
              <w:snapToGrid w:val="0"/>
              <w:spacing w:after="0" w:line="240" w:lineRule="auto"/>
              <w:rPr>
                <w:ins w:id="170" w:author="Eko Onggosanusi" w:date="2021-01-31T16:21:00Z"/>
                <w:sz w:val="22"/>
                <w:szCs w:val="20"/>
              </w:rPr>
            </w:pPr>
            <w:r w:rsidRPr="00534755">
              <w:rPr>
                <w:rFonts w:eastAsia="DengXian"/>
                <w:sz w:val="20"/>
                <w:szCs w:val="18"/>
                <w:lang w:eastAsia="zh-CN"/>
              </w:rPr>
              <w:t>FFS: Whether/how to include MPE effect in L1-RSRP/L1-SINR</w:t>
            </w:r>
          </w:p>
          <w:p w14:paraId="0D86FB4F" w14:textId="0E63B98E" w:rsidR="00A81035" w:rsidRPr="00A81035" w:rsidRDefault="00A81035" w:rsidP="00262675">
            <w:pPr>
              <w:pStyle w:val="ListParagraph"/>
              <w:numPr>
                <w:ilvl w:val="1"/>
                <w:numId w:val="22"/>
              </w:numPr>
              <w:snapToGrid w:val="0"/>
              <w:spacing w:after="0" w:line="240" w:lineRule="auto"/>
              <w:rPr>
                <w:sz w:val="22"/>
                <w:szCs w:val="20"/>
              </w:rPr>
            </w:pPr>
            <w:ins w:id="171" w:author="Eko Onggosanusi" w:date="2021-01-31T16:21:00Z">
              <w:r w:rsidRPr="00A81035">
                <w:rPr>
                  <w:sz w:val="20"/>
                  <w:szCs w:val="20"/>
                </w:rPr>
                <w:t>FFS: Whether/how to enhance existing beam reporting format to support Option 1</w:t>
              </w:r>
            </w:ins>
          </w:p>
          <w:p w14:paraId="55F209B2" w14:textId="23CF3D3B" w:rsidR="00562B44" w:rsidRDefault="00562B44" w:rsidP="00643393">
            <w:pPr>
              <w:pStyle w:val="ListParagraph"/>
              <w:numPr>
                <w:ilvl w:val="0"/>
                <w:numId w:val="22"/>
              </w:numPr>
              <w:snapToGrid w:val="0"/>
              <w:spacing w:after="0" w:line="240" w:lineRule="auto"/>
              <w:rPr>
                <w:ins w:id="172" w:author="Eko Onggosanusi" w:date="2021-01-31T16:23:00Z"/>
                <w:sz w:val="20"/>
                <w:szCs w:val="20"/>
              </w:rPr>
            </w:pPr>
            <w:r>
              <w:rPr>
                <w:sz w:val="20"/>
                <w:szCs w:val="20"/>
              </w:rPr>
              <w:lastRenderedPageBreak/>
              <w:t xml:space="preserve">Option 2: </w:t>
            </w:r>
            <w:r w:rsidR="000C7858" w:rsidRPr="00562B44">
              <w:rPr>
                <w:sz w:val="20"/>
                <w:szCs w:val="20"/>
              </w:rPr>
              <w:t xml:space="preserve">Virtual </w:t>
            </w:r>
            <w:r w:rsidR="00F11E1D" w:rsidRPr="006966A8">
              <w:rPr>
                <w:sz w:val="20"/>
                <w:szCs w:val="20"/>
              </w:rPr>
              <w:t>PHR</w:t>
            </w:r>
            <w:r w:rsidR="00743629" w:rsidRPr="006966A8">
              <w:rPr>
                <w:sz w:val="20"/>
                <w:szCs w:val="20"/>
              </w:rPr>
              <w:t xml:space="preserve"> </w:t>
            </w:r>
            <w:r w:rsidR="00C60BF9" w:rsidRPr="006966A8">
              <w:rPr>
                <w:sz w:val="20"/>
                <w:szCs w:val="20"/>
              </w:rPr>
              <w:t xml:space="preserve">or a modified version </w:t>
            </w:r>
            <w:r w:rsidR="00743629" w:rsidRPr="006966A8">
              <w:rPr>
                <w:sz w:val="20"/>
                <w:szCs w:val="20"/>
              </w:rPr>
              <w:t>associated with each of the reported SSBRI(s)/CRI(s)</w:t>
            </w:r>
            <w:ins w:id="173" w:author="Eko Onggosanusi" w:date="2021-01-31T16:22:00Z">
              <w:r w:rsidR="008E40DC">
                <w:rPr>
                  <w:sz w:val="20"/>
                  <w:szCs w:val="20"/>
                </w:rPr>
                <w:t xml:space="preserve"> and</w:t>
              </w:r>
            </w:ins>
            <w:r w:rsidR="00743629" w:rsidRPr="006966A8">
              <w:rPr>
                <w:sz w:val="20"/>
                <w:szCs w:val="20"/>
              </w:rPr>
              <w:t>/</w:t>
            </w:r>
            <w:ins w:id="174" w:author="Eko Onggosanusi" w:date="2021-01-31T16:22:00Z">
              <w:r w:rsidR="008E40DC">
                <w:rPr>
                  <w:sz w:val="20"/>
                  <w:szCs w:val="20"/>
                </w:rPr>
                <w:t xml:space="preserve">or </w:t>
              </w:r>
            </w:ins>
            <w:r w:rsidR="00743629" w:rsidRPr="006966A8">
              <w:rPr>
                <w:sz w:val="20"/>
                <w:szCs w:val="20"/>
              </w:rPr>
              <w:t>panel indication (if configured)</w:t>
            </w:r>
            <w:del w:id="175" w:author="Eko Onggosanusi" w:date="2021-01-31T16:22:00Z">
              <w:r w:rsidR="00743629" w:rsidRPr="006966A8" w:rsidDel="008E40DC">
                <w:rPr>
                  <w:sz w:val="20"/>
                  <w:szCs w:val="20"/>
                </w:rPr>
                <w:delText xml:space="preserve"> or for each activated UL TCI</w:delText>
              </w:r>
              <w:r w:rsidR="00C60BF9" w:rsidRPr="006966A8" w:rsidDel="008E40DC">
                <w:rPr>
                  <w:sz w:val="20"/>
                  <w:szCs w:val="20"/>
                </w:rPr>
                <w:delText xml:space="preserve"> or, if applicable, joint TCI</w:delText>
              </w:r>
            </w:del>
          </w:p>
          <w:p w14:paraId="606CC272" w14:textId="476C6A3A" w:rsidR="0007439C" w:rsidRPr="0007439C" w:rsidRDefault="0007439C" w:rsidP="00643393">
            <w:pPr>
              <w:pStyle w:val="ListParagraph"/>
              <w:numPr>
                <w:ilvl w:val="0"/>
                <w:numId w:val="22"/>
              </w:numPr>
              <w:snapToGrid w:val="0"/>
              <w:spacing w:after="0" w:line="240" w:lineRule="auto"/>
              <w:rPr>
                <w:sz w:val="22"/>
                <w:szCs w:val="20"/>
              </w:rPr>
            </w:pPr>
            <w:ins w:id="176" w:author="Eko Onggosanusi" w:date="2021-01-31T16:23:00Z">
              <w:r w:rsidRPr="0007439C">
                <w:rPr>
                  <w:rFonts w:eastAsia="Malgun Gothic"/>
                  <w:sz w:val="20"/>
                  <w:szCs w:val="18"/>
                </w:rPr>
                <w:t>Option 3: Virtual PHR or a modified version associated with each activated UL TCI or, if applicable, joint TCI</w:t>
              </w:r>
            </w:ins>
          </w:p>
          <w:p w14:paraId="4957A699" w14:textId="526487F7" w:rsidR="00075A5C" w:rsidDel="0007439C" w:rsidRDefault="000C7858" w:rsidP="00075A5C">
            <w:pPr>
              <w:pStyle w:val="ListParagraph"/>
              <w:numPr>
                <w:ilvl w:val="0"/>
                <w:numId w:val="22"/>
              </w:numPr>
              <w:snapToGrid w:val="0"/>
              <w:spacing w:after="0" w:line="240" w:lineRule="auto"/>
              <w:rPr>
                <w:del w:id="177" w:author="Eko Onggosanusi" w:date="2021-01-31T16:23:00Z"/>
                <w:sz w:val="20"/>
                <w:szCs w:val="20"/>
              </w:rPr>
            </w:pPr>
            <w:del w:id="178" w:author="Eko Onggosanusi" w:date="2021-01-31T16:23:00Z">
              <w:r w:rsidRPr="00562B44" w:rsidDel="0007439C">
                <w:rPr>
                  <w:sz w:val="20"/>
                  <w:szCs w:val="20"/>
                </w:rPr>
                <w:delText xml:space="preserve">Note: </w:delText>
              </w:r>
              <w:r w:rsidR="00F11E1D" w:rsidRPr="00562B44" w:rsidDel="0007439C">
                <w:rPr>
                  <w:sz w:val="20"/>
                  <w:szCs w:val="20"/>
                </w:rPr>
                <w:delText xml:space="preserve">Performing study and, if needed, specifying </w:delText>
              </w:r>
              <w:r w:rsidR="00075A5C" w:rsidDel="0007439C">
                <w:rPr>
                  <w:sz w:val="20"/>
                  <w:szCs w:val="20"/>
                </w:rPr>
                <w:delText>the following combinations were already agreed:</w:delText>
              </w:r>
            </w:del>
          </w:p>
          <w:p w14:paraId="16F829BB" w14:textId="055879C1" w:rsidR="00075A5C" w:rsidDel="0007439C" w:rsidRDefault="000C7858" w:rsidP="00200F4D">
            <w:pPr>
              <w:pStyle w:val="ListParagraph"/>
              <w:numPr>
                <w:ilvl w:val="1"/>
                <w:numId w:val="22"/>
              </w:numPr>
              <w:snapToGrid w:val="0"/>
              <w:spacing w:after="0" w:line="240" w:lineRule="auto"/>
              <w:rPr>
                <w:del w:id="179" w:author="Eko Onggosanusi" w:date="2021-01-31T16:23:00Z"/>
                <w:sz w:val="20"/>
                <w:szCs w:val="20"/>
              </w:rPr>
            </w:pPr>
            <w:del w:id="180" w:author="Eko Onggosanusi" w:date="2021-01-31T16:23:00Z">
              <w:r w:rsidRPr="00562B44" w:rsidDel="0007439C">
                <w:rPr>
                  <w:sz w:val="20"/>
                  <w:szCs w:val="20"/>
                </w:rPr>
                <w:delText xml:space="preserve">Rel.16 based P-MPR </w:delText>
              </w:r>
              <w:r w:rsidR="00075A5C" w:rsidDel="0007439C">
                <w:rPr>
                  <w:sz w:val="20"/>
                  <w:szCs w:val="20"/>
                </w:rPr>
                <w:delText>(beam/panel-level)</w:delText>
              </w:r>
            </w:del>
          </w:p>
          <w:p w14:paraId="6EAC6B4E" w14:textId="3942802F" w:rsidR="00A210B9" w:rsidRPr="00562B44" w:rsidRDefault="00F11E1D" w:rsidP="00200F4D">
            <w:pPr>
              <w:pStyle w:val="ListParagraph"/>
              <w:numPr>
                <w:ilvl w:val="1"/>
                <w:numId w:val="22"/>
              </w:numPr>
              <w:snapToGrid w:val="0"/>
              <w:spacing w:after="0" w:line="240" w:lineRule="auto"/>
              <w:rPr>
                <w:sz w:val="20"/>
                <w:szCs w:val="20"/>
              </w:rPr>
            </w:pPr>
            <w:del w:id="181" w:author="Eko Onggosanusi" w:date="2021-01-31T16:23:00Z">
              <w:r w:rsidRPr="00562B44" w:rsidDel="0007439C">
                <w:rPr>
                  <w:sz w:val="20"/>
                  <w:szCs w:val="20"/>
                </w:rPr>
                <w:delText>SSBRI(s)/CRI(s)/panel indication</w:delText>
              </w:r>
            </w:del>
            <w:r w:rsidR="00562B44">
              <w:rPr>
                <w:sz w:val="20"/>
                <w:szCs w:val="20"/>
              </w:rPr>
              <w:t xml:space="preserve"> </w:t>
            </w:r>
          </w:p>
        </w:tc>
      </w:tr>
    </w:tbl>
    <w:p w14:paraId="4314724C" w14:textId="7EF376B4" w:rsidR="00C439D2" w:rsidRDefault="00C439D2" w:rsidP="00874261">
      <w:pPr>
        <w:snapToGrid w:val="0"/>
        <w:rPr>
          <w:sz w:val="20"/>
          <w:szCs w:val="20"/>
        </w:rPr>
      </w:pPr>
    </w:p>
    <w:p w14:paraId="5D1DCB87" w14:textId="672BA459" w:rsidR="004858AC" w:rsidRDefault="004858AC" w:rsidP="00874261">
      <w:pPr>
        <w:snapToGrid w:val="0"/>
        <w:rPr>
          <w:sz w:val="20"/>
          <w:szCs w:val="20"/>
        </w:rPr>
      </w:pPr>
      <w:r w:rsidRPr="000D0081">
        <w:rPr>
          <w:b/>
          <w:sz w:val="20"/>
          <w:szCs w:val="20"/>
        </w:rPr>
        <w:t>Support</w:t>
      </w:r>
      <w:r>
        <w:rPr>
          <w:sz w:val="20"/>
          <w:szCs w:val="20"/>
        </w:rPr>
        <w:t xml:space="preserve">: Apple, </w:t>
      </w:r>
      <w:r w:rsidR="005E3F3E">
        <w:rPr>
          <w:sz w:val="20"/>
          <w:szCs w:val="20"/>
        </w:rPr>
        <w:t>MTK</w:t>
      </w:r>
      <w:r w:rsidR="008619DC">
        <w:rPr>
          <w:sz w:val="20"/>
          <w:szCs w:val="20"/>
        </w:rPr>
        <w:t xml:space="preserve">, </w:t>
      </w:r>
      <w:r w:rsidR="005E3F3E">
        <w:rPr>
          <w:sz w:val="20"/>
          <w:szCs w:val="20"/>
        </w:rPr>
        <w:t xml:space="preserve">ZTE, </w:t>
      </w:r>
      <w:r w:rsidR="008352EB">
        <w:rPr>
          <w:sz w:val="20"/>
          <w:szCs w:val="20"/>
        </w:rPr>
        <w:t xml:space="preserve">OPPO, </w:t>
      </w:r>
      <w:r w:rsidR="000718A2">
        <w:rPr>
          <w:sz w:val="20"/>
          <w:szCs w:val="20"/>
        </w:rPr>
        <w:t xml:space="preserve">Sony, Nokia/NSB, </w:t>
      </w:r>
      <w:r w:rsidR="00F82E5F">
        <w:rPr>
          <w:sz w:val="20"/>
          <w:szCs w:val="20"/>
        </w:rPr>
        <w:t xml:space="preserve">Convida, Lenovo/MoM, </w:t>
      </w:r>
      <w:r w:rsidR="005B5EE1">
        <w:rPr>
          <w:sz w:val="20"/>
          <w:szCs w:val="20"/>
        </w:rPr>
        <w:t>Qualcomm</w:t>
      </w:r>
      <w:r w:rsidR="00392AF6">
        <w:rPr>
          <w:sz w:val="20"/>
          <w:szCs w:val="20"/>
        </w:rPr>
        <w:t xml:space="preserve">, [Intel], APT, LG, </w:t>
      </w:r>
      <w:r w:rsidR="00C87C9D">
        <w:rPr>
          <w:sz w:val="20"/>
          <w:szCs w:val="20"/>
        </w:rPr>
        <w:t>Xiaomi</w:t>
      </w:r>
      <w:r w:rsidR="00073E8D">
        <w:rPr>
          <w:sz w:val="20"/>
          <w:szCs w:val="20"/>
        </w:rPr>
        <w:t>, CATT</w:t>
      </w:r>
    </w:p>
    <w:p w14:paraId="47982BED" w14:textId="016D59D0" w:rsidR="004858AC" w:rsidRDefault="004858AC" w:rsidP="00874261">
      <w:pPr>
        <w:snapToGrid w:val="0"/>
        <w:rPr>
          <w:sz w:val="20"/>
          <w:szCs w:val="20"/>
        </w:rPr>
      </w:pPr>
      <w:r w:rsidRPr="000D0081">
        <w:rPr>
          <w:b/>
          <w:sz w:val="20"/>
          <w:szCs w:val="20"/>
        </w:rPr>
        <w:t>Not support</w:t>
      </w:r>
      <w:r>
        <w:rPr>
          <w:sz w:val="20"/>
          <w:szCs w:val="20"/>
        </w:rPr>
        <w:t>:</w:t>
      </w:r>
      <w:r w:rsidR="00192458">
        <w:rPr>
          <w:sz w:val="20"/>
          <w:szCs w:val="20"/>
        </w:rPr>
        <w:t xml:space="preserve"> </w:t>
      </w:r>
      <w:r w:rsidR="008352EB">
        <w:rPr>
          <w:sz w:val="20"/>
          <w:szCs w:val="20"/>
        </w:rPr>
        <w:t xml:space="preserve">vivo, </w:t>
      </w:r>
      <w:r w:rsidR="009D4D81">
        <w:rPr>
          <w:sz w:val="20"/>
          <w:szCs w:val="20"/>
        </w:rPr>
        <w:t xml:space="preserve">Ericsson, Huawei/HiSi, </w:t>
      </w:r>
    </w:p>
    <w:p w14:paraId="7293328F"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5C6365F7" w14:textId="77777777" w:rsidTr="00A001D2">
        <w:tc>
          <w:tcPr>
            <w:tcW w:w="9926" w:type="dxa"/>
          </w:tcPr>
          <w:p w14:paraId="14506EB8" w14:textId="10BD5B19"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6CB44FB9"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03D4FD37" w14:textId="6D73541B" w:rsidR="00DE37B1" w:rsidRDefault="00DE37B1">
      <w:pPr>
        <w:snapToGrid w:val="0"/>
        <w:spacing w:after="120"/>
        <w:jc w:val="both"/>
        <w:rPr>
          <w:sz w:val="20"/>
          <w:szCs w:val="20"/>
        </w:rPr>
      </w:pPr>
    </w:p>
    <w:p w14:paraId="1D02D164" w14:textId="73517AD6" w:rsidR="00DE37B1" w:rsidRDefault="00AA19F5">
      <w:pPr>
        <w:pStyle w:val="Caption"/>
        <w:jc w:val="center"/>
      </w:pPr>
      <w:r>
        <w:t>Table 10</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1D43FF5A"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27BBD4"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5D66F7" w14:textId="77777777" w:rsidR="00DE37B1" w:rsidRDefault="00D75400">
            <w:pPr>
              <w:snapToGrid w:val="0"/>
              <w:rPr>
                <w:b/>
                <w:sz w:val="18"/>
                <w:szCs w:val="18"/>
              </w:rPr>
            </w:pPr>
            <w:r>
              <w:rPr>
                <w:b/>
                <w:sz w:val="18"/>
                <w:szCs w:val="18"/>
              </w:rPr>
              <w:t>Input</w:t>
            </w:r>
          </w:p>
        </w:tc>
      </w:tr>
      <w:tr w:rsidR="00DE37B1" w14:paraId="60939A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EF91"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3D5F" w14:textId="77777777" w:rsidR="00DE37B1" w:rsidRDefault="004B1BD9" w:rsidP="008619DC">
            <w:pPr>
              <w:snapToGrid w:val="0"/>
              <w:rPr>
                <w:rFonts w:eastAsia="DengXian"/>
                <w:sz w:val="18"/>
                <w:szCs w:val="18"/>
                <w:lang w:eastAsia="zh-CN"/>
              </w:rPr>
            </w:pPr>
            <w:r>
              <w:rPr>
                <w:rFonts w:eastAsia="DengXian"/>
                <w:sz w:val="18"/>
                <w:szCs w:val="18"/>
                <w:lang w:eastAsia="zh-CN"/>
              </w:rPr>
              <w:t xml:space="preserve">5.1: </w:t>
            </w:r>
            <w:r w:rsidR="008619DC">
              <w:rPr>
                <w:rFonts w:eastAsia="DengXian"/>
                <w:sz w:val="18"/>
                <w:szCs w:val="18"/>
                <w:lang w:eastAsia="zh-CN"/>
              </w:rPr>
              <w:t xml:space="preserve">Latest version form round 2, please keep in mind this is for “perform study and, if needed, specify”. </w:t>
            </w:r>
          </w:p>
          <w:p w14:paraId="399744D4" w14:textId="77777777" w:rsidR="008619DC" w:rsidRDefault="008619DC" w:rsidP="001E4CB8">
            <w:pPr>
              <w:snapToGrid w:val="0"/>
              <w:rPr>
                <w:rFonts w:eastAsia="DengXian"/>
                <w:sz w:val="18"/>
                <w:szCs w:val="18"/>
                <w:lang w:eastAsia="zh-CN"/>
              </w:rPr>
            </w:pPr>
            <w:r>
              <w:rPr>
                <w:rFonts w:eastAsia="DengXian"/>
                <w:sz w:val="18"/>
                <w:szCs w:val="18"/>
                <w:lang w:eastAsia="zh-CN"/>
              </w:rPr>
              <w:t>Re comment on down selecting between beam vs panel,</w:t>
            </w:r>
            <w:r w:rsidR="001E4CB8">
              <w:rPr>
                <w:rFonts w:eastAsia="DengXian"/>
                <w:sz w:val="18"/>
                <w:szCs w:val="18"/>
                <w:lang w:eastAsia="zh-CN"/>
              </w:rPr>
              <w:t xml:space="preserve"> please</w:t>
            </w:r>
            <w:r>
              <w:rPr>
                <w:rFonts w:eastAsia="DengXian"/>
                <w:sz w:val="18"/>
                <w:szCs w:val="18"/>
                <w:lang w:eastAsia="zh-CN"/>
              </w:rPr>
              <w:t xml:space="preserve"> check the </w:t>
            </w:r>
            <w:r w:rsidR="001E4CB8">
              <w:rPr>
                <w:rFonts w:eastAsia="DengXian"/>
                <w:sz w:val="18"/>
                <w:szCs w:val="18"/>
                <w:lang w:eastAsia="zh-CN"/>
              </w:rPr>
              <w:t xml:space="preserve">round-0 </w:t>
            </w:r>
            <w:r>
              <w:rPr>
                <w:rFonts w:eastAsia="DengXian"/>
                <w:sz w:val="18"/>
                <w:szCs w:val="18"/>
                <w:lang w:eastAsia="zh-CN"/>
              </w:rPr>
              <w:t xml:space="preserve">summary </w:t>
            </w:r>
            <w:r w:rsidR="00264B3D">
              <w:rPr>
                <w:rFonts w:eastAsia="DengXian"/>
                <w:sz w:val="18"/>
                <w:szCs w:val="18"/>
                <w:lang w:eastAsia="zh-CN"/>
              </w:rPr>
              <w:t xml:space="preserve">to see </w:t>
            </w:r>
            <w:r>
              <w:rPr>
                <w:rFonts w:eastAsia="DengXian"/>
                <w:sz w:val="18"/>
                <w:szCs w:val="18"/>
                <w:lang w:eastAsia="zh-CN"/>
              </w:rPr>
              <w:t>if that’s indeed possible.</w:t>
            </w:r>
            <w:r w:rsidR="00416AFF">
              <w:rPr>
                <w:rFonts w:eastAsia="DengXian"/>
                <w:sz w:val="18"/>
                <w:szCs w:val="18"/>
                <w:lang w:eastAsia="zh-CN"/>
              </w:rPr>
              <w:t xml:space="preserve"> And remember we had an agreement to down select next meeting for study purpose.</w:t>
            </w:r>
          </w:p>
          <w:p w14:paraId="499E7FA4" w14:textId="0AB059BD" w:rsidR="00AF2456" w:rsidRDefault="00AF2456" w:rsidP="00147EFE">
            <w:pPr>
              <w:snapToGrid w:val="0"/>
              <w:rPr>
                <w:rFonts w:eastAsia="DengXian"/>
                <w:sz w:val="18"/>
                <w:szCs w:val="18"/>
                <w:lang w:eastAsia="zh-CN"/>
              </w:rPr>
            </w:pPr>
            <w:r>
              <w:rPr>
                <w:rFonts w:eastAsia="DengXian"/>
                <w:sz w:val="18"/>
                <w:szCs w:val="18"/>
                <w:lang w:eastAsia="zh-CN"/>
              </w:rPr>
              <w:t xml:space="preserve">The group has not AGREED to support any new </w:t>
            </w:r>
            <w:r w:rsidR="00147EFE">
              <w:rPr>
                <w:rFonts w:eastAsia="DengXian"/>
                <w:sz w:val="18"/>
                <w:szCs w:val="18"/>
                <w:lang w:eastAsia="zh-CN"/>
              </w:rPr>
              <w:t xml:space="preserve">spec </w:t>
            </w:r>
            <w:r>
              <w:rPr>
                <w:rFonts w:eastAsia="DengXian"/>
                <w:sz w:val="18"/>
                <w:szCs w:val="18"/>
                <w:lang w:eastAsia="zh-CN"/>
              </w:rPr>
              <w:t>feature for Rel.18 MPE mitigation</w:t>
            </w:r>
            <w:r w:rsidR="00147EFE">
              <w:rPr>
                <w:rFonts w:eastAsia="DengXian"/>
                <w:sz w:val="18"/>
                <w:szCs w:val="18"/>
                <w:lang w:eastAsia="zh-CN"/>
              </w:rPr>
              <w:t xml:space="preserve"> yet. But we should start deciding soon.</w:t>
            </w:r>
          </w:p>
        </w:tc>
      </w:tr>
      <w:tr w:rsidR="00DE37B1" w14:paraId="5F1BD24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7850" w14:textId="1BB533BB" w:rsidR="00DE37B1" w:rsidRDefault="00500644">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4278" w14:textId="72CF2419" w:rsidR="00DE37B1" w:rsidRPr="00CF7BB4" w:rsidRDefault="00565DFC">
            <w:pPr>
              <w:snapToGrid w:val="0"/>
              <w:rPr>
                <w:rFonts w:eastAsia="DengXian"/>
                <w:sz w:val="18"/>
                <w:szCs w:val="18"/>
                <w:lang w:eastAsia="zh-CN"/>
              </w:rPr>
            </w:pPr>
            <w:r>
              <w:rPr>
                <w:rFonts w:eastAsia="DengXian"/>
                <w:sz w:val="18"/>
                <w:szCs w:val="18"/>
                <w:lang w:eastAsia="zh-CN"/>
              </w:rPr>
              <w:t>Support the proposal.</w:t>
            </w:r>
          </w:p>
        </w:tc>
      </w:tr>
      <w:tr w:rsidR="00DE37B1" w14:paraId="1597E87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E215" w14:textId="0D00E5F1" w:rsidR="00DE37B1" w:rsidRDefault="00E746FD">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15DF" w14:textId="63E061A1" w:rsidR="00203E3A" w:rsidRPr="00557967" w:rsidRDefault="00203E3A" w:rsidP="00203E3A">
            <w:pPr>
              <w:snapToGrid w:val="0"/>
              <w:rPr>
                <w:sz w:val="18"/>
                <w:szCs w:val="20"/>
              </w:rPr>
            </w:pPr>
            <w:r>
              <w:rPr>
                <w:sz w:val="18"/>
                <w:szCs w:val="20"/>
              </w:rPr>
              <w:t>Support the proposal but prefer study and specify in Rel-17 instead of Rel-18</w:t>
            </w:r>
            <w:r>
              <w:rPr>
                <w:rFonts w:ascii="PMingLiU" w:eastAsia="PMingLiU" w:hAnsi="PMingLiU" w:hint="eastAsia"/>
                <w:sz w:val="18"/>
                <w:szCs w:val="20"/>
                <w:lang w:eastAsia="zh-TW"/>
              </w:rPr>
              <w:t xml:space="preserve"> </w:t>
            </w:r>
            <w:r w:rsidRPr="00203E3A">
              <w:rPr>
                <w:rFonts w:ascii="PMingLiU" w:eastAsia="PMingLiU" w:hAnsi="PMingLiU"/>
                <w:sz w:val="18"/>
                <w:szCs w:val="20"/>
                <w:lang w:eastAsia="zh-TW"/>
              </w:rPr>
              <w:sym w:font="Wingdings" w:char="F04A"/>
            </w:r>
            <w:r>
              <w:rPr>
                <w:sz w:val="18"/>
                <w:szCs w:val="20"/>
              </w:rPr>
              <w:t xml:space="preserve">. </w:t>
            </w:r>
          </w:p>
        </w:tc>
      </w:tr>
      <w:tr w:rsidR="00C5760D" w14:paraId="0BD3FFF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4956" w14:textId="67D3EEDD" w:rsidR="00C5760D" w:rsidRDefault="00C5760D" w:rsidP="00C5760D">
            <w:pPr>
              <w:snapToGrid w:val="0"/>
              <w:rPr>
                <w:rFonts w:eastAsia="宋体"/>
                <w:sz w:val="18"/>
                <w:szCs w:val="18"/>
                <w:lang w:eastAsia="zh-CN"/>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AB1E" w14:textId="5190E548" w:rsidR="00C5760D" w:rsidRPr="00E6154C" w:rsidRDefault="00C5760D" w:rsidP="00E6154C">
            <w:pPr>
              <w:pStyle w:val="ListParagraph"/>
              <w:numPr>
                <w:ilvl w:val="0"/>
                <w:numId w:val="37"/>
              </w:numPr>
              <w:snapToGrid w:val="0"/>
              <w:spacing w:after="0" w:line="240" w:lineRule="auto"/>
              <w:rPr>
                <w:rFonts w:eastAsia="DengXian"/>
                <w:sz w:val="18"/>
                <w:szCs w:val="18"/>
                <w:lang w:eastAsia="zh-CN"/>
              </w:rPr>
            </w:pPr>
            <w:r w:rsidRPr="00090924">
              <w:rPr>
                <w:sz w:val="18"/>
                <w:szCs w:val="20"/>
              </w:rPr>
              <w:t>First we would like to clarify whether the additional reporting quantity is based on Rel-16 PMPR report framework, or L1 beam reporting framework. We think whether and what additional report quantity is needed is related to which report framework is used.</w:t>
            </w:r>
          </w:p>
          <w:p w14:paraId="3EB8E182" w14:textId="270488F5" w:rsidR="00E6154C" w:rsidRDefault="00E6154C" w:rsidP="00E6154C">
            <w:pPr>
              <w:snapToGrid w:val="0"/>
              <w:rPr>
                <w:rFonts w:eastAsia="DengXian"/>
                <w:sz w:val="18"/>
                <w:szCs w:val="18"/>
                <w:lang w:eastAsia="zh-CN"/>
              </w:rPr>
            </w:pPr>
            <w:r>
              <w:rPr>
                <w:rFonts w:eastAsia="DengXian"/>
                <w:sz w:val="18"/>
                <w:szCs w:val="18"/>
                <w:lang w:eastAsia="zh-CN"/>
              </w:rPr>
              <w:t>{Mod: For the purpose of study, both are already agreed in last meeting, also clarified in 5.1 of round 2, and again clarified above in the Notes}</w:t>
            </w:r>
          </w:p>
          <w:p w14:paraId="4D1D2FE1" w14:textId="77777777" w:rsidR="00E6154C" w:rsidRPr="00E6154C" w:rsidRDefault="00E6154C" w:rsidP="00E6154C">
            <w:pPr>
              <w:snapToGrid w:val="0"/>
              <w:rPr>
                <w:rFonts w:eastAsia="DengXian"/>
                <w:sz w:val="18"/>
                <w:szCs w:val="18"/>
                <w:lang w:eastAsia="zh-CN"/>
              </w:rPr>
            </w:pPr>
          </w:p>
          <w:p w14:paraId="0C16E01D" w14:textId="77777777" w:rsidR="00C5760D" w:rsidRPr="00E6154C" w:rsidRDefault="00C5760D" w:rsidP="00E6154C">
            <w:pPr>
              <w:pStyle w:val="ListParagraph"/>
              <w:numPr>
                <w:ilvl w:val="0"/>
                <w:numId w:val="37"/>
              </w:numPr>
              <w:snapToGrid w:val="0"/>
              <w:spacing w:after="0" w:line="240" w:lineRule="auto"/>
              <w:rPr>
                <w:rFonts w:eastAsia="DengXian"/>
                <w:sz w:val="18"/>
                <w:szCs w:val="18"/>
                <w:lang w:eastAsia="zh-CN"/>
              </w:rPr>
            </w:pPr>
            <w:r w:rsidRPr="000E4ADD">
              <w:rPr>
                <w:sz w:val="18"/>
                <w:szCs w:val="20"/>
              </w:rPr>
              <w:t>We also would like to clarify how L1-RSRP/SINR is associated with a panel, since in our understanding, L1-RSRP/SINR is measured per beam.</w:t>
            </w:r>
          </w:p>
          <w:p w14:paraId="42107136" w14:textId="1D70EB05" w:rsidR="00E6154C" w:rsidRPr="00E6154C" w:rsidRDefault="00E6154C" w:rsidP="00E6154C">
            <w:pPr>
              <w:snapToGrid w:val="0"/>
              <w:rPr>
                <w:rFonts w:eastAsia="DengXian"/>
                <w:sz w:val="18"/>
                <w:szCs w:val="18"/>
                <w:lang w:eastAsia="zh-CN"/>
              </w:rPr>
            </w:pPr>
            <w:r>
              <w:rPr>
                <w:rFonts w:eastAsia="DengXian"/>
                <w:sz w:val="18"/>
                <w:szCs w:val="18"/>
                <w:lang w:eastAsia="zh-CN"/>
              </w:rPr>
              <w:t>{Mod: I’ll let the proponents explain but I can add FFS.This is a good point.}</w:t>
            </w:r>
          </w:p>
        </w:tc>
      </w:tr>
      <w:tr w:rsidR="00C5760D" w14:paraId="2881DFF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1D96" w14:textId="1DFAB833" w:rsidR="00C5760D" w:rsidRPr="00CB7106" w:rsidRDefault="00CB7106" w:rsidP="00C5760D">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FD8C" w14:textId="601A974A" w:rsidR="00C5760D" w:rsidRPr="00CB7106" w:rsidRDefault="00CB7106" w:rsidP="00C5760D">
            <w:pPr>
              <w:snapToGrid w:val="0"/>
              <w:rPr>
                <w:rFonts w:eastAsia="Malgun Gothic"/>
                <w:sz w:val="18"/>
                <w:szCs w:val="18"/>
              </w:rPr>
            </w:pPr>
            <w:r>
              <w:rPr>
                <w:rFonts w:eastAsia="Malgun Gothic" w:hint="eastAsia"/>
                <w:sz w:val="18"/>
                <w:szCs w:val="18"/>
              </w:rPr>
              <w:t>S</w:t>
            </w:r>
            <w:r>
              <w:rPr>
                <w:rFonts w:eastAsia="Malgun Gothic"/>
                <w:sz w:val="18"/>
                <w:szCs w:val="18"/>
              </w:rPr>
              <w:t>upport in principle</w:t>
            </w:r>
          </w:p>
        </w:tc>
      </w:tr>
      <w:tr w:rsidR="00C5760D" w14:paraId="7DC353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29A" w14:textId="55227746" w:rsidR="00C5760D" w:rsidRDefault="0052253D" w:rsidP="00C5760D">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196F4" w14:textId="77777777" w:rsidR="00C5760D" w:rsidRDefault="0052253D" w:rsidP="00C5760D">
            <w:pPr>
              <w:snapToGrid w:val="0"/>
              <w:rPr>
                <w:rFonts w:eastAsia="DengXian"/>
                <w:sz w:val="18"/>
                <w:szCs w:val="18"/>
                <w:lang w:eastAsia="zh-CN"/>
              </w:rPr>
            </w:pPr>
            <w:r>
              <w:rPr>
                <w:rFonts w:eastAsia="DengXian"/>
                <w:sz w:val="18"/>
                <w:szCs w:val="18"/>
                <w:lang w:eastAsia="zh-CN"/>
              </w:rPr>
              <w:t>Support in principle, but we have some clarifications:</w:t>
            </w:r>
          </w:p>
          <w:p w14:paraId="44740B8E" w14:textId="520C158D" w:rsidR="0052253D" w:rsidRPr="0052253D" w:rsidRDefault="0052253D" w:rsidP="0052253D">
            <w:pPr>
              <w:snapToGrid w:val="0"/>
              <w:rPr>
                <w:rFonts w:eastAsia="DengXian"/>
                <w:sz w:val="18"/>
                <w:szCs w:val="18"/>
                <w:lang w:eastAsia="zh-CN"/>
              </w:rPr>
            </w:pPr>
            <w:r>
              <w:rPr>
                <w:rFonts w:eastAsia="DengXian"/>
                <w:sz w:val="18"/>
                <w:szCs w:val="18"/>
                <w:lang w:eastAsia="zh-CN"/>
              </w:rPr>
              <w:t xml:space="preserve">For option 1: </w:t>
            </w:r>
            <w:r w:rsidRPr="0052253D">
              <w:rPr>
                <w:rFonts w:eastAsia="DengXian"/>
                <w:sz w:val="18"/>
                <w:szCs w:val="18"/>
                <w:lang w:eastAsia="zh-CN"/>
              </w:rPr>
              <w:t>R</w:t>
            </w:r>
            <w:r>
              <w:rPr>
                <w:rFonts w:eastAsia="DengXian"/>
                <w:sz w:val="18"/>
                <w:szCs w:val="18"/>
                <w:lang w:eastAsia="zh-CN"/>
              </w:rPr>
              <w:t>el-</w:t>
            </w:r>
            <w:r w:rsidRPr="0052253D">
              <w:rPr>
                <w:rFonts w:eastAsia="DengXian"/>
                <w:sz w:val="18"/>
                <w:szCs w:val="18"/>
                <w:lang w:eastAsia="zh-CN"/>
              </w:rPr>
              <w:t>15/16 already supports L1-RSRP/L1-SINR reporting per beam. It would seem that a new aspect to consider, can be how to include the MPE-effect in the measurement report to assist the network in selecting a new beam.</w:t>
            </w:r>
          </w:p>
          <w:p w14:paraId="5AB2C62D" w14:textId="256C3FAE" w:rsidR="0052253D" w:rsidRDefault="0052253D" w:rsidP="0052253D">
            <w:pPr>
              <w:snapToGrid w:val="0"/>
              <w:rPr>
                <w:rFonts w:eastAsia="DengXian"/>
                <w:color w:val="FF0000"/>
                <w:sz w:val="18"/>
                <w:szCs w:val="18"/>
                <w:lang w:eastAsia="zh-CN"/>
              </w:rPr>
            </w:pPr>
            <w:r w:rsidRPr="0052253D">
              <w:rPr>
                <w:rFonts w:eastAsia="DengXian"/>
                <w:sz w:val="18"/>
                <w:szCs w:val="18"/>
                <w:lang w:eastAsia="zh-CN"/>
              </w:rPr>
              <w:t xml:space="preserve">We would like to add the following FFS to </w:t>
            </w:r>
            <w:r>
              <w:rPr>
                <w:rFonts w:eastAsia="DengXian"/>
                <w:sz w:val="18"/>
                <w:szCs w:val="18"/>
                <w:lang w:eastAsia="zh-CN"/>
              </w:rPr>
              <w:t>Option 1</w:t>
            </w:r>
            <w:r w:rsidRPr="0052253D">
              <w:rPr>
                <w:rFonts w:eastAsia="DengXian"/>
                <w:sz w:val="18"/>
                <w:szCs w:val="18"/>
                <w:lang w:eastAsia="zh-CN"/>
              </w:rPr>
              <w:t xml:space="preserve">: </w:t>
            </w:r>
            <w:r w:rsidRPr="0052253D">
              <w:rPr>
                <w:rFonts w:eastAsia="DengXian"/>
                <w:color w:val="FF0000"/>
                <w:sz w:val="18"/>
                <w:szCs w:val="18"/>
                <w:lang w:eastAsia="zh-CN"/>
              </w:rPr>
              <w:t>FSS: How to include MPE effect in L1-RSRP/L1-SINR</w:t>
            </w:r>
          </w:p>
          <w:p w14:paraId="44D3CEA0" w14:textId="524C9BA1" w:rsidR="00585BEC" w:rsidRDefault="00585BEC" w:rsidP="0052253D">
            <w:pPr>
              <w:snapToGrid w:val="0"/>
              <w:rPr>
                <w:rFonts w:eastAsia="DengXian"/>
                <w:color w:val="FF0000"/>
                <w:sz w:val="18"/>
                <w:szCs w:val="18"/>
                <w:lang w:eastAsia="zh-CN"/>
              </w:rPr>
            </w:pPr>
            <w:r>
              <w:rPr>
                <w:rFonts w:eastAsia="DengXian"/>
                <w:color w:val="FF0000"/>
                <w:sz w:val="18"/>
                <w:szCs w:val="18"/>
                <w:lang w:eastAsia="zh-CN"/>
              </w:rPr>
              <w:t>{Mod: Done, added “whether/how”}</w:t>
            </w:r>
          </w:p>
          <w:p w14:paraId="0C35A429" w14:textId="77777777" w:rsidR="00585BEC" w:rsidRDefault="00585BEC" w:rsidP="0052253D">
            <w:pPr>
              <w:snapToGrid w:val="0"/>
              <w:rPr>
                <w:rFonts w:eastAsia="DengXian"/>
                <w:sz w:val="18"/>
                <w:szCs w:val="18"/>
                <w:lang w:eastAsia="zh-CN"/>
              </w:rPr>
            </w:pPr>
          </w:p>
          <w:p w14:paraId="1830C965" w14:textId="77777777" w:rsidR="0052253D" w:rsidRDefault="0052253D" w:rsidP="0052253D">
            <w:pPr>
              <w:snapToGrid w:val="0"/>
              <w:rPr>
                <w:rFonts w:eastAsia="DengXian"/>
                <w:sz w:val="18"/>
                <w:szCs w:val="18"/>
                <w:lang w:eastAsia="zh-CN"/>
              </w:rPr>
            </w:pPr>
            <w:r>
              <w:rPr>
                <w:rFonts w:eastAsia="DengXian"/>
                <w:sz w:val="18"/>
                <w:szCs w:val="18"/>
                <w:lang w:eastAsia="zh-CN"/>
              </w:rPr>
              <w:t xml:space="preserve">The combinations listed in the note are not clear, for example the reporting of A should always include an SSBRI/CRI/panel ID in this case </w:t>
            </w:r>
            <w:r w:rsidR="006A54D1">
              <w:rPr>
                <w:rFonts w:eastAsia="DengXian"/>
                <w:sz w:val="18"/>
                <w:szCs w:val="18"/>
                <w:lang w:eastAsia="zh-CN"/>
              </w:rPr>
              <w:t>the difference</w:t>
            </w:r>
            <w:r>
              <w:rPr>
                <w:rFonts w:eastAsia="DengXian"/>
                <w:sz w:val="18"/>
                <w:szCs w:val="18"/>
                <w:lang w:eastAsia="zh-CN"/>
              </w:rPr>
              <w:t xml:space="preserve"> between first and third combination is not clear.</w:t>
            </w:r>
          </w:p>
          <w:p w14:paraId="399AABF3" w14:textId="2346107B" w:rsidR="00951F57" w:rsidRDefault="00951F57" w:rsidP="00951F57">
            <w:pPr>
              <w:snapToGrid w:val="0"/>
              <w:rPr>
                <w:rFonts w:eastAsia="DengXian"/>
                <w:sz w:val="18"/>
                <w:szCs w:val="18"/>
                <w:lang w:eastAsia="zh-CN"/>
              </w:rPr>
            </w:pPr>
            <w:r>
              <w:rPr>
                <w:rFonts w:eastAsia="DengXian"/>
                <w:sz w:val="18"/>
                <w:szCs w:val="18"/>
                <w:lang w:eastAsia="zh-CN"/>
              </w:rPr>
              <w:t>{Mod: Good point. I removed the 3</w:t>
            </w:r>
            <w:r w:rsidRPr="00A15B52">
              <w:rPr>
                <w:rFonts w:eastAsia="DengXian"/>
                <w:sz w:val="18"/>
                <w:szCs w:val="18"/>
                <w:vertAlign w:val="superscript"/>
                <w:lang w:eastAsia="zh-CN"/>
              </w:rPr>
              <w:t>rd</w:t>
            </w:r>
            <w:r>
              <w:rPr>
                <w:rFonts w:eastAsia="DengXian"/>
                <w:sz w:val="18"/>
                <w:szCs w:val="18"/>
                <w:lang w:eastAsia="zh-CN"/>
              </w:rPr>
              <w:t xml:space="preserve"> combination.}</w:t>
            </w:r>
          </w:p>
        </w:tc>
      </w:tr>
      <w:tr w:rsidR="00A3510E" w14:paraId="62BF11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2236" w14:textId="0BC02F76" w:rsidR="00A3510E" w:rsidRDefault="00A3510E" w:rsidP="00A3510E">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96E39" w14:textId="3473977D" w:rsidR="00A3510E" w:rsidRDefault="00A3510E" w:rsidP="00A3510E">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 xml:space="preserve">ot support the three combinations. </w:t>
            </w:r>
            <w:r>
              <w:rPr>
                <w:rFonts w:eastAsia="DengXian" w:hint="eastAsia"/>
                <w:sz w:val="18"/>
                <w:szCs w:val="18"/>
                <w:lang w:eastAsia="zh-CN"/>
              </w:rPr>
              <w:t>S</w:t>
            </w:r>
            <w:r>
              <w:rPr>
                <w:rFonts w:eastAsia="DengXian"/>
                <w:sz w:val="18"/>
                <w:szCs w:val="18"/>
                <w:lang w:eastAsia="zh-CN"/>
              </w:rPr>
              <w:t xml:space="preserve">till think we should focus study on already agreed </w:t>
            </w:r>
            <w:r w:rsidRPr="00A3510E">
              <w:rPr>
                <w:rFonts w:eastAsia="DengXian"/>
                <w:sz w:val="18"/>
                <w:szCs w:val="18"/>
                <w:lang w:eastAsia="zh-CN"/>
              </w:rPr>
              <w:t>Rel.16 based P-MPR and SSBRI(s)/CRI(s)/panel indication</w:t>
            </w:r>
            <w:r>
              <w:rPr>
                <w:rFonts w:eastAsia="DengXian"/>
                <w:sz w:val="18"/>
                <w:szCs w:val="18"/>
                <w:lang w:eastAsia="zh-CN"/>
              </w:rPr>
              <w:t>.</w:t>
            </w:r>
          </w:p>
          <w:p w14:paraId="24366EEE" w14:textId="77777777" w:rsidR="00A3510E" w:rsidRDefault="00A3510E" w:rsidP="00A3510E">
            <w:pPr>
              <w:snapToGrid w:val="0"/>
              <w:rPr>
                <w:rFonts w:eastAsia="DengXian"/>
                <w:sz w:val="18"/>
                <w:szCs w:val="18"/>
                <w:lang w:eastAsia="zh-CN"/>
              </w:rPr>
            </w:pPr>
            <w:r>
              <w:rPr>
                <w:rFonts w:eastAsia="DengXian" w:hint="eastAsia"/>
                <w:sz w:val="18"/>
                <w:szCs w:val="18"/>
                <w:lang w:eastAsia="zh-CN"/>
              </w:rPr>
              <w:t>T</w:t>
            </w:r>
            <w:r>
              <w:rPr>
                <w:rFonts w:eastAsia="DengXian"/>
                <w:sz w:val="18"/>
                <w:szCs w:val="18"/>
                <w:lang w:eastAsia="zh-CN"/>
              </w:rPr>
              <w:t>he two clarification questions from Docomo is also helpful.</w:t>
            </w:r>
          </w:p>
          <w:p w14:paraId="21234FF4" w14:textId="03514A84" w:rsidR="00A3510E" w:rsidRDefault="00262675" w:rsidP="00A3510E">
            <w:pPr>
              <w:snapToGrid w:val="0"/>
              <w:rPr>
                <w:rFonts w:eastAsia="DengXian"/>
                <w:sz w:val="18"/>
                <w:szCs w:val="18"/>
                <w:lang w:eastAsia="zh-CN"/>
              </w:rPr>
            </w:pPr>
            <w:r>
              <w:rPr>
                <w:rFonts w:eastAsia="DengXian"/>
                <w:sz w:val="18"/>
                <w:szCs w:val="18"/>
                <w:lang w:eastAsia="zh-CN"/>
              </w:rPr>
              <w:t>{Mod: I changed the proposal to set the deadline for the next meeting to give the proponents a chance to make their case. If there is no consensus, we will focus on Rel.16 P-MPR-based and SSBRI(s)/CRI(s)-based only. I hope this is fine.}</w:t>
            </w:r>
          </w:p>
        </w:tc>
      </w:tr>
      <w:tr w:rsidR="00C5760D" w14:paraId="5F61659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FE2D" w14:textId="2152D999" w:rsidR="00C5760D" w:rsidRDefault="00230679" w:rsidP="00C5760D">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B5EF0" w14:textId="6FCB0806" w:rsidR="00C5760D" w:rsidRPr="00230679" w:rsidRDefault="00230679" w:rsidP="00C5760D">
            <w:pPr>
              <w:snapToGrid w:val="0"/>
              <w:rPr>
                <w:rFonts w:eastAsia="DengXian"/>
                <w:sz w:val="18"/>
                <w:szCs w:val="18"/>
                <w:lang w:eastAsia="zh-CN"/>
              </w:rPr>
            </w:pPr>
            <w:r>
              <w:rPr>
                <w:rFonts w:eastAsia="DengXian"/>
                <w:sz w:val="18"/>
                <w:szCs w:val="18"/>
                <w:lang w:eastAsia="zh-CN"/>
              </w:rPr>
              <w:t xml:space="preserve">Suggest to modify Option 2 a bit. To our understanding, current virtual PHR may not consider the P-MPR info. If the P-MPR is considered in virtual PHR, then additional reporting of P-MPR can be saved. </w:t>
            </w:r>
          </w:p>
          <w:p w14:paraId="0E7D519B" w14:textId="77777777" w:rsidR="00230679" w:rsidRDefault="00230679" w:rsidP="00C5760D">
            <w:pPr>
              <w:snapToGrid w:val="0"/>
              <w:rPr>
                <w:rFonts w:eastAsia="DengXian"/>
                <w:b/>
                <w:bCs/>
                <w:sz w:val="18"/>
                <w:szCs w:val="18"/>
                <w:lang w:eastAsia="zh-CN"/>
              </w:rPr>
            </w:pPr>
          </w:p>
          <w:p w14:paraId="2F87FF88" w14:textId="1F86472A" w:rsidR="00230679" w:rsidRDefault="00230679" w:rsidP="00230679">
            <w:pPr>
              <w:pStyle w:val="ListParagraph"/>
              <w:numPr>
                <w:ilvl w:val="0"/>
                <w:numId w:val="22"/>
              </w:numPr>
              <w:snapToGrid w:val="0"/>
              <w:spacing w:after="0" w:line="240" w:lineRule="auto"/>
              <w:rPr>
                <w:sz w:val="20"/>
                <w:szCs w:val="20"/>
              </w:rPr>
            </w:pPr>
            <w:r>
              <w:rPr>
                <w:sz w:val="20"/>
                <w:szCs w:val="20"/>
              </w:rPr>
              <w:t xml:space="preserve">Option 2: </w:t>
            </w:r>
            <w:r w:rsidRPr="00562B44">
              <w:rPr>
                <w:sz w:val="20"/>
                <w:szCs w:val="20"/>
              </w:rPr>
              <w:t>Virtual PHR</w:t>
            </w:r>
            <w:r w:rsidRPr="00562B44">
              <w:rPr>
                <w:sz w:val="18"/>
                <w:szCs w:val="20"/>
              </w:rPr>
              <w:t xml:space="preserve"> </w:t>
            </w:r>
            <w:r w:rsidRPr="00230679">
              <w:rPr>
                <w:sz w:val="18"/>
                <w:szCs w:val="20"/>
                <w:highlight w:val="yellow"/>
              </w:rPr>
              <w:t>or modified version</w:t>
            </w:r>
            <w:r>
              <w:rPr>
                <w:sz w:val="18"/>
                <w:szCs w:val="20"/>
              </w:rPr>
              <w:t xml:space="preserve"> </w:t>
            </w:r>
            <w:r w:rsidRPr="00562B44">
              <w:rPr>
                <w:sz w:val="20"/>
                <w:szCs w:val="20"/>
              </w:rPr>
              <w:t xml:space="preserve">associated with each of the reported SSBRI(s)/CRI(s)/panel indication (if configured) or for each activated UL </w:t>
            </w:r>
            <w:r w:rsidRPr="00230679">
              <w:rPr>
                <w:sz w:val="20"/>
                <w:szCs w:val="20"/>
                <w:highlight w:val="yellow"/>
              </w:rPr>
              <w:t>or joint</w:t>
            </w:r>
            <w:r>
              <w:rPr>
                <w:sz w:val="20"/>
                <w:szCs w:val="20"/>
              </w:rPr>
              <w:t xml:space="preserve"> </w:t>
            </w:r>
            <w:r w:rsidRPr="00562B44">
              <w:rPr>
                <w:sz w:val="20"/>
                <w:szCs w:val="20"/>
              </w:rPr>
              <w:t>TCI</w:t>
            </w:r>
          </w:p>
          <w:p w14:paraId="08206F7B" w14:textId="78B0540A" w:rsidR="00230679" w:rsidRPr="00BD1577" w:rsidRDefault="00230679" w:rsidP="00C5760D">
            <w:pPr>
              <w:snapToGrid w:val="0"/>
              <w:rPr>
                <w:rFonts w:eastAsia="DengXian"/>
                <w:b/>
                <w:bCs/>
                <w:sz w:val="18"/>
                <w:szCs w:val="18"/>
                <w:lang w:eastAsia="zh-CN"/>
              </w:rPr>
            </w:pPr>
          </w:p>
        </w:tc>
      </w:tr>
      <w:tr w:rsidR="00747615" w14:paraId="18FC4DA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07FB4" w14:textId="6C9B3222" w:rsidR="00747615" w:rsidRDefault="00747615" w:rsidP="00747615">
            <w:pPr>
              <w:snapToGrid w:val="0"/>
              <w:rPr>
                <w:rFonts w:eastAsia="宋体"/>
                <w:sz w:val="18"/>
                <w:szCs w:val="18"/>
                <w:lang w:eastAsia="zh-CN"/>
              </w:rPr>
            </w:pPr>
            <w:r>
              <w:rPr>
                <w:rFonts w:eastAsia="宋体"/>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004FE" w14:textId="18DF3E96" w:rsidR="00747615" w:rsidRDefault="00747615" w:rsidP="00747615">
            <w:pPr>
              <w:snapToGrid w:val="0"/>
              <w:rPr>
                <w:rFonts w:eastAsia="DengXian"/>
                <w:sz w:val="18"/>
                <w:szCs w:val="18"/>
                <w:lang w:eastAsia="zh-CN"/>
              </w:rPr>
            </w:pPr>
            <w:r>
              <w:rPr>
                <w:rFonts w:eastAsia="Malgun Gothic" w:hint="eastAsia"/>
                <w:sz w:val="18"/>
                <w:szCs w:val="18"/>
              </w:rPr>
              <w:t>S</w:t>
            </w:r>
            <w:r>
              <w:rPr>
                <w:rFonts w:eastAsia="Malgun Gothic"/>
                <w:sz w:val="18"/>
                <w:szCs w:val="18"/>
              </w:rPr>
              <w:t>upport in principle</w:t>
            </w:r>
          </w:p>
        </w:tc>
      </w:tr>
      <w:tr w:rsidR="002A7EE0" w:rsidRPr="00BD1577" w14:paraId="35D43616"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A3076" w14:textId="77777777" w:rsidR="002A7EE0" w:rsidRDefault="002A7EE0" w:rsidP="009D4D35">
            <w:pPr>
              <w:snapToGrid w:val="0"/>
              <w:rPr>
                <w:rFonts w:eastAsia="宋体"/>
                <w:sz w:val="18"/>
                <w:szCs w:val="18"/>
                <w:lang w:eastAsia="zh-CN"/>
              </w:rPr>
            </w:pPr>
            <w:r>
              <w:rPr>
                <w:rFonts w:eastAsia="宋体" w:hint="eastAsia"/>
                <w:sz w:val="18"/>
                <w:szCs w:val="18"/>
                <w:lang w:eastAsia="zh-CN"/>
              </w:rPr>
              <w:t>H</w:t>
            </w:r>
            <w:r>
              <w:rPr>
                <w:rFonts w:eastAsia="宋体"/>
                <w:sz w:val="18"/>
                <w:szCs w:val="18"/>
                <w:lang w:eastAsia="zh-CN"/>
              </w:rPr>
              <w:t>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57B6A" w14:textId="77777777" w:rsidR="002A7EE0" w:rsidRDefault="002A7EE0" w:rsidP="009D4D35">
            <w:pPr>
              <w:snapToGrid w:val="0"/>
              <w:rPr>
                <w:rFonts w:eastAsia="Malgun Gothic"/>
                <w:sz w:val="18"/>
                <w:szCs w:val="18"/>
              </w:rPr>
            </w:pPr>
            <w:r w:rsidRPr="002A7EE0">
              <w:rPr>
                <w:rFonts w:eastAsia="Malgun Gothic" w:hint="eastAsia"/>
                <w:sz w:val="18"/>
                <w:szCs w:val="18"/>
              </w:rPr>
              <w:t>T</w:t>
            </w:r>
            <w:r w:rsidRPr="002A7EE0">
              <w:rPr>
                <w:rFonts w:eastAsia="Malgun Gothic"/>
                <w:sz w:val="18"/>
                <w:szCs w:val="18"/>
              </w:rPr>
              <w:t xml:space="preserve">he formulation is getting difficult to follow. First we share similar questions as DOCOMO. Second, it appears Option 1/2 are related to SSBRI/CRI reporting, but not P-MPR reporting. If the proposal is to study options listed in the 3rd bullet, we suggest promoting the 3rd bullet as the 1st bullet, and demote the existing 1st and 2nd bullets </w:t>
            </w:r>
            <w:r w:rsidRPr="002A7EE0">
              <w:rPr>
                <w:rFonts w:eastAsia="Malgun Gothic"/>
                <w:sz w:val="18"/>
                <w:szCs w:val="18"/>
              </w:rPr>
              <w:lastRenderedPageBreak/>
              <w:t xml:space="preserve">as subsequent explanations. We also suggest clarifying that ‘Rel.16 P-MPR based’ includes panel/beam-level P-MPR reporting that is being discussed in Rel-17. </w:t>
            </w:r>
          </w:p>
          <w:p w14:paraId="6A721673" w14:textId="1D83CFEC" w:rsidR="00DF59CC" w:rsidRPr="002A7EE0" w:rsidRDefault="00DF59CC" w:rsidP="009D4D35">
            <w:pPr>
              <w:snapToGrid w:val="0"/>
              <w:rPr>
                <w:rFonts w:eastAsia="Malgun Gothic"/>
                <w:sz w:val="18"/>
                <w:szCs w:val="18"/>
              </w:rPr>
            </w:pPr>
            <w:r>
              <w:rPr>
                <w:rFonts w:eastAsia="Malgun Gothic"/>
                <w:sz w:val="18"/>
                <w:szCs w:val="18"/>
              </w:rPr>
              <w:t>{Agreed, done}</w:t>
            </w:r>
          </w:p>
        </w:tc>
      </w:tr>
      <w:tr w:rsidR="00A15B52" w:rsidRPr="00BD1577" w14:paraId="33DE8E4A"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39965" w14:textId="0FEB204C" w:rsidR="00A15B52" w:rsidRDefault="00A15B52" w:rsidP="009D4D35">
            <w:pPr>
              <w:snapToGrid w:val="0"/>
              <w:rPr>
                <w:rFonts w:eastAsia="宋体"/>
                <w:sz w:val="18"/>
                <w:szCs w:val="18"/>
                <w:lang w:eastAsia="zh-CN"/>
              </w:rPr>
            </w:pPr>
            <w:r>
              <w:rPr>
                <w:rFonts w:eastAsia="宋体"/>
                <w:sz w:val="18"/>
                <w:szCs w:val="18"/>
                <w:lang w:eastAsia="zh-CN"/>
              </w:rPr>
              <w:lastRenderedPageBreak/>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0AE61" w14:textId="2E13AD6A" w:rsidR="00A15B52" w:rsidRPr="002A7EE0" w:rsidRDefault="00A15B52" w:rsidP="00A15B52">
            <w:pPr>
              <w:snapToGrid w:val="0"/>
              <w:rPr>
                <w:rFonts w:eastAsia="Malgun Gothic"/>
                <w:sz w:val="18"/>
                <w:szCs w:val="18"/>
              </w:rPr>
            </w:pPr>
            <w:r>
              <w:rPr>
                <w:rFonts w:eastAsia="Malgun Gothic"/>
                <w:sz w:val="18"/>
                <w:szCs w:val="18"/>
              </w:rPr>
              <w:t>The format of proposal 5.1 is changed per Huawei’s suggestion and the 3</w:t>
            </w:r>
            <w:r w:rsidRPr="00075A5C">
              <w:rPr>
                <w:rFonts w:eastAsia="Malgun Gothic"/>
                <w:sz w:val="18"/>
                <w:szCs w:val="18"/>
                <w:vertAlign w:val="superscript"/>
              </w:rPr>
              <w:t>rd</w:t>
            </w:r>
            <w:r>
              <w:rPr>
                <w:rFonts w:eastAsia="Malgun Gothic"/>
                <w:sz w:val="18"/>
                <w:szCs w:val="18"/>
              </w:rPr>
              <w:t xml:space="preserve"> combination is removed (not needed). </w:t>
            </w:r>
          </w:p>
        </w:tc>
      </w:tr>
      <w:tr w:rsidR="00F442F6" w:rsidRPr="00BD1577" w14:paraId="43827CC5"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0CE37" w14:textId="6A60E746" w:rsidR="00F442F6" w:rsidRDefault="00F442F6" w:rsidP="009D4D35">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3CC55" w14:textId="49B8B9D0" w:rsidR="00F442F6" w:rsidRDefault="00317071" w:rsidP="00A15B52">
            <w:pPr>
              <w:snapToGrid w:val="0"/>
              <w:rPr>
                <w:rFonts w:eastAsia="Malgun Gothic"/>
                <w:sz w:val="18"/>
                <w:szCs w:val="18"/>
              </w:rPr>
            </w:pPr>
            <w:r>
              <w:rPr>
                <w:rFonts w:eastAsia="Malgun Gothic"/>
                <w:sz w:val="18"/>
                <w:szCs w:val="18"/>
              </w:rPr>
              <w:t xml:space="preserve">Proposal 5.1: </w:t>
            </w:r>
            <w:r w:rsidR="00F442F6">
              <w:rPr>
                <w:rFonts w:eastAsia="Malgun Gothic"/>
                <w:sz w:val="18"/>
                <w:szCs w:val="18"/>
              </w:rPr>
              <w:t>Support</w:t>
            </w:r>
          </w:p>
        </w:tc>
      </w:tr>
      <w:tr w:rsidR="00C97105" w:rsidRPr="00BD1577" w14:paraId="15015EF0"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DCF91" w14:textId="5364C27B" w:rsidR="00C97105" w:rsidRDefault="00C97105" w:rsidP="00FA201F">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5C3B8" w14:textId="77777777" w:rsidR="00C97105" w:rsidRPr="007F06DD" w:rsidRDefault="00C97105" w:rsidP="00FA201F">
            <w:pPr>
              <w:pStyle w:val="ListParagraph"/>
              <w:numPr>
                <w:ilvl w:val="0"/>
                <w:numId w:val="42"/>
              </w:numPr>
              <w:snapToGrid w:val="0"/>
              <w:spacing w:after="0" w:line="240" w:lineRule="auto"/>
              <w:rPr>
                <w:rFonts w:eastAsia="Malgun Gothic"/>
                <w:sz w:val="18"/>
                <w:szCs w:val="18"/>
              </w:rPr>
            </w:pPr>
            <w:r w:rsidRPr="007F06DD">
              <w:rPr>
                <w:rFonts w:eastAsia="Malgun Gothic"/>
                <w:sz w:val="18"/>
                <w:szCs w:val="18"/>
              </w:rPr>
              <w:t>Since SSRI(s)/CRI(s) and panel indication may or may not be supported as a combination, it would be better to add “and/or” between them.</w:t>
            </w:r>
          </w:p>
          <w:p w14:paraId="35B25E49" w14:textId="20D7211A" w:rsidR="00C97105" w:rsidRDefault="00FA201F" w:rsidP="00FA201F">
            <w:pPr>
              <w:snapToGrid w:val="0"/>
              <w:rPr>
                <w:rFonts w:eastAsia="Malgun Gothic"/>
                <w:sz w:val="18"/>
                <w:szCs w:val="18"/>
              </w:rPr>
            </w:pPr>
            <w:ins w:id="182" w:author="Eko Onggosanusi" w:date="2021-01-31T16:24:00Z">
              <w:r>
                <w:rPr>
                  <w:rFonts w:eastAsia="Malgun Gothic"/>
                  <w:sz w:val="18"/>
                  <w:szCs w:val="18"/>
                </w:rPr>
                <w:t xml:space="preserve">{Mod: OK, </w:t>
              </w:r>
            </w:ins>
            <w:ins w:id="183" w:author="Eko Onggosanusi" w:date="2021-01-31T16:25:00Z">
              <w:r>
                <w:rPr>
                  <w:rFonts w:eastAsia="Malgun Gothic"/>
                  <w:sz w:val="18"/>
                  <w:szCs w:val="18"/>
                </w:rPr>
                <w:t>we haven’t excluded having both</w:t>
              </w:r>
            </w:ins>
            <w:ins w:id="184" w:author="Eko Onggosanusi" w:date="2021-01-31T16:24:00Z">
              <w:r>
                <w:rPr>
                  <w:rFonts w:eastAsia="Malgun Gothic"/>
                  <w:sz w:val="18"/>
                  <w:szCs w:val="18"/>
                </w:rPr>
                <w:t>}</w:t>
              </w:r>
            </w:ins>
          </w:p>
          <w:p w14:paraId="781DA820" w14:textId="77777777" w:rsidR="00FA201F" w:rsidRDefault="00FA201F" w:rsidP="00FA201F">
            <w:pPr>
              <w:snapToGrid w:val="0"/>
              <w:rPr>
                <w:rFonts w:eastAsia="Malgun Gothic"/>
                <w:sz w:val="18"/>
                <w:szCs w:val="18"/>
              </w:rPr>
            </w:pPr>
          </w:p>
          <w:p w14:paraId="16D7D457" w14:textId="77777777" w:rsidR="00C97105" w:rsidRPr="007F06DD" w:rsidRDefault="00C97105" w:rsidP="00FA201F">
            <w:pPr>
              <w:pStyle w:val="ListParagraph"/>
              <w:numPr>
                <w:ilvl w:val="0"/>
                <w:numId w:val="42"/>
              </w:numPr>
              <w:snapToGrid w:val="0"/>
              <w:spacing w:after="0" w:line="240" w:lineRule="auto"/>
              <w:rPr>
                <w:rFonts w:eastAsia="Malgun Gothic"/>
                <w:sz w:val="18"/>
                <w:szCs w:val="18"/>
              </w:rPr>
            </w:pPr>
            <w:r w:rsidRPr="007F06DD">
              <w:rPr>
                <w:rFonts w:eastAsia="Malgun Gothic"/>
                <w:sz w:val="18"/>
                <w:szCs w:val="18"/>
              </w:rPr>
              <w:t>Regarding Opt2, according to the comments and proposals from companies, virtual PHR associated with each of the reported SSBRI(s)/CRI(s) and/or panel indication (if configured) is considered as a candidate</w:t>
            </w:r>
            <w:r w:rsidRPr="007F06DD">
              <w:rPr>
                <w:rFonts w:eastAsia="Malgun Gothic" w:hint="eastAsia"/>
                <w:sz w:val="18"/>
                <w:szCs w:val="18"/>
                <w:lang w:eastAsia="ko-KR"/>
              </w:rPr>
              <w:t xml:space="preserve"> </w:t>
            </w:r>
            <w:r w:rsidRPr="007F06DD">
              <w:rPr>
                <w:rFonts w:eastAsia="Malgun Gothic"/>
                <w:sz w:val="18"/>
                <w:szCs w:val="18"/>
              </w:rPr>
              <w:t>when {SSBRI(s)/CRI(s) and/or /panel indication} is reported. Virtual PHR associated with each TCI is considered as a candidate when Rel.16-based P-MPR report is used. Thus, we prefer to separate them into two options as follow:</w:t>
            </w:r>
          </w:p>
          <w:p w14:paraId="70F9BB75" w14:textId="77777777" w:rsidR="00C97105" w:rsidRPr="00A2439E" w:rsidRDefault="00C97105" w:rsidP="00FA201F">
            <w:pPr>
              <w:pStyle w:val="ListParagraph"/>
              <w:numPr>
                <w:ilvl w:val="0"/>
                <w:numId w:val="22"/>
              </w:numPr>
              <w:snapToGrid w:val="0"/>
              <w:spacing w:after="0" w:line="240" w:lineRule="auto"/>
              <w:rPr>
                <w:rFonts w:eastAsia="Malgun Gothic"/>
                <w:sz w:val="18"/>
                <w:szCs w:val="18"/>
              </w:rPr>
            </w:pPr>
            <w:r w:rsidRPr="00A2439E">
              <w:rPr>
                <w:rFonts w:eastAsia="Malgun Gothic"/>
                <w:sz w:val="18"/>
                <w:szCs w:val="18"/>
              </w:rPr>
              <w:t>Option 1: L1-RSRP/SINR associated with each of the r</w:t>
            </w:r>
            <w:r>
              <w:rPr>
                <w:rFonts w:eastAsia="Malgun Gothic"/>
                <w:sz w:val="18"/>
                <w:szCs w:val="18"/>
              </w:rPr>
              <w:t xml:space="preserve">eported SSBRI(s)/CRI(s) and/or </w:t>
            </w:r>
            <w:r w:rsidRPr="00A2439E">
              <w:rPr>
                <w:rFonts w:eastAsia="Malgun Gothic"/>
                <w:sz w:val="18"/>
                <w:szCs w:val="18"/>
              </w:rPr>
              <w:t>panel indication (if configured)</w:t>
            </w:r>
          </w:p>
          <w:p w14:paraId="37997E00" w14:textId="77777777" w:rsidR="00C97105" w:rsidRDefault="00C97105" w:rsidP="00FA201F">
            <w:pPr>
              <w:pStyle w:val="ListParagraph"/>
              <w:numPr>
                <w:ilvl w:val="0"/>
                <w:numId w:val="22"/>
              </w:numPr>
              <w:snapToGrid w:val="0"/>
              <w:spacing w:after="0" w:line="240" w:lineRule="auto"/>
              <w:jc w:val="both"/>
              <w:rPr>
                <w:rFonts w:eastAsia="Malgun Gothic"/>
                <w:sz w:val="18"/>
                <w:szCs w:val="18"/>
              </w:rPr>
            </w:pPr>
            <w:r w:rsidRPr="00B1721D">
              <w:rPr>
                <w:rFonts w:eastAsia="Malgun Gothic"/>
                <w:sz w:val="18"/>
                <w:szCs w:val="18"/>
              </w:rPr>
              <w:t>Option 2: Virtual PHR or a modified version associated with each of the r</w:t>
            </w:r>
            <w:r>
              <w:rPr>
                <w:rFonts w:eastAsia="Malgun Gothic"/>
                <w:sz w:val="18"/>
                <w:szCs w:val="18"/>
              </w:rPr>
              <w:t xml:space="preserve">eported SSBRI(s)/CRI(s) and/or </w:t>
            </w:r>
            <w:r w:rsidRPr="00B1721D">
              <w:rPr>
                <w:rFonts w:eastAsia="Malgun Gothic"/>
                <w:sz w:val="18"/>
                <w:szCs w:val="18"/>
              </w:rPr>
              <w:t xml:space="preserve">panel indication (if configured) </w:t>
            </w:r>
          </w:p>
          <w:p w14:paraId="1683A1A4" w14:textId="77777777" w:rsidR="00C97105" w:rsidRPr="00B1721D" w:rsidRDefault="00C97105" w:rsidP="00FA201F">
            <w:pPr>
              <w:pStyle w:val="ListParagraph"/>
              <w:numPr>
                <w:ilvl w:val="0"/>
                <w:numId w:val="22"/>
              </w:numPr>
              <w:snapToGrid w:val="0"/>
              <w:spacing w:after="0" w:line="240" w:lineRule="auto"/>
              <w:rPr>
                <w:rFonts w:eastAsia="Malgun Gothic"/>
                <w:sz w:val="18"/>
                <w:szCs w:val="18"/>
              </w:rPr>
            </w:pPr>
            <w:r>
              <w:rPr>
                <w:rFonts w:eastAsia="Malgun Gothic"/>
                <w:sz w:val="18"/>
                <w:szCs w:val="18"/>
              </w:rPr>
              <w:t xml:space="preserve">Option 3: </w:t>
            </w:r>
            <w:r w:rsidRPr="00B1721D">
              <w:rPr>
                <w:rFonts w:eastAsia="Malgun Gothic"/>
                <w:sz w:val="18"/>
                <w:szCs w:val="18"/>
              </w:rPr>
              <w:t>Virtual PHR or a modified version associated with each activated UL TCI or, if applicable, joint TCI</w:t>
            </w:r>
          </w:p>
          <w:p w14:paraId="52DCC9AC" w14:textId="77777777" w:rsidR="00C97105" w:rsidRDefault="00C97105" w:rsidP="00FA201F">
            <w:pPr>
              <w:snapToGrid w:val="0"/>
              <w:ind w:left="360"/>
              <w:rPr>
                <w:rFonts w:eastAsia="Malgun Gothic"/>
                <w:sz w:val="18"/>
                <w:szCs w:val="18"/>
              </w:rPr>
            </w:pPr>
            <w:r>
              <w:rPr>
                <w:rFonts w:eastAsia="Malgun Gothic"/>
                <w:sz w:val="18"/>
                <w:szCs w:val="18"/>
              </w:rPr>
              <w:t>We also would like to clarify possible combinations accordingly. To our understanding, {</w:t>
            </w:r>
            <w:r w:rsidRPr="00D27141">
              <w:rPr>
                <w:rFonts w:eastAsia="Malgun Gothic"/>
                <w:sz w:val="18"/>
                <w:szCs w:val="18"/>
              </w:rPr>
              <w:t>Rel.16-based P-MPR report</w:t>
            </w:r>
            <w:r>
              <w:rPr>
                <w:rFonts w:eastAsia="Malgun Gothic"/>
                <w:sz w:val="18"/>
                <w:szCs w:val="18"/>
              </w:rPr>
              <w:t xml:space="preserve">ing} </w:t>
            </w:r>
            <w:r w:rsidRPr="00E52138">
              <w:rPr>
                <w:rFonts w:eastAsia="Malgun Gothic"/>
                <w:sz w:val="18"/>
                <w:szCs w:val="18"/>
              </w:rPr>
              <w:t>and</w:t>
            </w:r>
            <w:r>
              <w:rPr>
                <w:rFonts w:eastAsia="Malgun Gothic"/>
                <w:sz w:val="18"/>
                <w:szCs w:val="18"/>
              </w:rPr>
              <w:t xml:space="preserve"> {SSBRI(s)/CRI(s) and/or </w:t>
            </w:r>
            <w:r w:rsidRPr="00E52138">
              <w:rPr>
                <w:rFonts w:eastAsia="Malgun Gothic"/>
                <w:sz w:val="18"/>
                <w:szCs w:val="18"/>
              </w:rPr>
              <w:t>panel indication</w:t>
            </w:r>
            <w:r>
              <w:rPr>
                <w:rFonts w:eastAsia="Malgun Gothic"/>
                <w:sz w:val="18"/>
                <w:szCs w:val="18"/>
              </w:rPr>
              <w:t xml:space="preserve">} would be two separate reporting formats. Since </w:t>
            </w:r>
            <w:r w:rsidRPr="00E52138">
              <w:rPr>
                <w:rFonts w:eastAsia="Malgun Gothic"/>
                <w:sz w:val="18"/>
                <w:szCs w:val="18"/>
              </w:rPr>
              <w:t>{Rel.16-based P-MPR reporting}</w:t>
            </w:r>
            <w:r>
              <w:rPr>
                <w:rFonts w:eastAsia="Malgun Gothic"/>
                <w:sz w:val="18"/>
                <w:szCs w:val="18"/>
              </w:rPr>
              <w:t xml:space="preserve"> doesn’t provide</w:t>
            </w:r>
            <w:r>
              <w:rPr>
                <w:rFonts w:ascii="PMingLiU" w:eastAsia="PMingLiU" w:hAnsi="PMingLiU" w:hint="eastAsia"/>
                <w:sz w:val="18"/>
                <w:szCs w:val="18"/>
                <w:lang w:eastAsia="zh-TW"/>
              </w:rPr>
              <w:t xml:space="preserve"> </w:t>
            </w:r>
            <w:r w:rsidRPr="00E52138">
              <w:rPr>
                <w:rFonts w:eastAsia="Malgun Gothic"/>
                <w:sz w:val="18"/>
                <w:szCs w:val="18"/>
              </w:rPr>
              <w:t>{SSBRI(s)/CRI(s) and/or /panel indication}</w:t>
            </w:r>
            <w:r>
              <w:rPr>
                <w:rFonts w:eastAsia="Malgun Gothic"/>
                <w:sz w:val="18"/>
                <w:szCs w:val="18"/>
              </w:rPr>
              <w:t>, it is unlike to combine it with Option 1 or Option 2. Combination of {</w:t>
            </w:r>
            <w:r w:rsidRPr="00E52138">
              <w:rPr>
                <w:rFonts w:eastAsia="Malgun Gothic"/>
                <w:sz w:val="18"/>
                <w:szCs w:val="18"/>
              </w:rPr>
              <w:t>SSBRI(s)/CRI(s) and/or /panel indication</w:t>
            </w:r>
            <w:r>
              <w:rPr>
                <w:rFonts w:eastAsia="Malgun Gothic"/>
                <w:sz w:val="18"/>
                <w:szCs w:val="18"/>
              </w:rPr>
              <w:t>} and Option 3 is also not reasonable. Thus, we suggest the following update:</w:t>
            </w:r>
          </w:p>
          <w:p w14:paraId="7B31B50E" w14:textId="7541A675" w:rsidR="00C97105" w:rsidRDefault="00C97105" w:rsidP="00FA201F">
            <w:pPr>
              <w:pStyle w:val="ListParagraph"/>
              <w:numPr>
                <w:ilvl w:val="1"/>
                <w:numId w:val="22"/>
              </w:numPr>
              <w:snapToGrid w:val="0"/>
              <w:spacing w:after="0" w:line="240" w:lineRule="auto"/>
              <w:rPr>
                <w:sz w:val="20"/>
                <w:szCs w:val="20"/>
              </w:rPr>
            </w:pPr>
            <w:r>
              <w:rPr>
                <w:sz w:val="20"/>
                <w:szCs w:val="20"/>
              </w:rPr>
              <w:t xml:space="preserve">{Rel.16 P-MPR based (beam/panel-level)} + Opt3 </w:t>
            </w:r>
          </w:p>
          <w:p w14:paraId="3CFBD7AB" w14:textId="77777777" w:rsidR="00C97105" w:rsidRDefault="00C97105" w:rsidP="00FA201F">
            <w:pPr>
              <w:pStyle w:val="ListParagraph"/>
              <w:numPr>
                <w:ilvl w:val="1"/>
                <w:numId w:val="22"/>
              </w:numPr>
              <w:snapToGrid w:val="0"/>
              <w:spacing w:after="0" w:line="240" w:lineRule="auto"/>
              <w:rPr>
                <w:sz w:val="20"/>
                <w:szCs w:val="20"/>
              </w:rPr>
            </w:pPr>
            <w:r>
              <w:rPr>
                <w:sz w:val="20"/>
                <w:szCs w:val="20"/>
              </w:rPr>
              <w:t>{</w:t>
            </w:r>
            <w:r w:rsidRPr="00562B44">
              <w:rPr>
                <w:sz w:val="20"/>
                <w:szCs w:val="20"/>
              </w:rPr>
              <w:t>S</w:t>
            </w:r>
            <w:r>
              <w:rPr>
                <w:sz w:val="20"/>
                <w:szCs w:val="20"/>
              </w:rPr>
              <w:t>SBRI(s)/CRI(s) and/or</w:t>
            </w:r>
            <w:r w:rsidDel="00FE63A8">
              <w:rPr>
                <w:sz w:val="20"/>
                <w:szCs w:val="20"/>
              </w:rPr>
              <w:t xml:space="preserve"> </w:t>
            </w:r>
            <w:r>
              <w:rPr>
                <w:sz w:val="20"/>
                <w:szCs w:val="20"/>
              </w:rPr>
              <w:t>panel indication} + {A}, where A is either Opt1 or Opt2 or both</w:t>
            </w:r>
          </w:p>
          <w:p w14:paraId="248D7F15" w14:textId="441B925E" w:rsidR="00C97105" w:rsidRDefault="004D0467" w:rsidP="00FA201F">
            <w:pPr>
              <w:snapToGrid w:val="0"/>
              <w:rPr>
                <w:ins w:id="185" w:author="Eko Onggosanusi" w:date="2021-01-31T16:26:00Z"/>
                <w:rFonts w:eastAsia="Malgun Gothic"/>
                <w:sz w:val="18"/>
                <w:szCs w:val="18"/>
              </w:rPr>
            </w:pPr>
            <w:ins w:id="186" w:author="Eko Onggosanusi" w:date="2021-01-31T16:25:00Z">
              <w:r>
                <w:rPr>
                  <w:rFonts w:eastAsia="Malgun Gothic"/>
                  <w:sz w:val="18"/>
                  <w:szCs w:val="18"/>
                </w:rPr>
                <w:t>{Mod: I tend to agree}</w:t>
              </w:r>
            </w:ins>
          </w:p>
          <w:p w14:paraId="181BD9CB" w14:textId="77777777" w:rsidR="004D0467" w:rsidRDefault="004D0467" w:rsidP="00FA201F">
            <w:pPr>
              <w:snapToGrid w:val="0"/>
              <w:rPr>
                <w:rFonts w:eastAsia="Malgun Gothic"/>
                <w:sz w:val="18"/>
                <w:szCs w:val="18"/>
              </w:rPr>
            </w:pPr>
          </w:p>
          <w:p w14:paraId="635118CD" w14:textId="77777777" w:rsidR="00C97105" w:rsidRPr="007F06DD" w:rsidRDefault="00C97105" w:rsidP="00FA201F">
            <w:pPr>
              <w:pStyle w:val="ListParagraph"/>
              <w:numPr>
                <w:ilvl w:val="0"/>
                <w:numId w:val="42"/>
              </w:numPr>
              <w:snapToGrid w:val="0"/>
              <w:spacing w:after="0" w:line="240" w:lineRule="auto"/>
              <w:rPr>
                <w:rFonts w:eastAsia="Malgun Gothic"/>
                <w:sz w:val="18"/>
                <w:szCs w:val="18"/>
              </w:rPr>
            </w:pPr>
            <w:r w:rsidRPr="007F06DD">
              <w:rPr>
                <w:rFonts w:eastAsia="Malgun Gothic"/>
                <w:sz w:val="18"/>
                <w:szCs w:val="18"/>
              </w:rPr>
              <w:t>Regarding the last bullet, it seems the 3rd bullet is promoted as the 1st bullet, thus it can be deleted.</w:t>
            </w:r>
          </w:p>
          <w:p w14:paraId="393157F3" w14:textId="77777777" w:rsidR="00C97105" w:rsidRDefault="00C97105" w:rsidP="00FA201F">
            <w:pPr>
              <w:snapToGrid w:val="0"/>
              <w:rPr>
                <w:rFonts w:eastAsia="Malgun Gothic"/>
                <w:sz w:val="18"/>
                <w:szCs w:val="18"/>
              </w:rPr>
            </w:pPr>
          </w:p>
          <w:p w14:paraId="3507D933" w14:textId="77777777" w:rsidR="00C97105" w:rsidRPr="007F06DD" w:rsidRDefault="00C97105" w:rsidP="00FA201F">
            <w:pPr>
              <w:pStyle w:val="ListParagraph"/>
              <w:numPr>
                <w:ilvl w:val="0"/>
                <w:numId w:val="42"/>
              </w:numPr>
              <w:snapToGrid w:val="0"/>
              <w:spacing w:after="0" w:line="240" w:lineRule="auto"/>
              <w:rPr>
                <w:rFonts w:eastAsia="Malgun Gothic"/>
                <w:sz w:val="18"/>
                <w:szCs w:val="18"/>
              </w:rPr>
            </w:pPr>
            <w:r w:rsidRPr="007F06DD">
              <w:rPr>
                <w:rFonts w:eastAsia="Malgun Gothic"/>
                <w:sz w:val="18"/>
                <w:szCs w:val="18"/>
              </w:rPr>
              <w:t>Re DoCoMo, to our understanding</w:t>
            </w:r>
            <w:r w:rsidRPr="007F06DD">
              <w:rPr>
                <w:rFonts w:eastAsia="Malgun Gothic" w:hint="eastAsia"/>
                <w:sz w:val="18"/>
                <w:szCs w:val="18"/>
                <w:lang w:eastAsia="ko-KR"/>
              </w:rPr>
              <w:t>,</w:t>
            </w:r>
            <w:r w:rsidRPr="007F06DD">
              <w:rPr>
                <w:rFonts w:ascii="Microsoft JhengHei" w:eastAsia="Microsoft JhengHei" w:hAnsi="Microsoft JhengHei" w:cs="Microsoft JhengHei" w:hint="eastAsia"/>
                <w:sz w:val="18"/>
                <w:szCs w:val="18"/>
                <w:lang w:eastAsia="zh-TW"/>
              </w:rPr>
              <w:t xml:space="preserve"> </w:t>
            </w:r>
            <w:r w:rsidRPr="007F06DD">
              <w:rPr>
                <w:sz w:val="20"/>
                <w:szCs w:val="20"/>
              </w:rPr>
              <w:t xml:space="preserve">{SSBRI(s)/CRI(s) and/or panel indication}+Opt1 </w:t>
            </w:r>
            <w:r w:rsidRPr="007F06DD">
              <w:rPr>
                <w:rFonts w:eastAsia="Malgun Gothic"/>
                <w:sz w:val="18"/>
                <w:szCs w:val="18"/>
              </w:rPr>
              <w:t>i</w:t>
            </w:r>
            <w:r w:rsidRPr="007F06DD">
              <w:rPr>
                <w:rFonts w:eastAsia="Malgun Gothic"/>
                <w:sz w:val="18"/>
                <w:szCs w:val="18"/>
                <w:lang w:eastAsia="ko-KR"/>
              </w:rPr>
              <w:t xml:space="preserve">s pretty much similar to existing </w:t>
            </w:r>
            <w:r w:rsidRPr="007F06DD">
              <w:rPr>
                <w:rFonts w:eastAsia="Malgun Gothic" w:hint="eastAsia"/>
                <w:sz w:val="18"/>
                <w:szCs w:val="18"/>
                <w:lang w:eastAsia="ko-KR"/>
              </w:rPr>
              <w:t>beam reporting</w:t>
            </w:r>
            <w:r w:rsidRPr="007F06DD">
              <w:rPr>
                <w:rFonts w:eastAsia="Malgun Gothic"/>
                <w:sz w:val="18"/>
                <w:szCs w:val="18"/>
              </w:rPr>
              <w:t>, thus it is possible to enhance existing</w:t>
            </w:r>
            <w:r w:rsidRPr="007F06DD">
              <w:rPr>
                <w:rFonts w:eastAsia="Malgun Gothic" w:hint="eastAsia"/>
                <w:sz w:val="18"/>
                <w:szCs w:val="18"/>
                <w:lang w:eastAsia="ko-KR"/>
              </w:rPr>
              <w:t xml:space="preserve"> beam </w:t>
            </w:r>
            <w:r w:rsidRPr="007F06DD">
              <w:rPr>
                <w:rFonts w:eastAsia="Malgun Gothic"/>
                <w:sz w:val="18"/>
                <w:szCs w:val="18"/>
                <w:lang w:eastAsia="ko-KR"/>
              </w:rPr>
              <w:t>reporting format</w:t>
            </w:r>
            <w:r w:rsidRPr="007F06DD">
              <w:rPr>
                <w:rFonts w:eastAsia="Malgun Gothic"/>
                <w:sz w:val="18"/>
                <w:szCs w:val="18"/>
              </w:rPr>
              <w:t>. However, this can be further discussed. We suggest to add one FFS under Option 1 for this studying.</w:t>
            </w:r>
          </w:p>
          <w:p w14:paraId="09243DCA" w14:textId="77777777" w:rsidR="00C97105" w:rsidRDefault="00C97105" w:rsidP="00FA201F">
            <w:pPr>
              <w:snapToGrid w:val="0"/>
              <w:ind w:left="1056" w:hanging="142"/>
              <w:rPr>
                <w:rFonts w:eastAsia="Malgun Gothic"/>
                <w:sz w:val="18"/>
                <w:szCs w:val="18"/>
              </w:rPr>
            </w:pPr>
            <w:r w:rsidRPr="007F06DD">
              <w:rPr>
                <w:rFonts w:eastAsia="Malgun Gothic"/>
                <w:sz w:val="18"/>
                <w:szCs w:val="18"/>
              </w:rPr>
              <w:t>o</w:t>
            </w:r>
            <w:r w:rsidRPr="007F06DD">
              <w:rPr>
                <w:rFonts w:eastAsia="Malgun Gothic"/>
                <w:sz w:val="18"/>
                <w:szCs w:val="18"/>
              </w:rPr>
              <w:tab/>
              <w:t>FFS: Whether/how to enhance existing beam reporting format to support Option 1</w:t>
            </w:r>
          </w:p>
          <w:p w14:paraId="4E633411" w14:textId="77777777" w:rsidR="00C97105" w:rsidRDefault="00C97105" w:rsidP="00FA201F">
            <w:pPr>
              <w:snapToGrid w:val="0"/>
              <w:rPr>
                <w:rFonts w:eastAsia="Malgun Gothic"/>
                <w:sz w:val="18"/>
                <w:szCs w:val="18"/>
              </w:rPr>
            </w:pPr>
          </w:p>
          <w:p w14:paraId="4ED1472B" w14:textId="77777777" w:rsidR="00C97105" w:rsidRDefault="00C97105" w:rsidP="00FA201F">
            <w:pPr>
              <w:snapToGrid w:val="0"/>
              <w:rPr>
                <w:rFonts w:eastAsia="Malgun Gothic"/>
                <w:sz w:val="18"/>
                <w:szCs w:val="18"/>
              </w:rPr>
            </w:pPr>
            <w:r>
              <w:rPr>
                <w:rFonts w:eastAsia="Malgun Gothic"/>
                <w:sz w:val="18"/>
                <w:szCs w:val="18"/>
              </w:rPr>
              <w:t>In summary, we provide the following update as reference.</w:t>
            </w:r>
          </w:p>
          <w:p w14:paraId="4DA4120A" w14:textId="77777777" w:rsidR="00C97105" w:rsidRDefault="00C97105" w:rsidP="00FA201F">
            <w:pPr>
              <w:snapToGrid w:val="0"/>
              <w:rPr>
                <w:rFonts w:eastAsia="Malgun Gothic"/>
                <w:sz w:val="18"/>
                <w:szCs w:val="18"/>
              </w:rPr>
            </w:pPr>
          </w:p>
          <w:p w14:paraId="2A54E62C" w14:textId="77777777" w:rsidR="00C97105" w:rsidRDefault="00C97105" w:rsidP="00FA201F">
            <w:pPr>
              <w:snapToGrid w:val="0"/>
              <w:rPr>
                <w:rFonts w:eastAsia="Malgun Gothic"/>
                <w:sz w:val="18"/>
                <w:szCs w:val="18"/>
              </w:rPr>
            </w:pPr>
          </w:p>
          <w:p w14:paraId="160EE5FA" w14:textId="77777777" w:rsidR="00C97105" w:rsidRPr="00F51AEC" w:rsidRDefault="00C97105" w:rsidP="00FA201F">
            <w:pPr>
              <w:snapToGrid w:val="0"/>
              <w:rPr>
                <w:sz w:val="20"/>
                <w:szCs w:val="20"/>
              </w:rPr>
            </w:pPr>
            <w:r w:rsidRPr="00D66F6E">
              <w:rPr>
                <w:b/>
                <w:sz w:val="20"/>
                <w:szCs w:val="20"/>
                <w:u w:val="single"/>
              </w:rPr>
              <w:t>Proposal 5.1</w:t>
            </w:r>
            <w:r w:rsidRPr="00F51AEC">
              <w:rPr>
                <w:sz w:val="20"/>
                <w:szCs w:val="20"/>
              </w:rPr>
              <w:t xml:space="preserve">: On Rel.17 enhancements to facilitate MPE </w:t>
            </w:r>
            <w:r w:rsidRPr="00D9276E">
              <w:rPr>
                <w:sz w:val="20"/>
                <w:szCs w:val="20"/>
              </w:rPr>
              <w:t>mitigation,</w:t>
            </w:r>
            <w:r w:rsidRPr="00F51AEC">
              <w:rPr>
                <w:sz w:val="20"/>
                <w:szCs w:val="20"/>
              </w:rPr>
              <w:t xml:space="preserve">: </w:t>
            </w:r>
          </w:p>
          <w:p w14:paraId="54995FF1" w14:textId="77777777" w:rsidR="00C97105" w:rsidRDefault="00C97105" w:rsidP="00FA201F">
            <w:pPr>
              <w:pStyle w:val="ListParagraph"/>
              <w:numPr>
                <w:ilvl w:val="0"/>
                <w:numId w:val="22"/>
              </w:numPr>
              <w:snapToGrid w:val="0"/>
              <w:spacing w:after="0" w:line="240" w:lineRule="auto"/>
              <w:rPr>
                <w:sz w:val="20"/>
                <w:szCs w:val="20"/>
              </w:rPr>
            </w:pPr>
            <w:r>
              <w:rPr>
                <w:sz w:val="20"/>
                <w:szCs w:val="20"/>
              </w:rPr>
              <w:t>Decide in RAN1#104bis-e whether the following combinations should be further studied (not necessarily, but can be, in one reporting instance):</w:t>
            </w:r>
          </w:p>
          <w:p w14:paraId="1B027C44" w14:textId="5F497258" w:rsidR="00C97105" w:rsidRDefault="00C97105" w:rsidP="00FA201F">
            <w:pPr>
              <w:pStyle w:val="ListParagraph"/>
              <w:numPr>
                <w:ilvl w:val="1"/>
                <w:numId w:val="22"/>
              </w:numPr>
              <w:snapToGrid w:val="0"/>
              <w:spacing w:after="0" w:line="240" w:lineRule="auto"/>
              <w:rPr>
                <w:sz w:val="20"/>
                <w:szCs w:val="20"/>
              </w:rPr>
            </w:pPr>
            <w:r>
              <w:rPr>
                <w:sz w:val="20"/>
                <w:szCs w:val="20"/>
              </w:rPr>
              <w:t xml:space="preserve">{Rel.16 P-MPR based (beam/panel-level)} + Opt3 </w:t>
            </w:r>
          </w:p>
          <w:p w14:paraId="4965FCC4" w14:textId="77777777" w:rsidR="00C97105" w:rsidRDefault="00C97105" w:rsidP="00FA201F">
            <w:pPr>
              <w:pStyle w:val="ListParagraph"/>
              <w:numPr>
                <w:ilvl w:val="1"/>
                <w:numId w:val="22"/>
              </w:numPr>
              <w:snapToGrid w:val="0"/>
              <w:spacing w:after="0" w:line="240" w:lineRule="auto"/>
              <w:rPr>
                <w:sz w:val="20"/>
                <w:szCs w:val="20"/>
              </w:rPr>
            </w:pPr>
            <w:r>
              <w:rPr>
                <w:sz w:val="20"/>
                <w:szCs w:val="20"/>
              </w:rPr>
              <w:t>{</w:t>
            </w:r>
            <w:r w:rsidRPr="00562B44">
              <w:rPr>
                <w:sz w:val="20"/>
                <w:szCs w:val="20"/>
              </w:rPr>
              <w:t>S</w:t>
            </w:r>
            <w:r>
              <w:rPr>
                <w:sz w:val="20"/>
                <w:szCs w:val="20"/>
              </w:rPr>
              <w:t>SBRI(s)/CRI(s) and/or</w:t>
            </w:r>
            <w:r w:rsidDel="00FE63A8">
              <w:rPr>
                <w:sz w:val="20"/>
                <w:szCs w:val="20"/>
              </w:rPr>
              <w:t xml:space="preserve"> </w:t>
            </w:r>
            <w:r>
              <w:rPr>
                <w:sz w:val="20"/>
                <w:szCs w:val="20"/>
              </w:rPr>
              <w:t>panel indication} + {A}, where A is either Opt1 or Opt2 or both</w:t>
            </w:r>
          </w:p>
          <w:p w14:paraId="689ED0A7" w14:textId="77777777" w:rsidR="00C97105" w:rsidRPr="003B49C7" w:rsidRDefault="00C97105" w:rsidP="00FA201F">
            <w:pPr>
              <w:pStyle w:val="ListParagraph"/>
              <w:numPr>
                <w:ilvl w:val="0"/>
                <w:numId w:val="22"/>
              </w:numPr>
              <w:snapToGrid w:val="0"/>
              <w:spacing w:after="0" w:line="240" w:lineRule="auto"/>
              <w:rPr>
                <w:sz w:val="20"/>
                <w:szCs w:val="20"/>
              </w:rPr>
            </w:pPr>
            <w:r>
              <w:rPr>
                <w:sz w:val="20"/>
                <w:szCs w:val="20"/>
              </w:rPr>
              <w:t xml:space="preserve">Option 1: </w:t>
            </w:r>
            <w:r w:rsidRPr="00F51AEC">
              <w:rPr>
                <w:sz w:val="20"/>
                <w:szCs w:val="20"/>
              </w:rPr>
              <w:t>L1-RSRP/SINR associated with each of the reported SSBRI(s)/CRI(s)</w:t>
            </w:r>
            <w:r>
              <w:rPr>
                <w:sz w:val="20"/>
                <w:szCs w:val="20"/>
              </w:rPr>
              <w:t xml:space="preserve"> and/or</w:t>
            </w:r>
            <w:r w:rsidRPr="00F51AEC" w:rsidDel="00FE63A8">
              <w:rPr>
                <w:sz w:val="20"/>
                <w:szCs w:val="20"/>
              </w:rPr>
              <w:t xml:space="preserve"> </w:t>
            </w:r>
            <w:r w:rsidRPr="00F51AEC">
              <w:rPr>
                <w:sz w:val="20"/>
                <w:szCs w:val="20"/>
              </w:rPr>
              <w:t xml:space="preserve">panel </w:t>
            </w:r>
            <w:r w:rsidRPr="003B49C7">
              <w:rPr>
                <w:sz w:val="20"/>
                <w:szCs w:val="20"/>
              </w:rPr>
              <w:t>indication (if configured)</w:t>
            </w:r>
          </w:p>
          <w:p w14:paraId="2FB794A0" w14:textId="6BDF3A6F" w:rsidR="00C97105" w:rsidRPr="003B49C7" w:rsidRDefault="00C97105" w:rsidP="00FA201F">
            <w:pPr>
              <w:pStyle w:val="ListParagraph"/>
              <w:numPr>
                <w:ilvl w:val="1"/>
                <w:numId w:val="22"/>
              </w:numPr>
              <w:snapToGrid w:val="0"/>
              <w:spacing w:after="0" w:line="240" w:lineRule="auto"/>
              <w:rPr>
                <w:sz w:val="20"/>
                <w:szCs w:val="20"/>
              </w:rPr>
            </w:pPr>
            <w:r w:rsidRPr="003B49C7">
              <w:rPr>
                <w:sz w:val="20"/>
                <w:szCs w:val="20"/>
              </w:rPr>
              <w:t>FFS</w:t>
            </w:r>
            <w:r>
              <w:rPr>
                <w:sz w:val="20"/>
                <w:szCs w:val="20"/>
              </w:rPr>
              <w:t>:</w:t>
            </w:r>
            <w:r w:rsidRPr="003B49C7">
              <w:rPr>
                <w:sz w:val="20"/>
                <w:szCs w:val="20"/>
              </w:rPr>
              <w:t xml:space="preserve"> </w:t>
            </w:r>
            <w:r>
              <w:rPr>
                <w:sz w:val="20"/>
                <w:szCs w:val="20"/>
              </w:rPr>
              <w:t>H</w:t>
            </w:r>
            <w:r w:rsidRPr="003B49C7">
              <w:rPr>
                <w:sz w:val="20"/>
                <w:szCs w:val="20"/>
              </w:rPr>
              <w:t>ow panel-level L1-RSRP/SINR is calculated</w:t>
            </w:r>
            <w:r>
              <w:rPr>
                <w:sz w:val="20"/>
                <w:szCs w:val="20"/>
              </w:rPr>
              <w:t xml:space="preserve"> if</w:t>
            </w:r>
            <w:r w:rsidRPr="00DC069D">
              <w:rPr>
                <w:sz w:val="20"/>
                <w:szCs w:val="20"/>
              </w:rPr>
              <w:t xml:space="preserve"> L1-RSRP/SINR is associated with panel</w:t>
            </w:r>
          </w:p>
          <w:p w14:paraId="30CD7E91" w14:textId="77777777" w:rsidR="00C97105" w:rsidRPr="003B49C7" w:rsidRDefault="00C97105" w:rsidP="00FA201F">
            <w:pPr>
              <w:pStyle w:val="ListParagraph"/>
              <w:numPr>
                <w:ilvl w:val="1"/>
                <w:numId w:val="22"/>
              </w:numPr>
              <w:snapToGrid w:val="0"/>
              <w:spacing w:after="0" w:line="240" w:lineRule="auto"/>
              <w:rPr>
                <w:color w:val="000000" w:themeColor="text1"/>
                <w:sz w:val="20"/>
                <w:szCs w:val="20"/>
              </w:rPr>
            </w:pPr>
            <w:r w:rsidRPr="003B49C7">
              <w:rPr>
                <w:rFonts w:eastAsia="DengXian"/>
                <w:color w:val="000000" w:themeColor="text1"/>
                <w:sz w:val="20"/>
                <w:szCs w:val="20"/>
                <w:lang w:eastAsia="zh-CN"/>
              </w:rPr>
              <w:t>FFS: Whether/how to include MPE effect in L1-RSRP/L1-SINR</w:t>
            </w:r>
          </w:p>
          <w:p w14:paraId="567D3C3E" w14:textId="77777777" w:rsidR="00C97105" w:rsidRPr="003B49C7" w:rsidRDefault="00C97105" w:rsidP="00FA201F">
            <w:pPr>
              <w:pStyle w:val="ListParagraph"/>
              <w:numPr>
                <w:ilvl w:val="1"/>
                <w:numId w:val="22"/>
              </w:numPr>
              <w:snapToGrid w:val="0"/>
              <w:spacing w:after="0" w:line="240" w:lineRule="auto"/>
              <w:rPr>
                <w:color w:val="000000" w:themeColor="text1"/>
                <w:sz w:val="20"/>
                <w:szCs w:val="20"/>
              </w:rPr>
            </w:pPr>
            <w:r>
              <w:rPr>
                <w:color w:val="000000" w:themeColor="text1"/>
                <w:sz w:val="20"/>
                <w:szCs w:val="20"/>
              </w:rPr>
              <w:t>FFS: Whether/how to enhance</w:t>
            </w:r>
            <w:r w:rsidRPr="003B49C7">
              <w:rPr>
                <w:color w:val="000000" w:themeColor="text1"/>
                <w:sz w:val="20"/>
                <w:szCs w:val="20"/>
              </w:rPr>
              <w:t xml:space="preserve"> existing beam reporting format </w:t>
            </w:r>
            <w:r>
              <w:rPr>
                <w:color w:val="000000" w:themeColor="text1"/>
                <w:sz w:val="20"/>
                <w:szCs w:val="20"/>
              </w:rPr>
              <w:t>to support Option 1</w:t>
            </w:r>
          </w:p>
          <w:p w14:paraId="1D7CFFE0" w14:textId="6DD1A371" w:rsidR="00C97105" w:rsidRPr="003B49C7" w:rsidRDefault="00C97105" w:rsidP="00FA201F">
            <w:pPr>
              <w:pStyle w:val="ListParagraph"/>
              <w:numPr>
                <w:ilvl w:val="0"/>
                <w:numId w:val="22"/>
              </w:numPr>
              <w:snapToGrid w:val="0"/>
              <w:spacing w:after="0" w:line="240" w:lineRule="auto"/>
              <w:rPr>
                <w:sz w:val="20"/>
                <w:szCs w:val="20"/>
              </w:rPr>
            </w:pPr>
            <w:r w:rsidRPr="003B49C7">
              <w:rPr>
                <w:color w:val="000000" w:themeColor="text1"/>
                <w:sz w:val="20"/>
                <w:szCs w:val="20"/>
              </w:rPr>
              <w:t xml:space="preserve">Option 2: Virtual PHR or a modified </w:t>
            </w:r>
            <w:r w:rsidRPr="003B49C7">
              <w:rPr>
                <w:sz w:val="20"/>
                <w:szCs w:val="20"/>
              </w:rPr>
              <w:t xml:space="preserve">version associated with each of the reported SSBRI(s)/CRI(s) and/or panel indication (if configured) </w:t>
            </w:r>
          </w:p>
          <w:p w14:paraId="5F70F6AF" w14:textId="77777777" w:rsidR="00C97105" w:rsidRDefault="00C97105" w:rsidP="00FA201F">
            <w:pPr>
              <w:pStyle w:val="ListParagraph"/>
              <w:numPr>
                <w:ilvl w:val="0"/>
                <w:numId w:val="22"/>
              </w:numPr>
              <w:snapToGrid w:val="0"/>
              <w:spacing w:after="0" w:line="240" w:lineRule="auto"/>
              <w:rPr>
                <w:sz w:val="20"/>
                <w:szCs w:val="20"/>
              </w:rPr>
            </w:pPr>
            <w:r>
              <w:rPr>
                <w:rFonts w:eastAsia="Malgun Gothic"/>
                <w:sz w:val="18"/>
                <w:szCs w:val="18"/>
              </w:rPr>
              <w:t xml:space="preserve">Option 3: </w:t>
            </w:r>
            <w:r w:rsidRPr="00B1721D">
              <w:rPr>
                <w:rFonts w:eastAsia="Malgun Gothic"/>
                <w:sz w:val="18"/>
                <w:szCs w:val="18"/>
              </w:rPr>
              <w:t>Virtual PHR or a modified version associated with each activated UL TCI or, if applicable, joint TCI</w:t>
            </w:r>
          </w:p>
          <w:p w14:paraId="70D0CACF" w14:textId="20B51290" w:rsidR="00C97105" w:rsidRDefault="00C97105" w:rsidP="00FA201F">
            <w:pPr>
              <w:snapToGrid w:val="0"/>
              <w:rPr>
                <w:rFonts w:eastAsia="Malgun Gothic"/>
                <w:sz w:val="18"/>
                <w:szCs w:val="18"/>
              </w:rPr>
            </w:pPr>
            <w:r w:rsidRPr="003B49C7">
              <w:rPr>
                <w:sz w:val="20"/>
                <w:szCs w:val="20"/>
              </w:rPr>
              <w:t xml:space="preserve"> </w:t>
            </w:r>
            <w:ins w:id="187" w:author="Eko Onggosanusi" w:date="2021-01-31T16:23:00Z">
              <w:r w:rsidR="006D209C" w:rsidRPr="00E82780">
                <w:rPr>
                  <w:sz w:val="18"/>
                  <w:szCs w:val="20"/>
                </w:rPr>
                <w:t xml:space="preserve">{Mod: Thanks, I see the suggested changes </w:t>
              </w:r>
            </w:ins>
            <w:ins w:id="188" w:author="Eko Onggosanusi" w:date="2021-01-31T16:24:00Z">
              <w:r w:rsidR="006D209C" w:rsidRPr="00E82780">
                <w:rPr>
                  <w:sz w:val="18"/>
                  <w:szCs w:val="20"/>
                </w:rPr>
                <w:t>give better clarity in content and scope.</w:t>
              </w:r>
            </w:ins>
            <w:ins w:id="189" w:author="Eko Onggosanusi" w:date="2021-01-31T16:23:00Z">
              <w:r w:rsidR="006D209C" w:rsidRPr="00E82780">
                <w:rPr>
                  <w:sz w:val="18"/>
                  <w:szCs w:val="20"/>
                </w:rPr>
                <w:t>}</w:t>
              </w:r>
            </w:ins>
          </w:p>
        </w:tc>
      </w:tr>
      <w:tr w:rsidR="00023D47" w:rsidRPr="00BD1577" w14:paraId="5CED288C" w14:textId="77777777" w:rsidTr="002A7EE0">
        <w:trPr>
          <w:ins w:id="190" w:author="Eko Onggosanusi" w:date="2021-01-31T16:26: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5AD44" w14:textId="1292F776" w:rsidR="00023D47" w:rsidRDefault="00023D47" w:rsidP="00FA201F">
            <w:pPr>
              <w:snapToGrid w:val="0"/>
              <w:rPr>
                <w:ins w:id="191" w:author="Eko Onggosanusi" w:date="2021-01-31T16:26:00Z"/>
                <w:rFonts w:eastAsia="宋体"/>
                <w:sz w:val="18"/>
                <w:szCs w:val="18"/>
                <w:lang w:eastAsia="zh-CN"/>
              </w:rPr>
            </w:pPr>
            <w:ins w:id="192" w:author="Eko Onggosanusi" w:date="2021-01-31T16:26:00Z">
              <w:r>
                <w:rPr>
                  <w:rFonts w:eastAsia="宋体"/>
                  <w:sz w:val="18"/>
                  <w:szCs w:val="18"/>
                  <w:lang w:eastAsia="zh-CN"/>
                </w:rPr>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DCF4" w14:textId="13358CA6" w:rsidR="00023D47" w:rsidRPr="00023D47" w:rsidRDefault="00023D47" w:rsidP="00023D47">
            <w:pPr>
              <w:snapToGrid w:val="0"/>
              <w:rPr>
                <w:ins w:id="193" w:author="Eko Onggosanusi" w:date="2021-01-31T16:26:00Z"/>
                <w:rFonts w:eastAsia="Malgun Gothic"/>
                <w:sz w:val="18"/>
                <w:szCs w:val="18"/>
              </w:rPr>
            </w:pPr>
            <w:ins w:id="194" w:author="Eko Onggosanusi" w:date="2021-01-31T16:26:00Z">
              <w:r>
                <w:rPr>
                  <w:rFonts w:eastAsia="Malgun Gothic"/>
                  <w:sz w:val="18"/>
                  <w:szCs w:val="18"/>
                </w:rPr>
                <w:t>Refined proposal 5.1 according to the comments from Darcy. Please check.</w:t>
              </w:r>
            </w:ins>
          </w:p>
        </w:tc>
      </w:tr>
      <w:tr w:rsidR="002D7B09" w:rsidRPr="00BD1577" w14:paraId="78EEDD46"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0850" w14:textId="2FB633F0" w:rsidR="002D7B09" w:rsidRDefault="002D7B09" w:rsidP="002D7B09">
            <w:pPr>
              <w:snapToGrid w:val="0"/>
              <w:rPr>
                <w:rFonts w:eastAsia="宋体"/>
                <w:sz w:val="18"/>
                <w:szCs w:val="18"/>
                <w:lang w:eastAsia="zh-CN"/>
              </w:rPr>
            </w:pPr>
            <w:r>
              <w:rPr>
                <w:rFonts w:hint="eastAsia"/>
                <w:sz w:val="18"/>
                <w:szCs w:val="18"/>
                <w:lang w:eastAsia="zh-CN"/>
              </w:rPr>
              <w:t>NEC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2CCFD" w14:textId="7BF34478" w:rsidR="002D7B09" w:rsidRDefault="002D7B09" w:rsidP="002D7B09">
            <w:pPr>
              <w:snapToGrid w:val="0"/>
              <w:rPr>
                <w:rFonts w:eastAsia="Malgun Gothic"/>
                <w:sz w:val="18"/>
                <w:szCs w:val="18"/>
              </w:rPr>
            </w:pPr>
            <w:r>
              <w:rPr>
                <w:sz w:val="18"/>
                <w:lang w:eastAsia="zh-CN"/>
              </w:rPr>
              <w:t>Support the FL proposal.</w:t>
            </w:r>
          </w:p>
        </w:tc>
      </w:tr>
      <w:tr w:rsidR="009515FB" w:rsidRPr="00BD1577" w14:paraId="564DE20B"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14D01" w14:textId="2DDF1A13" w:rsidR="009515FB" w:rsidRDefault="009515FB" w:rsidP="002D7B09">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414C6" w14:textId="1603ADB4" w:rsidR="009515FB" w:rsidRDefault="009515FB" w:rsidP="002D7B09">
            <w:pPr>
              <w:snapToGrid w:val="0"/>
              <w:rPr>
                <w:sz w:val="18"/>
                <w:lang w:eastAsia="zh-CN"/>
              </w:rPr>
            </w:pPr>
            <w:r>
              <w:rPr>
                <w:sz w:val="18"/>
                <w:lang w:eastAsia="zh-CN"/>
              </w:rPr>
              <w:t>For option 1, we suggest we add a bracket for “/SINR’, we think L1-SINR is more helpful for DL beam selection, but not quite useful for UL beam selection.</w:t>
            </w:r>
          </w:p>
        </w:tc>
      </w:tr>
      <w:tr w:rsidR="00BA1950" w:rsidRPr="00BD1577" w14:paraId="5AED3725"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5130C" w14:textId="612A53A7" w:rsidR="00BA1950" w:rsidRDefault="00BA1950" w:rsidP="002D7B0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8ADB8" w14:textId="1EA888AF" w:rsidR="00BA1950" w:rsidRDefault="00BA1950" w:rsidP="002D7B09">
            <w:pPr>
              <w:snapToGrid w:val="0"/>
              <w:rPr>
                <w:sz w:val="18"/>
                <w:lang w:eastAsia="zh-CN"/>
              </w:rPr>
            </w:pPr>
            <w:r>
              <w:rPr>
                <w:sz w:val="18"/>
                <w:lang w:eastAsia="zh-CN"/>
              </w:rPr>
              <w:t>Support the Proposal 5.1</w:t>
            </w:r>
          </w:p>
        </w:tc>
      </w:tr>
      <w:tr w:rsidR="005F5BB0" w:rsidRPr="00BD1577" w14:paraId="44BDC61F"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9CAB7" w14:textId="4B96B7A6" w:rsidR="005F5BB0" w:rsidRDefault="005F5BB0" w:rsidP="005F5BB0">
            <w:pPr>
              <w:snapToGrid w:val="0"/>
              <w:rPr>
                <w:sz w:val="18"/>
                <w:szCs w:val="18"/>
                <w:lang w:eastAsia="zh-CN"/>
              </w:rPr>
            </w:pPr>
            <w:r>
              <w:rPr>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03B5C" w14:textId="77777777" w:rsidR="005F5BB0" w:rsidRDefault="005F5BB0" w:rsidP="005F5BB0">
            <w:pPr>
              <w:snapToGrid w:val="0"/>
              <w:rPr>
                <w:sz w:val="18"/>
                <w:lang w:eastAsia="zh-CN"/>
              </w:rPr>
            </w:pPr>
            <w:r>
              <w:rPr>
                <w:sz w:val="18"/>
                <w:lang w:eastAsia="zh-CN"/>
              </w:rPr>
              <w:t>We are fine to further split the original Option-2 into new Option 2 and new Option 3 as Darcy suggested. But, after reconsidering, besides new Option-3, we think that the new Option-2 can also be considered in “</w:t>
            </w:r>
            <w:r w:rsidRPr="00E54BB7">
              <w:rPr>
                <w:sz w:val="18"/>
                <w:lang w:eastAsia="zh-CN"/>
              </w:rPr>
              <w:t>{Rel.16 P-MPR based (beam/panel-level)}</w:t>
            </w:r>
            <w:r>
              <w:rPr>
                <w:sz w:val="18"/>
                <w:lang w:eastAsia="zh-CN"/>
              </w:rPr>
              <w:t xml:space="preserve">”. Compared with new Option-3, the gNB can provide a candidate RS list (rather than activated TCI state), and then the UE select one or more of the list and report them in the </w:t>
            </w:r>
            <w:r w:rsidRPr="00E54BB7">
              <w:rPr>
                <w:sz w:val="18"/>
                <w:lang w:eastAsia="zh-CN"/>
              </w:rPr>
              <w:t>{Rel.16 P-MPR based (beam/panel-level)}</w:t>
            </w:r>
            <w:r>
              <w:rPr>
                <w:sz w:val="18"/>
                <w:lang w:eastAsia="zh-CN"/>
              </w:rPr>
              <w:t>. Therefore we have the minor update, and hopefully it can be fine with other companies.</w:t>
            </w:r>
          </w:p>
          <w:p w14:paraId="39C23361" w14:textId="77777777" w:rsidR="005F5BB0" w:rsidRDefault="005F5BB0" w:rsidP="005F5BB0">
            <w:pPr>
              <w:snapToGrid w:val="0"/>
              <w:rPr>
                <w:sz w:val="18"/>
                <w:lang w:eastAsia="zh-CN"/>
              </w:rPr>
            </w:pPr>
          </w:p>
          <w:p w14:paraId="6A39ECEC" w14:textId="77777777" w:rsidR="005F5BB0" w:rsidRPr="00E54BB7" w:rsidRDefault="005F5BB0" w:rsidP="005F5BB0">
            <w:pPr>
              <w:pStyle w:val="ListParagraph"/>
              <w:numPr>
                <w:ilvl w:val="0"/>
                <w:numId w:val="22"/>
              </w:numPr>
              <w:snapToGrid w:val="0"/>
              <w:spacing w:after="0" w:line="240" w:lineRule="auto"/>
              <w:rPr>
                <w:sz w:val="18"/>
                <w:szCs w:val="18"/>
              </w:rPr>
            </w:pPr>
            <w:r w:rsidRPr="00E54BB7">
              <w:rPr>
                <w:sz w:val="18"/>
                <w:szCs w:val="18"/>
              </w:rPr>
              <w:t>Decide in RAN1#104bis-e whether the following combinations should be further studied (not necessarily, but can be, in one reporting instance):</w:t>
            </w:r>
          </w:p>
          <w:p w14:paraId="4B430E06" w14:textId="77777777" w:rsidR="005F5BB0" w:rsidRPr="00E54BB7" w:rsidRDefault="005F5BB0" w:rsidP="005F5BB0">
            <w:pPr>
              <w:pStyle w:val="ListParagraph"/>
              <w:numPr>
                <w:ilvl w:val="1"/>
                <w:numId w:val="22"/>
              </w:numPr>
              <w:snapToGrid w:val="0"/>
              <w:spacing w:after="0" w:line="240" w:lineRule="auto"/>
              <w:rPr>
                <w:sz w:val="18"/>
                <w:szCs w:val="18"/>
              </w:rPr>
            </w:pPr>
            <w:r w:rsidRPr="00E54BB7">
              <w:rPr>
                <w:sz w:val="18"/>
                <w:szCs w:val="18"/>
              </w:rPr>
              <w:t xml:space="preserve">{Rel.16 P-MPR based (beam/panel-level)} + </w:t>
            </w:r>
            <w:ins w:id="195" w:author="ZTE" w:date="2021-02-01T10:34:00Z">
              <w:r w:rsidRPr="00E54BB7">
                <w:rPr>
                  <w:sz w:val="18"/>
                  <w:szCs w:val="18"/>
                </w:rPr>
                <w:t xml:space="preserve">{A}, where A is either Opt 2 or </w:t>
              </w:r>
            </w:ins>
            <w:r w:rsidRPr="00E54BB7">
              <w:rPr>
                <w:sz w:val="18"/>
                <w:szCs w:val="18"/>
              </w:rPr>
              <w:t>Opt3</w:t>
            </w:r>
          </w:p>
          <w:p w14:paraId="667DD26C" w14:textId="77777777" w:rsidR="005F5BB0" w:rsidRPr="00E54BB7" w:rsidRDefault="005F5BB0" w:rsidP="005F5BB0">
            <w:pPr>
              <w:pStyle w:val="ListParagraph"/>
              <w:numPr>
                <w:ilvl w:val="1"/>
                <w:numId w:val="22"/>
              </w:numPr>
              <w:snapToGrid w:val="0"/>
              <w:spacing w:after="0" w:line="240" w:lineRule="auto"/>
              <w:rPr>
                <w:sz w:val="18"/>
                <w:szCs w:val="18"/>
              </w:rPr>
            </w:pPr>
            <w:r w:rsidRPr="00E54BB7">
              <w:rPr>
                <w:sz w:val="18"/>
                <w:szCs w:val="18"/>
              </w:rPr>
              <w:t>{SSBRI(s)/CRI(s) and/o</w:t>
            </w:r>
            <w:bookmarkStart w:id="196" w:name="_GoBack"/>
            <w:bookmarkEnd w:id="196"/>
            <w:r w:rsidRPr="00E54BB7">
              <w:rPr>
                <w:sz w:val="18"/>
                <w:szCs w:val="18"/>
              </w:rPr>
              <w:t>r panel indication} + {A}, where A is either Opt1 or Opt2 or both</w:t>
            </w:r>
          </w:p>
          <w:p w14:paraId="75C2943C" w14:textId="77777777" w:rsidR="005F5BB0" w:rsidRDefault="005F5BB0" w:rsidP="005F5BB0">
            <w:pPr>
              <w:snapToGrid w:val="0"/>
              <w:rPr>
                <w:sz w:val="18"/>
                <w:lang w:eastAsia="zh-CN"/>
              </w:rPr>
            </w:pPr>
          </w:p>
        </w:tc>
      </w:tr>
    </w:tbl>
    <w:p w14:paraId="40465EB8" w14:textId="77777777" w:rsidR="00DE37B1" w:rsidRPr="002A7EE0" w:rsidRDefault="00DE37B1">
      <w:pPr>
        <w:snapToGrid w:val="0"/>
        <w:rPr>
          <w:sz w:val="20"/>
          <w:szCs w:val="20"/>
        </w:rPr>
      </w:pPr>
    </w:p>
    <w:p w14:paraId="66AC9EBF" w14:textId="77777777" w:rsidR="00DE37B1" w:rsidRPr="00E620FD" w:rsidRDefault="00DE37B1">
      <w:pPr>
        <w:snapToGrid w:val="0"/>
        <w:jc w:val="both"/>
        <w:rPr>
          <w:sz w:val="20"/>
          <w:szCs w:val="20"/>
        </w:rPr>
      </w:pPr>
    </w:p>
    <w:p w14:paraId="01C0AF58" w14:textId="543B662B" w:rsidR="008972B3" w:rsidRPr="00FF716C" w:rsidRDefault="00D75400" w:rsidP="00FF716C">
      <w:pPr>
        <w:pStyle w:val="Heading3"/>
        <w:numPr>
          <w:ilvl w:val="1"/>
          <w:numId w:val="7"/>
        </w:numPr>
      </w:pPr>
      <w:r>
        <w:t>Issue 6 (beam refinement/tracking)</w:t>
      </w:r>
    </w:p>
    <w:p w14:paraId="14471824" w14:textId="27F24EEE" w:rsidR="006C61CD" w:rsidRDefault="006C61CD">
      <w:pPr>
        <w:snapToGrid w:val="0"/>
        <w:rPr>
          <w:sz w:val="20"/>
          <w:szCs w:val="20"/>
        </w:rPr>
      </w:pPr>
    </w:p>
    <w:p w14:paraId="15CAC4B9" w14:textId="57013B14"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0680ABD3"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527742E0" w14:textId="77777777" w:rsidTr="006C61CD">
        <w:tc>
          <w:tcPr>
            <w:tcW w:w="9926" w:type="dxa"/>
          </w:tcPr>
          <w:p w14:paraId="084CADE7" w14:textId="77777777" w:rsidR="009F3BD1" w:rsidRDefault="009F3BD1" w:rsidP="009F3BD1">
            <w:pPr>
              <w:snapToGrid w:val="0"/>
              <w:jc w:val="both"/>
              <w:rPr>
                <w:b/>
                <w:sz w:val="20"/>
                <w:szCs w:val="20"/>
                <w:highlight w:val="yellow"/>
              </w:rPr>
            </w:pPr>
          </w:p>
          <w:p w14:paraId="72178862" w14:textId="7C920166"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0BD807FF"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79B786CB" w14:textId="77777777" w:rsidR="009F3BD1" w:rsidRPr="009F3BD1" w:rsidRDefault="009F3BD1" w:rsidP="009F3BD1">
            <w:pPr>
              <w:pStyle w:val="ListParagraph"/>
              <w:numPr>
                <w:ilvl w:val="0"/>
                <w:numId w:val="18"/>
              </w:numPr>
              <w:snapToGrid w:val="0"/>
              <w:spacing w:after="0" w:line="240" w:lineRule="auto"/>
              <w:jc w:val="both"/>
              <w:rPr>
                <w:sz w:val="20"/>
                <w:szCs w:val="20"/>
              </w:rPr>
            </w:pPr>
            <w:r w:rsidRPr="009F3BD1">
              <w:rPr>
                <w:sz w:val="20"/>
                <w:szCs w:val="20"/>
              </w:rPr>
              <w:t>Beam management with reduced DL signaling to reduce latency</w:t>
            </w:r>
          </w:p>
          <w:p w14:paraId="10BB0CB0" w14:textId="77777777" w:rsidR="009F3BD1" w:rsidRPr="009F3BD1" w:rsidRDefault="009F3BD1" w:rsidP="009F3BD1">
            <w:pPr>
              <w:pStyle w:val="ListParagraph"/>
              <w:numPr>
                <w:ilvl w:val="0"/>
                <w:numId w:val="18"/>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2E287FD" w14:textId="77777777" w:rsidR="009F3BD1" w:rsidRPr="009F3BD1" w:rsidRDefault="009F3BD1" w:rsidP="009F3BD1">
            <w:pPr>
              <w:pStyle w:val="ListParagraph"/>
              <w:numPr>
                <w:ilvl w:val="1"/>
                <w:numId w:val="18"/>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7787DCC2"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10C40075" w14:textId="77777777" w:rsidR="00BB22F9" w:rsidRDefault="00BB22F9" w:rsidP="009F3BD1">
            <w:pPr>
              <w:pStyle w:val="ListParagraph"/>
              <w:suppressAutoHyphens/>
              <w:autoSpaceDN w:val="0"/>
              <w:snapToGrid w:val="0"/>
              <w:spacing w:after="0" w:line="240" w:lineRule="auto"/>
              <w:ind w:left="0"/>
              <w:jc w:val="both"/>
              <w:textAlignment w:val="baseline"/>
              <w:rPr>
                <w:b/>
                <w:bCs/>
                <w:sz w:val="20"/>
                <w:szCs w:val="20"/>
              </w:rPr>
            </w:pPr>
          </w:p>
          <w:p w14:paraId="322CF564" w14:textId="6190F2EB"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Huawei/HiSi</w:t>
            </w:r>
          </w:p>
          <w:p w14:paraId="01CEBB00" w14:textId="4C287FBF"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ins w:id="197" w:author="高毓恺" w:date="2021-02-01T08:53:00Z">
              <w:r w:rsidR="002D7B09">
                <w:rPr>
                  <w:sz w:val="20"/>
                  <w:szCs w:val="20"/>
                </w:rPr>
                <w:t>, NEC</w:t>
              </w:r>
            </w:ins>
          </w:p>
          <w:p w14:paraId="740A8402" w14:textId="503DE8C4" w:rsidR="006C61CD" w:rsidRPr="009F3BD1" w:rsidRDefault="006C61CD" w:rsidP="009F3BD1">
            <w:pPr>
              <w:snapToGrid w:val="0"/>
              <w:rPr>
                <w:rFonts w:cs="Times New Roman"/>
                <w:sz w:val="20"/>
                <w:szCs w:val="20"/>
              </w:rPr>
            </w:pPr>
          </w:p>
        </w:tc>
      </w:tr>
    </w:tbl>
    <w:p w14:paraId="07FC7CCF" w14:textId="147CDDEE"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817A8" w14:textId="77777777" w:rsidR="003F04B5" w:rsidRDefault="003F04B5">
      <w:r>
        <w:separator/>
      </w:r>
    </w:p>
  </w:endnote>
  <w:endnote w:type="continuationSeparator" w:id="0">
    <w:p w14:paraId="3BAFA752" w14:textId="77777777" w:rsidR="003F04B5" w:rsidRDefault="003F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t">
    <w:altName w:val="Segoe Print"/>
    <w:charset w:val="00"/>
    <w:family w:val="roman"/>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39A3F" w14:textId="77777777" w:rsidR="003F04B5" w:rsidRDefault="003F04B5">
      <w:r>
        <w:rPr>
          <w:color w:val="000000"/>
        </w:rPr>
        <w:separator/>
      </w:r>
    </w:p>
  </w:footnote>
  <w:footnote w:type="continuationSeparator" w:id="0">
    <w:p w14:paraId="10FC16B5" w14:textId="77777777" w:rsidR="003F04B5" w:rsidRDefault="003F0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992"/>
    <w:multiLevelType w:val="hybridMultilevel"/>
    <w:tmpl w:val="6D7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3E61321"/>
    <w:multiLevelType w:val="hybridMultilevel"/>
    <w:tmpl w:val="2F9491C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nsid w:val="15087912"/>
    <w:multiLevelType w:val="hybridMultilevel"/>
    <w:tmpl w:val="BB902A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CB283D"/>
    <w:multiLevelType w:val="hybridMultilevel"/>
    <w:tmpl w:val="E12E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A65EF"/>
    <w:multiLevelType w:val="hybridMultilevel"/>
    <w:tmpl w:val="8254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1B5A7239"/>
    <w:multiLevelType w:val="hybridMultilevel"/>
    <w:tmpl w:val="A7A4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107372"/>
    <w:multiLevelType w:val="hybridMultilevel"/>
    <w:tmpl w:val="49E6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97C9E"/>
    <w:multiLevelType w:val="hybridMultilevel"/>
    <w:tmpl w:val="0D1A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nsid w:val="284E65F1"/>
    <w:multiLevelType w:val="hybridMultilevel"/>
    <w:tmpl w:val="D9BC87CC"/>
    <w:lvl w:ilvl="0" w:tplc="04090001">
      <w:start w:val="1"/>
      <w:numFmt w:val="bullet"/>
      <w:lvlText w:val=""/>
      <w:lvlJc w:val="left"/>
      <w:pPr>
        <w:ind w:left="450" w:hanging="360"/>
      </w:pPr>
      <w:rPr>
        <w:rFonts w:ascii="Symbol" w:hAnsi="Symbol"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6">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F1A3924"/>
    <w:multiLevelType w:val="hybridMultilevel"/>
    <w:tmpl w:val="9CB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7F685D"/>
    <w:multiLevelType w:val="hybridMultilevel"/>
    <w:tmpl w:val="0B7E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9C6910"/>
    <w:multiLevelType w:val="hybridMultilevel"/>
    <w:tmpl w:val="78CE1C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FB3008F"/>
    <w:multiLevelType w:val="hybridMultilevel"/>
    <w:tmpl w:val="503C94D2"/>
    <w:lvl w:ilvl="0" w:tplc="EFD45514">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nsid w:val="404B334F"/>
    <w:multiLevelType w:val="hybridMultilevel"/>
    <w:tmpl w:val="4CD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453859"/>
    <w:multiLevelType w:val="hybridMultilevel"/>
    <w:tmpl w:val="B648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4F526B"/>
    <w:multiLevelType w:val="hybridMultilevel"/>
    <w:tmpl w:val="2CF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004491F"/>
    <w:multiLevelType w:val="multilevel"/>
    <w:tmpl w:val="B90EF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69A76C15"/>
    <w:multiLevelType w:val="hybridMultilevel"/>
    <w:tmpl w:val="267E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6">
    <w:nsid w:val="73D04E1A"/>
    <w:multiLevelType w:val="hybridMultilevel"/>
    <w:tmpl w:val="F570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nsid w:val="7E5E2DAD"/>
    <w:multiLevelType w:val="hybridMultilevel"/>
    <w:tmpl w:val="FE8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4"/>
  </w:num>
  <w:num w:numId="2">
    <w:abstractNumId w:val="4"/>
  </w:num>
  <w:num w:numId="3">
    <w:abstractNumId w:val="1"/>
  </w:num>
  <w:num w:numId="4">
    <w:abstractNumId w:val="18"/>
  </w:num>
  <w:num w:numId="5">
    <w:abstractNumId w:val="29"/>
  </w:num>
  <w:num w:numId="6">
    <w:abstractNumId w:val="38"/>
  </w:num>
  <w:num w:numId="7">
    <w:abstractNumId w:val="27"/>
  </w:num>
  <w:num w:numId="8">
    <w:abstractNumId w:val="28"/>
  </w:num>
  <w:num w:numId="9">
    <w:abstractNumId w:val="16"/>
  </w:num>
  <w:num w:numId="10">
    <w:abstractNumId w:val="13"/>
  </w:num>
  <w:num w:numId="11">
    <w:abstractNumId w:val="14"/>
  </w:num>
  <w:num w:numId="12">
    <w:abstractNumId w:val="17"/>
  </w:num>
  <w:num w:numId="13">
    <w:abstractNumId w:val="23"/>
  </w:num>
  <w:num w:numId="14">
    <w:abstractNumId w:val="9"/>
  </w:num>
  <w:num w:numId="15">
    <w:abstractNumId w:val="8"/>
  </w:num>
  <w:num w:numId="16">
    <w:abstractNumId w:val="39"/>
  </w:num>
  <w:num w:numId="17">
    <w:abstractNumId w:val="7"/>
  </w:num>
  <w:num w:numId="18">
    <w:abstractNumId w:val="35"/>
  </w:num>
  <w:num w:numId="19">
    <w:abstractNumId w:val="37"/>
  </w:num>
  <w:num w:numId="20">
    <w:abstractNumId w:val="31"/>
  </w:num>
  <w:num w:numId="21">
    <w:abstractNumId w:val="3"/>
  </w:num>
  <w:num w:numId="22">
    <w:abstractNumId w:val="33"/>
  </w:num>
  <w:num w:numId="23">
    <w:abstractNumId w:val="41"/>
  </w:num>
  <w:num w:numId="24">
    <w:abstractNumId w:val="6"/>
  </w:num>
  <w:num w:numId="25">
    <w:abstractNumId w:val="40"/>
  </w:num>
  <w:num w:numId="26">
    <w:abstractNumId w:val="32"/>
  </w:num>
  <w:num w:numId="27">
    <w:abstractNumId w:val="0"/>
  </w:num>
  <w:num w:numId="28">
    <w:abstractNumId w:val="10"/>
  </w:num>
  <w:num w:numId="29">
    <w:abstractNumId w:val="19"/>
  </w:num>
  <w:num w:numId="30">
    <w:abstractNumId w:val="26"/>
  </w:num>
  <w:num w:numId="31">
    <w:abstractNumId w:val="24"/>
  </w:num>
  <w:num w:numId="32">
    <w:abstractNumId w:val="25"/>
  </w:num>
  <w:num w:numId="33">
    <w:abstractNumId w:val="11"/>
  </w:num>
  <w:num w:numId="34">
    <w:abstractNumId w:val="21"/>
  </w:num>
  <w:num w:numId="35">
    <w:abstractNumId w:val="12"/>
  </w:num>
  <w:num w:numId="36">
    <w:abstractNumId w:val="2"/>
  </w:num>
  <w:num w:numId="37">
    <w:abstractNumId w:val="15"/>
  </w:num>
  <w:num w:numId="38">
    <w:abstractNumId w:val="22"/>
  </w:num>
  <w:num w:numId="39">
    <w:abstractNumId w:val="20"/>
  </w:num>
  <w:num w:numId="40">
    <w:abstractNumId w:val="36"/>
  </w:num>
  <w:num w:numId="41">
    <w:abstractNumId w:val="30"/>
  </w:num>
  <w:num w:numId="42">
    <w:abstractNumId w:val="5"/>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Yushu Zhang">
    <w15:presenceInfo w15:providerId="AD" w15:userId="S::yushu_zhang@apple.com::57f8f6f2-1a72-42c1-902a-e376415f82dc"/>
  </w15:person>
  <w15:person w15:author="Young Woo Kwak">
    <w15:presenceInfo w15:providerId="AD" w15:userId="S::YoungWoo.Kwak@InterDigital.com::654b2afb-6413-4cdd-8fc3-53a03c70ae10"/>
  </w15:person>
  <w15:person w15:author="ZTE">
    <w15:presenceInfo w15:providerId="None" w15:userId="ZTE"/>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125CF"/>
    <w:rsid w:val="00014D3D"/>
    <w:rsid w:val="00017340"/>
    <w:rsid w:val="0002060F"/>
    <w:rsid w:val="00023D47"/>
    <w:rsid w:val="00024403"/>
    <w:rsid w:val="00031355"/>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60947"/>
    <w:rsid w:val="000623ED"/>
    <w:rsid w:val="000625C7"/>
    <w:rsid w:val="000633D5"/>
    <w:rsid w:val="00066758"/>
    <w:rsid w:val="00070F95"/>
    <w:rsid w:val="000718A2"/>
    <w:rsid w:val="00073E8D"/>
    <w:rsid w:val="0007439C"/>
    <w:rsid w:val="00075A5C"/>
    <w:rsid w:val="00081003"/>
    <w:rsid w:val="00082F19"/>
    <w:rsid w:val="000836C1"/>
    <w:rsid w:val="00087128"/>
    <w:rsid w:val="00087EA6"/>
    <w:rsid w:val="00090923"/>
    <w:rsid w:val="00090EAD"/>
    <w:rsid w:val="0009392F"/>
    <w:rsid w:val="00096964"/>
    <w:rsid w:val="00096B0F"/>
    <w:rsid w:val="000A0E4A"/>
    <w:rsid w:val="000A25A6"/>
    <w:rsid w:val="000A2B79"/>
    <w:rsid w:val="000A417E"/>
    <w:rsid w:val="000A4E20"/>
    <w:rsid w:val="000B313F"/>
    <w:rsid w:val="000C10A5"/>
    <w:rsid w:val="000C7858"/>
    <w:rsid w:val="000D0081"/>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C72"/>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4111A"/>
    <w:rsid w:val="00141ECC"/>
    <w:rsid w:val="001421A4"/>
    <w:rsid w:val="001478BC"/>
    <w:rsid w:val="00147EFE"/>
    <w:rsid w:val="00152B5E"/>
    <w:rsid w:val="00156C1D"/>
    <w:rsid w:val="001578B1"/>
    <w:rsid w:val="00164CA4"/>
    <w:rsid w:val="001676AF"/>
    <w:rsid w:val="00167BE5"/>
    <w:rsid w:val="00171BB1"/>
    <w:rsid w:val="00172139"/>
    <w:rsid w:val="00173534"/>
    <w:rsid w:val="00186909"/>
    <w:rsid w:val="00186ED6"/>
    <w:rsid w:val="00192458"/>
    <w:rsid w:val="001B4250"/>
    <w:rsid w:val="001B5971"/>
    <w:rsid w:val="001C26B0"/>
    <w:rsid w:val="001C4672"/>
    <w:rsid w:val="001C4CEB"/>
    <w:rsid w:val="001D06FE"/>
    <w:rsid w:val="001D23D6"/>
    <w:rsid w:val="001D5494"/>
    <w:rsid w:val="001D69D0"/>
    <w:rsid w:val="001E4BCF"/>
    <w:rsid w:val="001E4CB8"/>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26AD0"/>
    <w:rsid w:val="00230679"/>
    <w:rsid w:val="00230976"/>
    <w:rsid w:val="002311D8"/>
    <w:rsid w:val="002332AA"/>
    <w:rsid w:val="00235601"/>
    <w:rsid w:val="00240BBA"/>
    <w:rsid w:val="0024138A"/>
    <w:rsid w:val="00241494"/>
    <w:rsid w:val="002419B1"/>
    <w:rsid w:val="002438A0"/>
    <w:rsid w:val="00246074"/>
    <w:rsid w:val="00246B42"/>
    <w:rsid w:val="00247579"/>
    <w:rsid w:val="0025080C"/>
    <w:rsid w:val="002518D7"/>
    <w:rsid w:val="00253730"/>
    <w:rsid w:val="0025377C"/>
    <w:rsid w:val="00262675"/>
    <w:rsid w:val="00263129"/>
    <w:rsid w:val="00264B3D"/>
    <w:rsid w:val="00265DE3"/>
    <w:rsid w:val="00271387"/>
    <w:rsid w:val="00271751"/>
    <w:rsid w:val="0028009A"/>
    <w:rsid w:val="002834BD"/>
    <w:rsid w:val="00284688"/>
    <w:rsid w:val="00290F7F"/>
    <w:rsid w:val="00291090"/>
    <w:rsid w:val="00291885"/>
    <w:rsid w:val="00293503"/>
    <w:rsid w:val="00293EFF"/>
    <w:rsid w:val="00294361"/>
    <w:rsid w:val="00295D64"/>
    <w:rsid w:val="00297CCC"/>
    <w:rsid w:val="002A1F70"/>
    <w:rsid w:val="002A48AB"/>
    <w:rsid w:val="002A551E"/>
    <w:rsid w:val="002A604D"/>
    <w:rsid w:val="002A7EE0"/>
    <w:rsid w:val="002B1AE8"/>
    <w:rsid w:val="002B6EED"/>
    <w:rsid w:val="002B715E"/>
    <w:rsid w:val="002D1E25"/>
    <w:rsid w:val="002D1E41"/>
    <w:rsid w:val="002D6662"/>
    <w:rsid w:val="002D7B09"/>
    <w:rsid w:val="002E7CC4"/>
    <w:rsid w:val="002F06CD"/>
    <w:rsid w:val="002F49D3"/>
    <w:rsid w:val="002F7F02"/>
    <w:rsid w:val="00302381"/>
    <w:rsid w:val="00303B09"/>
    <w:rsid w:val="003041F5"/>
    <w:rsid w:val="00310C15"/>
    <w:rsid w:val="00312D1D"/>
    <w:rsid w:val="00315601"/>
    <w:rsid w:val="00315797"/>
    <w:rsid w:val="00316B60"/>
    <w:rsid w:val="00317071"/>
    <w:rsid w:val="003200B1"/>
    <w:rsid w:val="003212C8"/>
    <w:rsid w:val="00322659"/>
    <w:rsid w:val="00322EF3"/>
    <w:rsid w:val="003263E6"/>
    <w:rsid w:val="00331615"/>
    <w:rsid w:val="0033226A"/>
    <w:rsid w:val="00335C1E"/>
    <w:rsid w:val="00335E89"/>
    <w:rsid w:val="00336F15"/>
    <w:rsid w:val="003373EF"/>
    <w:rsid w:val="003439B6"/>
    <w:rsid w:val="00344E6A"/>
    <w:rsid w:val="003468BD"/>
    <w:rsid w:val="00350E53"/>
    <w:rsid w:val="00355FD6"/>
    <w:rsid w:val="0036007E"/>
    <w:rsid w:val="00362EB2"/>
    <w:rsid w:val="00364787"/>
    <w:rsid w:val="003749CE"/>
    <w:rsid w:val="003763A2"/>
    <w:rsid w:val="0037695A"/>
    <w:rsid w:val="00377AF5"/>
    <w:rsid w:val="00381087"/>
    <w:rsid w:val="00381F86"/>
    <w:rsid w:val="003843EE"/>
    <w:rsid w:val="003856FC"/>
    <w:rsid w:val="003908C5"/>
    <w:rsid w:val="003925E2"/>
    <w:rsid w:val="00392AF6"/>
    <w:rsid w:val="00395214"/>
    <w:rsid w:val="003971F3"/>
    <w:rsid w:val="003A4244"/>
    <w:rsid w:val="003A5B4A"/>
    <w:rsid w:val="003A7813"/>
    <w:rsid w:val="003B02BD"/>
    <w:rsid w:val="003B2D34"/>
    <w:rsid w:val="003B6604"/>
    <w:rsid w:val="003C1F1B"/>
    <w:rsid w:val="003C2C92"/>
    <w:rsid w:val="003C35E2"/>
    <w:rsid w:val="003D00D4"/>
    <w:rsid w:val="003D6014"/>
    <w:rsid w:val="003D7AE3"/>
    <w:rsid w:val="003D7FD7"/>
    <w:rsid w:val="003E0A66"/>
    <w:rsid w:val="003E5155"/>
    <w:rsid w:val="003E68E2"/>
    <w:rsid w:val="003E6CE4"/>
    <w:rsid w:val="003F04B5"/>
    <w:rsid w:val="003F1AC1"/>
    <w:rsid w:val="003F239D"/>
    <w:rsid w:val="003F29E9"/>
    <w:rsid w:val="003F60BC"/>
    <w:rsid w:val="003F6696"/>
    <w:rsid w:val="004004E7"/>
    <w:rsid w:val="0040130C"/>
    <w:rsid w:val="0040416C"/>
    <w:rsid w:val="004057DC"/>
    <w:rsid w:val="004071B2"/>
    <w:rsid w:val="00415A20"/>
    <w:rsid w:val="00416AFF"/>
    <w:rsid w:val="00422A12"/>
    <w:rsid w:val="00424CC1"/>
    <w:rsid w:val="00426F81"/>
    <w:rsid w:val="0043020B"/>
    <w:rsid w:val="00433456"/>
    <w:rsid w:val="00434C01"/>
    <w:rsid w:val="00434F23"/>
    <w:rsid w:val="004355EC"/>
    <w:rsid w:val="004379CB"/>
    <w:rsid w:val="004434B4"/>
    <w:rsid w:val="00443851"/>
    <w:rsid w:val="00446EBE"/>
    <w:rsid w:val="00447242"/>
    <w:rsid w:val="0045030A"/>
    <w:rsid w:val="00450A43"/>
    <w:rsid w:val="00451E28"/>
    <w:rsid w:val="00452564"/>
    <w:rsid w:val="00452F74"/>
    <w:rsid w:val="0046047F"/>
    <w:rsid w:val="00461429"/>
    <w:rsid w:val="00461E13"/>
    <w:rsid w:val="00465C87"/>
    <w:rsid w:val="00475017"/>
    <w:rsid w:val="00480D01"/>
    <w:rsid w:val="004828D7"/>
    <w:rsid w:val="004858AC"/>
    <w:rsid w:val="004864DC"/>
    <w:rsid w:val="00494843"/>
    <w:rsid w:val="004964D1"/>
    <w:rsid w:val="004A182E"/>
    <w:rsid w:val="004A2713"/>
    <w:rsid w:val="004A2A54"/>
    <w:rsid w:val="004B054E"/>
    <w:rsid w:val="004B0F99"/>
    <w:rsid w:val="004B1BD9"/>
    <w:rsid w:val="004B5F0D"/>
    <w:rsid w:val="004C1647"/>
    <w:rsid w:val="004C1E89"/>
    <w:rsid w:val="004C2715"/>
    <w:rsid w:val="004C37CC"/>
    <w:rsid w:val="004C3DFB"/>
    <w:rsid w:val="004C4C21"/>
    <w:rsid w:val="004C4E6B"/>
    <w:rsid w:val="004D0467"/>
    <w:rsid w:val="004D1567"/>
    <w:rsid w:val="004D3285"/>
    <w:rsid w:val="004D32B8"/>
    <w:rsid w:val="004D4407"/>
    <w:rsid w:val="004D4BC8"/>
    <w:rsid w:val="004D6046"/>
    <w:rsid w:val="004D77BD"/>
    <w:rsid w:val="004E5607"/>
    <w:rsid w:val="004E7E22"/>
    <w:rsid w:val="004F1469"/>
    <w:rsid w:val="004F7F96"/>
    <w:rsid w:val="00500644"/>
    <w:rsid w:val="00500C46"/>
    <w:rsid w:val="00502959"/>
    <w:rsid w:val="00502AF0"/>
    <w:rsid w:val="0050378B"/>
    <w:rsid w:val="00507748"/>
    <w:rsid w:val="005105A4"/>
    <w:rsid w:val="00510E22"/>
    <w:rsid w:val="00516EBE"/>
    <w:rsid w:val="0052253D"/>
    <w:rsid w:val="005255CB"/>
    <w:rsid w:val="00526D44"/>
    <w:rsid w:val="00534755"/>
    <w:rsid w:val="005350E2"/>
    <w:rsid w:val="00535198"/>
    <w:rsid w:val="005354BD"/>
    <w:rsid w:val="00536FA4"/>
    <w:rsid w:val="00544D38"/>
    <w:rsid w:val="005454B4"/>
    <w:rsid w:val="00545C01"/>
    <w:rsid w:val="00550C2B"/>
    <w:rsid w:val="00550DC6"/>
    <w:rsid w:val="00551D37"/>
    <w:rsid w:val="00552354"/>
    <w:rsid w:val="00557967"/>
    <w:rsid w:val="00562B44"/>
    <w:rsid w:val="00562E3F"/>
    <w:rsid w:val="0056421E"/>
    <w:rsid w:val="00565DFC"/>
    <w:rsid w:val="00566A40"/>
    <w:rsid w:val="005713DF"/>
    <w:rsid w:val="005728E9"/>
    <w:rsid w:val="00572F1C"/>
    <w:rsid w:val="0057551A"/>
    <w:rsid w:val="00575997"/>
    <w:rsid w:val="00575B90"/>
    <w:rsid w:val="005772BA"/>
    <w:rsid w:val="00581879"/>
    <w:rsid w:val="00584D8F"/>
    <w:rsid w:val="00585124"/>
    <w:rsid w:val="00585BEC"/>
    <w:rsid w:val="00590380"/>
    <w:rsid w:val="005915EF"/>
    <w:rsid w:val="00594901"/>
    <w:rsid w:val="00595F1C"/>
    <w:rsid w:val="005A1BB5"/>
    <w:rsid w:val="005A1F1C"/>
    <w:rsid w:val="005A3271"/>
    <w:rsid w:val="005A4732"/>
    <w:rsid w:val="005A5505"/>
    <w:rsid w:val="005A675C"/>
    <w:rsid w:val="005A74FC"/>
    <w:rsid w:val="005B2A66"/>
    <w:rsid w:val="005B2C79"/>
    <w:rsid w:val="005B5D51"/>
    <w:rsid w:val="005B5EE1"/>
    <w:rsid w:val="005B73C8"/>
    <w:rsid w:val="005B77ED"/>
    <w:rsid w:val="005C1F80"/>
    <w:rsid w:val="005C2968"/>
    <w:rsid w:val="005C4F62"/>
    <w:rsid w:val="005C6084"/>
    <w:rsid w:val="005D129D"/>
    <w:rsid w:val="005D12D6"/>
    <w:rsid w:val="005D76DF"/>
    <w:rsid w:val="005E00CC"/>
    <w:rsid w:val="005E1048"/>
    <w:rsid w:val="005E3F3E"/>
    <w:rsid w:val="005E7291"/>
    <w:rsid w:val="005F2E9C"/>
    <w:rsid w:val="005F4B00"/>
    <w:rsid w:val="005F5BB0"/>
    <w:rsid w:val="005F60AC"/>
    <w:rsid w:val="00600D80"/>
    <w:rsid w:val="00602A4E"/>
    <w:rsid w:val="006046B6"/>
    <w:rsid w:val="006050EE"/>
    <w:rsid w:val="00612164"/>
    <w:rsid w:val="00612469"/>
    <w:rsid w:val="00613050"/>
    <w:rsid w:val="0061394C"/>
    <w:rsid w:val="00616208"/>
    <w:rsid w:val="00617C48"/>
    <w:rsid w:val="00621100"/>
    <w:rsid w:val="006236E8"/>
    <w:rsid w:val="0062407E"/>
    <w:rsid w:val="006246B3"/>
    <w:rsid w:val="00624C90"/>
    <w:rsid w:val="00624E87"/>
    <w:rsid w:val="00631EB1"/>
    <w:rsid w:val="00634507"/>
    <w:rsid w:val="0063605D"/>
    <w:rsid w:val="00643393"/>
    <w:rsid w:val="00643419"/>
    <w:rsid w:val="00645069"/>
    <w:rsid w:val="00646688"/>
    <w:rsid w:val="00646782"/>
    <w:rsid w:val="006469C1"/>
    <w:rsid w:val="00651A10"/>
    <w:rsid w:val="00652B13"/>
    <w:rsid w:val="006539E2"/>
    <w:rsid w:val="0065467D"/>
    <w:rsid w:val="0065589C"/>
    <w:rsid w:val="00655D52"/>
    <w:rsid w:val="00657C55"/>
    <w:rsid w:val="00664037"/>
    <w:rsid w:val="006658F9"/>
    <w:rsid w:val="00667000"/>
    <w:rsid w:val="00670BB2"/>
    <w:rsid w:val="00675D0C"/>
    <w:rsid w:val="0068009F"/>
    <w:rsid w:val="0068457E"/>
    <w:rsid w:val="00684B4B"/>
    <w:rsid w:val="00686CB2"/>
    <w:rsid w:val="00687A30"/>
    <w:rsid w:val="006903BB"/>
    <w:rsid w:val="0069133B"/>
    <w:rsid w:val="00693256"/>
    <w:rsid w:val="006939E5"/>
    <w:rsid w:val="00694C63"/>
    <w:rsid w:val="006966A8"/>
    <w:rsid w:val="00697F2E"/>
    <w:rsid w:val="006A019A"/>
    <w:rsid w:val="006A19E2"/>
    <w:rsid w:val="006A3714"/>
    <w:rsid w:val="006A522F"/>
    <w:rsid w:val="006A54D1"/>
    <w:rsid w:val="006A57E3"/>
    <w:rsid w:val="006A5A38"/>
    <w:rsid w:val="006A633F"/>
    <w:rsid w:val="006B007E"/>
    <w:rsid w:val="006B54DF"/>
    <w:rsid w:val="006B5FB7"/>
    <w:rsid w:val="006B722C"/>
    <w:rsid w:val="006C16D6"/>
    <w:rsid w:val="006C19E6"/>
    <w:rsid w:val="006C1F83"/>
    <w:rsid w:val="006C29C0"/>
    <w:rsid w:val="006C30E2"/>
    <w:rsid w:val="006C61CD"/>
    <w:rsid w:val="006D209C"/>
    <w:rsid w:val="006D4893"/>
    <w:rsid w:val="006D4E70"/>
    <w:rsid w:val="006E0D65"/>
    <w:rsid w:val="006E0F58"/>
    <w:rsid w:val="006E274F"/>
    <w:rsid w:val="006E695F"/>
    <w:rsid w:val="006E6D66"/>
    <w:rsid w:val="006F2576"/>
    <w:rsid w:val="006F4FE9"/>
    <w:rsid w:val="007009E1"/>
    <w:rsid w:val="007013E7"/>
    <w:rsid w:val="007059E3"/>
    <w:rsid w:val="00706521"/>
    <w:rsid w:val="0070670B"/>
    <w:rsid w:val="00710AF6"/>
    <w:rsid w:val="007112B3"/>
    <w:rsid w:val="00713A6A"/>
    <w:rsid w:val="00715CD8"/>
    <w:rsid w:val="007209F5"/>
    <w:rsid w:val="00721830"/>
    <w:rsid w:val="00723C8E"/>
    <w:rsid w:val="007305D9"/>
    <w:rsid w:val="00731BF6"/>
    <w:rsid w:val="00732EFD"/>
    <w:rsid w:val="0074179E"/>
    <w:rsid w:val="00743629"/>
    <w:rsid w:val="007444A3"/>
    <w:rsid w:val="00744AE0"/>
    <w:rsid w:val="007466ED"/>
    <w:rsid w:val="007472D1"/>
    <w:rsid w:val="00747615"/>
    <w:rsid w:val="007476B1"/>
    <w:rsid w:val="007520D4"/>
    <w:rsid w:val="007529C7"/>
    <w:rsid w:val="007536A5"/>
    <w:rsid w:val="00755BCE"/>
    <w:rsid w:val="0075650B"/>
    <w:rsid w:val="00756AF4"/>
    <w:rsid w:val="007645EF"/>
    <w:rsid w:val="00780201"/>
    <w:rsid w:val="00780EDA"/>
    <w:rsid w:val="0078378B"/>
    <w:rsid w:val="00783BB1"/>
    <w:rsid w:val="00787049"/>
    <w:rsid w:val="0079053F"/>
    <w:rsid w:val="007922D2"/>
    <w:rsid w:val="007922FC"/>
    <w:rsid w:val="00793078"/>
    <w:rsid w:val="007944E5"/>
    <w:rsid w:val="00796540"/>
    <w:rsid w:val="007A1662"/>
    <w:rsid w:val="007A3274"/>
    <w:rsid w:val="007A67D7"/>
    <w:rsid w:val="007B0576"/>
    <w:rsid w:val="007B1046"/>
    <w:rsid w:val="007B253D"/>
    <w:rsid w:val="007B2B36"/>
    <w:rsid w:val="007B644B"/>
    <w:rsid w:val="007C3466"/>
    <w:rsid w:val="007C6752"/>
    <w:rsid w:val="007D0619"/>
    <w:rsid w:val="007D0FF4"/>
    <w:rsid w:val="007D2B35"/>
    <w:rsid w:val="007D4654"/>
    <w:rsid w:val="007D5FF9"/>
    <w:rsid w:val="007D661A"/>
    <w:rsid w:val="007E1B20"/>
    <w:rsid w:val="007E1BAF"/>
    <w:rsid w:val="007E2CBD"/>
    <w:rsid w:val="007E3225"/>
    <w:rsid w:val="007E3997"/>
    <w:rsid w:val="007E6F2E"/>
    <w:rsid w:val="007E7D3D"/>
    <w:rsid w:val="007F3492"/>
    <w:rsid w:val="007F543B"/>
    <w:rsid w:val="007F6F15"/>
    <w:rsid w:val="00800B4E"/>
    <w:rsid w:val="00806965"/>
    <w:rsid w:val="00807F22"/>
    <w:rsid w:val="008140E7"/>
    <w:rsid w:val="0081463A"/>
    <w:rsid w:val="00817A2A"/>
    <w:rsid w:val="0082406A"/>
    <w:rsid w:val="00824FE1"/>
    <w:rsid w:val="0083086F"/>
    <w:rsid w:val="008317A0"/>
    <w:rsid w:val="00833F4A"/>
    <w:rsid w:val="0083417A"/>
    <w:rsid w:val="008352EB"/>
    <w:rsid w:val="008365F8"/>
    <w:rsid w:val="00852811"/>
    <w:rsid w:val="008532D0"/>
    <w:rsid w:val="00854515"/>
    <w:rsid w:val="008557AF"/>
    <w:rsid w:val="00857E4A"/>
    <w:rsid w:val="00861709"/>
    <w:rsid w:val="008619DC"/>
    <w:rsid w:val="00862260"/>
    <w:rsid w:val="00863A67"/>
    <w:rsid w:val="00864F1F"/>
    <w:rsid w:val="008650FA"/>
    <w:rsid w:val="008652A0"/>
    <w:rsid w:val="00867306"/>
    <w:rsid w:val="00867C31"/>
    <w:rsid w:val="00870C30"/>
    <w:rsid w:val="0087203E"/>
    <w:rsid w:val="00873C52"/>
    <w:rsid w:val="00874261"/>
    <w:rsid w:val="008809A2"/>
    <w:rsid w:val="00881582"/>
    <w:rsid w:val="00886F7D"/>
    <w:rsid w:val="00887A5E"/>
    <w:rsid w:val="00894630"/>
    <w:rsid w:val="00895B9A"/>
    <w:rsid w:val="00895F9D"/>
    <w:rsid w:val="008972B3"/>
    <w:rsid w:val="008A019D"/>
    <w:rsid w:val="008A2BA6"/>
    <w:rsid w:val="008B2568"/>
    <w:rsid w:val="008B4C76"/>
    <w:rsid w:val="008B580B"/>
    <w:rsid w:val="008B61C7"/>
    <w:rsid w:val="008B6DED"/>
    <w:rsid w:val="008C4779"/>
    <w:rsid w:val="008C4885"/>
    <w:rsid w:val="008D1CE7"/>
    <w:rsid w:val="008D6A86"/>
    <w:rsid w:val="008E40DC"/>
    <w:rsid w:val="008E45C6"/>
    <w:rsid w:val="008E5F06"/>
    <w:rsid w:val="008E7220"/>
    <w:rsid w:val="008F4222"/>
    <w:rsid w:val="008F4650"/>
    <w:rsid w:val="008F4727"/>
    <w:rsid w:val="00907100"/>
    <w:rsid w:val="00907A5B"/>
    <w:rsid w:val="00907DBC"/>
    <w:rsid w:val="009108B5"/>
    <w:rsid w:val="00910A56"/>
    <w:rsid w:val="00915AA1"/>
    <w:rsid w:val="00915D48"/>
    <w:rsid w:val="0092257E"/>
    <w:rsid w:val="009233FE"/>
    <w:rsid w:val="00924A3F"/>
    <w:rsid w:val="00926E7C"/>
    <w:rsid w:val="0092723A"/>
    <w:rsid w:val="00931EC3"/>
    <w:rsid w:val="009339AD"/>
    <w:rsid w:val="0093690D"/>
    <w:rsid w:val="0095083B"/>
    <w:rsid w:val="009515FB"/>
    <w:rsid w:val="009518AA"/>
    <w:rsid w:val="00951F57"/>
    <w:rsid w:val="00952F89"/>
    <w:rsid w:val="00954101"/>
    <w:rsid w:val="0096531D"/>
    <w:rsid w:val="00967336"/>
    <w:rsid w:val="00967789"/>
    <w:rsid w:val="009705DD"/>
    <w:rsid w:val="00973CC8"/>
    <w:rsid w:val="00974898"/>
    <w:rsid w:val="00974A98"/>
    <w:rsid w:val="009777FE"/>
    <w:rsid w:val="00981B72"/>
    <w:rsid w:val="009841F0"/>
    <w:rsid w:val="00984656"/>
    <w:rsid w:val="00987DEA"/>
    <w:rsid w:val="00990DFD"/>
    <w:rsid w:val="009948D9"/>
    <w:rsid w:val="00994CC1"/>
    <w:rsid w:val="00996639"/>
    <w:rsid w:val="009A1F36"/>
    <w:rsid w:val="009B01A3"/>
    <w:rsid w:val="009B0D83"/>
    <w:rsid w:val="009B2304"/>
    <w:rsid w:val="009B2D83"/>
    <w:rsid w:val="009B3547"/>
    <w:rsid w:val="009B40C4"/>
    <w:rsid w:val="009B4A7C"/>
    <w:rsid w:val="009B6CA9"/>
    <w:rsid w:val="009C010F"/>
    <w:rsid w:val="009C08C1"/>
    <w:rsid w:val="009C208C"/>
    <w:rsid w:val="009C5573"/>
    <w:rsid w:val="009C7024"/>
    <w:rsid w:val="009D2A30"/>
    <w:rsid w:val="009D2D74"/>
    <w:rsid w:val="009D4D35"/>
    <w:rsid w:val="009D4D81"/>
    <w:rsid w:val="009D625D"/>
    <w:rsid w:val="009D6961"/>
    <w:rsid w:val="009E4497"/>
    <w:rsid w:val="009E4E17"/>
    <w:rsid w:val="009E5785"/>
    <w:rsid w:val="009E686C"/>
    <w:rsid w:val="009E76E1"/>
    <w:rsid w:val="009E7706"/>
    <w:rsid w:val="009F0731"/>
    <w:rsid w:val="009F1772"/>
    <w:rsid w:val="009F3BD1"/>
    <w:rsid w:val="009F4190"/>
    <w:rsid w:val="009F7B4C"/>
    <w:rsid w:val="00A001D2"/>
    <w:rsid w:val="00A016D8"/>
    <w:rsid w:val="00A055BE"/>
    <w:rsid w:val="00A1076B"/>
    <w:rsid w:val="00A112E3"/>
    <w:rsid w:val="00A1252F"/>
    <w:rsid w:val="00A127FA"/>
    <w:rsid w:val="00A13330"/>
    <w:rsid w:val="00A14560"/>
    <w:rsid w:val="00A156A6"/>
    <w:rsid w:val="00A15B52"/>
    <w:rsid w:val="00A210B9"/>
    <w:rsid w:val="00A23D97"/>
    <w:rsid w:val="00A305F9"/>
    <w:rsid w:val="00A32426"/>
    <w:rsid w:val="00A3415B"/>
    <w:rsid w:val="00A3510E"/>
    <w:rsid w:val="00A36220"/>
    <w:rsid w:val="00A363A1"/>
    <w:rsid w:val="00A40879"/>
    <w:rsid w:val="00A43F4A"/>
    <w:rsid w:val="00A45806"/>
    <w:rsid w:val="00A4584B"/>
    <w:rsid w:val="00A4737F"/>
    <w:rsid w:val="00A47ECA"/>
    <w:rsid w:val="00A51953"/>
    <w:rsid w:val="00A523CC"/>
    <w:rsid w:val="00A53246"/>
    <w:rsid w:val="00A54AF9"/>
    <w:rsid w:val="00A55ED6"/>
    <w:rsid w:val="00A570A4"/>
    <w:rsid w:val="00A6081A"/>
    <w:rsid w:val="00A6086F"/>
    <w:rsid w:val="00A66503"/>
    <w:rsid w:val="00A70C59"/>
    <w:rsid w:val="00A81035"/>
    <w:rsid w:val="00A81D9E"/>
    <w:rsid w:val="00A82998"/>
    <w:rsid w:val="00A87497"/>
    <w:rsid w:val="00A87765"/>
    <w:rsid w:val="00A9093A"/>
    <w:rsid w:val="00A917D7"/>
    <w:rsid w:val="00A92206"/>
    <w:rsid w:val="00A92972"/>
    <w:rsid w:val="00A93483"/>
    <w:rsid w:val="00A97D73"/>
    <w:rsid w:val="00AA19F5"/>
    <w:rsid w:val="00AA380D"/>
    <w:rsid w:val="00AA4561"/>
    <w:rsid w:val="00AA75C9"/>
    <w:rsid w:val="00AB1407"/>
    <w:rsid w:val="00AB460C"/>
    <w:rsid w:val="00AC0F52"/>
    <w:rsid w:val="00AC2F2C"/>
    <w:rsid w:val="00AC6E8C"/>
    <w:rsid w:val="00AC7267"/>
    <w:rsid w:val="00AC7E87"/>
    <w:rsid w:val="00AD03D9"/>
    <w:rsid w:val="00AD27DC"/>
    <w:rsid w:val="00AD2D65"/>
    <w:rsid w:val="00AD631B"/>
    <w:rsid w:val="00AD725F"/>
    <w:rsid w:val="00AE35E1"/>
    <w:rsid w:val="00AE40EF"/>
    <w:rsid w:val="00AE7744"/>
    <w:rsid w:val="00AF0B6B"/>
    <w:rsid w:val="00AF2456"/>
    <w:rsid w:val="00AF2473"/>
    <w:rsid w:val="00AF382E"/>
    <w:rsid w:val="00AF4AFF"/>
    <w:rsid w:val="00AF5BA9"/>
    <w:rsid w:val="00AF708C"/>
    <w:rsid w:val="00AF7F89"/>
    <w:rsid w:val="00B010E6"/>
    <w:rsid w:val="00B01BA9"/>
    <w:rsid w:val="00B02100"/>
    <w:rsid w:val="00B061FF"/>
    <w:rsid w:val="00B117AA"/>
    <w:rsid w:val="00B124D3"/>
    <w:rsid w:val="00B140B4"/>
    <w:rsid w:val="00B146F9"/>
    <w:rsid w:val="00B1550D"/>
    <w:rsid w:val="00B15E77"/>
    <w:rsid w:val="00B214EE"/>
    <w:rsid w:val="00B22F5B"/>
    <w:rsid w:val="00B23AF0"/>
    <w:rsid w:val="00B240BF"/>
    <w:rsid w:val="00B243C2"/>
    <w:rsid w:val="00B2523A"/>
    <w:rsid w:val="00B25BA5"/>
    <w:rsid w:val="00B27631"/>
    <w:rsid w:val="00B353D8"/>
    <w:rsid w:val="00B37BB6"/>
    <w:rsid w:val="00B37D4D"/>
    <w:rsid w:val="00B40E66"/>
    <w:rsid w:val="00B4138A"/>
    <w:rsid w:val="00B422F6"/>
    <w:rsid w:val="00B46480"/>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7D1C"/>
    <w:rsid w:val="00B8038F"/>
    <w:rsid w:val="00B92CF4"/>
    <w:rsid w:val="00B94977"/>
    <w:rsid w:val="00B9575F"/>
    <w:rsid w:val="00BA0A8E"/>
    <w:rsid w:val="00BA1950"/>
    <w:rsid w:val="00BA30F2"/>
    <w:rsid w:val="00BA3D92"/>
    <w:rsid w:val="00BA4069"/>
    <w:rsid w:val="00BA57F2"/>
    <w:rsid w:val="00BA6300"/>
    <w:rsid w:val="00BB22F9"/>
    <w:rsid w:val="00BB7FBD"/>
    <w:rsid w:val="00BC04AC"/>
    <w:rsid w:val="00BC0550"/>
    <w:rsid w:val="00BC6302"/>
    <w:rsid w:val="00BC723C"/>
    <w:rsid w:val="00BD01F5"/>
    <w:rsid w:val="00BD3519"/>
    <w:rsid w:val="00BD6C5A"/>
    <w:rsid w:val="00BD7DF1"/>
    <w:rsid w:val="00BE0897"/>
    <w:rsid w:val="00BE0F71"/>
    <w:rsid w:val="00BE3519"/>
    <w:rsid w:val="00BE50BF"/>
    <w:rsid w:val="00BF0E74"/>
    <w:rsid w:val="00BF7C4D"/>
    <w:rsid w:val="00C000A7"/>
    <w:rsid w:val="00C06511"/>
    <w:rsid w:val="00C10D18"/>
    <w:rsid w:val="00C132EE"/>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5AF8"/>
    <w:rsid w:val="00C566D4"/>
    <w:rsid w:val="00C56934"/>
    <w:rsid w:val="00C5760D"/>
    <w:rsid w:val="00C57682"/>
    <w:rsid w:val="00C60BF9"/>
    <w:rsid w:val="00C613C6"/>
    <w:rsid w:val="00C61F74"/>
    <w:rsid w:val="00C6261B"/>
    <w:rsid w:val="00C646DD"/>
    <w:rsid w:val="00C65EF2"/>
    <w:rsid w:val="00C7412C"/>
    <w:rsid w:val="00C74551"/>
    <w:rsid w:val="00C76712"/>
    <w:rsid w:val="00C818CD"/>
    <w:rsid w:val="00C85277"/>
    <w:rsid w:val="00C876B5"/>
    <w:rsid w:val="00C87C9D"/>
    <w:rsid w:val="00C87EF3"/>
    <w:rsid w:val="00C9058E"/>
    <w:rsid w:val="00C96BE9"/>
    <w:rsid w:val="00C97105"/>
    <w:rsid w:val="00CA0488"/>
    <w:rsid w:val="00CA5A66"/>
    <w:rsid w:val="00CB36C0"/>
    <w:rsid w:val="00CB7106"/>
    <w:rsid w:val="00CB7514"/>
    <w:rsid w:val="00CC0056"/>
    <w:rsid w:val="00CC74FE"/>
    <w:rsid w:val="00CD15AD"/>
    <w:rsid w:val="00CD2B41"/>
    <w:rsid w:val="00CD34CF"/>
    <w:rsid w:val="00CD3E0D"/>
    <w:rsid w:val="00CD5653"/>
    <w:rsid w:val="00CD62D0"/>
    <w:rsid w:val="00CD6487"/>
    <w:rsid w:val="00CE4491"/>
    <w:rsid w:val="00CE5201"/>
    <w:rsid w:val="00CE789E"/>
    <w:rsid w:val="00CF0CCB"/>
    <w:rsid w:val="00CF241A"/>
    <w:rsid w:val="00CF254B"/>
    <w:rsid w:val="00CF2A47"/>
    <w:rsid w:val="00CF4890"/>
    <w:rsid w:val="00CF4DF7"/>
    <w:rsid w:val="00CF6263"/>
    <w:rsid w:val="00CF7BB4"/>
    <w:rsid w:val="00D064EE"/>
    <w:rsid w:val="00D11239"/>
    <w:rsid w:val="00D1136D"/>
    <w:rsid w:val="00D12CE7"/>
    <w:rsid w:val="00D13131"/>
    <w:rsid w:val="00D17294"/>
    <w:rsid w:val="00D2014B"/>
    <w:rsid w:val="00D21DC1"/>
    <w:rsid w:val="00D2748C"/>
    <w:rsid w:val="00D329B1"/>
    <w:rsid w:val="00D33EC8"/>
    <w:rsid w:val="00D352AF"/>
    <w:rsid w:val="00D43567"/>
    <w:rsid w:val="00D44C9C"/>
    <w:rsid w:val="00D46430"/>
    <w:rsid w:val="00D51C82"/>
    <w:rsid w:val="00D536F1"/>
    <w:rsid w:val="00D54972"/>
    <w:rsid w:val="00D567FE"/>
    <w:rsid w:val="00D56FA2"/>
    <w:rsid w:val="00D570F6"/>
    <w:rsid w:val="00D57315"/>
    <w:rsid w:val="00D57A66"/>
    <w:rsid w:val="00D605DC"/>
    <w:rsid w:val="00D624E9"/>
    <w:rsid w:val="00D65F52"/>
    <w:rsid w:val="00D66F6E"/>
    <w:rsid w:val="00D67F3E"/>
    <w:rsid w:val="00D75400"/>
    <w:rsid w:val="00D81C29"/>
    <w:rsid w:val="00D82AD4"/>
    <w:rsid w:val="00D9115D"/>
    <w:rsid w:val="00D9228A"/>
    <w:rsid w:val="00D9276E"/>
    <w:rsid w:val="00D97BB9"/>
    <w:rsid w:val="00D97C4F"/>
    <w:rsid w:val="00DA41B5"/>
    <w:rsid w:val="00DA5739"/>
    <w:rsid w:val="00DA6B49"/>
    <w:rsid w:val="00DB2710"/>
    <w:rsid w:val="00DB4B74"/>
    <w:rsid w:val="00DB6E36"/>
    <w:rsid w:val="00DC247D"/>
    <w:rsid w:val="00DC49C1"/>
    <w:rsid w:val="00DC559D"/>
    <w:rsid w:val="00DC63C2"/>
    <w:rsid w:val="00DD17A3"/>
    <w:rsid w:val="00DD18A1"/>
    <w:rsid w:val="00DD2E2B"/>
    <w:rsid w:val="00DE054E"/>
    <w:rsid w:val="00DE266F"/>
    <w:rsid w:val="00DE2A5E"/>
    <w:rsid w:val="00DE37B1"/>
    <w:rsid w:val="00DF0888"/>
    <w:rsid w:val="00DF0CA9"/>
    <w:rsid w:val="00DF12D6"/>
    <w:rsid w:val="00DF1D50"/>
    <w:rsid w:val="00DF59CC"/>
    <w:rsid w:val="00DF5E3A"/>
    <w:rsid w:val="00E00194"/>
    <w:rsid w:val="00E0198B"/>
    <w:rsid w:val="00E03070"/>
    <w:rsid w:val="00E06255"/>
    <w:rsid w:val="00E07672"/>
    <w:rsid w:val="00E10B70"/>
    <w:rsid w:val="00E1137D"/>
    <w:rsid w:val="00E12743"/>
    <w:rsid w:val="00E15800"/>
    <w:rsid w:val="00E220A3"/>
    <w:rsid w:val="00E24894"/>
    <w:rsid w:val="00E24EF5"/>
    <w:rsid w:val="00E34A6D"/>
    <w:rsid w:val="00E377DB"/>
    <w:rsid w:val="00E37B6A"/>
    <w:rsid w:val="00E4173E"/>
    <w:rsid w:val="00E41C4D"/>
    <w:rsid w:val="00E41F4F"/>
    <w:rsid w:val="00E429A9"/>
    <w:rsid w:val="00E42DBF"/>
    <w:rsid w:val="00E44BEA"/>
    <w:rsid w:val="00E46007"/>
    <w:rsid w:val="00E46817"/>
    <w:rsid w:val="00E46B14"/>
    <w:rsid w:val="00E47821"/>
    <w:rsid w:val="00E54D59"/>
    <w:rsid w:val="00E56514"/>
    <w:rsid w:val="00E57EB7"/>
    <w:rsid w:val="00E6154C"/>
    <w:rsid w:val="00E620FD"/>
    <w:rsid w:val="00E62126"/>
    <w:rsid w:val="00E62396"/>
    <w:rsid w:val="00E62665"/>
    <w:rsid w:val="00E63C96"/>
    <w:rsid w:val="00E6658D"/>
    <w:rsid w:val="00E67848"/>
    <w:rsid w:val="00E67E12"/>
    <w:rsid w:val="00E746FD"/>
    <w:rsid w:val="00E7641B"/>
    <w:rsid w:val="00E82780"/>
    <w:rsid w:val="00E85625"/>
    <w:rsid w:val="00E921CC"/>
    <w:rsid w:val="00E92E3B"/>
    <w:rsid w:val="00E9744B"/>
    <w:rsid w:val="00EA080A"/>
    <w:rsid w:val="00EA399C"/>
    <w:rsid w:val="00EA64DE"/>
    <w:rsid w:val="00EA7D72"/>
    <w:rsid w:val="00EB4A2F"/>
    <w:rsid w:val="00EC0FF4"/>
    <w:rsid w:val="00EC1AE5"/>
    <w:rsid w:val="00EC1C82"/>
    <w:rsid w:val="00EC3B45"/>
    <w:rsid w:val="00ED52B4"/>
    <w:rsid w:val="00EE400D"/>
    <w:rsid w:val="00EE539A"/>
    <w:rsid w:val="00EF2682"/>
    <w:rsid w:val="00EF27FF"/>
    <w:rsid w:val="00EF35A2"/>
    <w:rsid w:val="00EF39D0"/>
    <w:rsid w:val="00EF3C3B"/>
    <w:rsid w:val="00F01D07"/>
    <w:rsid w:val="00F06C04"/>
    <w:rsid w:val="00F118BF"/>
    <w:rsid w:val="00F11E1D"/>
    <w:rsid w:val="00F13F00"/>
    <w:rsid w:val="00F150F5"/>
    <w:rsid w:val="00F201F9"/>
    <w:rsid w:val="00F27BC1"/>
    <w:rsid w:val="00F300AE"/>
    <w:rsid w:val="00F3192B"/>
    <w:rsid w:val="00F40039"/>
    <w:rsid w:val="00F4064C"/>
    <w:rsid w:val="00F41BDB"/>
    <w:rsid w:val="00F442F6"/>
    <w:rsid w:val="00F45F36"/>
    <w:rsid w:val="00F47383"/>
    <w:rsid w:val="00F47D5E"/>
    <w:rsid w:val="00F50B76"/>
    <w:rsid w:val="00F51AEC"/>
    <w:rsid w:val="00F52F2D"/>
    <w:rsid w:val="00F54F7B"/>
    <w:rsid w:val="00F5503F"/>
    <w:rsid w:val="00F61FE7"/>
    <w:rsid w:val="00F634A8"/>
    <w:rsid w:val="00F64D89"/>
    <w:rsid w:val="00F6738A"/>
    <w:rsid w:val="00F7160B"/>
    <w:rsid w:val="00F7301C"/>
    <w:rsid w:val="00F74267"/>
    <w:rsid w:val="00F7436B"/>
    <w:rsid w:val="00F75142"/>
    <w:rsid w:val="00F75721"/>
    <w:rsid w:val="00F75E7D"/>
    <w:rsid w:val="00F7711E"/>
    <w:rsid w:val="00F774AD"/>
    <w:rsid w:val="00F77D3D"/>
    <w:rsid w:val="00F80AE1"/>
    <w:rsid w:val="00F8161E"/>
    <w:rsid w:val="00F82E5F"/>
    <w:rsid w:val="00F83B3F"/>
    <w:rsid w:val="00F85BB5"/>
    <w:rsid w:val="00F874D6"/>
    <w:rsid w:val="00F87B0D"/>
    <w:rsid w:val="00F91D99"/>
    <w:rsid w:val="00F93A8C"/>
    <w:rsid w:val="00F947CB"/>
    <w:rsid w:val="00F953F4"/>
    <w:rsid w:val="00F96533"/>
    <w:rsid w:val="00F97420"/>
    <w:rsid w:val="00FA0052"/>
    <w:rsid w:val="00FA0913"/>
    <w:rsid w:val="00FA16D8"/>
    <w:rsid w:val="00FA201F"/>
    <w:rsid w:val="00FA221A"/>
    <w:rsid w:val="00FA3DFA"/>
    <w:rsid w:val="00FA40C3"/>
    <w:rsid w:val="00FB10EC"/>
    <w:rsid w:val="00FB7FDD"/>
    <w:rsid w:val="00FC03F2"/>
    <w:rsid w:val="00FC15E0"/>
    <w:rsid w:val="00FC2B5D"/>
    <w:rsid w:val="00FC3028"/>
    <w:rsid w:val="00FC3461"/>
    <w:rsid w:val="00FC45E2"/>
    <w:rsid w:val="00FC58CC"/>
    <w:rsid w:val="00FC759F"/>
    <w:rsid w:val="00FD0E20"/>
    <w:rsid w:val="00FD1024"/>
    <w:rsid w:val="00FD6649"/>
    <w:rsid w:val="00FE23E5"/>
    <w:rsid w:val="00FE57C4"/>
    <w:rsid w:val="00FF28D0"/>
    <w:rsid w:val="00FF46EB"/>
    <w:rsid w:val="00FF716C"/>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B074C"/>
  <w15:docId w15:val="{6E0699BE-1CE9-428E-8C68-BCEFAA9C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リスト段落"/>
    <w:basedOn w:val="Normal"/>
    <w:link w:val="ListParagraphChar"/>
    <w:uiPriority w:val="34"/>
    <w:qFormat/>
    <w:rsid w:val="00C61F74"/>
    <w:pPr>
      <w:spacing w:after="160" w:line="256" w:lineRule="auto"/>
      <w:ind w:left="720"/>
    </w:pPr>
    <w:rPr>
      <w:rFonts w:eastAsia="宋体"/>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宋体"/>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宋体"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宋体"/>
      <w:b/>
      <w:sz w:val="20"/>
      <w:szCs w:val="20"/>
      <w:lang w:eastAsia="zh-CN"/>
    </w:rPr>
  </w:style>
  <w:style w:type="paragraph" w:customStyle="1" w:styleId="bullet1">
    <w:name w:val="bullet1"/>
    <w:basedOn w:val="Normal"/>
    <w:rsid w:val="00C61F74"/>
    <w:pPr>
      <w:spacing w:after="120"/>
      <w:jc w:val="both"/>
    </w:pPr>
    <w:rPr>
      <w:rFonts w:eastAsia="宋体"/>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宋体"/>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宋体" w:eastAsia="宋体" w:hAnsi="宋体"/>
      <w:sz w:val="18"/>
      <w:szCs w:val="18"/>
    </w:rPr>
  </w:style>
  <w:style w:type="character" w:customStyle="1" w:styleId="a8">
    <w:name w:val="文档结构图 字符"/>
    <w:basedOn w:val="DefaultParagraphFont"/>
    <w:rsid w:val="00C61F74"/>
    <w:rPr>
      <w:rFonts w:ascii="宋体" w:hAnsi="宋体"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2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7C75F-8E2C-413B-866D-8698D364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11404</Words>
  <Characters>65004</Characters>
  <Application>Microsoft Office Word</Application>
  <DocSecurity>0</DocSecurity>
  <Lines>541</Lines>
  <Paragraphs>152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ZTE</cp:lastModifiedBy>
  <cp:revision>2</cp:revision>
  <dcterms:created xsi:type="dcterms:W3CDTF">2021-02-01T02:42:00Z</dcterms:created>
  <dcterms:modified xsi:type="dcterms:W3CDTF">2021-02-01T02:42:00Z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