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41E6" w14:textId="1424368B"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E68E2">
        <w:rPr>
          <w:rFonts w:ascii="Arial" w:hAnsi="Arial" w:cs="Arial"/>
          <w:b/>
          <w:bCs/>
          <w:lang w:val="de-DE"/>
        </w:rPr>
        <w:t>xxxx</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574BD47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E68E2">
        <w:rPr>
          <w:rFonts w:ascii="Arial" w:hAnsi="Arial" w:cs="Arial"/>
        </w:rPr>
        <w:t>#4</w:t>
      </w:r>
      <w:r>
        <w:rPr>
          <w:rFonts w:ascii="Arial" w:hAnsi="Arial" w:cs="Arial"/>
        </w:rPr>
        <w:t xml:space="preserve"> for multi-beam enhancement</w:t>
      </w:r>
      <w:r w:rsidR="006C19E6">
        <w:rPr>
          <w:rFonts w:ascii="Arial" w:hAnsi="Arial" w:cs="Arial"/>
        </w:rPr>
        <w:t>: Round 2B</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Heading3"/>
        <w:numPr>
          <w:ilvl w:val="1"/>
          <w:numId w:val="7"/>
        </w:numPr>
      </w:pPr>
      <w:r>
        <w:t>Issue 1 (Rel.17 unified TCI framework)</w:t>
      </w:r>
    </w:p>
    <w:p w14:paraId="0F2DEB0C"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653E894A"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1E0FFA28" w:rsidR="00502AF0" w:rsidRDefault="0093690D" w:rsidP="00502AF0">
            <w:pPr>
              <w:pStyle w:val="NormalWeb"/>
              <w:snapToGrid w:val="0"/>
              <w:spacing w:before="0" w:after="0"/>
              <w:jc w:val="both"/>
              <w:rPr>
                <w:sz w:val="20"/>
                <w:szCs w:val="20"/>
              </w:rPr>
            </w:pPr>
            <w:r>
              <w:rPr>
                <w:rStyle w:val="Strong"/>
                <w:sz w:val="20"/>
                <w:szCs w:val="20"/>
                <w:u w:val="single"/>
              </w:rPr>
              <w:t>Proposal 1.1</w:t>
            </w:r>
            <w:r w:rsidR="00502AF0" w:rsidRPr="00502AF0">
              <w:rPr>
                <w:sz w:val="20"/>
                <w:szCs w:val="20"/>
              </w:rPr>
              <w:t>: On Rel.17 unified TCI framework:</w:t>
            </w:r>
          </w:p>
          <w:p w14:paraId="06AD98A7" w14:textId="70638D42" w:rsidR="00284688" w:rsidRPr="00FA3DFA" w:rsidRDefault="00284688" w:rsidP="0024138A">
            <w:pPr>
              <w:pStyle w:val="NormalWeb"/>
              <w:numPr>
                <w:ilvl w:val="0"/>
                <w:numId w:val="24"/>
              </w:numPr>
              <w:snapToGrid w:val="0"/>
              <w:spacing w:before="0" w:after="0"/>
              <w:jc w:val="both"/>
              <w:rPr>
                <w:rFonts w:eastAsiaTheme="minorEastAsia"/>
                <w:sz w:val="20"/>
                <w:szCs w:val="20"/>
              </w:rPr>
            </w:pPr>
            <w:r w:rsidRPr="00284688">
              <w:rPr>
                <w:sz w:val="20"/>
                <w:szCs w:val="20"/>
              </w:rPr>
              <w:t>When a periodic DL-RS is used as a source RS for determining spatial TX filter</w:t>
            </w:r>
            <w:r w:rsidR="00502AF0" w:rsidRPr="00284688">
              <w:rPr>
                <w:sz w:val="20"/>
                <w:szCs w:val="20"/>
              </w:rPr>
              <w:t xml:space="preserve"> in the UL or, if applicable, joint TCI state, </w:t>
            </w:r>
            <w:r w:rsidRPr="00284688">
              <w:rPr>
                <w:sz w:val="20"/>
                <w:szCs w:val="20"/>
              </w:rPr>
              <w:t xml:space="preserve">select one of the following alternatives by </w:t>
            </w:r>
            <w:r w:rsidR="00F52F2D">
              <w:rPr>
                <w:sz w:val="20"/>
                <w:szCs w:val="20"/>
              </w:rPr>
              <w:t>RAN1#104bis-</w:t>
            </w:r>
            <w:r w:rsidR="00F52F2D" w:rsidRPr="00FA3DFA">
              <w:rPr>
                <w:sz w:val="20"/>
                <w:szCs w:val="20"/>
              </w:rPr>
              <w:t>e</w:t>
            </w:r>
            <w:r w:rsidRPr="00FA3DFA">
              <w:rPr>
                <w:sz w:val="20"/>
                <w:szCs w:val="20"/>
              </w:rPr>
              <w:t>:</w:t>
            </w:r>
          </w:p>
          <w:p w14:paraId="62F84867" w14:textId="400C7C43" w:rsidR="00284688" w:rsidRPr="00FA3DFA" w:rsidRDefault="00452564" w:rsidP="00284688">
            <w:pPr>
              <w:pStyle w:val="Norm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w:t>
            </w:r>
            <w:r w:rsidR="00284688" w:rsidRPr="00FA3DFA">
              <w:rPr>
                <w:rFonts w:eastAsiaTheme="minorEastAsia"/>
                <w:sz w:val="20"/>
                <w:szCs w:val="20"/>
                <w:highlight w:val="cyan"/>
              </w:rPr>
              <w:t>Alt1: PL-RS is the periodic DL-RS used as a source RS for determining spatial TX filter in UL or (if applicable) joint TCI state.</w:t>
            </w:r>
          </w:p>
          <w:p w14:paraId="7A65D86F" w14:textId="3A07F1FA" w:rsidR="00502AF0" w:rsidRPr="00FA3DFA" w:rsidRDefault="00284688" w:rsidP="00284688">
            <w:pPr>
              <w:pStyle w:val="NormalWeb"/>
              <w:numPr>
                <w:ilvl w:val="1"/>
                <w:numId w:val="24"/>
              </w:numPr>
              <w:snapToGrid w:val="0"/>
              <w:spacing w:before="0" w:after="0"/>
              <w:jc w:val="both"/>
              <w:rPr>
                <w:rFonts w:eastAsiaTheme="minorEastAsia"/>
                <w:sz w:val="20"/>
                <w:szCs w:val="20"/>
              </w:rPr>
            </w:pPr>
            <w:r w:rsidRPr="00FA3DFA">
              <w:rPr>
                <w:rFonts w:eastAsiaTheme="minorEastAsia"/>
                <w:sz w:val="20"/>
                <w:szCs w:val="20"/>
                <w:highlight w:val="cyan"/>
              </w:rPr>
              <w:t xml:space="preserve">Alt2: PL-RS </w:t>
            </w:r>
            <w:r w:rsidR="007B1046" w:rsidRPr="00FA3DFA">
              <w:rPr>
                <w:rFonts w:eastAsiaTheme="minorEastAsia"/>
                <w:sz w:val="20"/>
                <w:szCs w:val="20"/>
                <w:highlight w:val="cyan"/>
              </w:rPr>
              <w:t xml:space="preserve">is always </w:t>
            </w:r>
            <w:r w:rsidRPr="00FA3DFA">
              <w:rPr>
                <w:rFonts w:eastAsiaTheme="minorEastAsia"/>
                <w:sz w:val="20"/>
                <w:szCs w:val="20"/>
                <w:highlight w:val="cyan"/>
              </w:rPr>
              <w:t>included in in UL TCI state or (if applic</w:t>
            </w:r>
            <w:r w:rsidR="007B1046" w:rsidRPr="00FA3DFA">
              <w:rPr>
                <w:rFonts w:eastAsiaTheme="minorEastAsia"/>
                <w:sz w:val="20"/>
                <w:szCs w:val="20"/>
                <w:highlight w:val="cyan"/>
              </w:rPr>
              <w:t>able) joint TCI state</w:t>
            </w:r>
            <w:r w:rsidR="00452564" w:rsidRPr="00FA3DFA">
              <w:rPr>
                <w:rFonts w:eastAsiaTheme="minorEastAsia"/>
                <w:sz w:val="20"/>
                <w:szCs w:val="20"/>
                <w:highlight w:val="cyan"/>
              </w:rPr>
              <w:t>]</w:t>
            </w:r>
            <w:r w:rsidRPr="00FA3DFA">
              <w:rPr>
                <w:rFonts w:eastAsiaTheme="minorEastAsia"/>
                <w:sz w:val="20"/>
                <w:szCs w:val="20"/>
              </w:rPr>
              <w:t xml:space="preserve"> </w:t>
            </w:r>
          </w:p>
          <w:p w14:paraId="00FCD236" w14:textId="1265828C" w:rsidR="00502AF0" w:rsidRPr="00B6469F" w:rsidRDefault="006246B3" w:rsidP="0024138A">
            <w:pPr>
              <w:pStyle w:val="NormalWeb"/>
              <w:numPr>
                <w:ilvl w:val="0"/>
                <w:numId w:val="24"/>
              </w:numPr>
              <w:snapToGrid w:val="0"/>
              <w:spacing w:before="0" w:after="0"/>
              <w:jc w:val="both"/>
              <w:rPr>
                <w:rFonts w:eastAsiaTheme="minorEastAsia"/>
                <w:sz w:val="20"/>
                <w:szCs w:val="20"/>
              </w:rPr>
            </w:pPr>
            <w:r w:rsidRPr="006246B3">
              <w:rPr>
                <w:sz w:val="20"/>
                <w:szCs w:val="20"/>
              </w:rPr>
              <w:t>When a periodic DL RS used as a source RS for determining spatial TX filter is not configured in the UL or, if applicable, joint TCI state</w:t>
            </w:r>
            <w:r w:rsidR="00502AF0" w:rsidRPr="00B6469F">
              <w:rPr>
                <w:sz w:val="20"/>
                <w:szCs w:val="20"/>
              </w:rPr>
              <w:t>, select one of the following alternatives by RAN1#104bis-e:</w:t>
            </w:r>
          </w:p>
          <w:p w14:paraId="3AA5C712" w14:textId="77777777" w:rsidR="00502AF0" w:rsidRPr="00B6469F"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lastRenderedPageBreak/>
              <w:t xml:space="preserve">Alt1. PL-RS is always included in UL TCI state or (if applicable) joint TCI state </w:t>
            </w:r>
          </w:p>
          <w:p w14:paraId="5CFFA843" w14:textId="26D96FFB" w:rsidR="00502AF0" w:rsidRPr="00B6469F" w:rsidRDefault="00070F95"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Alt2. PL-RS can be associated with (but not included in) UL TCI state or (if applicable) joint TCI state</w:t>
            </w:r>
            <w:r w:rsidRPr="00575B90">
              <w:rPr>
                <w:sz w:val="20"/>
                <w:szCs w:val="20"/>
                <w:highlight w:val="magenta"/>
              </w:rPr>
              <w:t>]</w:t>
            </w:r>
          </w:p>
          <w:p w14:paraId="6282C585" w14:textId="72F787C4" w:rsidR="00502AF0" w:rsidRPr="00C9058E"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t>Alt3. Reuse Rel.16 procedure</w:t>
            </w:r>
            <w:r w:rsidR="00F45F36">
              <w:rPr>
                <w:sz w:val="20"/>
                <w:szCs w:val="20"/>
              </w:rPr>
              <w:t xml:space="preserve"> with the same signaling structure</w:t>
            </w:r>
            <w:r w:rsidRPr="00B6469F">
              <w:rPr>
                <w:sz w:val="20"/>
                <w:szCs w:val="20"/>
              </w:rPr>
              <w:t xml:space="preserve"> (MAC CE+</w:t>
            </w:r>
            <w:r w:rsidR="00FC45E2">
              <w:rPr>
                <w:sz w:val="20"/>
                <w:szCs w:val="20"/>
              </w:rPr>
              <w:t xml:space="preserve">SRI field in </w:t>
            </w:r>
            <w:r w:rsidR="00710AF6">
              <w:rPr>
                <w:sz w:val="20"/>
                <w:szCs w:val="20"/>
              </w:rPr>
              <w:t xml:space="preserve">UL-related </w:t>
            </w:r>
            <w:r w:rsidRPr="00B6469F">
              <w:rPr>
                <w:sz w:val="20"/>
                <w:szCs w:val="20"/>
              </w:rPr>
              <w:t xml:space="preserve">DCI) to indicate PL-RS for UL transmission with </w:t>
            </w:r>
            <w:r w:rsidR="009777FE">
              <w:rPr>
                <w:sz w:val="20"/>
                <w:szCs w:val="20"/>
              </w:rPr>
              <w:t xml:space="preserve">minimum </w:t>
            </w:r>
            <w:r w:rsidRPr="00B6469F">
              <w:rPr>
                <w:sz w:val="20"/>
                <w:szCs w:val="20"/>
              </w:rPr>
              <w:t>enhancement</w:t>
            </w:r>
            <w:r w:rsidR="00B15E77">
              <w:rPr>
                <w:sz w:val="20"/>
                <w:szCs w:val="20"/>
              </w:rPr>
              <w:t xml:space="preserve"> (e.g. pertaining to the use for PUCCH</w:t>
            </w:r>
            <w:r w:rsidR="000F7BBB">
              <w:rPr>
                <w:sz w:val="20"/>
                <w:szCs w:val="20"/>
              </w:rPr>
              <w:t>, or using default PL-RS</w:t>
            </w:r>
            <w:r w:rsidR="00B15E77">
              <w:rPr>
                <w:sz w:val="20"/>
                <w:szCs w:val="20"/>
              </w:rPr>
              <w:t>)</w:t>
            </w:r>
          </w:p>
          <w:p w14:paraId="2181C8FE" w14:textId="5B0B84D0" w:rsidR="00C9058E" w:rsidRPr="00C9058E" w:rsidRDefault="00C9058E" w:rsidP="00C9058E">
            <w:pPr>
              <w:pStyle w:val="NormalWeb"/>
              <w:numPr>
                <w:ilvl w:val="2"/>
                <w:numId w:val="24"/>
              </w:numPr>
              <w:snapToGrid w:val="0"/>
              <w:spacing w:before="0" w:after="0"/>
              <w:jc w:val="both"/>
              <w:rPr>
                <w:rFonts w:eastAsiaTheme="minorEastAsia"/>
                <w:sz w:val="20"/>
                <w:szCs w:val="20"/>
              </w:rPr>
            </w:pPr>
            <w:r w:rsidRPr="00CE5201">
              <w:rPr>
                <w:sz w:val="20"/>
                <w:szCs w:val="20"/>
              </w:rPr>
              <w:t>PL-RS is not additionally configured in or associated to UL TCI state or (if applicable) joint TCI state</w:t>
            </w:r>
          </w:p>
          <w:p w14:paraId="2231025B" w14:textId="3B670DB4" w:rsidR="00502AF0" w:rsidRPr="00CE5201" w:rsidRDefault="00DE2A5E"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 xml:space="preserve">Alt4. UE calculates path-loss based on periodic DL RS configured </w:t>
            </w:r>
            <w:r w:rsidR="009777FE" w:rsidRPr="00575B90">
              <w:rPr>
                <w:sz w:val="20"/>
                <w:szCs w:val="20"/>
                <w:highlight w:val="magenta"/>
              </w:rPr>
              <w:t xml:space="preserve">in UL TCI state or (if applicable) joint TCI state or configured </w:t>
            </w:r>
            <w:r w:rsidR="00502AF0" w:rsidRPr="00575B90">
              <w:rPr>
                <w:sz w:val="20"/>
                <w:szCs w:val="20"/>
                <w:highlight w:val="magenta"/>
              </w:rPr>
              <w:t>as the QCL/spatialRelationInfo source of the RS in UL TCI state or (if applicable) joint TCI state</w:t>
            </w:r>
            <w:r w:rsidRPr="00575B90">
              <w:rPr>
                <w:sz w:val="20"/>
                <w:szCs w:val="20"/>
                <w:highlight w:val="magenta"/>
              </w:rPr>
              <w:t>]</w:t>
            </w:r>
          </w:p>
          <w:p w14:paraId="56EDDBE6" w14:textId="44FDEA09" w:rsidR="003856FC" w:rsidRPr="006246B3" w:rsidRDefault="003856FC" w:rsidP="009777FE">
            <w:pPr>
              <w:pStyle w:val="NormalWeb"/>
              <w:numPr>
                <w:ilvl w:val="0"/>
                <w:numId w:val="24"/>
              </w:numPr>
              <w:snapToGrid w:val="0"/>
              <w:spacing w:before="0" w:after="0"/>
              <w:jc w:val="both"/>
              <w:rPr>
                <w:rFonts w:eastAsiaTheme="minorEastAsia"/>
                <w:sz w:val="20"/>
                <w:szCs w:val="20"/>
              </w:rPr>
            </w:pPr>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p>
          <w:p w14:paraId="67DFE8FE" w14:textId="47099D8C" w:rsidR="009777FE" w:rsidRPr="00502AF0" w:rsidRDefault="009777FE" w:rsidP="009777FE">
            <w:pPr>
              <w:pStyle w:val="NormalWe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pathloss estimates per serving cell for all PUSCH/PUCCH/SRS transmissions</w:t>
            </w:r>
          </w:p>
        </w:tc>
      </w:tr>
    </w:tbl>
    <w:p w14:paraId="513A0375" w14:textId="6A715263"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13948E3E" w:rsidR="00863A67" w:rsidRDefault="00863A67" w:rsidP="0065467D">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The purpose is to see if we can reduce # alternatives:</w:t>
            </w:r>
          </w:p>
          <w:p w14:paraId="70E2A0F7" w14:textId="244146AA" w:rsid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cyan"/>
              </w:rPr>
              <w:t>Light blue</w:t>
            </w:r>
            <w:r>
              <w:rPr>
                <w:color w:val="3333FF"/>
                <w:sz w:val="20"/>
                <w:szCs w:val="20"/>
              </w:rPr>
              <w:t xml:space="preserve"> highlight:</w:t>
            </w:r>
            <w:r w:rsidR="00F6738A">
              <w:rPr>
                <w:color w:val="3333FF"/>
                <w:sz w:val="20"/>
                <w:szCs w:val="20"/>
              </w:rPr>
              <w:t xml:space="preserve"> </w:t>
            </w:r>
            <w:r w:rsidR="00C74551">
              <w:rPr>
                <w:color w:val="3333FF"/>
                <w:sz w:val="20"/>
                <w:szCs w:val="20"/>
              </w:rPr>
              <w:t xml:space="preserve">Is it okay to </w:t>
            </w:r>
            <w:r w:rsidR="00F6738A">
              <w:rPr>
                <w:color w:val="3333FF"/>
                <w:sz w:val="20"/>
                <w:szCs w:val="20"/>
              </w:rPr>
              <w:t xml:space="preserve">remove Alt2 and refine Alt1 to address the monitoring issues raised </w:t>
            </w:r>
            <w:r w:rsidR="003C2C92">
              <w:rPr>
                <w:color w:val="3333FF"/>
                <w:sz w:val="20"/>
                <w:szCs w:val="20"/>
              </w:rPr>
              <w:t>by, e.g. Qualcomm and Futurewei in round 2?</w:t>
            </w:r>
          </w:p>
          <w:p w14:paraId="362F70E8" w14:textId="113B8717" w:rsidR="008E5F06" w:rsidRP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magenta"/>
              </w:rPr>
              <w:t>Purple</w:t>
            </w:r>
            <w:r>
              <w:rPr>
                <w:color w:val="3333FF"/>
                <w:sz w:val="20"/>
                <w:szCs w:val="20"/>
              </w:rPr>
              <w:t xml:space="preserve"> highlight: </w:t>
            </w:r>
            <w:r w:rsidR="003C2C92">
              <w:rPr>
                <w:color w:val="3333FF"/>
                <w:sz w:val="20"/>
                <w:szCs w:val="20"/>
              </w:rPr>
              <w:t xml:space="preserve">Alt4 can be thought as a special case of Alt2 (instead of Alt1). Is that correct? If so, can we replace Alt2 with Alt4 (more specific solution)? </w:t>
            </w:r>
          </w:p>
          <w:p w14:paraId="502BC31B" w14:textId="77777777" w:rsidR="0065467D" w:rsidRDefault="0065467D" w:rsidP="0065467D">
            <w:pPr>
              <w:snapToGrid w:val="0"/>
              <w:jc w:val="both"/>
              <w:rPr>
                <w:rFonts w:cs="Times New Roman"/>
                <w:color w:val="3333FF"/>
                <w:sz w:val="20"/>
                <w:szCs w:val="20"/>
                <w:u w:val="single"/>
              </w:rPr>
            </w:pPr>
          </w:p>
          <w:p w14:paraId="7745C26B" w14:textId="2A3F0EE9" w:rsidR="00863A67" w:rsidRPr="00E62126" w:rsidRDefault="00863A67" w:rsidP="0065467D">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759D08E7" w:rsidR="007922D2" w:rsidRPr="00721830" w:rsidRDefault="003E5155" w:rsidP="00572F1C">
            <w:pPr>
              <w:snapToGrid w:val="0"/>
              <w:rPr>
                <w:sz w:val="18"/>
                <w:szCs w:val="18"/>
                <w:lang w:val="en-GB"/>
              </w:rPr>
            </w:pPr>
            <w:r>
              <w:rPr>
                <w:sz w:val="18"/>
                <w:szCs w:val="18"/>
                <w:lang w:val="en-GB"/>
              </w:rPr>
              <w:t>1.1: Starting from the last</w:t>
            </w:r>
            <w:r w:rsidR="00E42DBF">
              <w:rPr>
                <w:sz w:val="18"/>
                <w:szCs w:val="18"/>
                <w:lang w:val="en-GB"/>
              </w:rPr>
              <w:t xml:space="preserve"> version at the end of round 2. Please answer the questions</w:t>
            </w:r>
            <w:r w:rsidR="00572F1C">
              <w:rPr>
                <w:sz w:val="18"/>
                <w:szCs w:val="18"/>
                <w:lang w:val="en-GB"/>
              </w:rPr>
              <w:t>. Narrowing down alternatives help progress in the next meeting.</w:t>
            </w:r>
            <w:r w:rsidR="00DA6B49">
              <w:rPr>
                <w:sz w:val="18"/>
                <w:szCs w:val="18"/>
                <w:lang w:val="en-GB"/>
              </w:rPr>
              <w:t xml:space="preserve"> </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5D12CAC5" w:rsidR="00DE37B1" w:rsidRDefault="00CF4DF7">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C276" w14:textId="4E805BD7" w:rsidR="00D13131" w:rsidRDefault="00CF4DF7" w:rsidP="006E695F">
            <w:pPr>
              <w:snapToGrid w:val="0"/>
              <w:rPr>
                <w:rFonts w:eastAsia="DengXian"/>
                <w:sz w:val="18"/>
                <w:szCs w:val="18"/>
                <w:lang w:eastAsia="zh-CN"/>
              </w:rPr>
            </w:pPr>
            <w:r>
              <w:rPr>
                <w:rFonts w:eastAsia="DengXian"/>
                <w:sz w:val="18"/>
                <w:szCs w:val="18"/>
                <w:lang w:eastAsia="zh-CN"/>
              </w:rPr>
              <w:t>Yes to both questions. Since the condition changed, we can formulate Alt4 as follows:</w:t>
            </w:r>
          </w:p>
          <w:p w14:paraId="5BE4E9AC" w14:textId="77777777" w:rsidR="00CF4DF7" w:rsidRDefault="00CF4DF7" w:rsidP="006E695F">
            <w:pPr>
              <w:snapToGrid w:val="0"/>
              <w:rPr>
                <w:rFonts w:eastAsia="DengXian"/>
                <w:sz w:val="18"/>
                <w:szCs w:val="18"/>
                <w:lang w:eastAsia="zh-CN"/>
              </w:rPr>
            </w:pPr>
          </w:p>
          <w:p w14:paraId="2794E1FE" w14:textId="30B5E14E" w:rsidR="00CF4DF7" w:rsidRPr="00545C01" w:rsidRDefault="00CF4DF7" w:rsidP="006E695F">
            <w:pPr>
              <w:snapToGrid w:val="0"/>
              <w:rPr>
                <w:rFonts w:eastAsia="DengXian"/>
                <w:sz w:val="18"/>
                <w:szCs w:val="18"/>
                <w:lang w:eastAsia="zh-CN"/>
              </w:rPr>
            </w:pPr>
            <w:r w:rsidRPr="00CF4DF7">
              <w:rPr>
                <w:sz w:val="20"/>
                <w:szCs w:val="20"/>
              </w:rPr>
              <w:t xml:space="preserve">Alt4. UE calculates path-loss based on periodic DL RS </w:t>
            </w:r>
            <w:del w:id="2" w:author="Yushu Zhang" w:date="2021-01-29T16:31:00Z">
              <w:r w:rsidRPr="00CF4DF7" w:rsidDel="00CF4DF7">
                <w:rPr>
                  <w:sz w:val="20"/>
                  <w:szCs w:val="20"/>
                </w:rPr>
                <w:delText xml:space="preserve">configured in UL TCI state or (if applicable) joint TCI state or </w:delText>
              </w:r>
            </w:del>
            <w:r w:rsidRPr="00CF4DF7">
              <w:rPr>
                <w:sz w:val="20"/>
                <w:szCs w:val="20"/>
              </w:rPr>
              <w:t>configured as the QCL/spatialRelationInfo source of the RS in UL TCI state or (if applicable) joint TCI state</w:t>
            </w:r>
          </w:p>
        </w:tc>
      </w:tr>
      <w:tr w:rsidR="00FB10EC" w14:paraId="6708916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38B9" w14:textId="73169CD2" w:rsidR="00FB10EC" w:rsidRDefault="000F47C7" w:rsidP="00FB10EC">
            <w:pPr>
              <w:snapToGrid w:val="0"/>
              <w:rPr>
                <w:rFonts w:eastAsia="맑은 고딕"/>
                <w:sz w:val="18"/>
                <w:szCs w:val="18"/>
              </w:rPr>
            </w:pPr>
            <w:r>
              <w:rPr>
                <w:rFonts w:eastAsia="맑은 고딕"/>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7269" w14:textId="03E9882E" w:rsidR="00FB10EC" w:rsidRDefault="000F47C7" w:rsidP="00FB10EC">
            <w:pPr>
              <w:snapToGrid w:val="0"/>
              <w:rPr>
                <w:sz w:val="18"/>
                <w:szCs w:val="18"/>
                <w:lang w:val="en-GB"/>
              </w:rPr>
            </w:pPr>
            <w:r>
              <w:rPr>
                <w:sz w:val="18"/>
                <w:szCs w:val="18"/>
                <w:lang w:val="en-GB"/>
              </w:rPr>
              <w:t>To the first question, we are okay to leave it to the next meeting, or at least the 2</w:t>
            </w:r>
            <w:r w:rsidRPr="000F47C7">
              <w:rPr>
                <w:sz w:val="18"/>
                <w:szCs w:val="18"/>
                <w:vertAlign w:val="superscript"/>
                <w:lang w:val="en-GB"/>
              </w:rPr>
              <w:t>nd</w:t>
            </w:r>
            <w:r>
              <w:rPr>
                <w:sz w:val="18"/>
                <w:szCs w:val="18"/>
                <w:lang w:val="en-GB"/>
              </w:rPr>
              <w:t xml:space="preserve"> bullet has a conclusion.</w:t>
            </w:r>
          </w:p>
          <w:p w14:paraId="042B16C5" w14:textId="77777777" w:rsidR="000F47C7" w:rsidRDefault="000F47C7" w:rsidP="000F47C7">
            <w:pPr>
              <w:snapToGrid w:val="0"/>
              <w:rPr>
                <w:sz w:val="18"/>
                <w:szCs w:val="18"/>
                <w:lang w:val="en-GB"/>
              </w:rPr>
            </w:pPr>
          </w:p>
          <w:p w14:paraId="4C25D2D8" w14:textId="298BF85A" w:rsidR="00ED52B4" w:rsidRDefault="00A14560" w:rsidP="000F47C7">
            <w:pPr>
              <w:snapToGrid w:val="0"/>
              <w:rPr>
                <w:rFonts w:ascii="PMingLiU" w:eastAsia="PMingLiU" w:hAnsi="PMingLiU"/>
                <w:sz w:val="18"/>
                <w:lang w:eastAsia="zh-TW"/>
              </w:rPr>
            </w:pPr>
            <w:r>
              <w:rPr>
                <w:sz w:val="18"/>
                <w:szCs w:val="18"/>
                <w:lang w:val="en-GB"/>
              </w:rPr>
              <w:t xml:space="preserve">To the second question, we think it </w:t>
            </w:r>
            <w:r w:rsidR="00C3420D" w:rsidRPr="00C3420D">
              <w:rPr>
                <w:sz w:val="18"/>
                <w:szCs w:val="18"/>
                <w:lang w:val="en-GB"/>
              </w:rPr>
              <w:t xml:space="preserve">may be </w:t>
            </w:r>
            <w:r>
              <w:rPr>
                <w:sz w:val="18"/>
                <w:szCs w:val="18"/>
                <w:lang w:val="en-GB"/>
              </w:rPr>
              <w:t xml:space="preserve">difficult to merge Alt2 and Alt4. On Alt2, most </w:t>
            </w:r>
            <w:r w:rsidR="00C3420D">
              <w:rPr>
                <w:sz w:val="18"/>
                <w:szCs w:val="18"/>
                <w:lang w:val="en-GB"/>
              </w:rPr>
              <w:t xml:space="preserve">of the proposals are going to use some </w:t>
            </w:r>
            <w:r w:rsidR="00C3420D" w:rsidRPr="00ED52B4">
              <w:rPr>
                <w:sz w:val="18"/>
                <w:lang w:eastAsia="zh-CN"/>
              </w:rPr>
              <w:t>explicit signaling</w:t>
            </w:r>
            <w:r w:rsidR="00C3420D" w:rsidRPr="00ED52B4">
              <w:rPr>
                <w:rFonts w:hint="eastAsia"/>
                <w:sz w:val="18"/>
                <w:lang w:eastAsia="zh-CN"/>
              </w:rPr>
              <w:t xml:space="preserve"> </w:t>
            </w:r>
            <w:r w:rsidR="00C3420D" w:rsidRPr="00ED52B4">
              <w:rPr>
                <w:sz w:val="18"/>
                <w:lang w:eastAsia="zh-CN"/>
              </w:rPr>
              <w:t xml:space="preserve">(RRC, MAC-CE, or DCI) </w:t>
            </w:r>
            <w:r w:rsidR="00C3420D" w:rsidRPr="00ED52B4">
              <w:rPr>
                <w:rFonts w:hint="eastAsia"/>
                <w:sz w:val="18"/>
                <w:lang w:eastAsia="zh-CN"/>
              </w:rPr>
              <w:t xml:space="preserve">to </w:t>
            </w:r>
            <w:r w:rsidR="00C3420D" w:rsidRPr="00ED52B4">
              <w:rPr>
                <w:sz w:val="18"/>
                <w:lang w:eastAsia="zh-CN"/>
              </w:rPr>
              <w:t>provide</w:t>
            </w:r>
            <w:r w:rsidR="00C3420D" w:rsidRPr="00ED52B4">
              <w:rPr>
                <w:rFonts w:hint="eastAsia"/>
                <w:sz w:val="18"/>
                <w:lang w:eastAsia="zh-CN"/>
              </w:rPr>
              <w:t xml:space="preserve"> the </w:t>
            </w:r>
            <w:r w:rsidR="00C3420D" w:rsidRPr="00ED52B4">
              <w:rPr>
                <w:sz w:val="18"/>
                <w:lang w:eastAsia="zh-CN"/>
              </w:rPr>
              <w:t>association</w:t>
            </w:r>
            <w:r w:rsidR="00ED52B4" w:rsidRPr="00ED52B4">
              <w:rPr>
                <w:rFonts w:hint="eastAsia"/>
                <w:sz w:val="18"/>
                <w:lang w:eastAsia="zh-CN"/>
              </w:rPr>
              <w:t>. H</w:t>
            </w:r>
            <w:r w:rsidR="00ED52B4">
              <w:rPr>
                <w:sz w:val="18"/>
                <w:lang w:eastAsia="zh-CN"/>
              </w:rPr>
              <w:t xml:space="preserve">owever, on Alt4, PL-RS is implicit determined according to QCL chain. Pros can cons between them can be discussed in the meeting. </w:t>
            </w:r>
            <w:r w:rsidR="00ED52B4">
              <w:rPr>
                <w:rFonts w:hint="eastAsia"/>
                <w:sz w:val="18"/>
                <w:lang w:eastAsia="zh-CN"/>
              </w:rPr>
              <w:t>S</w:t>
            </w:r>
            <w:r w:rsidR="00ED52B4">
              <w:rPr>
                <w:sz w:val="18"/>
                <w:lang w:eastAsia="zh-CN"/>
              </w:rPr>
              <w:t xml:space="preserve">ome change on Apple’s version to make Alt4 more clear. </w:t>
            </w:r>
            <w:r w:rsidR="00ED52B4">
              <w:rPr>
                <w:rFonts w:ascii="PMingLiU" w:eastAsia="PMingLiU" w:hAnsi="PMingLiU" w:hint="eastAsia"/>
                <w:sz w:val="18"/>
                <w:lang w:eastAsia="zh-TW"/>
              </w:rPr>
              <w:t xml:space="preserve"> </w:t>
            </w:r>
          </w:p>
          <w:p w14:paraId="1321F2EE" w14:textId="77777777" w:rsidR="00ED52B4" w:rsidRDefault="00ED52B4" w:rsidP="000F47C7">
            <w:pPr>
              <w:snapToGrid w:val="0"/>
              <w:rPr>
                <w:rFonts w:ascii="PMingLiU" w:eastAsia="PMingLiU" w:hAnsi="PMingLiU"/>
                <w:sz w:val="18"/>
                <w:lang w:eastAsia="zh-TW"/>
              </w:rPr>
            </w:pPr>
          </w:p>
          <w:p w14:paraId="05E616E2" w14:textId="1D2D9DD4" w:rsidR="000F47C7" w:rsidRPr="00203E3A" w:rsidRDefault="00ED52B4" w:rsidP="00203E3A">
            <w:pPr>
              <w:pStyle w:val="ListParagraph"/>
              <w:numPr>
                <w:ilvl w:val="0"/>
                <w:numId w:val="36"/>
              </w:numPr>
              <w:snapToGrid w:val="0"/>
              <w:rPr>
                <w:sz w:val="18"/>
                <w:szCs w:val="18"/>
                <w:lang w:val="en-GB"/>
              </w:rPr>
            </w:pPr>
            <w:r w:rsidRPr="00203E3A">
              <w:rPr>
                <w:sz w:val="18"/>
                <w:szCs w:val="18"/>
              </w:rPr>
              <w:t>Alt4. UE calculates path-loss based on</w:t>
            </w:r>
            <w:ins w:id="3" w:author="Darcy Tsai" w:date="2021-01-29T17:48:00Z">
              <w:r w:rsidRPr="00203E3A">
                <w:rPr>
                  <w:sz w:val="18"/>
                  <w:szCs w:val="18"/>
                </w:rPr>
                <w:t xml:space="preserve"> a</w:t>
              </w:r>
            </w:ins>
            <w:r w:rsidRPr="00203E3A">
              <w:rPr>
                <w:sz w:val="18"/>
                <w:szCs w:val="18"/>
              </w:rPr>
              <w:t xml:space="preserve"> periodic DL RS </w:t>
            </w:r>
            <w:del w:id="4" w:author="Yushu Zhang" w:date="2021-01-29T16:31:00Z">
              <w:r w:rsidRPr="00203E3A" w:rsidDel="00CF4DF7">
                <w:rPr>
                  <w:sz w:val="18"/>
                  <w:szCs w:val="18"/>
                </w:rPr>
                <w:delText xml:space="preserve">configured in UL TCI state or (if applicable) joint TCI state or </w:delText>
              </w:r>
            </w:del>
            <w:r w:rsidRPr="00203E3A">
              <w:rPr>
                <w:sz w:val="18"/>
                <w:szCs w:val="18"/>
              </w:rPr>
              <w:t xml:space="preserve">configured as the </w:t>
            </w:r>
            <w:ins w:id="5" w:author="Darcy Tsai" w:date="2021-01-29T17:48:00Z">
              <w:r w:rsidRPr="00203E3A">
                <w:rPr>
                  <w:sz w:val="18"/>
                  <w:szCs w:val="18"/>
                </w:rPr>
                <w:t>TypeD-</w:t>
              </w:r>
            </w:ins>
            <w:r w:rsidRPr="00203E3A">
              <w:rPr>
                <w:sz w:val="18"/>
                <w:szCs w:val="18"/>
              </w:rPr>
              <w:t>QCL/spatialRelationInfo source of the</w:t>
            </w:r>
            <w:ins w:id="6" w:author="Darcy Tsai" w:date="2021-01-29T17:48:00Z">
              <w:r w:rsidRPr="00203E3A">
                <w:rPr>
                  <w:sz w:val="18"/>
                  <w:szCs w:val="18"/>
                </w:rPr>
                <w:t xml:space="preserve"> source</w:t>
              </w:r>
            </w:ins>
            <w:r w:rsidRPr="00203E3A">
              <w:rPr>
                <w:sz w:val="18"/>
                <w:szCs w:val="18"/>
              </w:rPr>
              <w:t xml:space="preserve"> RS in </w:t>
            </w:r>
            <w:ins w:id="7" w:author="Darcy Tsai" w:date="2021-01-29T17:48:00Z">
              <w:r w:rsidRPr="00203E3A">
                <w:rPr>
                  <w:sz w:val="18"/>
                  <w:szCs w:val="18"/>
                </w:rPr>
                <w:t xml:space="preserve">the </w:t>
              </w:r>
            </w:ins>
            <w:r w:rsidRPr="00203E3A">
              <w:rPr>
                <w:sz w:val="18"/>
                <w:szCs w:val="18"/>
              </w:rPr>
              <w:t>UL TCI state or (if applicable) joint TCI state</w:t>
            </w:r>
          </w:p>
        </w:tc>
      </w:tr>
      <w:tr w:rsidR="00C5760D" w14:paraId="2B353E44"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EBFE" w14:textId="702F8E37" w:rsidR="00C5760D" w:rsidRDefault="00C5760D" w:rsidP="00C5760D">
            <w:pPr>
              <w:snapToGrid w:val="0"/>
              <w:rPr>
                <w:rFonts w:eastAsia="맑은 고딕"/>
                <w:sz w:val="18"/>
                <w:szCs w:val="18"/>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52EF" w14:textId="34D137C7" w:rsidR="00C5760D" w:rsidRDefault="00C5760D" w:rsidP="00C5760D">
            <w:pPr>
              <w:snapToGrid w:val="0"/>
              <w:rPr>
                <w:sz w:val="18"/>
              </w:rPr>
            </w:pPr>
            <w:r>
              <w:rPr>
                <w:rFonts w:eastAsia="Yu Mincho" w:hint="eastAsia"/>
                <w:sz w:val="18"/>
                <w:lang w:eastAsia="ja-JP"/>
              </w:rPr>
              <w:t xml:space="preserve">Yes for both questions. </w:t>
            </w:r>
            <w:r>
              <w:rPr>
                <w:rFonts w:eastAsia="Yu Mincho"/>
                <w:sz w:val="18"/>
                <w:lang w:eastAsia="ja-JP"/>
              </w:rPr>
              <w:t>We agree with Apple/MediaTek’s modification on Alt.4.</w:t>
            </w:r>
          </w:p>
        </w:tc>
      </w:tr>
      <w:tr w:rsidR="00867306" w14:paraId="32AFABB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06889" w14:textId="59C49ADA" w:rsidR="00867306" w:rsidRDefault="00867306" w:rsidP="00867306">
            <w:pPr>
              <w:snapToGrid w:val="0"/>
              <w:rPr>
                <w:rFonts w:eastAsia="맑은 고딕"/>
                <w:sz w:val="18"/>
                <w:szCs w:val="18"/>
              </w:rPr>
            </w:pPr>
            <w:r>
              <w:rPr>
                <w:rFonts w:eastAsia="맑은 고딕" w:hint="eastAsia"/>
                <w:sz w:val="18"/>
                <w:szCs w:val="18"/>
              </w:rPr>
              <w:t>N</w:t>
            </w:r>
            <w:r>
              <w:rPr>
                <w:rFonts w:eastAsia="맑은 고딕"/>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796E" w14:textId="77777777" w:rsidR="00867306" w:rsidRDefault="00867306" w:rsidP="00867306">
            <w:pPr>
              <w:snapToGrid w:val="0"/>
              <w:rPr>
                <w:rFonts w:eastAsia="맑은 고딕"/>
                <w:sz w:val="18"/>
                <w:szCs w:val="18"/>
              </w:rPr>
            </w:pPr>
            <w:r>
              <w:rPr>
                <w:rFonts w:eastAsia="맑은 고딕" w:hint="eastAsia"/>
                <w:sz w:val="18"/>
                <w:szCs w:val="18"/>
              </w:rPr>
              <w:t>L</w:t>
            </w:r>
            <w:r>
              <w:rPr>
                <w:rFonts w:eastAsia="맑은 고딕"/>
                <w:sz w:val="18"/>
                <w:szCs w:val="18"/>
              </w:rPr>
              <w:t xml:space="preserve">ight blue: </w:t>
            </w:r>
          </w:p>
          <w:p w14:paraId="43C061CE" w14:textId="77777777" w:rsidR="00867306" w:rsidRDefault="00867306" w:rsidP="00867306">
            <w:pPr>
              <w:snapToGrid w:val="0"/>
              <w:rPr>
                <w:rFonts w:eastAsia="맑은 고딕"/>
                <w:sz w:val="18"/>
                <w:szCs w:val="18"/>
              </w:rPr>
            </w:pPr>
            <w:r>
              <w:rPr>
                <w:rFonts w:eastAsia="맑은 고딕" w:hint="eastAsia"/>
                <w:sz w:val="18"/>
                <w:szCs w:val="18"/>
              </w:rPr>
              <w:t>W</w:t>
            </w:r>
            <w:r>
              <w:rPr>
                <w:rFonts w:eastAsia="맑은 고딕"/>
                <w:sz w:val="18"/>
                <w:szCs w:val="18"/>
              </w:rPr>
              <w:t>e don’t think Alt 1 can work without causing restriction on # of different QCL source RS. We have preference to utilize Qualcomm’s previous version as 1</w:t>
            </w:r>
            <w:r w:rsidRPr="00E13689">
              <w:rPr>
                <w:rFonts w:eastAsia="맑은 고딕"/>
                <w:sz w:val="18"/>
                <w:szCs w:val="18"/>
                <w:vertAlign w:val="superscript"/>
              </w:rPr>
              <w:t>st</w:t>
            </w:r>
            <w:r>
              <w:rPr>
                <w:rFonts w:eastAsia="맑은 고딕"/>
                <w:sz w:val="18"/>
                <w:szCs w:val="18"/>
              </w:rPr>
              <w:t xml:space="preserve"> main bullet. But as respect to FL’s moderation, we suggest to change Alts as follows: </w:t>
            </w:r>
          </w:p>
          <w:p w14:paraId="4674E471"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 xml:space="preserve">Alt1: PL-RS </w:t>
            </w:r>
            <w:r w:rsidRPr="00B1053A">
              <w:rPr>
                <w:rFonts w:eastAsiaTheme="minorEastAsia"/>
                <w:color w:val="FF0000"/>
                <w:sz w:val="20"/>
                <w:szCs w:val="20"/>
              </w:rPr>
              <w:t xml:space="preserve">can be associated with UL TCI state or (if applicable) joint TCI state. If not associated, PL-RS </w:t>
            </w:r>
            <w:r w:rsidRPr="00B1053A">
              <w:rPr>
                <w:rFonts w:eastAsiaTheme="minorEastAsia"/>
                <w:sz w:val="20"/>
                <w:szCs w:val="20"/>
              </w:rPr>
              <w:t>is the periodic DL-RS used as a source RS for determining spatial TX filter in UL or (if applicable) joint TCI state.</w:t>
            </w:r>
          </w:p>
          <w:p w14:paraId="0D6C9D45"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Alt2: PL-RS is always included in in UL TCI state or (if applicable) joint TCI state</w:t>
            </w:r>
          </w:p>
          <w:p w14:paraId="1ADA07DB" w14:textId="77777777" w:rsidR="00867306" w:rsidRDefault="00867306" w:rsidP="00867306">
            <w:pPr>
              <w:snapToGrid w:val="0"/>
              <w:rPr>
                <w:rFonts w:eastAsia="맑은 고딕"/>
                <w:sz w:val="18"/>
                <w:szCs w:val="18"/>
              </w:rPr>
            </w:pPr>
          </w:p>
          <w:p w14:paraId="396C2158" w14:textId="77777777" w:rsidR="00867306" w:rsidRDefault="00867306" w:rsidP="00867306">
            <w:pPr>
              <w:snapToGrid w:val="0"/>
              <w:rPr>
                <w:rFonts w:eastAsia="맑은 고딕"/>
                <w:sz w:val="18"/>
                <w:szCs w:val="18"/>
              </w:rPr>
            </w:pPr>
            <w:r>
              <w:rPr>
                <w:rFonts w:eastAsia="맑은 고딕" w:hint="eastAsia"/>
                <w:sz w:val="18"/>
                <w:szCs w:val="18"/>
              </w:rPr>
              <w:t>P</w:t>
            </w:r>
            <w:r>
              <w:rPr>
                <w:rFonts w:eastAsia="맑은 고딕"/>
                <w:sz w:val="18"/>
                <w:szCs w:val="18"/>
              </w:rPr>
              <w:t>urple:</w:t>
            </w:r>
          </w:p>
          <w:p w14:paraId="0447FD12" w14:textId="77777777" w:rsidR="00867306" w:rsidRDefault="00867306" w:rsidP="00867306">
            <w:pPr>
              <w:snapToGrid w:val="0"/>
              <w:rPr>
                <w:rFonts w:eastAsia="맑은 고딕"/>
                <w:sz w:val="18"/>
                <w:szCs w:val="18"/>
              </w:rPr>
            </w:pPr>
            <w:r>
              <w:rPr>
                <w:rFonts w:eastAsia="맑은 고딕"/>
                <w:sz w:val="18"/>
                <w:szCs w:val="18"/>
              </w:rPr>
              <w:t>Main of the 2</w:t>
            </w:r>
            <w:r w:rsidRPr="00B1053A">
              <w:rPr>
                <w:rFonts w:eastAsia="맑은 고딕"/>
                <w:sz w:val="18"/>
                <w:szCs w:val="18"/>
                <w:vertAlign w:val="superscript"/>
              </w:rPr>
              <w:t>nd</w:t>
            </w:r>
            <w:r>
              <w:rPr>
                <w:rFonts w:eastAsia="맑은 고딕"/>
                <w:sz w:val="18"/>
                <w:szCs w:val="18"/>
              </w:rPr>
              <w:t xml:space="preserve"> bullet has been changed. </w:t>
            </w:r>
            <w:r>
              <w:rPr>
                <w:rFonts w:eastAsia="맑은 고딕" w:hint="eastAsia"/>
                <w:sz w:val="18"/>
                <w:szCs w:val="18"/>
              </w:rPr>
              <w:t>W</w:t>
            </w:r>
            <w:r>
              <w:rPr>
                <w:rFonts w:eastAsia="맑은 고딕"/>
                <w:sz w:val="18"/>
                <w:szCs w:val="18"/>
              </w:rPr>
              <w:t xml:space="preserve">hen UE cannot find periodic DL-RS as QCL source RS, UE should find explicit indication of PL-RS somewhere. So Alt 2 needs to be changes as: </w:t>
            </w:r>
          </w:p>
          <w:p w14:paraId="58C455AF"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sz w:val="20"/>
                <w:szCs w:val="20"/>
              </w:rPr>
              <w:t xml:space="preserve">Alt2. PL-RS </w:t>
            </w:r>
            <w:r w:rsidRPr="00B1053A">
              <w:rPr>
                <w:color w:val="FF0000"/>
                <w:sz w:val="20"/>
                <w:szCs w:val="20"/>
              </w:rPr>
              <w:t xml:space="preserve">is </w:t>
            </w:r>
            <w:r w:rsidRPr="00B1053A">
              <w:rPr>
                <w:strike/>
                <w:color w:val="FF0000"/>
                <w:sz w:val="20"/>
                <w:szCs w:val="20"/>
              </w:rPr>
              <w:t>can be</w:t>
            </w:r>
            <w:r w:rsidRPr="00B1053A">
              <w:rPr>
                <w:sz w:val="20"/>
                <w:szCs w:val="20"/>
              </w:rPr>
              <w:t xml:space="preserve"> associated with (but not included in) UL TCI state or (if applicable) joint TCI state</w:t>
            </w:r>
          </w:p>
          <w:p w14:paraId="7F17F29D" w14:textId="77777777" w:rsidR="00867306" w:rsidRDefault="00867306" w:rsidP="00867306">
            <w:pPr>
              <w:snapToGrid w:val="0"/>
              <w:rPr>
                <w:rFonts w:eastAsia="맑은 고딕"/>
                <w:sz w:val="18"/>
                <w:szCs w:val="18"/>
              </w:rPr>
            </w:pPr>
            <w:r>
              <w:rPr>
                <w:rFonts w:eastAsia="맑은 고딕" w:hint="eastAsia"/>
                <w:sz w:val="18"/>
                <w:szCs w:val="18"/>
              </w:rPr>
              <w:t>W</w:t>
            </w:r>
            <w:r>
              <w:rPr>
                <w:rFonts w:eastAsia="맑은 고딕"/>
                <w:sz w:val="18"/>
                <w:szCs w:val="18"/>
              </w:rPr>
              <w:t>e don’t think Alt 4 in purple is related with Alt 2. We are still O.K. to delete Alt 4.</w:t>
            </w:r>
          </w:p>
          <w:p w14:paraId="545742EF" w14:textId="446FE2B1" w:rsidR="00867306" w:rsidRDefault="00867306" w:rsidP="00867306">
            <w:pPr>
              <w:snapToGrid w:val="0"/>
              <w:rPr>
                <w:sz w:val="18"/>
              </w:rPr>
            </w:pPr>
          </w:p>
        </w:tc>
      </w:tr>
      <w:tr w:rsidR="00C5760D" w14:paraId="5F6EECD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3105" w14:textId="43B74FBC" w:rsidR="00C5760D" w:rsidRDefault="00C5760D" w:rsidP="00C5760D">
            <w:pPr>
              <w:snapToGrid w:val="0"/>
              <w:rPr>
                <w:rFonts w:eastAsia="맑은 고딕"/>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58BBE" w14:textId="77777777" w:rsidR="00C5760D" w:rsidRDefault="00C5760D" w:rsidP="00C5760D">
            <w:pPr>
              <w:snapToGrid w:val="0"/>
              <w:rPr>
                <w:rFonts w:eastAsia="맑은 고딕"/>
                <w:sz w:val="18"/>
              </w:rPr>
            </w:pPr>
          </w:p>
        </w:tc>
      </w:tr>
    </w:tbl>
    <w:p w14:paraId="0E53382C" w14:textId="77777777" w:rsidR="00DE37B1" w:rsidRPr="003D00D4" w:rsidRDefault="00DE37B1">
      <w:pPr>
        <w:snapToGrid w:val="0"/>
        <w:spacing w:after="120" w:line="288" w:lineRule="auto"/>
        <w:jc w:val="both"/>
        <w:rPr>
          <w:sz w:val="20"/>
          <w:szCs w:val="20"/>
        </w:rPr>
      </w:pPr>
    </w:p>
    <w:p w14:paraId="299EACD4" w14:textId="77777777" w:rsidR="00DE37B1" w:rsidRDefault="00D75400" w:rsidP="0061394C">
      <w:pPr>
        <w:pStyle w:val="Heading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t>Alternatives</w:t>
            </w:r>
            <w:r>
              <w:rPr>
                <w:b/>
                <w:sz w:val="18"/>
                <w:szCs w:val="20"/>
              </w:rPr>
              <w:t>:</w:t>
            </w:r>
          </w:p>
          <w:p w14:paraId="33578F82" w14:textId="510F4B06"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Huawei/HiSi, IDC, APT, ASUS</w:t>
            </w:r>
            <w:r>
              <w:rPr>
                <w:rFonts w:eastAsia="DengXian"/>
                <w:sz w:val="18"/>
                <w:szCs w:val="18"/>
                <w:lang w:eastAsia="zh-CN"/>
              </w:rPr>
              <w:t>, CMCC</w:t>
            </w:r>
          </w:p>
          <w:p w14:paraId="6251E356" w14:textId="7EDF80C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77CE3A50"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03493CE2" w14:textId="28E0DF46"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7A20DB84" w:rsidR="0040416C" w:rsidRPr="00D624E9" w:rsidRDefault="0040416C" w:rsidP="0024138A">
            <w:pPr>
              <w:pStyle w:val="ListParagraph"/>
              <w:numPr>
                <w:ilvl w:val="1"/>
                <w:numId w:val="19"/>
              </w:numPr>
              <w:snapToGrid w:val="0"/>
              <w:spacing w:after="0" w:line="240" w:lineRule="auto"/>
              <w:rPr>
                <w:sz w:val="20"/>
              </w:rPr>
            </w:pPr>
            <w:r>
              <w:rPr>
                <w:sz w:val="20"/>
                <w:szCs w:val="20"/>
              </w:rPr>
              <w:t>At least Rel.15 SS-RSRP calculated from SSB of non-serving cell(s) is supported</w:t>
            </w:r>
          </w:p>
          <w:p w14:paraId="48D90198" w14:textId="018DED06" w:rsidR="00E7641B" w:rsidRPr="00E7641B" w:rsidRDefault="00E7641B" w:rsidP="00D624E9">
            <w:pPr>
              <w:pStyle w:val="ListParagraph"/>
              <w:numPr>
                <w:ilvl w:val="2"/>
                <w:numId w:val="19"/>
              </w:numPr>
              <w:snapToGrid w:val="0"/>
              <w:spacing w:after="0" w:line="240" w:lineRule="auto"/>
              <w:rPr>
                <w:ins w:id="8" w:author="Eko Onggosanusi" w:date="2021-01-29T00:31:00Z"/>
                <w:sz w:val="20"/>
              </w:rPr>
            </w:pPr>
            <w:ins w:id="9" w:author="Eko Onggosanusi" w:date="2021-01-29T00:31:00Z">
              <w:r w:rsidRPr="00E7641B">
                <w:rPr>
                  <w:sz w:val="20"/>
                </w:rPr>
                <w:t xml:space="preserve">FFS: The number of </w:t>
              </w:r>
              <w:r>
                <w:rPr>
                  <w:sz w:val="20"/>
                </w:rPr>
                <w:t xml:space="preserve">non-serving </w:t>
              </w:r>
              <w:r w:rsidRPr="00E7641B">
                <w:rPr>
                  <w:sz w:val="20"/>
                </w:rPr>
                <w:t>cell</w:t>
              </w:r>
              <w:r>
                <w:rPr>
                  <w:sz w:val="20"/>
                </w:rPr>
                <w:t>(</w:t>
              </w:r>
              <w:r w:rsidRPr="00E7641B">
                <w:rPr>
                  <w:sz w:val="20"/>
                </w:rPr>
                <w:t>s</w:t>
              </w:r>
              <w:r>
                <w:rPr>
                  <w:sz w:val="20"/>
                </w:rPr>
                <w:t xml:space="preserve">) for measurement/reporting </w:t>
              </w:r>
            </w:ins>
          </w:p>
          <w:p w14:paraId="59924FD0" w14:textId="7CEDC62F" w:rsidR="00D624E9" w:rsidRPr="00D624E9" w:rsidRDefault="00D624E9" w:rsidP="00D624E9">
            <w:pPr>
              <w:pStyle w:val="ListParagraph"/>
              <w:numPr>
                <w:ilvl w:val="2"/>
                <w:numId w:val="19"/>
              </w:numPr>
              <w:snapToGrid w:val="0"/>
              <w:spacing w:after="0" w:line="240" w:lineRule="auto"/>
              <w:rPr>
                <w:sz w:val="22"/>
              </w:rPr>
            </w:pPr>
            <w:r w:rsidRPr="00D624E9">
              <w:rPr>
                <w:bCs/>
                <w:sz w:val="20"/>
                <w:szCs w:val="18"/>
              </w:rPr>
              <w:t>FFS: Whether the measurement for SS-RSRP is limited within SMTC</w:t>
            </w:r>
          </w:p>
          <w:p w14:paraId="7A090EC6" w14:textId="251C5073" w:rsidR="0040416C" w:rsidRPr="007E7D3D" w:rsidRDefault="002D1E41" w:rsidP="0024138A">
            <w:pPr>
              <w:pStyle w:val="ListParagraph"/>
              <w:numPr>
                <w:ilvl w:val="1"/>
                <w:numId w:val="19"/>
              </w:numPr>
              <w:snapToGrid w:val="0"/>
              <w:spacing w:after="0" w:line="240" w:lineRule="auto"/>
              <w:rPr>
                <w:sz w:val="20"/>
              </w:rPr>
            </w:pPr>
            <w:r>
              <w:rPr>
                <w:sz w:val="20"/>
                <w:szCs w:val="20"/>
              </w:rPr>
              <w:t>S</w:t>
            </w:r>
            <w:r w:rsidR="0040416C">
              <w:rPr>
                <w:sz w:val="20"/>
                <w:szCs w:val="20"/>
              </w:rPr>
              <w:t xml:space="preserve">upport Rel.15 CSI-RSRP </w:t>
            </w:r>
            <w:r>
              <w:rPr>
                <w:sz w:val="20"/>
                <w:szCs w:val="20"/>
              </w:rPr>
              <w:t>if</w:t>
            </w:r>
            <w:r w:rsidR="0040416C">
              <w:rPr>
                <w:sz w:val="20"/>
                <w:szCs w:val="20"/>
              </w:rPr>
              <w:t xml:space="preserve"> CSI-RS </w:t>
            </w:r>
            <w:r w:rsidR="008532D0">
              <w:rPr>
                <w:sz w:val="20"/>
                <w:szCs w:val="20"/>
              </w:rPr>
              <w:t xml:space="preserve">(for e.g. </w:t>
            </w:r>
            <w:r w:rsidR="00F3192B">
              <w:rPr>
                <w:sz w:val="20"/>
                <w:szCs w:val="20"/>
              </w:rPr>
              <w:t xml:space="preserve">mobility </w:t>
            </w:r>
            <w:r w:rsidR="008532D0">
              <w:rPr>
                <w:sz w:val="20"/>
                <w:szCs w:val="20"/>
              </w:rPr>
              <w:t xml:space="preserve">and/or tracking) </w:t>
            </w:r>
            <w:r w:rsidR="0040416C">
              <w:rPr>
                <w:sz w:val="20"/>
                <w:szCs w:val="20"/>
              </w:rPr>
              <w:t xml:space="preserve">is supported as a measurement RS for </w:t>
            </w:r>
            <w:r w:rsidR="0040416C" w:rsidRPr="007009E1">
              <w:rPr>
                <w:color w:val="000000"/>
                <w:sz w:val="20"/>
                <w:szCs w:val="20"/>
              </w:rPr>
              <w:t>L1/L2-centric inter-cell mobility and</w:t>
            </w:r>
            <w:r w:rsidR="0040416C">
              <w:rPr>
                <w:color w:val="000000"/>
                <w:sz w:val="20"/>
                <w:szCs w:val="20"/>
              </w:rPr>
              <w:t>/or</w:t>
            </w:r>
            <w:r w:rsidR="0040416C" w:rsidRPr="007009E1">
              <w:rPr>
                <w:color w:val="000000"/>
                <w:sz w:val="20"/>
                <w:szCs w:val="20"/>
              </w:rPr>
              <w:t xml:space="preserve"> inter-cell mTRP</w:t>
            </w:r>
          </w:p>
          <w:p w14:paraId="40B31061" w14:textId="30731FDD" w:rsidR="00670BB2" w:rsidRPr="003468BD" w:rsidRDefault="00670BB2" w:rsidP="007E7D3D">
            <w:pPr>
              <w:pStyle w:val="ListParagraph"/>
              <w:numPr>
                <w:ilvl w:val="2"/>
                <w:numId w:val="19"/>
              </w:numPr>
              <w:snapToGrid w:val="0"/>
              <w:spacing w:after="0" w:line="240" w:lineRule="auto"/>
              <w:rPr>
                <w:sz w:val="20"/>
              </w:rPr>
            </w:pPr>
            <w:r>
              <w:rPr>
                <w:sz w:val="20"/>
                <w:szCs w:val="20"/>
              </w:rPr>
              <w:t>FFS: Whether the support applies to CSI-RS with or without QCL source, or both</w:t>
            </w:r>
          </w:p>
          <w:p w14:paraId="32DED2E4" w14:textId="448ADF8C" w:rsidR="00F3192B" w:rsidRPr="007009E1" w:rsidRDefault="00F3192B" w:rsidP="0024138A">
            <w:pPr>
              <w:pStyle w:val="ListParagraph"/>
              <w:numPr>
                <w:ilvl w:val="1"/>
                <w:numId w:val="19"/>
              </w:numPr>
              <w:snapToGrid w:val="0"/>
              <w:spacing w:after="0" w:line="240" w:lineRule="auto"/>
              <w:rPr>
                <w:sz w:val="20"/>
              </w:rPr>
            </w:pPr>
            <w:r>
              <w:rPr>
                <w:sz w:val="20"/>
                <w:szCs w:val="20"/>
              </w:rPr>
              <w:t>FFS: time behavior of the reporting, i.e. periodic, semi-persistent, or aperiodic</w:t>
            </w:r>
          </w:p>
          <w:p w14:paraId="3D603636" w14:textId="77777777" w:rsidR="0040416C"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p w14:paraId="76833F92" w14:textId="77777777" w:rsidR="00B46480" w:rsidRPr="00D624E9" w:rsidRDefault="00B46480" w:rsidP="00F96533">
            <w:pPr>
              <w:pStyle w:val="ListParagraph"/>
              <w:numPr>
                <w:ilvl w:val="0"/>
                <w:numId w:val="19"/>
              </w:numPr>
              <w:snapToGrid w:val="0"/>
              <w:spacing w:after="0" w:line="240" w:lineRule="auto"/>
              <w:rPr>
                <w:sz w:val="20"/>
              </w:rPr>
            </w:pPr>
            <w:r w:rsidRPr="00B46480">
              <w:rPr>
                <w:bCs/>
                <w:sz w:val="20"/>
                <w:szCs w:val="18"/>
              </w:rPr>
              <w:t xml:space="preserve">FFS: Dynamic activation/deactivation </w:t>
            </w:r>
            <w:r w:rsidR="003468BD">
              <w:rPr>
                <w:bCs/>
                <w:sz w:val="20"/>
                <w:szCs w:val="18"/>
              </w:rPr>
              <w:t xml:space="preserve">of </w:t>
            </w:r>
            <w:r w:rsidR="003D6014">
              <w:rPr>
                <w:bCs/>
                <w:sz w:val="20"/>
                <w:szCs w:val="18"/>
              </w:rPr>
              <w:t xml:space="preserve">non-serving </w:t>
            </w:r>
            <w:r w:rsidR="003468BD">
              <w:rPr>
                <w:bCs/>
                <w:sz w:val="20"/>
                <w:szCs w:val="18"/>
              </w:rPr>
              <w:t>cell</w:t>
            </w:r>
            <w:r w:rsidR="003D6014">
              <w:rPr>
                <w:bCs/>
                <w:sz w:val="20"/>
                <w:szCs w:val="18"/>
              </w:rPr>
              <w:t>(s)</w:t>
            </w:r>
            <w:r w:rsidRPr="00B46480">
              <w:rPr>
                <w:bCs/>
                <w:sz w:val="20"/>
                <w:szCs w:val="18"/>
              </w:rPr>
              <w:t xml:space="preserve"> for beam measurement by MAC CE</w:t>
            </w:r>
          </w:p>
          <w:p w14:paraId="543D72FF" w14:textId="3143426A" w:rsidR="00D624E9" w:rsidRPr="00D624E9" w:rsidRDefault="00D624E9" w:rsidP="00F96533">
            <w:pPr>
              <w:pStyle w:val="ListParagraph"/>
              <w:numPr>
                <w:ilvl w:val="0"/>
                <w:numId w:val="19"/>
              </w:numPr>
              <w:snapToGrid w:val="0"/>
              <w:spacing w:after="0" w:line="240" w:lineRule="auto"/>
              <w:rPr>
                <w:sz w:val="20"/>
              </w:rPr>
            </w:pPr>
            <w:r w:rsidRPr="00D624E9">
              <w:rPr>
                <w:bCs/>
                <w:sz w:val="20"/>
                <w:szCs w:val="18"/>
              </w:rPr>
              <w:t>FFS:</w:t>
            </w:r>
            <w:r>
              <w:rPr>
                <w:bCs/>
                <w:sz w:val="20"/>
                <w:szCs w:val="18"/>
              </w:rPr>
              <w:t xml:space="preserve"> T</w:t>
            </w:r>
            <w:r w:rsidRPr="00D624E9">
              <w:rPr>
                <w:bCs/>
                <w:sz w:val="20"/>
                <w:szCs w:val="18"/>
              </w:rPr>
              <w:t>iming assumption for measurement of non-serving cell RS measurement</w:t>
            </w:r>
          </w:p>
        </w:tc>
      </w:tr>
    </w:tbl>
    <w:p w14:paraId="23E1248D"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21DE3BDC"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C4FD" w14:textId="4EF31602" w:rsidR="00D13131" w:rsidRPr="00D13131" w:rsidRDefault="00E7641B" w:rsidP="00E7641B">
            <w:pPr>
              <w:snapToGrid w:val="0"/>
              <w:rPr>
                <w:sz w:val="18"/>
                <w:szCs w:val="18"/>
              </w:rPr>
            </w:pPr>
            <w:r>
              <w:rPr>
                <w:sz w:val="18"/>
                <w:szCs w:val="18"/>
              </w:rPr>
              <w:t>2.1 is almost stable</w:t>
            </w:r>
            <w:r w:rsidR="008809A2">
              <w:rPr>
                <w:sz w:val="18"/>
                <w:szCs w:val="18"/>
              </w:rPr>
              <w:t xml:space="preserve"> from round 2</w:t>
            </w:r>
            <w:r>
              <w:rPr>
                <w:sz w:val="18"/>
                <w:szCs w:val="18"/>
              </w:rPr>
              <w:t>. One contention point raised by OPPO is on the number of cells the UE needs to measure and report. OPPO’s point is acknowledged, i.e. K beams can be associated with a single non-serving cell (NSC). But several companies have expressed that they are not ready to agree on the number of cells. I added an FFS for this.</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3320191B" w:rsidR="00DE37B1" w:rsidRPr="00213008" w:rsidRDefault="00CF4DF7" w:rsidP="00213008">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B2A1" w14:textId="77777777" w:rsidR="00452F74" w:rsidRDefault="00CF4DF7" w:rsidP="006F2576">
            <w:pPr>
              <w:rPr>
                <w:sz w:val="18"/>
                <w:szCs w:val="18"/>
              </w:rPr>
            </w:pPr>
            <w:r>
              <w:rPr>
                <w:sz w:val="18"/>
                <w:szCs w:val="18"/>
              </w:rPr>
              <w:t>We would like to clarify the dynamic activation/deactivation a little bit, and apologize for missing clarification in last round.</w:t>
            </w:r>
          </w:p>
          <w:p w14:paraId="47E18D0D" w14:textId="46EE12D6" w:rsidR="00CF4DF7" w:rsidRPr="00E24894" w:rsidRDefault="00CF4DF7" w:rsidP="006F2576">
            <w:pPr>
              <w:rPr>
                <w:sz w:val="18"/>
                <w:szCs w:val="18"/>
              </w:rPr>
            </w:pPr>
            <w:r>
              <w:rPr>
                <w:sz w:val="18"/>
                <w:szCs w:val="18"/>
              </w:rPr>
              <w:t>The intention is for aperiodic report for periodic RS, e.g. SSB. Since UE does not know when aperiodic report would be triggered, it has to get ready for the report – UE needs to keep measuring the SSBs. This would lead to two issues: 1) UE power consumption; 2) overhead – gNB cannot transmit data/control in that resource since UE is measuring SSBs.</w:t>
            </w:r>
          </w:p>
        </w:tc>
      </w:tr>
      <w:tr w:rsidR="007444A3"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3289B2FF" w:rsidR="007444A3" w:rsidRDefault="005A1BB5" w:rsidP="007444A3">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DA05" w14:textId="5EA73CEA" w:rsidR="0068009F" w:rsidRDefault="005A1BB5" w:rsidP="0068009F">
            <w:pPr>
              <w:snapToGrid w:val="0"/>
              <w:rPr>
                <w:sz w:val="18"/>
                <w:szCs w:val="18"/>
                <w:lang w:eastAsia="zh-CN"/>
              </w:rPr>
            </w:pPr>
            <w:r>
              <w:rPr>
                <w:sz w:val="18"/>
                <w:szCs w:val="18"/>
                <w:lang w:eastAsia="zh-CN"/>
              </w:rPr>
              <w:t xml:space="preserve">Now we understand Apple’s </w:t>
            </w:r>
            <w:r w:rsidRPr="005A1BB5">
              <w:rPr>
                <w:sz w:val="18"/>
                <w:szCs w:val="18"/>
                <w:lang w:eastAsia="zh-CN"/>
              </w:rPr>
              <w:t>opinion</w:t>
            </w:r>
            <w:r>
              <w:rPr>
                <w:sz w:val="18"/>
                <w:szCs w:val="18"/>
                <w:lang w:eastAsia="zh-CN"/>
              </w:rPr>
              <w:t xml:space="preserve">. To our understanding, it not possible to deactivate SSB measurement if it is configured </w:t>
            </w:r>
            <w:r w:rsidR="0068009F">
              <w:rPr>
                <w:sz w:val="18"/>
                <w:szCs w:val="18"/>
                <w:lang w:eastAsia="zh-CN"/>
              </w:rPr>
              <w:t>for L1-RSRP measurement</w:t>
            </w:r>
            <w:r w:rsidR="0068009F">
              <w:rPr>
                <w:rFonts w:ascii="PMingLiU" w:eastAsia="PMingLiU" w:hAnsi="PMingLiU" w:hint="eastAsia"/>
                <w:sz w:val="18"/>
                <w:szCs w:val="18"/>
                <w:lang w:eastAsia="zh-TW"/>
              </w:rPr>
              <w:t xml:space="preserve"> </w:t>
            </w:r>
            <w:r w:rsidR="0068009F">
              <w:rPr>
                <w:rFonts w:eastAsia="PMingLiU" w:hint="eastAsia"/>
                <w:sz w:val="18"/>
                <w:szCs w:val="18"/>
                <w:lang w:eastAsia="zh-TW"/>
              </w:rPr>
              <w:t>b</w:t>
            </w:r>
            <w:r w:rsidR="0068009F">
              <w:rPr>
                <w:sz w:val="18"/>
                <w:szCs w:val="18"/>
                <w:lang w:eastAsia="zh-CN"/>
              </w:rPr>
              <w:t xml:space="preserve">ased on current CSI-RS framework. It would be good to have a dynamic activation command to activate/deactivate the SSB </w:t>
            </w:r>
            <w:r w:rsidR="00EA399C">
              <w:rPr>
                <w:sz w:val="18"/>
                <w:szCs w:val="18"/>
                <w:lang w:eastAsia="zh-CN"/>
              </w:rPr>
              <w:t xml:space="preserve">measurements. </w:t>
            </w:r>
            <w:r w:rsidR="0068009F">
              <w:rPr>
                <w:sz w:val="18"/>
                <w:szCs w:val="18"/>
                <w:lang w:eastAsia="zh-CN"/>
              </w:rPr>
              <w:t>We suggest to update the FFS to make it more clear:</w:t>
            </w:r>
          </w:p>
          <w:p w14:paraId="248E128B" w14:textId="77777777" w:rsidR="0068009F" w:rsidRDefault="0068009F" w:rsidP="0068009F">
            <w:pPr>
              <w:snapToGrid w:val="0"/>
              <w:rPr>
                <w:sz w:val="18"/>
                <w:szCs w:val="18"/>
                <w:lang w:eastAsia="zh-CN"/>
              </w:rPr>
            </w:pPr>
          </w:p>
          <w:p w14:paraId="0BA46536" w14:textId="10C505A5" w:rsidR="0068009F" w:rsidRPr="0068009F" w:rsidRDefault="0068009F" w:rsidP="00EA399C">
            <w:pPr>
              <w:snapToGrid w:val="0"/>
              <w:ind w:left="720"/>
              <w:rPr>
                <w:sz w:val="18"/>
                <w:szCs w:val="18"/>
                <w:lang w:eastAsia="zh-CN"/>
              </w:rPr>
            </w:pPr>
            <w:r w:rsidRPr="0068009F">
              <w:rPr>
                <w:sz w:val="18"/>
                <w:szCs w:val="18"/>
                <w:lang w:eastAsia="zh-CN"/>
              </w:rPr>
              <w:t xml:space="preserve">FFS: Dynamic activation/deactivation of </w:t>
            </w:r>
            <w:del w:id="10" w:author="Darcy Tsai" w:date="2021-01-29T18:12:00Z">
              <w:r w:rsidRPr="0068009F" w:rsidDel="00EA399C">
                <w:rPr>
                  <w:sz w:val="18"/>
                  <w:szCs w:val="18"/>
                  <w:lang w:eastAsia="zh-CN"/>
                </w:rPr>
                <w:delText>non-serving cell(s) for</w:delText>
              </w:r>
            </w:del>
            <w:ins w:id="11" w:author="Darcy Tsai" w:date="2021-01-29T18:12:00Z">
              <w:r w:rsidR="00EA399C">
                <w:rPr>
                  <w:sz w:val="18"/>
                  <w:szCs w:val="18"/>
                  <w:lang w:eastAsia="zh-CN"/>
                </w:rPr>
                <w:t>the</w:t>
              </w:r>
            </w:ins>
            <w:r w:rsidRPr="0068009F">
              <w:rPr>
                <w:sz w:val="18"/>
                <w:szCs w:val="18"/>
                <w:lang w:eastAsia="zh-CN"/>
              </w:rPr>
              <w:t xml:space="preserve"> beam measurement</w:t>
            </w:r>
            <w:ins w:id="12" w:author="Darcy Tsai" w:date="2021-01-29T18:12:00Z">
              <w:r w:rsidR="00EA399C">
                <w:rPr>
                  <w:sz w:val="18"/>
                  <w:szCs w:val="18"/>
                  <w:lang w:eastAsia="zh-CN"/>
                </w:rPr>
                <w:t xml:space="preserve"> on </w:t>
              </w:r>
              <w:r w:rsidR="00EA399C" w:rsidRPr="0068009F">
                <w:rPr>
                  <w:sz w:val="18"/>
                  <w:szCs w:val="18"/>
                  <w:lang w:eastAsia="zh-CN"/>
                </w:rPr>
                <w:t>non-serving cell(s)</w:t>
              </w:r>
              <w:r w:rsidR="00EA399C">
                <w:rPr>
                  <w:sz w:val="18"/>
                  <w:szCs w:val="18"/>
                  <w:lang w:eastAsia="zh-CN"/>
                </w:rPr>
                <w:t xml:space="preserve"> RS</w:t>
              </w:r>
            </w:ins>
            <w:r w:rsidRPr="0068009F">
              <w:rPr>
                <w:sz w:val="18"/>
                <w:szCs w:val="18"/>
                <w:lang w:eastAsia="zh-CN"/>
              </w:rPr>
              <w:t xml:space="preserve"> by MAC CE</w:t>
            </w:r>
          </w:p>
          <w:p w14:paraId="71764CBA" w14:textId="77777777" w:rsidR="007444A3" w:rsidRDefault="007444A3" w:rsidP="0068009F">
            <w:pPr>
              <w:snapToGrid w:val="0"/>
              <w:rPr>
                <w:sz w:val="18"/>
                <w:szCs w:val="18"/>
                <w:lang w:eastAsia="zh-CN"/>
              </w:rPr>
            </w:pPr>
          </w:p>
          <w:p w14:paraId="1148BA78" w14:textId="77777777" w:rsidR="00EA399C" w:rsidRDefault="00EA399C" w:rsidP="00EA399C">
            <w:pPr>
              <w:snapToGrid w:val="0"/>
              <w:rPr>
                <w:sz w:val="18"/>
                <w:szCs w:val="18"/>
                <w:lang w:eastAsia="zh-CN"/>
              </w:rPr>
            </w:pPr>
            <w:r>
              <w:rPr>
                <w:sz w:val="18"/>
                <w:szCs w:val="18"/>
                <w:lang w:eastAsia="zh-CN"/>
              </w:rPr>
              <w:t xml:space="preserve">On the CSI-RS, it would be better to clarify whether or not to support </w:t>
            </w:r>
            <w:r w:rsidRPr="00EA399C">
              <w:rPr>
                <w:sz w:val="18"/>
                <w:szCs w:val="18"/>
                <w:lang w:eastAsia="zh-CN"/>
              </w:rPr>
              <w:t>CSI-RS (for e.g. mobility and/or tracking) as a measurement RS for L1/L2-centric inter-cell mobility and/or inter-cell mTRP</w:t>
            </w:r>
            <w:r>
              <w:rPr>
                <w:sz w:val="18"/>
                <w:szCs w:val="18"/>
                <w:lang w:eastAsia="zh-CN"/>
              </w:rPr>
              <w:t>.</w:t>
            </w:r>
          </w:p>
          <w:p w14:paraId="0B986CDB" w14:textId="77777777" w:rsidR="00EA399C" w:rsidRDefault="00EA399C" w:rsidP="00EA399C">
            <w:pPr>
              <w:snapToGrid w:val="0"/>
              <w:rPr>
                <w:sz w:val="18"/>
                <w:szCs w:val="18"/>
                <w:lang w:eastAsia="zh-CN"/>
              </w:rPr>
            </w:pPr>
          </w:p>
          <w:p w14:paraId="04DC52A7" w14:textId="77777777" w:rsidR="00EA399C" w:rsidRPr="00EA399C" w:rsidRDefault="00EA399C" w:rsidP="00EA399C">
            <w:pPr>
              <w:snapToGrid w:val="0"/>
              <w:ind w:left="720"/>
              <w:rPr>
                <w:sz w:val="18"/>
                <w:szCs w:val="18"/>
              </w:rPr>
            </w:pPr>
            <w:r w:rsidRPr="00EA399C">
              <w:rPr>
                <w:sz w:val="18"/>
                <w:szCs w:val="18"/>
              </w:rPr>
              <w:t xml:space="preserve">Support Rel.15 CSI-RSRP if CSI-RS (for e.g. mobility and/or tracking) is supported as a measurement RS for </w:t>
            </w:r>
            <w:r w:rsidRPr="00EA399C">
              <w:rPr>
                <w:color w:val="000000"/>
                <w:sz w:val="18"/>
                <w:szCs w:val="18"/>
              </w:rPr>
              <w:t>L1/L2-centric inter-cell mobility and/or inter-cell mTRP</w:t>
            </w:r>
          </w:p>
          <w:p w14:paraId="66CB5752" w14:textId="4852F902" w:rsidR="00EA399C" w:rsidRPr="00EA399C" w:rsidRDefault="00EA399C" w:rsidP="00EA399C">
            <w:pPr>
              <w:pStyle w:val="ListParagraph"/>
              <w:numPr>
                <w:ilvl w:val="0"/>
                <w:numId w:val="34"/>
              </w:numPr>
              <w:snapToGrid w:val="0"/>
              <w:spacing w:after="0"/>
              <w:rPr>
                <w:sz w:val="18"/>
                <w:szCs w:val="18"/>
              </w:rPr>
            </w:pPr>
            <w:ins w:id="13" w:author="Darcy Tsai" w:date="2021-01-29T18:19:00Z">
              <w:r w:rsidRPr="00EA399C">
                <w:rPr>
                  <w:sz w:val="18"/>
                  <w:szCs w:val="18"/>
                </w:rPr>
                <w:t>FFS: Whether or not to support CSI-RS (for e.g. mobility and/or tracking) as a measurement RS for L1/L2-centric inter-cell mobility and/or inter-cell mTRP</w:t>
              </w:r>
            </w:ins>
          </w:p>
          <w:p w14:paraId="34D0047D" w14:textId="06BB43AC" w:rsidR="00EA399C" w:rsidRPr="00EA399C" w:rsidRDefault="00EA399C" w:rsidP="00EA399C">
            <w:pPr>
              <w:pStyle w:val="ListParagraph"/>
              <w:numPr>
                <w:ilvl w:val="0"/>
                <w:numId w:val="34"/>
              </w:numPr>
              <w:snapToGrid w:val="0"/>
              <w:rPr>
                <w:sz w:val="20"/>
              </w:rPr>
            </w:pPr>
            <w:r w:rsidRPr="00EA399C">
              <w:rPr>
                <w:sz w:val="18"/>
                <w:szCs w:val="18"/>
              </w:rPr>
              <w:t>FFS: Whether the support applies to CSI-RS with or without QCL source, or both</w:t>
            </w:r>
          </w:p>
        </w:tc>
      </w:tr>
      <w:tr w:rsidR="00C5760D"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59D0A31A" w:rsidR="00C5760D" w:rsidRDefault="00C5760D" w:rsidP="00C5760D">
            <w:pPr>
              <w:snapToGrid w:val="0"/>
              <w:rPr>
                <w:rFonts w:eastAsia="SimSun"/>
                <w:sz w:val="18"/>
                <w:szCs w:val="18"/>
                <w:lang w:eastAsia="zh-CN"/>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E1408" w14:textId="77777777" w:rsidR="00C5760D" w:rsidRDefault="00C5760D" w:rsidP="00C5760D">
            <w:pPr>
              <w:snapToGrid w:val="0"/>
              <w:rPr>
                <w:rFonts w:eastAsia="Yu Mincho"/>
                <w:sz w:val="18"/>
                <w:szCs w:val="18"/>
                <w:lang w:eastAsia="ja-JP"/>
              </w:rPr>
            </w:pPr>
            <w:r>
              <w:rPr>
                <w:rFonts w:eastAsia="Yu Mincho" w:hint="eastAsia"/>
                <w:sz w:val="18"/>
                <w:szCs w:val="18"/>
                <w:lang w:eastAsia="ja-JP"/>
              </w:rPr>
              <w:t>Support the proposal 2.1.</w:t>
            </w:r>
          </w:p>
          <w:p w14:paraId="578FF0C8" w14:textId="1B234CDA" w:rsidR="00C5760D" w:rsidRPr="00783BB1" w:rsidRDefault="00C5760D" w:rsidP="00C5760D">
            <w:pPr>
              <w:snapToGrid w:val="0"/>
              <w:spacing w:line="257" w:lineRule="auto"/>
              <w:rPr>
                <w:sz w:val="18"/>
                <w:szCs w:val="18"/>
                <w:lang w:eastAsia="zh-CN"/>
              </w:rPr>
            </w:pPr>
            <w:r>
              <w:rPr>
                <w:rFonts w:eastAsia="Yu Mincho"/>
                <w:sz w:val="18"/>
                <w:szCs w:val="18"/>
                <w:lang w:eastAsia="ja-JP"/>
              </w:rPr>
              <w:t>For the FFS of dynamic activation, we would like to support aperiodic beam reporting on periodic RS (e.g. SSB) on non-serving cell, same as Rel.15 on serving cell. Regarding to Apple’s two issues, we think these issues exist for periodic beam reporting too. But, this is FFS part, we can discuss it on next meeting.</w:t>
            </w:r>
          </w:p>
        </w:tc>
      </w:tr>
      <w:tr w:rsidR="00C5760D" w14:paraId="651FE9D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F409" w14:textId="24E55A71" w:rsidR="00C5760D" w:rsidRPr="00867306" w:rsidRDefault="00867306" w:rsidP="00C5760D">
            <w:pPr>
              <w:snapToGrid w:val="0"/>
              <w:rPr>
                <w:rFonts w:eastAsia="맑은 고딕" w:hint="eastAsia"/>
                <w:sz w:val="18"/>
                <w:szCs w:val="18"/>
              </w:rPr>
            </w:pPr>
            <w:r>
              <w:rPr>
                <w:rFonts w:eastAsia="맑은 고딕" w:hint="eastAsia"/>
                <w:sz w:val="18"/>
                <w:szCs w:val="18"/>
              </w:rPr>
              <w:t>N</w:t>
            </w:r>
            <w:r>
              <w:rPr>
                <w:rFonts w:eastAsia="맑은 고딕"/>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ABA6" w14:textId="648EFCBF" w:rsidR="00C5760D" w:rsidRPr="00867306" w:rsidRDefault="00867306" w:rsidP="00C5760D">
            <w:pPr>
              <w:snapToGrid w:val="0"/>
              <w:rPr>
                <w:rFonts w:eastAsia="맑은 고딕" w:hint="eastAsia"/>
                <w:sz w:val="18"/>
                <w:szCs w:val="18"/>
              </w:rPr>
            </w:pPr>
            <w:r>
              <w:rPr>
                <w:rFonts w:eastAsia="맑은 고딕" w:hint="eastAsia"/>
                <w:sz w:val="18"/>
                <w:szCs w:val="18"/>
              </w:rPr>
              <w:t>O</w:t>
            </w:r>
            <w:r>
              <w:rPr>
                <w:rFonts w:eastAsia="맑은 고딕"/>
                <w:sz w:val="18"/>
                <w:szCs w:val="18"/>
              </w:rPr>
              <w:t>.K. in principle</w:t>
            </w:r>
          </w:p>
        </w:tc>
      </w:tr>
      <w:tr w:rsidR="00C5760D" w14:paraId="4DE67C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1889" w14:textId="729619B4" w:rsidR="00C5760D" w:rsidRDefault="00C5760D" w:rsidP="00C5760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200D" w14:textId="2D56B623" w:rsidR="00C5760D" w:rsidRDefault="00C5760D" w:rsidP="00C5760D">
            <w:pPr>
              <w:snapToGrid w:val="0"/>
              <w:rPr>
                <w:sz w:val="18"/>
                <w:szCs w:val="18"/>
              </w:rPr>
            </w:pPr>
          </w:p>
        </w:tc>
      </w:tr>
      <w:tr w:rsidR="00C5760D" w14:paraId="69FF68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ACA7" w14:textId="5618F889" w:rsidR="00C5760D" w:rsidRDefault="00C5760D" w:rsidP="00C5760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78C1" w14:textId="0365090D" w:rsidR="00C5760D" w:rsidRDefault="00C5760D" w:rsidP="00C5760D">
            <w:pPr>
              <w:snapToGrid w:val="0"/>
              <w:rPr>
                <w:sz w:val="18"/>
                <w:szCs w:val="18"/>
              </w:rPr>
            </w:pPr>
          </w:p>
        </w:tc>
      </w:tr>
      <w:tr w:rsidR="00C5760D" w14:paraId="28C7B5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54CA" w14:textId="7C0C7F74" w:rsidR="00C5760D" w:rsidRDefault="00C5760D" w:rsidP="00C5760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B475" w14:textId="17037E2F" w:rsidR="00C5760D" w:rsidRDefault="00C5760D" w:rsidP="00C5760D">
            <w:pPr>
              <w:snapToGrid w:val="0"/>
              <w:rPr>
                <w:sz w:val="18"/>
                <w:szCs w:val="18"/>
              </w:rPr>
            </w:pPr>
          </w:p>
        </w:tc>
      </w:tr>
      <w:tr w:rsidR="00C5760D" w14:paraId="22C64EC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463" w14:textId="5503982A" w:rsidR="00C5760D" w:rsidRPr="000F7BBB" w:rsidRDefault="00C5760D" w:rsidP="00C5760D">
            <w:pPr>
              <w:snapToGrid w:val="0"/>
              <w:rPr>
                <w:rFonts w:eastAsia="맑은 고딕"/>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BA86" w14:textId="06826FB1" w:rsidR="00C5760D" w:rsidRDefault="00C5760D" w:rsidP="00C5760D">
            <w:pPr>
              <w:snapToGrid w:val="0"/>
              <w:rPr>
                <w:sz w:val="18"/>
                <w:szCs w:val="18"/>
              </w:rPr>
            </w:pPr>
          </w:p>
        </w:tc>
      </w:tr>
    </w:tbl>
    <w:p w14:paraId="032CB271" w14:textId="6A879261" w:rsidR="001C4672" w:rsidRPr="00CD15AD"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066D7BA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7FB50EEE"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Huawei/HiSi,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ListParagraph"/>
              <w:numPr>
                <w:ilvl w:val="0"/>
                <w:numId w:val="11"/>
              </w:numPr>
              <w:snapToGrid w:val="0"/>
              <w:spacing w:after="0" w:line="240" w:lineRule="auto"/>
            </w:pPr>
            <w:r>
              <w:rPr>
                <w:b/>
                <w:sz w:val="18"/>
                <w:szCs w:val="20"/>
              </w:rPr>
              <w:t>No (8)</w:t>
            </w:r>
            <w:r>
              <w:rPr>
                <w:sz w:val="18"/>
                <w:szCs w:val="20"/>
              </w:rPr>
              <w:t>: Ericsson, MTK, Convida, Apple, vivo, Huawei/HiSi,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lastRenderedPageBreak/>
        <w:t>Additional DCI</w:t>
      </w:r>
    </w:p>
    <w:p w14:paraId="6A31E8C5" w14:textId="04411392" w:rsidR="00C412DF" w:rsidRDefault="00C412DF" w:rsidP="00602A4E">
      <w:pPr>
        <w:snapToGrid w:val="0"/>
        <w:jc w:val="both"/>
        <w:rPr>
          <w:sz w:val="20"/>
          <w:szCs w:val="20"/>
          <w:lang w:val="en-GB"/>
        </w:rPr>
      </w:pPr>
    </w:p>
    <w:p w14:paraId="4F986F3A" w14:textId="0C9FE7E4"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7E1E2571"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4EF240C1" w:rsidR="0078378B" w:rsidRDefault="002834BD"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78378B" w:rsidRPr="000125CF">
              <w:rPr>
                <w:sz w:val="20"/>
                <w:szCs w:val="20"/>
                <w:lang w:val="en-GB"/>
              </w:rPr>
              <w:t>upport DCI acknowledgment</w:t>
            </w:r>
            <w:r w:rsidR="0078378B">
              <w:rPr>
                <w:sz w:val="20"/>
                <w:szCs w:val="20"/>
                <w:lang w:val="en-GB"/>
              </w:rPr>
              <w:t xml:space="preserve"> mechanism, e.g. based on SPS PDSCH release, based on triggered SRS</w:t>
            </w:r>
            <w:r w:rsidR="00DF0CA9">
              <w:rPr>
                <w:sz w:val="20"/>
                <w:szCs w:val="20"/>
                <w:lang w:val="en-GB"/>
              </w:rPr>
              <w:t>, based on DCI indicating SCell dorma</w:t>
            </w:r>
            <w:r w:rsidR="0065589C">
              <w:rPr>
                <w:sz w:val="20"/>
                <w:szCs w:val="20"/>
                <w:lang w:val="en-GB"/>
              </w:rPr>
              <w:t>n</w:t>
            </w:r>
            <w:r w:rsidR="00DF0CA9">
              <w:rPr>
                <w:sz w:val="20"/>
                <w:szCs w:val="20"/>
                <w:lang w:val="en-GB"/>
              </w:rPr>
              <w:t>cy</w:t>
            </w:r>
          </w:p>
          <w:p w14:paraId="01BAA896" w14:textId="7DD0D7E5" w:rsidR="0078378B" w:rsidRPr="00A45806"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207A09DB" w14:textId="51BEDD93"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ListParagraph"/>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07430C93" w:rsidR="00E41C4D" w:rsidRDefault="00E41C4D" w:rsidP="0024138A">
      <w:pPr>
        <w:pStyle w:val="ListParagraph"/>
        <w:numPr>
          <w:ilvl w:val="0"/>
          <w:numId w:val="26"/>
        </w:numPr>
        <w:snapToGrid w:val="0"/>
        <w:spacing w:after="0" w:line="240" w:lineRule="auto"/>
        <w:jc w:val="both"/>
        <w:rPr>
          <w:ins w:id="14" w:author="Eko Onggosanusi" w:date="2021-01-29T00:51:00Z"/>
          <w:sz w:val="20"/>
          <w:szCs w:val="20"/>
        </w:rPr>
      </w:pPr>
      <w:r>
        <w:rPr>
          <w:sz w:val="20"/>
          <w:szCs w:val="20"/>
        </w:rPr>
        <w:lastRenderedPageBreak/>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32462A83" w14:textId="26630193" w:rsidR="002F06CD" w:rsidRPr="00DB2710" w:rsidRDefault="002F06CD" w:rsidP="00F61FE7">
      <w:pPr>
        <w:pStyle w:val="ListParagraph"/>
        <w:numPr>
          <w:ilvl w:val="1"/>
          <w:numId w:val="26"/>
        </w:numPr>
        <w:snapToGrid w:val="0"/>
        <w:spacing w:after="0" w:line="240" w:lineRule="auto"/>
        <w:jc w:val="both"/>
        <w:rPr>
          <w:sz w:val="20"/>
          <w:szCs w:val="20"/>
        </w:rPr>
      </w:pPr>
      <w:ins w:id="15" w:author="Eko Onggosanusi" w:date="2021-01-29T00:52:00Z">
        <w:r w:rsidRPr="00DB2710">
          <w:rPr>
            <w:sz w:val="20"/>
            <w:szCs w:val="20"/>
          </w:rPr>
          <w:t xml:space="preserve">In other words, the potential misalignment between gNB and UE assumptions on the TCI state </w:t>
        </w:r>
      </w:ins>
      <w:ins w:id="16" w:author="Eko Onggosanusi" w:date="2021-01-29T00:53:00Z">
        <w:r w:rsidRPr="00DB2710">
          <w:rPr>
            <w:sz w:val="20"/>
            <w:szCs w:val="20"/>
          </w:rPr>
          <w:t>is in principle a gNB implementation issue, not so much UE procedural issue</w:t>
        </w:r>
      </w:ins>
    </w:p>
    <w:p w14:paraId="16229D58" w14:textId="1A086749" w:rsidR="00E00194" w:rsidRDefault="00E00194" w:rsidP="00B92CF4">
      <w:pPr>
        <w:snapToGrid w:val="0"/>
        <w:jc w:val="both"/>
        <w:rPr>
          <w:ins w:id="17" w:author="Eko Onggosanusi" w:date="2021-01-29T00:53:00Z"/>
          <w:sz w:val="20"/>
          <w:szCs w:val="20"/>
        </w:rPr>
      </w:pPr>
    </w:p>
    <w:p w14:paraId="4F6F2818"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3C614180" w14:textId="77777777" w:rsidTr="00987DEA">
        <w:tc>
          <w:tcPr>
            <w:tcW w:w="9926" w:type="dxa"/>
          </w:tcPr>
          <w:p w14:paraId="7B73DE81" w14:textId="77777777" w:rsidR="008F4222" w:rsidRPr="00915AA1" w:rsidRDefault="008F4222" w:rsidP="008F4222">
            <w:pPr>
              <w:snapToGrid w:val="0"/>
              <w:jc w:val="both"/>
              <w:rPr>
                <w:rFonts w:cs="Times New Roman"/>
                <w:sz w:val="20"/>
                <w:szCs w:val="20"/>
              </w:rPr>
            </w:pPr>
          </w:p>
          <w:p w14:paraId="08DC2500" w14:textId="52D82B1D"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66AC5124" w14:textId="3EE0D856" w:rsidR="008F4222" w:rsidRPr="00915AA1" w:rsidRDefault="008F4222" w:rsidP="00915AA1">
            <w:pPr>
              <w:pStyle w:val="ListParagraph"/>
              <w:snapToGrid w:val="0"/>
              <w:jc w:val="both"/>
              <w:rPr>
                <w:rFonts w:eastAsia="Batang" w:cs="Times New Roman"/>
                <w:sz w:val="20"/>
                <w:szCs w:val="20"/>
                <w:lang w:val="en-GB"/>
              </w:rPr>
            </w:pPr>
          </w:p>
          <w:p w14:paraId="6EC5FBFE" w14:textId="64489DE6" w:rsidR="00987DEA" w:rsidRPr="00915AA1" w:rsidRDefault="00987DEA" w:rsidP="00987DEA">
            <w:pPr>
              <w:snapToGrid w:val="0"/>
              <w:jc w:val="both"/>
              <w:rPr>
                <w:sz w:val="20"/>
                <w:szCs w:val="20"/>
              </w:rPr>
            </w:pP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331615">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58E9BBCA" w:rsidR="0078378B" w:rsidRPr="0078378B" w:rsidRDefault="009E5785" w:rsidP="00331615">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w:t>
            </w:r>
            <w:r w:rsidR="005C2968">
              <w:rPr>
                <w:color w:val="3333FF"/>
                <w:sz w:val="20"/>
                <w:szCs w:val="20"/>
              </w:rPr>
              <w:t>Alt2 proponents to provide counter-arguments to the arguments from Alt1 proponents (</w:t>
            </w:r>
            <w:r w:rsidR="00DB2710" w:rsidRPr="00DB2710">
              <w:rPr>
                <w:color w:val="3333FF"/>
                <w:sz w:val="20"/>
                <w:szCs w:val="20"/>
                <w:u w:val="single"/>
              </w:rPr>
              <w:t>in short,</w:t>
            </w:r>
            <w:r w:rsidR="005C2968" w:rsidRPr="00DB2710">
              <w:rPr>
                <w:color w:val="3333FF"/>
                <w:sz w:val="20"/>
                <w:szCs w:val="20"/>
                <w:u w:val="single"/>
              </w:rPr>
              <w:t xml:space="preserve"> Alt1 can be used and the potential misalignment is in principle a gNB implementation issue, not so much UE procedural issue</w:t>
            </w:r>
            <w:r w:rsidR="00DB2710">
              <w:rPr>
                <w:color w:val="3333FF"/>
                <w:sz w:val="20"/>
                <w:szCs w:val="20"/>
                <w:u w:val="single"/>
              </w:rPr>
              <w:t>, since BAT is selected</w:t>
            </w:r>
            <w:r w:rsidR="00CD62D0">
              <w:rPr>
                <w:color w:val="3333FF"/>
                <w:sz w:val="20"/>
                <w:szCs w:val="20"/>
                <w:u w:val="single"/>
              </w:rPr>
              <w:t>/configured</w:t>
            </w:r>
            <w:r w:rsidR="00DB2710">
              <w:rPr>
                <w:color w:val="3333FF"/>
                <w:sz w:val="20"/>
                <w:szCs w:val="20"/>
                <w:u w:val="single"/>
              </w:rPr>
              <w:t xml:space="preserve"> by the gNB</w:t>
            </w:r>
            <w:r w:rsidR="005C2968">
              <w:rPr>
                <w:color w:val="3333FF"/>
                <w:sz w:val="20"/>
                <w:szCs w:val="20"/>
              </w:rPr>
              <w:t>)</w:t>
            </w:r>
          </w:p>
          <w:p w14:paraId="7C271DA1"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맑은 고딕"/>
                <w:sz w:val="18"/>
                <w:szCs w:val="18"/>
              </w:rPr>
            </w:pPr>
            <w:r>
              <w:rPr>
                <w:rFonts w:eastAsia="맑은 고딕"/>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맑은 고딕"/>
                <w:sz w:val="18"/>
                <w:szCs w:val="18"/>
              </w:rPr>
            </w:pPr>
            <w:r>
              <w:rPr>
                <w:rFonts w:eastAsia="맑은 고딕"/>
                <w:sz w:val="18"/>
                <w:szCs w:val="18"/>
              </w:rPr>
              <w:t>Support Alt1 in proposal 3.1.</w:t>
            </w:r>
            <w:r w:rsidR="000D7F5C">
              <w:rPr>
                <w:rFonts w:eastAsia="맑은 고딕"/>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맑은 고딕"/>
                <w:sz w:val="18"/>
                <w:szCs w:val="18"/>
              </w:rPr>
            </w:pPr>
            <w:r>
              <w:rPr>
                <w:rFonts w:eastAsia="맑은 고딕"/>
                <w:sz w:val="18"/>
                <w:szCs w:val="18"/>
              </w:rPr>
              <w:t xml:space="preserve">Support Proposal 3.1. </w:t>
            </w:r>
          </w:p>
          <w:p w14:paraId="14C435CE" w14:textId="77777777" w:rsidR="00A53246" w:rsidRDefault="00A53246" w:rsidP="00293503">
            <w:pPr>
              <w:snapToGrid w:val="0"/>
              <w:rPr>
                <w:rFonts w:eastAsia="맑은 고딕"/>
                <w:sz w:val="18"/>
                <w:szCs w:val="18"/>
              </w:rPr>
            </w:pPr>
          </w:p>
          <w:p w14:paraId="24B452A0" w14:textId="77B062AC" w:rsidR="00A53246" w:rsidRDefault="00A53246" w:rsidP="009F1772">
            <w:pPr>
              <w:snapToGrid w:val="0"/>
              <w:rPr>
                <w:rFonts w:eastAsia="맑은 고딕"/>
                <w:sz w:val="18"/>
                <w:szCs w:val="18"/>
                <w:lang w:eastAsia="zh-TW"/>
              </w:rPr>
            </w:pPr>
            <w:r>
              <w:rPr>
                <w:rFonts w:eastAsia="맑은 고딕"/>
                <w:sz w:val="18"/>
                <w:szCs w:val="18"/>
              </w:rPr>
              <w:t>On BAT,</w:t>
            </w:r>
            <w:r w:rsidR="00A36220">
              <w:rPr>
                <w:rFonts w:eastAsia="맑은 고딕"/>
                <w:sz w:val="18"/>
                <w:szCs w:val="18"/>
              </w:rPr>
              <w:t xml:space="preserve"> we</w:t>
            </w:r>
            <w:r>
              <w:rPr>
                <w:rFonts w:eastAsia="맑은 고딕"/>
                <w:sz w:val="18"/>
                <w:szCs w:val="18"/>
              </w:rPr>
              <w:t xml:space="preserve"> prefer Alt1. We believe FL already capture</w:t>
            </w:r>
            <w:r w:rsidR="009F1772">
              <w:rPr>
                <w:rFonts w:eastAsia="맑은 고딕"/>
                <w:sz w:val="18"/>
                <w:szCs w:val="18"/>
              </w:rPr>
              <w:t>s</w:t>
            </w:r>
            <w:r>
              <w:rPr>
                <w:rFonts w:eastAsia="맑은 고딕"/>
                <w:sz w:val="18"/>
                <w:szCs w:val="18"/>
              </w:rPr>
              <w:t xml:space="preserve"> the arguments </w:t>
            </w:r>
            <w:r w:rsidR="009F1772">
              <w:rPr>
                <w:rFonts w:eastAsia="맑은 고딕"/>
                <w:sz w:val="18"/>
                <w:szCs w:val="18"/>
              </w:rPr>
              <w:t>why the reliability of Alt</w:t>
            </w:r>
            <w:r w:rsidR="009F1772" w:rsidRPr="009F1772">
              <w:rPr>
                <w:rFonts w:eastAsia="맑은 고딕" w:hint="eastAsia"/>
                <w:sz w:val="18"/>
                <w:szCs w:val="18"/>
              </w:rPr>
              <w:t>1 is not a problem</w:t>
            </w:r>
            <w:r w:rsidR="009F1772">
              <w:rPr>
                <w:rFonts w:eastAsia="맑은 고딕"/>
                <w:sz w:val="18"/>
                <w:szCs w:val="18"/>
              </w:rPr>
              <w:t xml:space="preserve">, and the benefit of Alt1 is clear. </w:t>
            </w:r>
            <w:r w:rsidR="009F1772">
              <w:rPr>
                <w:rFonts w:ascii="Microsoft JhengHei" w:eastAsia="Microsoft JhengHei" w:hAnsi="Microsoft JhengHei" w:cs="Microsoft JhengHei" w:hint="eastAsia"/>
                <w:sz w:val="18"/>
                <w:szCs w:val="18"/>
                <w:lang w:eastAsia="zh-TW"/>
              </w:rPr>
              <w:t xml:space="preserve"> </w:t>
            </w:r>
          </w:p>
        </w:tc>
      </w:tr>
      <w:tr w:rsidR="001C4CEB"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Default="001C4CEB" w:rsidP="001C4CEB">
            <w:pPr>
              <w:snapToGrid w:val="0"/>
              <w:rPr>
                <w:rFonts w:eastAsia="맑은 고딕"/>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Default="001C4CEB" w:rsidP="00AF382E">
            <w:pPr>
              <w:snapToGrid w:val="0"/>
              <w:rPr>
                <w:rFonts w:eastAsia="맑은 고딕"/>
                <w:sz w:val="18"/>
                <w:szCs w:val="18"/>
              </w:rPr>
            </w:pPr>
            <w:r>
              <w:rPr>
                <w:rFonts w:eastAsia="맑은 고딕"/>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Default="001C4CEB" w:rsidP="00AF382E">
            <w:pPr>
              <w:snapToGrid w:val="0"/>
              <w:rPr>
                <w:rFonts w:eastAsia="맑은 고딕"/>
                <w:sz w:val="18"/>
                <w:szCs w:val="18"/>
              </w:rPr>
            </w:pPr>
          </w:p>
          <w:p w14:paraId="4EB51CBD" w14:textId="77777777" w:rsidR="001C4CEB" w:rsidRPr="00235AC3" w:rsidRDefault="001C4CEB" w:rsidP="00AF382E">
            <w:pPr>
              <w:pStyle w:val="ListParagraph"/>
              <w:numPr>
                <w:ilvl w:val="0"/>
                <w:numId w:val="17"/>
              </w:numPr>
              <w:snapToGrid w:val="0"/>
              <w:spacing w:after="0" w:line="240" w:lineRule="auto"/>
              <w:jc w:val="both"/>
              <w:rPr>
                <w:sz w:val="18"/>
                <w:szCs w:val="18"/>
                <w:lang w:val="en-GB"/>
              </w:rPr>
            </w:pPr>
            <w:r w:rsidRPr="00235AC3">
              <w:rPr>
                <w:sz w:val="18"/>
                <w:szCs w:val="18"/>
                <w:lang w:val="en-GB"/>
              </w:rPr>
              <w:t xml:space="preserve">Alt1: DCI formats 1_1 and 1_2 without DL assignment, applicable for joint TCI as well as separate DL/UL TCI </w:t>
            </w:r>
          </w:p>
          <w:p w14:paraId="151C6371" w14:textId="438BA23E" w:rsidR="001C4CEB" w:rsidRPr="00235AC3" w:rsidRDefault="001C4CEB" w:rsidP="00AF382E">
            <w:pPr>
              <w:pStyle w:val="ListParagraph"/>
              <w:numPr>
                <w:ilvl w:val="1"/>
                <w:numId w:val="17"/>
              </w:numPr>
              <w:snapToGrid w:val="0"/>
              <w:spacing w:after="0" w:line="240" w:lineRule="auto"/>
              <w:jc w:val="both"/>
              <w:rPr>
                <w:sz w:val="18"/>
                <w:szCs w:val="18"/>
                <w:lang w:val="en-GB"/>
              </w:rPr>
            </w:pPr>
            <w:r w:rsidRPr="00235AC3">
              <w:rPr>
                <w:sz w:val="18"/>
                <w:szCs w:val="18"/>
                <w:lang w:val="en-GB"/>
              </w:rPr>
              <w:t>support DCI acknowledgment mechanism, e.g. based on SPS PDSCH release, based on triggered SRS</w:t>
            </w:r>
          </w:p>
          <w:p w14:paraId="7D1FA549" w14:textId="77777777" w:rsidR="001C4CEB" w:rsidRPr="001C4CEB" w:rsidRDefault="001C4CEB" w:rsidP="00AF382E">
            <w:pPr>
              <w:pStyle w:val="ListParagraph"/>
              <w:numPr>
                <w:ilvl w:val="1"/>
                <w:numId w:val="17"/>
              </w:numPr>
              <w:snapToGrid w:val="0"/>
              <w:spacing w:after="0" w:line="240" w:lineRule="auto"/>
              <w:jc w:val="both"/>
              <w:rPr>
                <w:sz w:val="18"/>
                <w:szCs w:val="18"/>
                <w:lang w:val="en-GB"/>
              </w:rPr>
            </w:pPr>
            <w:r w:rsidRPr="00235AC3">
              <w:rPr>
                <w:rFonts w:eastAsia="Yu Mincho"/>
                <w:sz w:val="18"/>
                <w:szCs w:val="18"/>
                <w:lang w:eastAsia="ja-JP"/>
              </w:rPr>
              <w:t xml:space="preserve">FFS: </w:t>
            </w:r>
            <w:r w:rsidRPr="00235AC3">
              <w:rPr>
                <w:sz w:val="18"/>
                <w:szCs w:val="18"/>
                <w:lang w:val="en-GB"/>
              </w:rPr>
              <w:t xml:space="preserve">How to identify DCI </w:t>
            </w:r>
            <w:r w:rsidRPr="00235AC3">
              <w:rPr>
                <w:rFonts w:eastAsia="Yu Mincho"/>
                <w:sz w:val="18"/>
                <w:szCs w:val="18"/>
                <w:lang w:eastAsia="ja-JP"/>
              </w:rPr>
              <w:t>formats 1_</w:t>
            </w:r>
            <w:r w:rsidRPr="00235AC3">
              <w:rPr>
                <w:sz w:val="18"/>
                <w:szCs w:val="18"/>
                <w:lang w:val="en-GB"/>
              </w:rPr>
              <w:t>1/1_2 used for beam indication</w:t>
            </w:r>
            <w:r w:rsidRPr="00235AC3">
              <w:rPr>
                <w:rFonts w:hint="eastAsia"/>
                <w:sz w:val="18"/>
                <w:szCs w:val="18"/>
                <w:lang w:val="en-GB"/>
              </w:rPr>
              <w:t xml:space="preserve"> </w:t>
            </w:r>
            <w:r w:rsidRPr="00235AC3">
              <w:rPr>
                <w:sz w:val="18"/>
                <w:szCs w:val="18"/>
                <w:lang w:val="en-GB"/>
              </w:rPr>
              <w:t>only, not scheduling a PDSCH reception, indicating a SPS PDSCH release or indicating SCell dormancy</w:t>
            </w:r>
            <w:r w:rsidRPr="00235AC3" w:rsidDel="007922FC">
              <w:rPr>
                <w:rFonts w:eastAsia="Yu Mincho"/>
                <w:sz w:val="18"/>
                <w:szCs w:val="18"/>
                <w:lang w:eastAsia="ja-JP"/>
              </w:rPr>
              <w:t xml:space="preserve"> </w:t>
            </w:r>
          </w:p>
          <w:p w14:paraId="37E4B3C8" w14:textId="77777777" w:rsidR="001C4CEB" w:rsidRPr="001C4CEB" w:rsidRDefault="001C4CEB" w:rsidP="00AF382E">
            <w:pPr>
              <w:snapToGrid w:val="0"/>
              <w:ind w:left="1080"/>
              <w:jc w:val="both"/>
              <w:rPr>
                <w:sz w:val="18"/>
                <w:szCs w:val="18"/>
                <w:lang w:val="en-GB"/>
              </w:rPr>
            </w:pPr>
          </w:p>
          <w:p w14:paraId="28D9F9AD" w14:textId="7406CCA9" w:rsidR="001C4CEB" w:rsidRDefault="001C4CEB" w:rsidP="00AF382E">
            <w:pPr>
              <w:snapToGrid w:val="0"/>
              <w:rPr>
                <w:rFonts w:eastAsia="맑은 고딕"/>
                <w:sz w:val="18"/>
                <w:szCs w:val="18"/>
              </w:rPr>
            </w:pPr>
            <w:r>
              <w:rPr>
                <w:rFonts w:eastAsia="맑은 고딕"/>
                <w:sz w:val="18"/>
                <w:szCs w:val="18"/>
              </w:rPr>
              <w:t xml:space="preserve"> Regarding BAT, we support Alt.2. Maybe, this discussion should be postponed until we make the final down-selection for candidates in Proposal 3.1.</w:t>
            </w:r>
          </w:p>
        </w:tc>
      </w:tr>
      <w:tr w:rsidR="00B214EE"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Default="00B214EE" w:rsidP="00B214EE">
            <w:pPr>
              <w:snapToGrid w:val="0"/>
              <w:rPr>
                <w:rFonts w:eastAsia="맑은 고딕"/>
                <w:sz w:val="20"/>
                <w:szCs w:val="20"/>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Default="00B214EE" w:rsidP="00B214EE">
            <w:pPr>
              <w:snapToGrid w:val="0"/>
              <w:rPr>
                <w:sz w:val="18"/>
                <w:szCs w:val="18"/>
                <w:lang w:eastAsia="zh-CN"/>
              </w:rPr>
            </w:pPr>
            <w:r>
              <w:rPr>
                <w:rFonts w:hint="eastAsia"/>
                <w:sz w:val="18"/>
                <w:szCs w:val="18"/>
                <w:lang w:eastAsia="zh-CN"/>
              </w:rPr>
              <w:t>S</w:t>
            </w:r>
            <w:r>
              <w:rPr>
                <w:sz w:val="18"/>
                <w:szCs w:val="18"/>
                <w:lang w:eastAsia="zh-CN"/>
              </w:rPr>
              <w:t>upport Alt1 in proposal 3.1</w:t>
            </w:r>
          </w:p>
          <w:p w14:paraId="269755D7" w14:textId="4D6CA0F6" w:rsidR="00B214EE" w:rsidRDefault="00B214EE" w:rsidP="00B214EE">
            <w:pPr>
              <w:snapToGrid w:val="0"/>
              <w:rPr>
                <w:rFonts w:eastAsia="맑은 고딕"/>
                <w:sz w:val="18"/>
                <w:szCs w:val="18"/>
              </w:rPr>
            </w:pPr>
            <w:r>
              <w:rPr>
                <w:rFonts w:hint="eastAsia"/>
                <w:sz w:val="18"/>
                <w:szCs w:val="18"/>
                <w:lang w:eastAsia="zh-CN"/>
              </w:rPr>
              <w:t>S</w:t>
            </w:r>
            <w:r>
              <w:rPr>
                <w:sz w:val="18"/>
                <w:szCs w:val="18"/>
                <w:lang w:eastAsia="zh-CN"/>
              </w:rPr>
              <w:t>upport Alt2 in proposal 3.2.</w:t>
            </w:r>
          </w:p>
        </w:tc>
      </w:tr>
      <w:tr w:rsidR="00035652"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Default="00035652" w:rsidP="00035652">
            <w:pPr>
              <w:snapToGrid w:val="0"/>
              <w:rPr>
                <w:rFonts w:eastAsia="맑은 고딕"/>
                <w:sz w:val="20"/>
                <w:szCs w:val="20"/>
              </w:rPr>
            </w:pPr>
            <w:r>
              <w:rPr>
                <w:rFonts w:eastAsia="맑은 고딕"/>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Default="00035652" w:rsidP="00035652">
            <w:pPr>
              <w:snapToGrid w:val="0"/>
              <w:rPr>
                <w:rFonts w:eastAsia="맑은 고딕"/>
                <w:sz w:val="18"/>
                <w:szCs w:val="18"/>
              </w:rPr>
            </w:pPr>
            <w:r>
              <w:rPr>
                <w:rFonts w:eastAsia="맑은 고딕"/>
                <w:sz w:val="18"/>
                <w:szCs w:val="18"/>
              </w:rPr>
              <w:t xml:space="preserve">Either Alt 1 or Alt 2 in proposal 3 is ok to me. </w:t>
            </w:r>
          </w:p>
          <w:p w14:paraId="1585E9E6" w14:textId="77777777" w:rsidR="00035652" w:rsidRDefault="00035652" w:rsidP="00035652">
            <w:pPr>
              <w:snapToGrid w:val="0"/>
              <w:rPr>
                <w:rFonts w:eastAsia="맑은 고딕"/>
                <w:sz w:val="18"/>
                <w:szCs w:val="18"/>
              </w:rPr>
            </w:pPr>
            <w:r>
              <w:rPr>
                <w:rFonts w:eastAsia="맑은 고딕"/>
                <w:sz w:val="18"/>
                <w:szCs w:val="18"/>
              </w:rPr>
              <w:t>For Alt1: the benefit is we can remove the dependency of beam indication on PDSCH transmission.</w:t>
            </w:r>
          </w:p>
          <w:p w14:paraId="29176333" w14:textId="4D6AD0B4" w:rsidR="00035652" w:rsidRPr="0013204A" w:rsidRDefault="00035652" w:rsidP="00035652">
            <w:pPr>
              <w:snapToGrid w:val="0"/>
              <w:rPr>
                <w:rFonts w:eastAsia="맑은 고딕"/>
                <w:sz w:val="18"/>
                <w:szCs w:val="18"/>
              </w:rPr>
            </w:pPr>
            <w:r>
              <w:rPr>
                <w:rFonts w:eastAsia="맑은 고딕"/>
                <w:sz w:val="18"/>
                <w:szCs w:val="18"/>
              </w:rPr>
              <w:t>For Alt2: a dedicated DCI can reduce the overhead of beam indication and also improve the reliability of DCI-based beam indication.</w:t>
            </w:r>
          </w:p>
        </w:tc>
      </w:tr>
      <w:tr w:rsidR="00D57A6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Default="00D57A66" w:rsidP="00D57A66">
            <w:pPr>
              <w:snapToGrid w:val="0"/>
              <w:rPr>
                <w:rFonts w:eastAsia="맑은 고딕"/>
                <w:sz w:val="20"/>
                <w:szCs w:val="20"/>
              </w:rPr>
            </w:pPr>
            <w:r>
              <w:rPr>
                <w:rFonts w:eastAsia="맑은 고딕"/>
                <w:sz w:val="20"/>
                <w:szCs w:val="20"/>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Default="00D57A66" w:rsidP="00D57A66">
            <w:pPr>
              <w:snapToGrid w:val="0"/>
              <w:rPr>
                <w:rFonts w:eastAsia="맑은 고딕"/>
                <w:sz w:val="18"/>
                <w:szCs w:val="18"/>
              </w:rPr>
            </w:pPr>
            <w:r>
              <w:rPr>
                <w:rFonts w:eastAsia="맑은 고딕"/>
                <w:sz w:val="18"/>
                <w:szCs w:val="18"/>
              </w:rPr>
              <w:t>For proposal 3.1, support Alt.2.</w:t>
            </w:r>
          </w:p>
          <w:p w14:paraId="1F3D06DA" w14:textId="77777777" w:rsidR="00D57A66" w:rsidRDefault="00D57A66" w:rsidP="00D57A66">
            <w:pPr>
              <w:snapToGrid w:val="0"/>
              <w:rPr>
                <w:rFonts w:eastAsia="맑은 고딕"/>
                <w:sz w:val="18"/>
                <w:szCs w:val="18"/>
              </w:rPr>
            </w:pPr>
            <w:r>
              <w:rPr>
                <w:rFonts w:eastAsia="맑은 고딕"/>
                <w:sz w:val="18"/>
                <w:szCs w:val="18"/>
              </w:rPr>
              <w:t xml:space="preserve">Reusing the existing DCI format </w:t>
            </w:r>
            <w:r>
              <w:rPr>
                <w:rFonts w:hint="eastAsia"/>
                <w:sz w:val="18"/>
                <w:szCs w:val="18"/>
                <w:lang w:eastAsia="zh-CN"/>
              </w:rPr>
              <w:t>1_</w:t>
            </w:r>
            <w:r>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033C8EEC" w14:textId="77777777" w:rsidR="00D57A66" w:rsidRDefault="00D57A66" w:rsidP="00D57A66">
            <w:pPr>
              <w:snapToGrid w:val="0"/>
              <w:rPr>
                <w:rFonts w:eastAsia="맑은 고딕"/>
                <w:sz w:val="18"/>
                <w:szCs w:val="18"/>
              </w:rPr>
            </w:pPr>
            <w:r>
              <w:rPr>
                <w:rFonts w:eastAsia="맑은 고딕"/>
                <w:sz w:val="18"/>
                <w:szCs w:val="18"/>
              </w:rPr>
              <w:t xml:space="preserve"> </w:t>
            </w:r>
          </w:p>
          <w:p w14:paraId="4543B047" w14:textId="77777777" w:rsidR="00D57A66" w:rsidRDefault="00D57A66" w:rsidP="00D57A66">
            <w:pPr>
              <w:snapToGrid w:val="0"/>
              <w:rPr>
                <w:rFonts w:eastAsia="맑은 고딕"/>
                <w:sz w:val="18"/>
                <w:szCs w:val="18"/>
              </w:rPr>
            </w:pPr>
            <w:r>
              <w:rPr>
                <w:rFonts w:eastAsia="맑은 고딕"/>
                <w:sz w:val="18"/>
                <w:szCs w:val="18"/>
              </w:rPr>
              <w:t xml:space="preserve">For BAT, support Alt.2. </w:t>
            </w:r>
          </w:p>
          <w:p w14:paraId="6919EEDB" w14:textId="50CE64A4" w:rsidR="00D57A66" w:rsidRPr="0013204A" w:rsidRDefault="00D57A66" w:rsidP="00D57A66">
            <w:pPr>
              <w:snapToGrid w:val="0"/>
              <w:rPr>
                <w:rFonts w:eastAsia="맑은 고딕"/>
                <w:b/>
                <w:bCs/>
                <w:sz w:val="18"/>
                <w:szCs w:val="18"/>
              </w:rPr>
            </w:pPr>
            <w:r>
              <w:rPr>
                <w:rFonts w:eastAsia="맑은 고딕"/>
                <w:sz w:val="18"/>
                <w:szCs w:val="18"/>
              </w:rPr>
              <w:t xml:space="preserve">It may sound a little conservative that beam updating based on DCI should be 100% aligned at both NW and UE side. Consider a case (perhaps a corner case) that the DCI carrying new TCI targets for PDCCH itself, if the 1% </w:t>
            </w:r>
            <w:r>
              <w:rPr>
                <w:rFonts w:eastAsia="맑은 고딕"/>
                <w:sz w:val="18"/>
                <w:szCs w:val="18"/>
              </w:rPr>
              <w:lastRenderedPageBreak/>
              <w:t xml:space="preserve">PDCCH decoding failure happens, there could be beam misalignment for PDCCH, which may results in undesirable BFR. </w:t>
            </w:r>
          </w:p>
        </w:tc>
      </w:tr>
      <w:tr w:rsidR="00974A98"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Default="00974A98" w:rsidP="00974A98">
            <w:pPr>
              <w:snapToGrid w:val="0"/>
              <w:rPr>
                <w:rFonts w:eastAsia="맑은 고딕"/>
                <w:sz w:val="20"/>
                <w:szCs w:val="20"/>
              </w:rPr>
            </w:pPr>
            <w:r>
              <w:rPr>
                <w:rFonts w:eastAsia="맑은 고딕" w:hint="eastAsia"/>
                <w:sz w:val="20"/>
                <w:szCs w:val="20"/>
              </w:rPr>
              <w:lastRenderedPageBreak/>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Default="00974A98" w:rsidP="00974A98">
            <w:pPr>
              <w:snapToGrid w:val="0"/>
              <w:rPr>
                <w:rFonts w:eastAsia="맑은 고딕"/>
                <w:sz w:val="18"/>
                <w:szCs w:val="18"/>
              </w:rPr>
            </w:pPr>
            <w:r>
              <w:rPr>
                <w:rFonts w:eastAsia="맑은 고딕" w:hint="eastAsia"/>
                <w:sz w:val="18"/>
                <w:szCs w:val="18"/>
              </w:rPr>
              <w:t>P</w:t>
            </w:r>
            <w:r w:rsidRPr="00D46DD7">
              <w:rPr>
                <w:rFonts w:eastAsia="맑은 고딕"/>
                <w:sz w:val="18"/>
                <w:szCs w:val="18"/>
              </w:rPr>
              <w:t xml:space="preserve">roposal </w:t>
            </w:r>
            <w:r w:rsidRPr="00D46DD7">
              <w:rPr>
                <w:rFonts w:eastAsia="맑은 고딕" w:hint="eastAsia"/>
                <w:sz w:val="18"/>
                <w:szCs w:val="18"/>
              </w:rPr>
              <w:t>3.1</w:t>
            </w:r>
            <w:r>
              <w:rPr>
                <w:rFonts w:eastAsia="맑은 고딕" w:hint="eastAsia"/>
                <w:sz w:val="18"/>
                <w:szCs w:val="18"/>
              </w:rPr>
              <w:t>:</w:t>
            </w:r>
            <w:r>
              <w:rPr>
                <w:rFonts w:eastAsia="맑은 고딕"/>
                <w:sz w:val="18"/>
                <w:szCs w:val="18"/>
              </w:rPr>
              <w:t xml:space="preserve"> </w:t>
            </w:r>
            <w:r w:rsidRPr="00D46DD7">
              <w:rPr>
                <w:rFonts w:eastAsia="맑은 고딕" w:hint="eastAsia"/>
                <w:sz w:val="18"/>
                <w:szCs w:val="18"/>
              </w:rPr>
              <w:t>Support</w:t>
            </w:r>
            <w:r>
              <w:rPr>
                <w:rFonts w:eastAsia="맑은 고딕"/>
                <w:sz w:val="18"/>
                <w:szCs w:val="18"/>
              </w:rPr>
              <w:t xml:space="preserve"> </w:t>
            </w:r>
            <w:r>
              <w:rPr>
                <w:rFonts w:eastAsia="맑은 고딕" w:hint="eastAsia"/>
                <w:sz w:val="18"/>
                <w:szCs w:val="18"/>
              </w:rPr>
              <w:t>Alt</w:t>
            </w:r>
            <w:r>
              <w:rPr>
                <w:rFonts w:eastAsia="맑은 고딕"/>
                <w:sz w:val="18"/>
                <w:szCs w:val="18"/>
              </w:rPr>
              <w:t xml:space="preserve"> </w:t>
            </w:r>
            <w:r>
              <w:rPr>
                <w:rFonts w:eastAsia="맑은 고딕" w:hint="eastAsia"/>
                <w:sz w:val="18"/>
                <w:szCs w:val="18"/>
              </w:rPr>
              <w:t>1</w:t>
            </w:r>
          </w:p>
          <w:p w14:paraId="48E84ECB" w14:textId="073AF606" w:rsidR="00974A98" w:rsidRPr="000E0292" w:rsidRDefault="00974A98" w:rsidP="00974A98">
            <w:pPr>
              <w:snapToGrid w:val="0"/>
              <w:rPr>
                <w:rFonts w:eastAsia="맑은 고딕"/>
                <w:sz w:val="18"/>
                <w:szCs w:val="18"/>
              </w:rPr>
            </w:pPr>
            <w:r>
              <w:rPr>
                <w:rFonts w:eastAsia="맑은 고딕" w:hint="eastAsia"/>
                <w:sz w:val="18"/>
                <w:szCs w:val="18"/>
              </w:rPr>
              <w:t>Proposal</w:t>
            </w:r>
            <w:r>
              <w:rPr>
                <w:rFonts w:eastAsia="맑은 고딕"/>
                <w:sz w:val="18"/>
                <w:szCs w:val="18"/>
              </w:rPr>
              <w:t xml:space="preserve"> </w:t>
            </w:r>
            <w:r>
              <w:rPr>
                <w:rFonts w:eastAsia="맑은 고딕" w:hint="eastAsia"/>
                <w:sz w:val="18"/>
                <w:szCs w:val="18"/>
              </w:rPr>
              <w:t>3.2:</w:t>
            </w:r>
            <w:r>
              <w:rPr>
                <w:rFonts w:eastAsia="맑은 고딕"/>
                <w:sz w:val="18"/>
                <w:szCs w:val="18"/>
              </w:rPr>
              <w:t xml:space="preserve"> </w:t>
            </w:r>
            <w:r>
              <w:rPr>
                <w:rFonts w:eastAsia="맑은 고딕" w:hint="eastAsia"/>
                <w:sz w:val="18"/>
                <w:szCs w:val="18"/>
              </w:rPr>
              <w:t>Support</w:t>
            </w:r>
            <w:r>
              <w:rPr>
                <w:rFonts w:eastAsia="맑은 고딕"/>
                <w:sz w:val="18"/>
                <w:szCs w:val="18"/>
              </w:rPr>
              <w:t xml:space="preserve"> </w:t>
            </w:r>
            <w:r>
              <w:rPr>
                <w:rFonts w:eastAsia="맑은 고딕" w:hint="eastAsia"/>
                <w:sz w:val="18"/>
                <w:szCs w:val="18"/>
              </w:rPr>
              <w:t>Alt</w:t>
            </w:r>
            <w:r>
              <w:rPr>
                <w:rFonts w:eastAsia="맑은 고딕"/>
                <w:sz w:val="18"/>
                <w:szCs w:val="18"/>
              </w:rPr>
              <w:t xml:space="preserve"> </w:t>
            </w:r>
            <w:r>
              <w:rPr>
                <w:rFonts w:eastAsia="맑은 고딕" w:hint="eastAsia"/>
                <w:sz w:val="18"/>
                <w:szCs w:val="18"/>
              </w:rPr>
              <w:t>2.</w:t>
            </w:r>
            <w:r>
              <w:rPr>
                <w:rFonts w:eastAsia="맑은 고딕"/>
                <w:sz w:val="18"/>
                <w:szCs w:val="18"/>
              </w:rPr>
              <w:t xml:space="preserve"> </w:t>
            </w:r>
            <w:r>
              <w:rPr>
                <w:rFonts w:eastAsia="맑은 고딕" w:hint="eastAsia"/>
                <w:sz w:val="18"/>
                <w:szCs w:val="18"/>
              </w:rPr>
              <w:t>But</w:t>
            </w:r>
            <w:r>
              <w:rPr>
                <w:rFonts w:eastAsia="맑은 고딕"/>
                <w:sz w:val="18"/>
                <w:szCs w:val="18"/>
              </w:rPr>
              <w:t xml:space="preserve"> </w:t>
            </w:r>
            <w:r>
              <w:rPr>
                <w:rFonts w:eastAsia="맑은 고딕" w:hint="eastAsia"/>
                <w:sz w:val="18"/>
                <w:szCs w:val="18"/>
              </w:rPr>
              <w:t>we</w:t>
            </w:r>
            <w:r>
              <w:rPr>
                <w:rFonts w:eastAsia="맑은 고딕"/>
                <w:sz w:val="18"/>
                <w:szCs w:val="18"/>
              </w:rPr>
              <w:t xml:space="preserve"> </w:t>
            </w:r>
            <w:r>
              <w:rPr>
                <w:rFonts w:eastAsia="맑은 고딕" w:hint="eastAsia"/>
                <w:sz w:val="18"/>
                <w:szCs w:val="18"/>
              </w:rPr>
              <w:t>are</w:t>
            </w:r>
            <w:r>
              <w:rPr>
                <w:rFonts w:eastAsia="맑은 고딕"/>
                <w:sz w:val="18"/>
                <w:szCs w:val="18"/>
              </w:rPr>
              <w:t xml:space="preserve"> </w:t>
            </w:r>
            <w:r>
              <w:rPr>
                <w:rFonts w:eastAsia="맑은 고딕" w:hint="eastAsia"/>
                <w:sz w:val="18"/>
                <w:szCs w:val="18"/>
              </w:rPr>
              <w:t>O.K.</w:t>
            </w:r>
            <w:r>
              <w:rPr>
                <w:rFonts w:eastAsia="맑은 고딕"/>
                <w:sz w:val="18"/>
                <w:szCs w:val="18"/>
              </w:rPr>
              <w:t xml:space="preserve"> </w:t>
            </w:r>
            <w:r>
              <w:rPr>
                <w:rFonts w:eastAsia="맑은 고딕" w:hint="eastAsia"/>
                <w:sz w:val="18"/>
                <w:szCs w:val="18"/>
              </w:rPr>
              <w:t>for</w:t>
            </w:r>
            <w:r>
              <w:rPr>
                <w:rFonts w:eastAsia="맑은 고딕"/>
                <w:sz w:val="18"/>
                <w:szCs w:val="18"/>
              </w:rPr>
              <w:t xml:space="preserve"> </w:t>
            </w:r>
            <w:r>
              <w:rPr>
                <w:rFonts w:eastAsia="맑은 고딕" w:hint="eastAsia"/>
                <w:sz w:val="18"/>
                <w:szCs w:val="18"/>
              </w:rPr>
              <w:t>further</w:t>
            </w:r>
            <w:r>
              <w:rPr>
                <w:rFonts w:eastAsia="맑은 고딕"/>
                <w:sz w:val="18"/>
                <w:szCs w:val="18"/>
              </w:rPr>
              <w:t xml:space="preserve"> discussion </w:t>
            </w:r>
            <w:r>
              <w:rPr>
                <w:rFonts w:eastAsia="맑은 고딕" w:hint="eastAsia"/>
                <w:sz w:val="18"/>
                <w:szCs w:val="18"/>
              </w:rPr>
              <w:t>on</w:t>
            </w:r>
            <w:r>
              <w:rPr>
                <w:rFonts w:eastAsia="맑은 고딕"/>
                <w:sz w:val="18"/>
                <w:szCs w:val="18"/>
              </w:rPr>
              <w:t xml:space="preserve"> </w:t>
            </w:r>
            <w:r>
              <w:rPr>
                <w:rFonts w:eastAsia="맑은 고딕" w:hint="eastAsia"/>
                <w:sz w:val="18"/>
                <w:szCs w:val="18"/>
              </w:rPr>
              <w:t>applying</w:t>
            </w:r>
            <w:r>
              <w:rPr>
                <w:rFonts w:eastAsia="맑은 고딕"/>
                <w:sz w:val="18"/>
                <w:szCs w:val="18"/>
              </w:rPr>
              <w:t xml:space="preserve"> </w:t>
            </w:r>
            <w:r>
              <w:rPr>
                <w:rFonts w:eastAsia="맑은 고딕" w:hint="eastAsia"/>
                <w:sz w:val="18"/>
                <w:szCs w:val="18"/>
              </w:rPr>
              <w:t>new</w:t>
            </w:r>
            <w:r>
              <w:rPr>
                <w:rFonts w:eastAsia="맑은 고딕"/>
                <w:sz w:val="18"/>
                <w:szCs w:val="18"/>
              </w:rPr>
              <w:t xml:space="preserve"> </w:t>
            </w:r>
            <w:r>
              <w:rPr>
                <w:rFonts w:eastAsia="맑은 고딕" w:hint="eastAsia"/>
                <w:sz w:val="18"/>
                <w:szCs w:val="18"/>
              </w:rPr>
              <w:t>beam</w:t>
            </w:r>
            <w:r>
              <w:rPr>
                <w:rFonts w:eastAsia="맑은 고딕"/>
                <w:sz w:val="18"/>
                <w:szCs w:val="18"/>
              </w:rPr>
              <w:t xml:space="preserve"> </w:t>
            </w:r>
            <w:r>
              <w:rPr>
                <w:rFonts w:eastAsia="맑은 고딕" w:hint="eastAsia"/>
                <w:sz w:val="18"/>
                <w:szCs w:val="18"/>
              </w:rPr>
              <w:t>to</w:t>
            </w:r>
            <w:r>
              <w:rPr>
                <w:rFonts w:eastAsia="맑은 고딕"/>
                <w:sz w:val="18"/>
                <w:szCs w:val="18"/>
              </w:rPr>
              <w:t xml:space="preserve"> </w:t>
            </w:r>
            <w:r>
              <w:rPr>
                <w:rFonts w:eastAsia="맑은 고딕" w:hint="eastAsia"/>
                <w:sz w:val="18"/>
                <w:szCs w:val="18"/>
              </w:rPr>
              <w:t>scheduled/granted</w:t>
            </w:r>
            <w:r>
              <w:rPr>
                <w:rFonts w:eastAsia="맑은 고딕"/>
                <w:sz w:val="18"/>
                <w:szCs w:val="18"/>
              </w:rPr>
              <w:t xml:space="preserve"> </w:t>
            </w:r>
            <w:r>
              <w:rPr>
                <w:rFonts w:eastAsia="맑은 고딕" w:hint="eastAsia"/>
                <w:sz w:val="18"/>
                <w:szCs w:val="18"/>
              </w:rPr>
              <w:t>PDSCH/PUSCH</w:t>
            </w:r>
            <w:r>
              <w:rPr>
                <w:rFonts w:eastAsia="맑은 고딕"/>
                <w:sz w:val="18"/>
                <w:szCs w:val="18"/>
              </w:rPr>
              <w:t xml:space="preserve"> </w:t>
            </w:r>
            <w:r>
              <w:rPr>
                <w:rFonts w:eastAsia="맑은 고딕" w:hint="eastAsia"/>
                <w:sz w:val="18"/>
                <w:szCs w:val="18"/>
              </w:rPr>
              <w:t>which</w:t>
            </w:r>
            <w:r>
              <w:rPr>
                <w:rFonts w:eastAsia="맑은 고딕"/>
                <w:sz w:val="18"/>
                <w:szCs w:val="18"/>
              </w:rPr>
              <w:t xml:space="preserve"> </w:t>
            </w:r>
            <w:r>
              <w:rPr>
                <w:rFonts w:eastAsia="맑은 고딕" w:hint="eastAsia"/>
                <w:sz w:val="18"/>
                <w:szCs w:val="18"/>
              </w:rPr>
              <w:t>is</w:t>
            </w:r>
            <w:r>
              <w:rPr>
                <w:rFonts w:eastAsia="맑은 고딕"/>
                <w:sz w:val="18"/>
                <w:szCs w:val="18"/>
              </w:rPr>
              <w:t xml:space="preserve"> </w:t>
            </w:r>
            <w:r>
              <w:rPr>
                <w:rFonts w:eastAsia="맑은 고딕" w:hint="eastAsia"/>
                <w:sz w:val="18"/>
                <w:szCs w:val="18"/>
              </w:rPr>
              <w:t>already</w:t>
            </w:r>
            <w:r>
              <w:rPr>
                <w:rFonts w:eastAsia="맑은 고딕"/>
                <w:sz w:val="18"/>
                <w:szCs w:val="18"/>
              </w:rPr>
              <w:t xml:space="preserve"> </w:t>
            </w:r>
            <w:r>
              <w:rPr>
                <w:rFonts w:eastAsia="맑은 고딕" w:hint="eastAsia"/>
                <w:sz w:val="18"/>
                <w:szCs w:val="18"/>
              </w:rPr>
              <w:t>supported</w:t>
            </w:r>
            <w:r>
              <w:rPr>
                <w:rFonts w:eastAsia="맑은 고딕"/>
                <w:sz w:val="18"/>
                <w:szCs w:val="18"/>
              </w:rPr>
              <w:t xml:space="preserve"> </w:t>
            </w:r>
            <w:r>
              <w:rPr>
                <w:rFonts w:eastAsia="맑은 고딕" w:hint="eastAsia"/>
                <w:sz w:val="18"/>
                <w:szCs w:val="18"/>
              </w:rPr>
              <w:t>feature</w:t>
            </w:r>
            <w:r>
              <w:rPr>
                <w:rFonts w:eastAsia="맑은 고딕"/>
                <w:sz w:val="18"/>
                <w:szCs w:val="18"/>
              </w:rPr>
              <w:t xml:space="preserve"> </w:t>
            </w:r>
            <w:r>
              <w:rPr>
                <w:rFonts w:eastAsia="맑은 고딕" w:hint="eastAsia"/>
                <w:sz w:val="18"/>
                <w:szCs w:val="18"/>
              </w:rPr>
              <w:t>in</w:t>
            </w:r>
            <w:r>
              <w:rPr>
                <w:rFonts w:eastAsia="맑은 고딕"/>
                <w:sz w:val="18"/>
                <w:szCs w:val="18"/>
              </w:rPr>
              <w:t xml:space="preserve"> </w:t>
            </w:r>
            <w:r>
              <w:rPr>
                <w:rFonts w:eastAsia="맑은 고딕" w:hint="eastAsia"/>
                <w:sz w:val="18"/>
                <w:szCs w:val="18"/>
              </w:rPr>
              <w:t>Rel-15/16.</w:t>
            </w:r>
            <w:r>
              <w:rPr>
                <w:rFonts w:eastAsia="맑은 고딕"/>
                <w:sz w:val="18"/>
                <w:szCs w:val="18"/>
              </w:rPr>
              <w:t xml:space="preserve"> </w:t>
            </w:r>
            <w:r>
              <w:rPr>
                <w:rFonts w:eastAsia="맑은 고딕" w:hint="eastAsia"/>
                <w:sz w:val="18"/>
                <w:szCs w:val="18"/>
              </w:rPr>
              <w:t>We</w:t>
            </w:r>
            <w:r>
              <w:rPr>
                <w:rFonts w:eastAsia="맑은 고딕"/>
                <w:sz w:val="18"/>
                <w:szCs w:val="18"/>
              </w:rPr>
              <w:t xml:space="preserve"> </w:t>
            </w:r>
            <w:r>
              <w:rPr>
                <w:rFonts w:eastAsia="맑은 고딕" w:hint="eastAsia"/>
                <w:sz w:val="18"/>
                <w:szCs w:val="18"/>
              </w:rPr>
              <w:t>ha</w:t>
            </w:r>
            <w:r>
              <w:rPr>
                <w:rFonts w:eastAsia="맑은 고딕"/>
                <w:sz w:val="18"/>
                <w:szCs w:val="18"/>
              </w:rPr>
              <w:t xml:space="preserve">ve </w:t>
            </w:r>
            <w:r>
              <w:rPr>
                <w:rFonts w:eastAsia="맑은 고딕" w:hint="eastAsia"/>
                <w:sz w:val="18"/>
                <w:szCs w:val="18"/>
              </w:rPr>
              <w:t>most</w:t>
            </w:r>
            <w:r>
              <w:rPr>
                <w:rFonts w:eastAsia="맑은 고딕"/>
                <w:sz w:val="18"/>
                <w:szCs w:val="18"/>
              </w:rPr>
              <w:t xml:space="preserve"> </w:t>
            </w:r>
            <w:r>
              <w:rPr>
                <w:rFonts w:eastAsia="맑은 고딕" w:hint="eastAsia"/>
                <w:sz w:val="18"/>
                <w:szCs w:val="18"/>
              </w:rPr>
              <w:t>concerns</w:t>
            </w:r>
            <w:r>
              <w:rPr>
                <w:rFonts w:eastAsia="맑은 고딕"/>
                <w:sz w:val="18"/>
                <w:szCs w:val="18"/>
              </w:rPr>
              <w:t xml:space="preserve"> </w:t>
            </w:r>
            <w:r>
              <w:rPr>
                <w:rFonts w:eastAsia="맑은 고딕" w:hint="eastAsia"/>
                <w:sz w:val="18"/>
                <w:szCs w:val="18"/>
              </w:rPr>
              <w:t>on</w:t>
            </w:r>
            <w:r>
              <w:rPr>
                <w:rFonts w:eastAsia="맑은 고딕"/>
                <w:sz w:val="18"/>
                <w:szCs w:val="18"/>
              </w:rPr>
              <w:t xml:space="preserve"> ‘differentiating’ </w:t>
            </w:r>
            <w:r>
              <w:rPr>
                <w:rFonts w:eastAsia="맑은 고딕" w:hint="eastAsia"/>
                <w:sz w:val="18"/>
                <w:szCs w:val="18"/>
              </w:rPr>
              <w:t>beams</w:t>
            </w:r>
            <w:r>
              <w:rPr>
                <w:rFonts w:eastAsia="맑은 고딕"/>
                <w:sz w:val="18"/>
                <w:szCs w:val="18"/>
              </w:rPr>
              <w:t xml:space="preserve"> </w:t>
            </w:r>
            <w:r>
              <w:rPr>
                <w:rFonts w:eastAsia="맑은 고딕" w:hint="eastAsia"/>
                <w:sz w:val="18"/>
                <w:szCs w:val="18"/>
              </w:rPr>
              <w:t>between</w:t>
            </w:r>
            <w:r>
              <w:rPr>
                <w:rFonts w:eastAsia="맑은 고딕"/>
                <w:sz w:val="18"/>
                <w:szCs w:val="18"/>
              </w:rPr>
              <w:t xml:space="preserve"> </w:t>
            </w:r>
            <w:r>
              <w:rPr>
                <w:rFonts w:eastAsia="맑은 고딕" w:hint="eastAsia"/>
                <w:sz w:val="18"/>
                <w:szCs w:val="18"/>
              </w:rPr>
              <w:t>TCI</w:t>
            </w:r>
            <w:r>
              <w:rPr>
                <w:rFonts w:eastAsia="맑은 고딕"/>
                <w:sz w:val="18"/>
                <w:szCs w:val="18"/>
              </w:rPr>
              <w:t xml:space="preserve"> </w:t>
            </w:r>
            <w:r>
              <w:rPr>
                <w:rFonts w:eastAsia="맑은 고딕" w:hint="eastAsia"/>
                <w:sz w:val="18"/>
                <w:szCs w:val="18"/>
              </w:rPr>
              <w:t>indication</w:t>
            </w:r>
            <w:r>
              <w:rPr>
                <w:rFonts w:eastAsia="맑은 고딕"/>
                <w:sz w:val="18"/>
                <w:szCs w:val="18"/>
              </w:rPr>
              <w:t xml:space="preserve"> </w:t>
            </w:r>
            <w:r>
              <w:rPr>
                <w:rFonts w:eastAsia="맑은 고딕" w:hint="eastAsia"/>
                <w:sz w:val="18"/>
                <w:szCs w:val="18"/>
              </w:rPr>
              <w:t>DCI</w:t>
            </w:r>
            <w:r>
              <w:rPr>
                <w:rFonts w:eastAsia="맑은 고딕"/>
                <w:sz w:val="18"/>
                <w:szCs w:val="18"/>
              </w:rPr>
              <w:t xml:space="preserve"> </w:t>
            </w:r>
            <w:r>
              <w:rPr>
                <w:rFonts w:eastAsia="맑은 고딕" w:hint="eastAsia"/>
                <w:sz w:val="18"/>
                <w:szCs w:val="18"/>
              </w:rPr>
              <w:t>and</w:t>
            </w:r>
            <w:r>
              <w:rPr>
                <w:rFonts w:eastAsia="맑은 고딕"/>
                <w:sz w:val="18"/>
                <w:szCs w:val="18"/>
              </w:rPr>
              <w:t xml:space="preserve"> acknowledg</w:t>
            </w:r>
            <w:r>
              <w:rPr>
                <w:rFonts w:eastAsia="맑은 고딕" w:hint="eastAsia"/>
                <w:sz w:val="18"/>
                <w:szCs w:val="18"/>
              </w:rPr>
              <w:t>ing</w:t>
            </w:r>
            <w:r>
              <w:rPr>
                <w:rFonts w:eastAsia="맑은 고딕"/>
                <w:sz w:val="18"/>
                <w:szCs w:val="18"/>
              </w:rPr>
              <w:t xml:space="preserve"> </w:t>
            </w:r>
            <w:r>
              <w:rPr>
                <w:rFonts w:eastAsia="맑은 고딕" w:hint="eastAsia"/>
                <w:sz w:val="18"/>
                <w:szCs w:val="18"/>
              </w:rPr>
              <w:t>N/Ack</w:t>
            </w:r>
            <w:r>
              <w:rPr>
                <w:rFonts w:eastAsia="맑은 고딕"/>
                <w:sz w:val="18"/>
                <w:szCs w:val="18"/>
              </w:rPr>
              <w:t xml:space="preserve"> </w:t>
            </w:r>
            <w:r>
              <w:rPr>
                <w:rFonts w:eastAsia="맑은 고딕" w:hint="eastAsia"/>
                <w:sz w:val="18"/>
                <w:szCs w:val="18"/>
              </w:rPr>
              <w:t>PUCCH.</w:t>
            </w:r>
            <w:r>
              <w:rPr>
                <w:rFonts w:eastAsia="맑은 고딕"/>
                <w:sz w:val="18"/>
                <w:szCs w:val="18"/>
              </w:rPr>
              <w:t xml:space="preserve"> </w:t>
            </w:r>
          </w:p>
        </w:tc>
      </w:tr>
      <w:tr w:rsidR="00CE789E"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Default="00CE789E" w:rsidP="00CE789E">
            <w:pPr>
              <w:snapToGrid w:val="0"/>
              <w:rPr>
                <w:rFonts w:eastAsia="맑은 고딕"/>
                <w:sz w:val="20"/>
                <w:szCs w:val="20"/>
              </w:rPr>
            </w:pPr>
            <w:r>
              <w:rPr>
                <w:rFonts w:eastAsia="맑은 고딕"/>
                <w:sz w:val="20"/>
                <w:szCs w:val="20"/>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Default="00CE789E" w:rsidP="00CE789E">
            <w:pPr>
              <w:snapToGrid w:val="0"/>
              <w:rPr>
                <w:rFonts w:eastAsia="맑은 고딕"/>
                <w:sz w:val="18"/>
                <w:szCs w:val="18"/>
              </w:rPr>
            </w:pPr>
            <w:r>
              <w:rPr>
                <w:rFonts w:eastAsia="맑은 고딕"/>
                <w:sz w:val="18"/>
                <w:szCs w:val="18"/>
              </w:rPr>
              <w:t xml:space="preserve">Support Alt2 in Proposal 3.1.  The existing DCI format 1_1 or 1_2 without DL assignment lacks the capability to provide information for beam indication for </w:t>
            </w:r>
            <w:r w:rsidRPr="00886241">
              <w:rPr>
                <w:rFonts w:eastAsia="맑은 고딕"/>
                <w:sz w:val="18"/>
                <w:szCs w:val="18"/>
              </w:rPr>
              <w:t>single channel (e.g. PDSCH only, single CORESET) or a subset of channels</w:t>
            </w:r>
            <w:r>
              <w:rPr>
                <w:rFonts w:eastAsia="맑은 고딕"/>
                <w:sz w:val="18"/>
                <w:szCs w:val="18"/>
              </w:rPr>
              <w:t>.</w:t>
            </w:r>
          </w:p>
        </w:tc>
      </w:tr>
      <w:tr w:rsidR="00A001D2"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Default="00A001D2" w:rsidP="00A001D2">
            <w:pPr>
              <w:snapToGrid w:val="0"/>
              <w:rPr>
                <w:rFonts w:eastAsia="맑은 고딕"/>
                <w:sz w:val="20"/>
                <w:szCs w:val="20"/>
              </w:rPr>
            </w:pPr>
            <w:r>
              <w:rPr>
                <w:rFonts w:eastAsia="맑은 고딕"/>
                <w:sz w:val="20"/>
                <w:szCs w:val="20"/>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Default="00A001D2" w:rsidP="00A001D2">
            <w:pPr>
              <w:snapToGrid w:val="0"/>
              <w:rPr>
                <w:rFonts w:eastAsia="맑은 고딕"/>
                <w:sz w:val="18"/>
                <w:szCs w:val="18"/>
              </w:rPr>
            </w:pPr>
            <w:r>
              <w:rPr>
                <w:rFonts w:eastAsia="맑은 고딕"/>
                <w:sz w:val="18"/>
                <w:szCs w:val="18"/>
              </w:rPr>
              <w:t>Support the FL proposal 3.1. Prefer Alt 1.</w:t>
            </w:r>
          </w:p>
        </w:tc>
      </w:tr>
      <w:tr w:rsidR="00F13F00"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Default="00F13F00" w:rsidP="00F13F00">
            <w:pPr>
              <w:snapToGrid w:val="0"/>
              <w:rPr>
                <w:rFonts w:eastAsia="맑은 고딕"/>
                <w:sz w:val="20"/>
                <w:szCs w:val="20"/>
              </w:rPr>
            </w:pPr>
            <w:r>
              <w:rPr>
                <w:rFonts w:eastAsia="맑은 고딕"/>
                <w:sz w:val="20"/>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Default="00F13F00" w:rsidP="00F13F00">
            <w:pPr>
              <w:snapToGrid w:val="0"/>
              <w:rPr>
                <w:rFonts w:eastAsia="맑은 고딕"/>
                <w:sz w:val="18"/>
                <w:szCs w:val="18"/>
              </w:rPr>
            </w:pPr>
            <w:r>
              <w:rPr>
                <w:rFonts w:eastAsia="맑은 고딕"/>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7A719BAF" w14:textId="2D5AA579" w:rsidR="00F13F00" w:rsidRDefault="00F13F00" w:rsidP="00F13F00">
            <w:pPr>
              <w:snapToGrid w:val="0"/>
              <w:rPr>
                <w:rFonts w:eastAsia="맑은 고딕"/>
                <w:sz w:val="18"/>
                <w:szCs w:val="18"/>
              </w:rPr>
            </w:pPr>
            <w:r>
              <w:rPr>
                <w:rFonts w:eastAsia="맑은 고딕"/>
                <w:sz w:val="18"/>
                <w:szCs w:val="18"/>
              </w:rPr>
              <w:t xml:space="preserve">Proposal 3.2: we support Alt 2 to ensure the ACK is received by the gNB before the new beam is activated. </w:t>
            </w:r>
          </w:p>
        </w:tc>
      </w:tr>
      <w:tr w:rsidR="007D0FF4" w14:paraId="317E3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0EF4" w14:textId="42DBD68B" w:rsidR="007D0FF4" w:rsidRDefault="007D0FF4" w:rsidP="00F13F00">
            <w:pPr>
              <w:snapToGrid w:val="0"/>
              <w:rPr>
                <w:rFonts w:eastAsia="맑은 고딕"/>
                <w:sz w:val="20"/>
                <w:szCs w:val="20"/>
              </w:rPr>
            </w:pPr>
            <w:r>
              <w:rPr>
                <w:rFonts w:eastAsia="맑은 고딕"/>
                <w:sz w:val="20"/>
                <w:szCs w:val="20"/>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52CB" w14:textId="77777777" w:rsidR="007D0FF4" w:rsidRDefault="007D0FF4" w:rsidP="007D0FF4">
            <w:pPr>
              <w:snapToGrid w:val="0"/>
              <w:rPr>
                <w:rFonts w:eastAsia="맑은 고딕"/>
                <w:sz w:val="18"/>
                <w:szCs w:val="18"/>
              </w:rPr>
            </w:pPr>
            <w:r>
              <w:rPr>
                <w:rFonts w:eastAsia="맑은 고딕"/>
                <w:sz w:val="18"/>
                <w:szCs w:val="18"/>
              </w:rPr>
              <w:t>Added one more example</w:t>
            </w:r>
          </w:p>
          <w:p w14:paraId="26AF197A" w14:textId="77777777" w:rsidR="007D0FF4" w:rsidRDefault="007D0FF4" w:rsidP="007D0FF4">
            <w:pPr>
              <w:snapToGrid w:val="0"/>
              <w:rPr>
                <w:rFonts w:eastAsia="맑은 고딕"/>
                <w:sz w:val="18"/>
                <w:szCs w:val="18"/>
              </w:rPr>
            </w:pPr>
            <w:bookmarkStart w:id="18" w:name="_Hlk62721224"/>
          </w:p>
          <w:p w14:paraId="26712E18" w14:textId="77777777" w:rsidR="007D0FF4" w:rsidRPr="000125CF" w:rsidRDefault="007D0FF4" w:rsidP="007D0FF4">
            <w:pPr>
              <w:snapToGrid w:val="0"/>
              <w:jc w:val="both"/>
              <w:rPr>
                <w:rFonts w:eastAsia="Batang"/>
                <w:bCs/>
                <w:sz w:val="20"/>
                <w:szCs w:val="20"/>
                <w:lang w:val="en-GB" w:eastAsia="en-US"/>
              </w:rPr>
            </w:pPr>
            <w:r>
              <w:rPr>
                <w:b/>
                <w:sz w:val="20"/>
                <w:szCs w:val="20"/>
                <w:u w:val="single"/>
                <w:lang w:val="en-GB"/>
              </w:rPr>
              <w:t>Proposal 3.1</w:t>
            </w:r>
            <w:r>
              <w:rPr>
                <w:sz w:val="20"/>
                <w:szCs w:val="20"/>
                <w:lang w:val="en-GB"/>
              </w:rPr>
              <w:t xml:space="preserve">: </w:t>
            </w:r>
            <w:r>
              <w:rPr>
                <w:rFonts w:ascii="Times" w:eastAsia="Batang" w:hAnsi="Times"/>
                <w:bCs/>
                <w:sz w:val="20"/>
                <w:szCs w:val="20"/>
                <w:lang w:val="en-GB" w:eastAsia="en-US"/>
              </w:rPr>
              <w:t xml:space="preserve">On </w:t>
            </w:r>
            <w:r>
              <w:rPr>
                <w:rFonts w:ascii="Times" w:eastAsia="Times New Roman" w:hAnsi="Times"/>
                <w:sz w:val="20"/>
                <w:szCs w:val="18"/>
                <w:lang w:val="en-GB" w:eastAsia="en-US"/>
              </w:rPr>
              <w:t xml:space="preserve">the </w:t>
            </w:r>
            <w:r>
              <w:rPr>
                <w:rFonts w:ascii="Times" w:eastAsia="Batang" w:hAnsi="Times"/>
                <w:bCs/>
                <w:sz w:val="20"/>
                <w:szCs w:val="20"/>
                <w:lang w:val="en-GB" w:eastAsia="en-US"/>
              </w:rPr>
              <w:t>Rel.17 DCI-based beam indication, in RAN1#104bis-e, down-select one of the following alternatives regarding the support of DCI format(s) for beam indication in addition to the agreed DCI formats 1_1/1_2 with DL assignment (in RAN1#</w:t>
            </w:r>
            <w:r w:rsidRPr="000125CF">
              <w:rPr>
                <w:rFonts w:eastAsia="Batang"/>
                <w:bCs/>
                <w:sz w:val="20"/>
                <w:szCs w:val="20"/>
                <w:lang w:val="en-GB" w:eastAsia="en-US"/>
              </w:rPr>
              <w:t xml:space="preserve">103-e): </w:t>
            </w:r>
          </w:p>
          <w:p w14:paraId="5F02213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sidRPr="000125CF">
              <w:rPr>
                <w:sz w:val="20"/>
                <w:szCs w:val="20"/>
                <w:lang w:val="en-GB"/>
              </w:rPr>
              <w:t>Alt0: No additional DCI format is supported</w:t>
            </w:r>
          </w:p>
          <w:p w14:paraId="6FC1144B"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sz w:val="20"/>
                <w:szCs w:val="20"/>
                <w:lang w:val="en-GB"/>
              </w:rPr>
              <w:t>Alt1:</w:t>
            </w:r>
            <w:r w:rsidRPr="000125CF">
              <w:rPr>
                <w:sz w:val="20"/>
                <w:szCs w:val="20"/>
                <w:lang w:val="en-GB"/>
              </w:rPr>
              <w:t xml:space="preserve"> DCI formats 1_1 and 1_2 without DL assignment, applicable for joint TCI as well as separate DL/UL TCI </w:t>
            </w:r>
          </w:p>
          <w:p w14:paraId="5D346EDD" w14:textId="77777777" w:rsidR="007D0FF4" w:rsidRDefault="007D0FF4" w:rsidP="007D0FF4">
            <w:pPr>
              <w:pStyle w:val="ListParagraph"/>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r w:rsidRPr="00DD735C">
              <w:rPr>
                <w:sz w:val="20"/>
                <w:szCs w:val="20"/>
                <w:highlight w:val="yellow"/>
                <w:lang w:val="en-GB"/>
              </w:rPr>
              <w:t xml:space="preserve">, based on DCI </w:t>
            </w:r>
            <w:r>
              <w:rPr>
                <w:sz w:val="20"/>
                <w:szCs w:val="20"/>
                <w:highlight w:val="yellow"/>
                <w:lang w:val="en-GB"/>
              </w:rPr>
              <w:t>indicating</w:t>
            </w:r>
            <w:r w:rsidRPr="00DD735C">
              <w:rPr>
                <w:sz w:val="20"/>
                <w:szCs w:val="20"/>
                <w:highlight w:val="yellow"/>
                <w:lang w:val="en-GB"/>
              </w:rPr>
              <w:t xml:space="preserve"> SCell dormancy</w:t>
            </w:r>
          </w:p>
          <w:p w14:paraId="3F8E0A99" w14:textId="77777777" w:rsidR="007D0FF4" w:rsidRPr="00A45806" w:rsidRDefault="007D0FF4" w:rsidP="007D0FF4">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4739622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7F775273" w14:textId="77777777" w:rsidR="007D0FF4" w:rsidRDefault="007D0FF4" w:rsidP="007D0FF4">
            <w:pPr>
              <w:pStyle w:val="ListParagraph"/>
              <w:numPr>
                <w:ilvl w:val="1"/>
                <w:numId w:val="17"/>
              </w:numPr>
              <w:snapToGrid w:val="0"/>
              <w:spacing w:after="0" w:line="240" w:lineRule="auto"/>
              <w:jc w:val="both"/>
              <w:rPr>
                <w:sz w:val="20"/>
                <w:szCs w:val="20"/>
                <w:lang w:val="en-GB"/>
              </w:rPr>
            </w:pPr>
            <w:r>
              <w:rPr>
                <w:sz w:val="20"/>
                <w:szCs w:val="20"/>
                <w:lang w:val="en-GB"/>
              </w:rPr>
              <w:t>S</w:t>
            </w:r>
            <w:r w:rsidRPr="000125CF">
              <w:rPr>
                <w:sz w:val="20"/>
                <w:szCs w:val="20"/>
                <w:lang w:val="en-GB"/>
              </w:rPr>
              <w:t>upport DCI acknowledgment</w:t>
            </w:r>
            <w:r>
              <w:rPr>
                <w:sz w:val="20"/>
                <w:szCs w:val="20"/>
                <w:lang w:val="en-GB"/>
              </w:rPr>
              <w:t xml:space="preserve"> mechanism based on SPS PDSCH release </w:t>
            </w:r>
          </w:p>
          <w:p w14:paraId="1FA2EF47" w14:textId="77777777" w:rsidR="007D0FF4" w:rsidRDefault="007D0FF4" w:rsidP="007D0FF4">
            <w:pPr>
              <w:snapToGrid w:val="0"/>
              <w:rPr>
                <w:sz w:val="20"/>
                <w:szCs w:val="18"/>
                <w:lang w:val="en-GB"/>
              </w:rPr>
            </w:pPr>
            <w:r w:rsidRPr="007922FC">
              <w:rPr>
                <w:rFonts w:eastAsia="Yu Mincho"/>
                <w:sz w:val="20"/>
                <w:szCs w:val="18"/>
                <w:lang w:eastAsia="ja-JP"/>
              </w:rPr>
              <w:t xml:space="preserve">FFS: </w:t>
            </w:r>
            <w:r>
              <w:rPr>
                <w:rFonts w:eastAsia="Yu Mincho"/>
                <w:sz w:val="20"/>
                <w:szCs w:val="18"/>
                <w:lang w:eastAsia="ja-JP"/>
              </w:rPr>
              <w:t xml:space="preserve">If the format is based on an existing DCI format, </w:t>
            </w:r>
            <w:r>
              <w:rPr>
                <w:sz w:val="20"/>
                <w:szCs w:val="18"/>
                <w:lang w:val="en-GB"/>
              </w:rPr>
              <w:t>h</w:t>
            </w:r>
            <w:r w:rsidRPr="007922FC">
              <w:rPr>
                <w:sz w:val="20"/>
                <w:szCs w:val="18"/>
                <w:lang w:val="en-GB"/>
              </w:rPr>
              <w:t xml:space="preserve">ow to identify </w:t>
            </w:r>
            <w:r>
              <w:rPr>
                <w:sz w:val="20"/>
                <w:szCs w:val="18"/>
                <w:lang w:val="en-GB"/>
              </w:rPr>
              <w:t xml:space="preserve">the </w:t>
            </w:r>
            <w:r w:rsidRPr="007922FC">
              <w:rPr>
                <w:sz w:val="20"/>
                <w:szCs w:val="18"/>
                <w:lang w:val="en-GB"/>
              </w:rPr>
              <w:t xml:space="preserve">DCI </w:t>
            </w:r>
            <w:r>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Pr>
                <w:sz w:val="20"/>
                <w:szCs w:val="18"/>
                <w:lang w:val="en-GB"/>
              </w:rPr>
              <w:t>only</w:t>
            </w:r>
          </w:p>
          <w:p w14:paraId="48C2470A" w14:textId="77777777" w:rsidR="007D0FF4" w:rsidRDefault="007D0FF4" w:rsidP="007D0FF4">
            <w:pPr>
              <w:snapToGrid w:val="0"/>
              <w:rPr>
                <w:sz w:val="20"/>
                <w:szCs w:val="18"/>
                <w:lang w:val="en-GB"/>
              </w:rPr>
            </w:pPr>
          </w:p>
          <w:p w14:paraId="602C3913" w14:textId="77777777" w:rsidR="007D0FF4" w:rsidRDefault="007D0FF4" w:rsidP="007D0FF4">
            <w:pPr>
              <w:snapToGrid w:val="0"/>
              <w:rPr>
                <w:sz w:val="20"/>
                <w:szCs w:val="18"/>
                <w:lang w:val="en-GB"/>
              </w:rPr>
            </w:pPr>
          </w:p>
          <w:p w14:paraId="1B968411" w14:textId="77777777" w:rsidR="007D0FF4" w:rsidRDefault="007D0FF4" w:rsidP="007D0FF4">
            <w:pPr>
              <w:snapToGrid w:val="0"/>
              <w:rPr>
                <w:sz w:val="20"/>
                <w:szCs w:val="18"/>
                <w:lang w:val="en-GB"/>
              </w:rPr>
            </w:pPr>
            <w:bookmarkStart w:id="19" w:name="_Hlk62723743"/>
            <w:r>
              <w:rPr>
                <w:sz w:val="20"/>
                <w:szCs w:val="18"/>
                <w:lang w:val="en-GB"/>
              </w:rPr>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785544CF" w14:textId="77777777" w:rsidR="007D0FF4" w:rsidRDefault="007D0FF4" w:rsidP="007D0FF4">
            <w:pPr>
              <w:snapToGrid w:val="0"/>
              <w:rPr>
                <w:sz w:val="20"/>
                <w:szCs w:val="18"/>
                <w:lang w:val="en-GB"/>
              </w:rPr>
            </w:pPr>
          </w:p>
          <w:p w14:paraId="7A3DA1B9" w14:textId="77777777" w:rsidR="007D0FF4"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Alt1: the first slot that is at least X ms or Y symbols after the DCI with the joint or separate DL/UL beam indication</w:t>
            </w:r>
          </w:p>
          <w:p w14:paraId="29721F09" w14:textId="77777777" w:rsidR="007D0FF4" w:rsidRPr="00C16BC3" w:rsidRDefault="007D0FF4" w:rsidP="007D0FF4">
            <w:pPr>
              <w:numPr>
                <w:ilvl w:val="2"/>
                <w:numId w:val="12"/>
              </w:numPr>
              <w:suppressAutoHyphens/>
              <w:autoSpaceDN w:val="0"/>
              <w:snapToGrid w:val="0"/>
              <w:jc w:val="both"/>
              <w:textAlignment w:val="baseline"/>
              <w:rPr>
                <w:rFonts w:ascii="Times" w:eastAsia="Batang" w:hAnsi="Times"/>
                <w:sz w:val="18"/>
                <w:szCs w:val="20"/>
                <w:highlight w:val="yellow"/>
                <w:lang w:val="en-GB" w:eastAsia="en-US"/>
              </w:rPr>
            </w:pPr>
            <w:r w:rsidRPr="00C16BC3">
              <w:rPr>
                <w:rFonts w:ascii="Times" w:eastAsia="Batang" w:hAnsi="Times"/>
                <w:sz w:val="18"/>
                <w:szCs w:val="20"/>
                <w:highlight w:val="yellow"/>
                <w:lang w:val="en-GB" w:eastAsia="en-US"/>
              </w:rPr>
              <w:t>The gNB configured application time should be after the acknowledgement</w:t>
            </w:r>
            <w:r>
              <w:rPr>
                <w:rFonts w:ascii="Times" w:eastAsia="Batang" w:hAnsi="Times"/>
                <w:sz w:val="18"/>
                <w:szCs w:val="20"/>
                <w:highlight w:val="yellow"/>
                <w:lang w:val="en-GB" w:eastAsia="en-US"/>
              </w:rPr>
              <w:t>.</w:t>
            </w:r>
          </w:p>
          <w:bookmarkEnd w:id="19"/>
          <w:p w14:paraId="1A1D543E" w14:textId="77777777" w:rsidR="007D0FF4" w:rsidRPr="00E41C4D"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 xml:space="preserve">Alt2: the first slot that is at least X ms or Y symbols after the acknowledgment of the joint or separate DL/UL beam indication </w:t>
            </w:r>
          </w:p>
          <w:bookmarkEnd w:id="18"/>
          <w:p w14:paraId="5926685A" w14:textId="6979008E" w:rsidR="007D0FF4" w:rsidRDefault="007D0FF4" w:rsidP="00F13F00">
            <w:pPr>
              <w:snapToGrid w:val="0"/>
              <w:rPr>
                <w:rFonts w:eastAsia="맑은 고딕"/>
                <w:sz w:val="18"/>
                <w:szCs w:val="18"/>
              </w:rPr>
            </w:pPr>
          </w:p>
        </w:tc>
      </w:tr>
      <w:tr w:rsidR="007444A3" w14:paraId="2878D4D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7FD3" w14:textId="1BF21F03" w:rsidR="007444A3" w:rsidRDefault="007444A3" w:rsidP="007444A3">
            <w:pPr>
              <w:snapToGrid w:val="0"/>
              <w:rPr>
                <w:rFonts w:eastAsia="맑은 고딕"/>
                <w:sz w:val="20"/>
                <w:szCs w:val="20"/>
              </w:rPr>
            </w:pPr>
            <w:r>
              <w:rPr>
                <w:rFonts w:eastAsia="맑은 고딕"/>
                <w:sz w:val="20"/>
                <w:szCs w:val="20"/>
              </w:rPr>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369" w14:textId="42BEF6E1" w:rsidR="007444A3" w:rsidRDefault="007444A3" w:rsidP="007444A3">
            <w:pPr>
              <w:snapToGrid w:val="0"/>
              <w:rPr>
                <w:rFonts w:eastAsia="맑은 고딕"/>
                <w:sz w:val="18"/>
                <w:szCs w:val="18"/>
              </w:rPr>
            </w:pPr>
            <w:r>
              <w:rPr>
                <w:rFonts w:eastAsia="맑은 고딕"/>
                <w:sz w:val="18"/>
                <w:szCs w:val="18"/>
              </w:rPr>
              <w:t>Support proposal 3.1. Just as was predicted in previous meeting, DCI design takes a long time, and this discussion needs to be finalized.</w:t>
            </w:r>
          </w:p>
          <w:p w14:paraId="42A9ED81" w14:textId="77777777" w:rsidR="007444A3" w:rsidRDefault="007444A3" w:rsidP="007444A3">
            <w:pPr>
              <w:snapToGrid w:val="0"/>
              <w:rPr>
                <w:rFonts w:eastAsia="맑은 고딕"/>
                <w:sz w:val="18"/>
                <w:szCs w:val="18"/>
              </w:rPr>
            </w:pPr>
          </w:p>
          <w:p w14:paraId="77A5A35B" w14:textId="75EE5CCD" w:rsidR="007444A3" w:rsidRDefault="007444A3" w:rsidP="007444A3">
            <w:pPr>
              <w:snapToGrid w:val="0"/>
              <w:rPr>
                <w:rFonts w:eastAsia="맑은 고딕"/>
                <w:sz w:val="18"/>
                <w:szCs w:val="18"/>
              </w:rPr>
            </w:pPr>
            <w:r>
              <w:rPr>
                <w:rFonts w:eastAsia="맑은 고딕"/>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E747D6" w14:paraId="0A0F34B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AA54" w14:textId="77777777" w:rsidR="00867C31" w:rsidRPr="00867C31" w:rsidRDefault="00867C31" w:rsidP="00291090">
            <w:pPr>
              <w:snapToGrid w:val="0"/>
              <w:rPr>
                <w:rFonts w:eastAsia="맑은 고딕"/>
                <w:sz w:val="20"/>
                <w:szCs w:val="20"/>
              </w:rPr>
            </w:pPr>
            <w:r w:rsidRPr="00867C31">
              <w:rPr>
                <w:rFonts w:eastAsia="맑은 고딕" w:hint="eastAsia"/>
                <w:sz w:val="20"/>
                <w:szCs w:val="20"/>
              </w:rPr>
              <w:t>H</w:t>
            </w:r>
            <w:r w:rsidRPr="00867C31">
              <w:rPr>
                <w:rFonts w:eastAsia="맑은 고딕"/>
                <w:sz w:val="20"/>
                <w:szCs w:val="20"/>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3C2D" w14:textId="77777777" w:rsidR="00867C31" w:rsidRPr="00867C31" w:rsidRDefault="00867C31" w:rsidP="00291090">
            <w:pPr>
              <w:snapToGrid w:val="0"/>
              <w:rPr>
                <w:rFonts w:eastAsia="맑은 고딕"/>
                <w:sz w:val="18"/>
                <w:szCs w:val="18"/>
              </w:rPr>
            </w:pPr>
            <w:r w:rsidRPr="00867C31">
              <w:rPr>
                <w:rFonts w:eastAsia="맑은 고딕" w:hint="eastAsia"/>
                <w:sz w:val="18"/>
                <w:szCs w:val="18"/>
              </w:rPr>
              <w:t>P</w:t>
            </w:r>
            <w:r w:rsidRPr="00867C31">
              <w:rPr>
                <w:rFonts w:eastAsia="맑은 고딕"/>
                <w:sz w:val="18"/>
                <w:szCs w:val="18"/>
              </w:rPr>
              <w:t xml:space="preserve">roposal 3.1: Support Alt-0. Object Alt-1/2. </w:t>
            </w:r>
          </w:p>
          <w:p w14:paraId="46A02DF0" w14:textId="77777777" w:rsidR="00867C31" w:rsidRPr="00867C31" w:rsidRDefault="00867C31" w:rsidP="00291090">
            <w:pPr>
              <w:snapToGrid w:val="0"/>
              <w:rPr>
                <w:rFonts w:eastAsia="맑은 고딕"/>
                <w:sz w:val="18"/>
                <w:szCs w:val="18"/>
              </w:rPr>
            </w:pPr>
            <w:r w:rsidRPr="00867C31">
              <w:rPr>
                <w:rFonts w:eastAsia="맑은 고딕"/>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E747D6" w14:paraId="6AB5CC48"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FE19" w14:textId="01D9A7A0" w:rsidR="00D329B1" w:rsidRPr="00867C31" w:rsidRDefault="00D329B1" w:rsidP="00291090">
            <w:pPr>
              <w:snapToGrid w:val="0"/>
              <w:rPr>
                <w:rFonts w:eastAsia="맑은 고딕"/>
                <w:sz w:val="20"/>
                <w:szCs w:val="20"/>
              </w:rPr>
            </w:pPr>
            <w:r>
              <w:rPr>
                <w:rFonts w:eastAsia="맑은 고딕"/>
                <w:sz w:val="20"/>
                <w:szCs w:val="20"/>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CBE2" w14:textId="21F0B9A6" w:rsidR="00D329B1" w:rsidRDefault="00D329B1" w:rsidP="00D329B1">
            <w:pPr>
              <w:snapToGrid w:val="0"/>
              <w:rPr>
                <w:rFonts w:eastAsia="맑은 고딕"/>
                <w:sz w:val="18"/>
                <w:szCs w:val="18"/>
              </w:rPr>
            </w:pPr>
            <w:r>
              <w:rPr>
                <w:rFonts w:eastAsia="맑은 고딕"/>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t>
            </w:r>
            <w:r>
              <w:rPr>
                <w:rFonts w:eastAsia="맑은 고딕"/>
                <w:sz w:val="18"/>
                <w:szCs w:val="18"/>
              </w:rPr>
              <w:lastRenderedPageBreak/>
              <w:t xml:space="preserve">would like to note that we have still not resolved FFS points from RAN1#103e about applicability of the indicate DL/UL or joint TCI to a subset of channels/RS or to individual channels RSs. Selecting Alt. 0/1 without scope for Alt. 2 would preclude any such option. </w:t>
            </w:r>
          </w:p>
          <w:p w14:paraId="71296E79" w14:textId="77777777" w:rsidR="00D329B1" w:rsidRDefault="00D329B1" w:rsidP="00D329B1">
            <w:pPr>
              <w:snapToGrid w:val="0"/>
              <w:rPr>
                <w:rFonts w:eastAsia="맑은 고딕"/>
                <w:sz w:val="18"/>
                <w:szCs w:val="18"/>
              </w:rPr>
            </w:pPr>
          </w:p>
          <w:p w14:paraId="3D1F0955" w14:textId="52268174" w:rsidR="00D329B1" w:rsidRPr="00867C31" w:rsidRDefault="00D329B1" w:rsidP="00291090">
            <w:pPr>
              <w:snapToGrid w:val="0"/>
              <w:rPr>
                <w:rFonts w:eastAsia="맑은 고딕"/>
                <w:sz w:val="18"/>
                <w:szCs w:val="18"/>
              </w:rPr>
            </w:pPr>
            <w:r>
              <w:rPr>
                <w:rFonts w:eastAsia="맑은 고딕"/>
                <w:sz w:val="18"/>
                <w:szCs w:val="18"/>
              </w:rPr>
              <w:t>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w:t>
            </w:r>
            <w:r w:rsidR="00AF382E">
              <w:rPr>
                <w:rFonts w:eastAsia="맑은 고딕"/>
                <w:sz w:val="18"/>
                <w:szCs w:val="18"/>
              </w:rPr>
              <w:t xml:space="preserve">efore transmission of the ACK? </w:t>
            </w:r>
          </w:p>
        </w:tc>
      </w:tr>
      <w:tr w:rsidR="00AF0B6B" w:rsidRPr="00E747D6" w14:paraId="4C976577"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60C5" w14:textId="70071F28" w:rsidR="00AF0B6B" w:rsidRDefault="00AF0B6B" w:rsidP="00291090">
            <w:pPr>
              <w:snapToGrid w:val="0"/>
              <w:rPr>
                <w:rFonts w:eastAsia="맑은 고딕"/>
                <w:sz w:val="20"/>
                <w:szCs w:val="20"/>
              </w:rPr>
            </w:pPr>
            <w:r>
              <w:rPr>
                <w:rFonts w:eastAsia="맑은 고딕"/>
                <w:sz w:val="20"/>
                <w:szCs w:val="20"/>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3A3D" w14:textId="77777777" w:rsidR="00AF0B6B" w:rsidRDefault="00AF0B6B" w:rsidP="00AF0B6B">
            <w:pPr>
              <w:snapToGrid w:val="0"/>
              <w:rPr>
                <w:rFonts w:eastAsia="맑은 고딕"/>
                <w:sz w:val="18"/>
                <w:szCs w:val="18"/>
              </w:rPr>
            </w:pPr>
            <w:r>
              <w:rPr>
                <w:rFonts w:eastAsia="맑은 고딕"/>
                <w:sz w:val="18"/>
                <w:szCs w:val="18"/>
              </w:rPr>
              <w:t>Support proposal 3.1. We are fine with Alt1 and Alt2, but slightly prefer Alt2.</w:t>
            </w:r>
          </w:p>
          <w:p w14:paraId="42E454D6" w14:textId="11F0784A" w:rsidR="00AF0B6B" w:rsidRDefault="00AF0B6B" w:rsidP="00AF0B6B">
            <w:pPr>
              <w:snapToGrid w:val="0"/>
              <w:rPr>
                <w:rFonts w:eastAsia="맑은 고딕"/>
                <w:sz w:val="18"/>
                <w:szCs w:val="18"/>
              </w:rPr>
            </w:pPr>
            <w:r>
              <w:rPr>
                <w:rFonts w:eastAsia="맑은 고딕"/>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E747D6" w14:paraId="46F14ADD"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43EC" w14:textId="5E838FFF" w:rsidR="009E76E1" w:rsidRDefault="009E76E1" w:rsidP="009E76E1">
            <w:pPr>
              <w:snapToGrid w:val="0"/>
              <w:rPr>
                <w:rFonts w:eastAsia="맑은 고딕"/>
                <w:sz w:val="20"/>
                <w:szCs w:val="20"/>
              </w:rPr>
            </w:pPr>
            <w:r>
              <w:rPr>
                <w:rFonts w:eastAsia="맑은 고딕" w:hint="eastAsia"/>
                <w:sz w:val="20"/>
                <w:szCs w:val="20"/>
              </w:rPr>
              <w:t>A</w:t>
            </w:r>
            <w:r>
              <w:rPr>
                <w:rFonts w:eastAsia="맑은 고딕"/>
                <w:sz w:val="20"/>
                <w:szCs w:val="20"/>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1EBF" w14:textId="77777777" w:rsidR="009E76E1" w:rsidRDefault="009E76E1" w:rsidP="009E76E1">
            <w:pPr>
              <w:snapToGrid w:val="0"/>
              <w:rPr>
                <w:rFonts w:eastAsia="맑은 고딕"/>
                <w:sz w:val="18"/>
                <w:szCs w:val="18"/>
              </w:rPr>
            </w:pPr>
            <w:r>
              <w:rPr>
                <w:rFonts w:eastAsia="맑은 고딕"/>
                <w:sz w:val="18"/>
                <w:szCs w:val="18"/>
              </w:rPr>
              <w:t>Support Proposal 3.1. The first FFS in Alt 1 can be removed from our perspective.</w:t>
            </w:r>
          </w:p>
          <w:p w14:paraId="26CAA38E" w14:textId="1C0081EC" w:rsidR="009E76E1" w:rsidRDefault="009E76E1" w:rsidP="009E76E1">
            <w:pPr>
              <w:snapToGrid w:val="0"/>
              <w:rPr>
                <w:rFonts w:eastAsia="맑은 고딕"/>
                <w:sz w:val="18"/>
                <w:szCs w:val="18"/>
              </w:rPr>
            </w:pPr>
            <w:r>
              <w:rPr>
                <w:rFonts w:eastAsia="맑은 고딕"/>
                <w:sz w:val="18"/>
                <w:szCs w:val="18"/>
              </w:rPr>
              <w:t>Related to BAT, support Alt-2.</w:t>
            </w:r>
          </w:p>
        </w:tc>
      </w:tr>
      <w:tr w:rsidR="009E76E1" w:rsidRPr="00E747D6" w14:paraId="40401035" w14:textId="77777777" w:rsidTr="000F7BBB">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A65E" w14:textId="63D1BE73" w:rsidR="009E76E1" w:rsidRDefault="009E76E1" w:rsidP="009E76E1">
            <w:pPr>
              <w:snapToGrid w:val="0"/>
              <w:rPr>
                <w:rFonts w:eastAsia="맑은 고딕"/>
                <w:sz w:val="20"/>
                <w:szCs w:val="20"/>
              </w:rPr>
            </w:pPr>
            <w:r>
              <w:rPr>
                <w:rFonts w:eastAsia="맑은 고딕"/>
                <w:sz w:val="20"/>
                <w:szCs w:val="20"/>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E108" w14:textId="77777777" w:rsidR="009E76E1" w:rsidRDefault="009E76E1" w:rsidP="009E76E1">
            <w:pPr>
              <w:snapToGrid w:val="0"/>
              <w:rPr>
                <w:rFonts w:eastAsia="맑은 고딕"/>
                <w:sz w:val="18"/>
                <w:szCs w:val="18"/>
              </w:rPr>
            </w:pPr>
            <w:r>
              <w:rPr>
                <w:rFonts w:eastAsia="맑은 고딕"/>
                <w:sz w:val="18"/>
                <w:szCs w:val="18"/>
              </w:rPr>
              <w:t xml:space="preserve">Proposal 3.1 should be stable. </w:t>
            </w:r>
          </w:p>
          <w:p w14:paraId="25015C56" w14:textId="457E5418" w:rsidR="009E76E1" w:rsidRDefault="009E76E1" w:rsidP="009E76E1">
            <w:pPr>
              <w:snapToGrid w:val="0"/>
              <w:rPr>
                <w:rFonts w:eastAsia="맑은 고딕"/>
                <w:sz w:val="18"/>
                <w:szCs w:val="18"/>
              </w:rPr>
            </w:pPr>
            <w:r>
              <w:rPr>
                <w:rFonts w:eastAsia="맑은 고딕"/>
                <w:sz w:val="18"/>
                <w:szCs w:val="18"/>
              </w:rPr>
              <w:t xml:space="preserve">On BAT, some companies seem to be repeating their previous arguments in previous round rather than interacting with the arguments from the opponents (or the above summary </w:t>
            </w:r>
            <w:r w:rsidRPr="00550C2B">
              <w:rPr>
                <w:rFonts w:eastAsia="맑은 고딕"/>
                <w:sz w:val="18"/>
                <w:szCs w:val="18"/>
              </w:rPr>
              <w:sym w:font="Wingdings" w:char="F04A"/>
            </w:r>
            <w:r>
              <w:rPr>
                <w:rFonts w:eastAsia="맑은 고딕"/>
                <w:sz w:val="18"/>
                <w:szCs w:val="18"/>
              </w:rPr>
              <w:t xml:space="preserve">). I tend to agree with, e.g. ZTE and Intel, that the benefit of Alt1 over Alt2 depends on whether an additional DCI format is supported or not. So this can be discussed and decided together in the next meeting. At the same time, some online conversation is needed. I feel some points didn’t come across. For those who haven’t read the above summary, please do so, and interact (debate) with the points raised by Alt1 proponents.   </w:t>
            </w:r>
          </w:p>
        </w:tc>
      </w:tr>
      <w:tr w:rsidR="00475017" w:rsidRPr="00E747D6" w14:paraId="54BEFE1E"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1242" w14:textId="535A897C" w:rsidR="00475017" w:rsidRDefault="00475017" w:rsidP="009E76E1">
            <w:pPr>
              <w:snapToGrid w:val="0"/>
              <w:rPr>
                <w:rFonts w:eastAsia="맑은 고딕"/>
                <w:sz w:val="20"/>
                <w:szCs w:val="20"/>
              </w:rPr>
            </w:pPr>
            <w:r>
              <w:rPr>
                <w:rFonts w:eastAsia="맑은 고딕" w:hint="eastAsia"/>
                <w:sz w:val="20"/>
                <w:szCs w:val="20"/>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3EF9" w14:textId="77777777" w:rsidR="00475017" w:rsidRDefault="00475017" w:rsidP="00475017">
            <w:pPr>
              <w:snapToGrid w:val="0"/>
              <w:rPr>
                <w:rFonts w:eastAsia="맑은 고딕"/>
                <w:sz w:val="18"/>
              </w:rPr>
            </w:pPr>
            <w:r>
              <w:rPr>
                <w:rFonts w:eastAsia="맑은 고딕"/>
                <w:sz w:val="18"/>
              </w:rPr>
              <w:t xml:space="preserve">On Proposal 3.1, we support Alt0 and we </w:t>
            </w:r>
            <w:r>
              <w:rPr>
                <w:rFonts w:eastAsia="맑은 고딕" w:hint="eastAsia"/>
                <w:sz w:val="18"/>
              </w:rPr>
              <w:t>still think that the existing D</w:t>
            </w:r>
            <w:r>
              <w:rPr>
                <w:rFonts w:eastAsia="맑은 고딕"/>
                <w:sz w:val="18"/>
              </w:rPr>
              <w:t>CI formats (0_1/0_2) should be taken into account on the same table. We can separate three cases.</w:t>
            </w:r>
          </w:p>
          <w:p w14:paraId="21D1CA00" w14:textId="77777777" w:rsidR="00475017" w:rsidRDefault="00475017" w:rsidP="00475017">
            <w:pPr>
              <w:snapToGrid w:val="0"/>
              <w:rPr>
                <w:rFonts w:eastAsia="맑은 고딕"/>
                <w:sz w:val="18"/>
              </w:rPr>
            </w:pPr>
            <w:r>
              <w:rPr>
                <w:rFonts w:eastAsia="맑은 고딕"/>
                <w:sz w:val="18"/>
              </w:rPr>
              <w:t>Case1: when there is DL-SCH to send to UE</w:t>
            </w:r>
          </w:p>
          <w:p w14:paraId="083F18ED" w14:textId="77777777" w:rsidR="00475017" w:rsidRDefault="00475017" w:rsidP="00475017">
            <w:pPr>
              <w:snapToGrid w:val="0"/>
              <w:rPr>
                <w:rFonts w:eastAsia="맑은 고딕"/>
                <w:sz w:val="18"/>
              </w:rPr>
            </w:pPr>
            <w:r>
              <w:rPr>
                <w:rFonts w:eastAsia="맑은 고딕"/>
                <w:sz w:val="18"/>
              </w:rPr>
              <w:t>Case2: when there is UL-SCH to be transmitted from UE</w:t>
            </w:r>
          </w:p>
          <w:p w14:paraId="77ABF50A" w14:textId="77777777" w:rsidR="00475017" w:rsidRDefault="00475017" w:rsidP="00475017">
            <w:pPr>
              <w:snapToGrid w:val="0"/>
              <w:rPr>
                <w:rFonts w:eastAsia="맑은 고딕"/>
                <w:sz w:val="18"/>
              </w:rPr>
            </w:pPr>
            <w:r>
              <w:rPr>
                <w:rFonts w:eastAsia="맑은 고딕"/>
                <w:sz w:val="18"/>
              </w:rPr>
              <w:t>Case3: when there is no DL-SCH and no UL-SCH</w:t>
            </w:r>
          </w:p>
          <w:p w14:paraId="1AE482A3" w14:textId="77777777" w:rsidR="00475017" w:rsidRDefault="00475017" w:rsidP="00475017">
            <w:pPr>
              <w:snapToGrid w:val="0"/>
              <w:rPr>
                <w:rFonts w:eastAsia="맑은 고딕"/>
                <w:sz w:val="18"/>
              </w:rPr>
            </w:pPr>
          </w:p>
          <w:p w14:paraId="4B746062" w14:textId="77777777" w:rsidR="00475017" w:rsidRDefault="00475017" w:rsidP="00475017">
            <w:pPr>
              <w:snapToGrid w:val="0"/>
              <w:rPr>
                <w:rFonts w:eastAsia="맑은 고딕"/>
                <w:sz w:val="18"/>
              </w:rPr>
            </w:pPr>
            <w:r>
              <w:rPr>
                <w:rFonts w:eastAsia="맑은 고딕"/>
                <w:sz w:val="18"/>
              </w:rPr>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p>
          <w:p w14:paraId="4AA28025" w14:textId="77777777" w:rsidR="00475017" w:rsidRDefault="00475017" w:rsidP="00475017">
            <w:pPr>
              <w:snapToGrid w:val="0"/>
              <w:rPr>
                <w:rFonts w:eastAsia="맑은 고딕"/>
                <w:sz w:val="18"/>
              </w:rPr>
            </w:pPr>
          </w:p>
          <w:p w14:paraId="5CE83ED3" w14:textId="571ADE89" w:rsidR="00475017" w:rsidRDefault="00475017" w:rsidP="00475017">
            <w:pPr>
              <w:snapToGrid w:val="0"/>
              <w:rPr>
                <w:rFonts w:eastAsia="맑은 고딕"/>
                <w:sz w:val="18"/>
                <w:szCs w:val="18"/>
              </w:rPr>
            </w:pPr>
            <w:r>
              <w:rPr>
                <w:rFonts w:eastAsia="맑은 고딕"/>
                <w:sz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p>
        </w:tc>
      </w:tr>
      <w:tr w:rsidR="00E37B6A" w:rsidRPr="00E747D6" w14:paraId="492B4CE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C575" w14:textId="55F2EDB9" w:rsidR="00E37B6A" w:rsidRDefault="00E37B6A" w:rsidP="009E76E1">
            <w:pPr>
              <w:snapToGrid w:val="0"/>
              <w:rPr>
                <w:rFonts w:eastAsia="맑은 고딕"/>
                <w:sz w:val="20"/>
                <w:szCs w:val="20"/>
              </w:rPr>
            </w:pPr>
            <w:r>
              <w:rPr>
                <w:rFonts w:eastAsia="맑은 고딕"/>
                <w:sz w:val="20"/>
                <w:szCs w:val="20"/>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CC59" w14:textId="77777777" w:rsidR="00E37B6A" w:rsidRDefault="00862260" w:rsidP="00052C06">
            <w:pPr>
              <w:snapToGrid w:val="0"/>
              <w:rPr>
                <w:rFonts w:eastAsia="맑은 고딕"/>
                <w:sz w:val="18"/>
              </w:rPr>
            </w:pPr>
            <w:r>
              <w:rPr>
                <w:rFonts w:eastAsia="맑은 고딕"/>
                <w:sz w:val="18"/>
              </w:rPr>
              <w:t xml:space="preserve">Proposal 3.1 is relatively stable. </w:t>
            </w:r>
          </w:p>
          <w:p w14:paraId="38CB2BF1" w14:textId="77777777" w:rsidR="00862260" w:rsidRDefault="00862260" w:rsidP="00052C06">
            <w:pPr>
              <w:snapToGrid w:val="0"/>
              <w:rPr>
                <w:rFonts w:eastAsia="맑은 고딕"/>
                <w:sz w:val="18"/>
              </w:rPr>
            </w:pPr>
          </w:p>
          <w:p w14:paraId="6E7661A5" w14:textId="430EDD6E" w:rsidR="00B25BA5" w:rsidRDefault="00862260" w:rsidP="00052C06">
            <w:pPr>
              <w:snapToGrid w:val="0"/>
              <w:rPr>
                <w:rFonts w:eastAsia="맑은 고딕"/>
                <w:sz w:val="18"/>
              </w:rPr>
            </w:pPr>
            <w:r>
              <w:rPr>
                <w:rFonts w:eastAsia="맑은 고딕"/>
                <w:sz w:val="18"/>
              </w:rPr>
              <w:t xml:space="preserve">Re BAT, we can continue discussion to gain better understanding. </w:t>
            </w:r>
            <w:r w:rsidR="00B25BA5">
              <w:rPr>
                <w:rFonts w:eastAsia="맑은 고딕"/>
                <w:sz w:val="18"/>
              </w:rPr>
              <w:t xml:space="preserve">Alt2 proponents argued they want to avoid misaligment. But they have not addressed the counter-arguments from Alt1 proponents (or LG/NTT Docomo proposal to use Alt1 for DL assignment/PDSCH associated with the DCI). </w:t>
            </w:r>
          </w:p>
          <w:p w14:paraId="00E415F7" w14:textId="0BA67B3A" w:rsidR="00862260" w:rsidRPr="002F06CD" w:rsidRDefault="00B25BA5" w:rsidP="00052C06">
            <w:pPr>
              <w:pStyle w:val="ListParagraph"/>
              <w:numPr>
                <w:ilvl w:val="0"/>
                <w:numId w:val="33"/>
              </w:numPr>
              <w:snapToGrid w:val="0"/>
              <w:spacing w:after="0" w:line="240" w:lineRule="auto"/>
              <w:rPr>
                <w:rFonts w:eastAsia="맑은 고딕"/>
                <w:sz w:val="18"/>
              </w:rPr>
            </w:pPr>
            <w:r>
              <w:rPr>
                <w:rFonts w:eastAsia="맑은 고딕"/>
                <w:sz w:val="18"/>
              </w:rPr>
              <w:t>Alt2 proponents, please provide counter arguments against Alt1 or mixed-BAT proponents</w:t>
            </w:r>
            <w:r w:rsidR="00AF382E">
              <w:rPr>
                <w:rFonts w:eastAsia="맑은 고딕"/>
                <w:sz w:val="18"/>
              </w:rPr>
              <w:t xml:space="preserve"> (see blue text)</w:t>
            </w:r>
          </w:p>
        </w:tc>
      </w:tr>
      <w:tr w:rsidR="009B40C4" w:rsidRPr="00E747D6" w14:paraId="524C9508"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D561" w14:textId="7DFF9890" w:rsidR="009B40C4" w:rsidRDefault="009B40C4" w:rsidP="009E76E1">
            <w:pPr>
              <w:snapToGrid w:val="0"/>
              <w:rPr>
                <w:rFonts w:eastAsia="맑은 고딕"/>
                <w:sz w:val="20"/>
                <w:szCs w:val="20"/>
              </w:rPr>
            </w:pPr>
            <w:r>
              <w:rPr>
                <w:rFonts w:eastAsia="맑은 고딕"/>
                <w:sz w:val="20"/>
                <w:szCs w:val="20"/>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2618" w14:textId="77777777" w:rsidR="009B40C4" w:rsidRDefault="009B40C4" w:rsidP="00052C06">
            <w:pPr>
              <w:snapToGrid w:val="0"/>
              <w:rPr>
                <w:rFonts w:eastAsia="맑은 고딕"/>
                <w:sz w:val="18"/>
              </w:rPr>
            </w:pPr>
            <w:r>
              <w:rPr>
                <w:rFonts w:eastAsia="맑은 고딕"/>
                <w:sz w:val="18"/>
              </w:rPr>
              <w:t>For BAT, we support Alt2.</w:t>
            </w:r>
          </w:p>
          <w:p w14:paraId="46465D6C" w14:textId="77777777" w:rsidR="009B40C4" w:rsidRDefault="009B40C4" w:rsidP="00052C06">
            <w:pPr>
              <w:snapToGrid w:val="0"/>
              <w:rPr>
                <w:rFonts w:eastAsia="맑은 고딕"/>
                <w:sz w:val="18"/>
              </w:rPr>
            </w:pPr>
          </w:p>
          <w:p w14:paraId="17BB2A2D" w14:textId="4DBD807C" w:rsidR="009B40C4" w:rsidRDefault="009B40C4" w:rsidP="00052C06">
            <w:pPr>
              <w:snapToGrid w:val="0"/>
              <w:rPr>
                <w:rFonts w:eastAsia="맑은 고딕"/>
                <w:sz w:val="18"/>
              </w:rPr>
            </w:pPr>
            <w:r>
              <w:rPr>
                <w:rFonts w:eastAsia="맑은 고딕"/>
                <w:sz w:val="18"/>
              </w:rPr>
              <w:t xml:space="preserve">The gNB would indicate a new beam when it is with better quality, where current beam may or may not work well. So it is hard to say miss detection ratio of beam indication PDCCH can hardly happen. </w:t>
            </w:r>
          </w:p>
          <w:p w14:paraId="79F6EC69" w14:textId="10D87068" w:rsidR="009B40C4" w:rsidRDefault="009B40C4" w:rsidP="00052C06">
            <w:pPr>
              <w:snapToGrid w:val="0"/>
              <w:rPr>
                <w:rFonts w:eastAsia="맑은 고딕"/>
                <w:sz w:val="18"/>
              </w:rPr>
            </w:pPr>
          </w:p>
          <w:p w14:paraId="5A5D0DC9" w14:textId="698B1319" w:rsidR="009B40C4" w:rsidRDefault="009B40C4" w:rsidP="00052C06">
            <w:pPr>
              <w:snapToGrid w:val="0"/>
              <w:rPr>
                <w:rFonts w:eastAsia="맑은 고딕"/>
                <w:sz w:val="18"/>
              </w:rPr>
            </w:pPr>
            <w:r>
              <w:rPr>
                <w:rFonts w:eastAsia="맑은 고딕"/>
                <w:sz w:val="18"/>
              </w:rPr>
              <w:t xml:space="preserve">Then the problem becomes what would happen if UE misses the PDCCH. </w:t>
            </w:r>
            <w:r w:rsidR="00500644">
              <w:rPr>
                <w:rFonts w:eastAsia="맑은 고딕"/>
                <w:sz w:val="18"/>
              </w:rPr>
              <w:t>If gNB does not know this PDCCH is missed, NW-UE beam pair miss match would happen. So it is necessary for gNB to know whether the PDCCH is missed or not. Only after UE reports ACK/NACK, gNB can know whether it is received by UE or not. But gNB may not be able to receive this ACK/NACK, as UE would send the ACK/NACK by old beam since the PDCCH is missed but gNB would receive it by new beam. So we think the beam mismatch for ACK/NACK would be a problem.</w:t>
            </w:r>
          </w:p>
          <w:p w14:paraId="17689774" w14:textId="2286E9CD" w:rsidR="00500644" w:rsidRDefault="00500644" w:rsidP="00052C06">
            <w:pPr>
              <w:snapToGrid w:val="0"/>
              <w:rPr>
                <w:rFonts w:eastAsia="맑은 고딕"/>
                <w:sz w:val="18"/>
              </w:rPr>
            </w:pPr>
          </w:p>
          <w:p w14:paraId="2CC41AD7" w14:textId="5658213F" w:rsidR="00500644" w:rsidRDefault="00500644" w:rsidP="00052C06">
            <w:pPr>
              <w:snapToGrid w:val="0"/>
              <w:rPr>
                <w:rFonts w:eastAsia="맑은 고딕"/>
                <w:sz w:val="18"/>
              </w:rPr>
            </w:pPr>
            <w:r>
              <w:rPr>
                <w:rFonts w:eastAsia="맑은 고딕"/>
                <w:sz w:val="18"/>
              </w:rPr>
              <w:t>Moreover, unified TCI would be used for inter-cell mobility as well. If RAN2 decides to update some RRC parameters after a new TCI indication, the whole link may be broken if gNB starts to use new RRC parameters to communicate with UE but UE is still using old parameters.</w:t>
            </w:r>
          </w:p>
          <w:p w14:paraId="7CE3D5B2" w14:textId="77777777" w:rsidR="009B40C4" w:rsidRDefault="009B40C4" w:rsidP="00052C06">
            <w:pPr>
              <w:snapToGrid w:val="0"/>
              <w:rPr>
                <w:rFonts w:eastAsia="맑은 고딕"/>
                <w:sz w:val="18"/>
              </w:rPr>
            </w:pPr>
          </w:p>
          <w:p w14:paraId="7AACCD4A" w14:textId="024DC74F" w:rsidR="009B40C4" w:rsidRDefault="009B40C4" w:rsidP="00052C06">
            <w:pPr>
              <w:snapToGrid w:val="0"/>
              <w:rPr>
                <w:rFonts w:eastAsia="맑은 고딕"/>
                <w:sz w:val="18"/>
              </w:rPr>
            </w:pPr>
          </w:p>
        </w:tc>
      </w:tr>
      <w:tr w:rsidR="00C5760D" w:rsidRPr="00E747D6" w14:paraId="72A60EC2"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9453D" w14:textId="37543776" w:rsidR="00C5760D" w:rsidRDefault="00C5760D" w:rsidP="00C5760D">
            <w:pPr>
              <w:snapToGrid w:val="0"/>
              <w:rPr>
                <w:rFonts w:eastAsia="맑은 고딕"/>
                <w:sz w:val="20"/>
                <w:szCs w:val="20"/>
              </w:rPr>
            </w:pPr>
            <w:r>
              <w:rPr>
                <w:rFonts w:eastAsia="Yu Mincho" w:hint="eastAsia"/>
                <w:sz w:val="20"/>
                <w:szCs w:val="20"/>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68BC" w14:textId="77777777" w:rsidR="00C5760D" w:rsidRDefault="00C5760D" w:rsidP="00C5760D">
            <w:pPr>
              <w:snapToGrid w:val="0"/>
              <w:rPr>
                <w:rFonts w:eastAsia="Yu Mincho"/>
                <w:sz w:val="18"/>
                <w:lang w:eastAsia="ja-JP"/>
              </w:rPr>
            </w:pPr>
            <w:r>
              <w:rPr>
                <w:rFonts w:eastAsia="Yu Mincho" w:hint="eastAsia"/>
                <w:sz w:val="18"/>
                <w:lang w:eastAsia="ja-JP"/>
              </w:rPr>
              <w:t xml:space="preserve">Support proposal 3.1. </w:t>
            </w:r>
            <w:r>
              <w:rPr>
                <w:rFonts w:eastAsia="Yu Mincho"/>
                <w:sz w:val="18"/>
                <w:lang w:eastAsia="ja-JP"/>
              </w:rPr>
              <w:t>Support Alt. 1. We think it is useful if there is no DL data.</w:t>
            </w:r>
          </w:p>
          <w:p w14:paraId="201EB6FC" w14:textId="77777777" w:rsidR="00C5760D" w:rsidRDefault="00C5760D" w:rsidP="00C5760D">
            <w:pPr>
              <w:snapToGrid w:val="0"/>
              <w:rPr>
                <w:rFonts w:eastAsia="Yu Mincho"/>
                <w:sz w:val="18"/>
                <w:lang w:eastAsia="ja-JP"/>
              </w:rPr>
            </w:pPr>
          </w:p>
          <w:p w14:paraId="17820928" w14:textId="555EAE59" w:rsidR="00C5760D" w:rsidRDefault="00C5760D" w:rsidP="00C5760D">
            <w:pPr>
              <w:snapToGrid w:val="0"/>
              <w:rPr>
                <w:rFonts w:eastAsia="맑은 고딕"/>
                <w:sz w:val="18"/>
              </w:rPr>
            </w:pPr>
            <w:r>
              <w:rPr>
                <w:rFonts w:eastAsia="Yu Mincho" w:hint="eastAsia"/>
                <w:sz w:val="18"/>
                <w:lang w:eastAsia="ja-JP"/>
              </w:rPr>
              <w:t>For BAT, support Alt. 2</w:t>
            </w:r>
            <w:r>
              <w:rPr>
                <w:rFonts w:eastAsia="Yu Mincho"/>
                <w:sz w:val="18"/>
                <w:lang w:eastAsia="ja-JP"/>
              </w:rPr>
              <w:t xml:space="preserve"> to avoid misunderstanding between gNB and UE</w:t>
            </w:r>
            <w:r>
              <w:rPr>
                <w:rFonts w:eastAsia="Yu Mincho" w:hint="eastAsia"/>
                <w:sz w:val="18"/>
                <w:lang w:eastAsia="ja-JP"/>
              </w:rPr>
              <w:t xml:space="preserve">. </w:t>
            </w:r>
            <w:r>
              <w:rPr>
                <w:rFonts w:eastAsia="Yu Mincho"/>
                <w:sz w:val="18"/>
                <w:lang w:eastAsia="ja-JP"/>
              </w:rPr>
              <w:t>It is true that very long application time can be configured in Alt. 1, and if gNB has no ACK reception, gNB can re-send another DCI to update the beam. However, this gNB implementation is the same as Alt.2.</w:t>
            </w:r>
          </w:p>
        </w:tc>
      </w:tr>
      <w:tr w:rsidR="00867306" w:rsidRPr="00E747D6" w14:paraId="78B1082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B56A" w14:textId="65484D16" w:rsidR="00867306" w:rsidRPr="00867306" w:rsidRDefault="00867306" w:rsidP="00C5760D">
            <w:pPr>
              <w:snapToGrid w:val="0"/>
              <w:rPr>
                <w:rFonts w:eastAsia="맑은 고딕" w:hint="eastAsia"/>
                <w:sz w:val="20"/>
                <w:szCs w:val="20"/>
              </w:rPr>
            </w:pPr>
            <w:r>
              <w:rPr>
                <w:rFonts w:eastAsia="맑은 고딕" w:hint="eastAsia"/>
                <w:sz w:val="20"/>
                <w:szCs w:val="20"/>
              </w:rPr>
              <w:t>N</w:t>
            </w:r>
            <w:r>
              <w:rPr>
                <w:rFonts w:eastAsia="맑은 고딕"/>
                <w:sz w:val="20"/>
                <w:szCs w:val="20"/>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6AA0" w14:textId="77777777" w:rsidR="00867306" w:rsidRDefault="00867306" w:rsidP="00C5760D">
            <w:pPr>
              <w:snapToGrid w:val="0"/>
              <w:rPr>
                <w:rFonts w:eastAsia="맑은 고딕"/>
                <w:sz w:val="18"/>
              </w:rPr>
            </w:pPr>
            <w:r>
              <w:rPr>
                <w:rFonts w:eastAsia="맑은 고딕" w:hint="eastAsia"/>
                <w:sz w:val="18"/>
              </w:rPr>
              <w:t>S</w:t>
            </w:r>
            <w:r>
              <w:rPr>
                <w:rFonts w:eastAsia="맑은 고딕"/>
                <w:sz w:val="18"/>
              </w:rPr>
              <w:t>upport proposal 3.1. Support Alt 1.</w:t>
            </w:r>
          </w:p>
          <w:p w14:paraId="36766FF0" w14:textId="6B0C7AC7" w:rsidR="00867306" w:rsidRPr="00867306" w:rsidRDefault="00867306" w:rsidP="00C5760D">
            <w:pPr>
              <w:snapToGrid w:val="0"/>
              <w:rPr>
                <w:rFonts w:eastAsia="맑은 고딕" w:hint="eastAsia"/>
                <w:sz w:val="18"/>
              </w:rPr>
            </w:pPr>
            <w:r>
              <w:rPr>
                <w:rFonts w:eastAsia="맑은 고딕" w:hint="eastAsia"/>
                <w:sz w:val="18"/>
              </w:rPr>
              <w:t>F</w:t>
            </w:r>
            <w:r>
              <w:rPr>
                <w:rFonts w:eastAsia="맑은 고딕"/>
                <w:sz w:val="18"/>
              </w:rPr>
              <w:t>or BAT, we support Alt 2. But open for faster PDSCH/PUSCH beam indication.</w:t>
            </w:r>
          </w:p>
        </w:tc>
      </w:tr>
    </w:tbl>
    <w:p w14:paraId="7B7D4BE4" w14:textId="1138BC6C" w:rsidR="00DE37B1" w:rsidRPr="00867C31"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Heading3"/>
        <w:numPr>
          <w:ilvl w:val="1"/>
          <w:numId w:val="7"/>
        </w:numPr>
      </w:pPr>
      <w:r>
        <w:t>Issue 4 (MP-UE)</w:t>
      </w:r>
    </w:p>
    <w:p w14:paraId="166FE8E4" w14:textId="5939290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6C4CECA0"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77777777"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6DEED3C9" w14:textId="02578A60"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014C8A71" w14:textId="77777777" w:rsidTr="00874261">
        <w:tc>
          <w:tcPr>
            <w:tcW w:w="9926" w:type="dxa"/>
          </w:tcPr>
          <w:p w14:paraId="1D2DB170" w14:textId="77777777" w:rsidR="00AC7E87" w:rsidRDefault="00AC7E87" w:rsidP="00C52725">
            <w:pPr>
              <w:snapToGrid w:val="0"/>
              <w:rPr>
                <w:sz w:val="20"/>
              </w:rPr>
            </w:pPr>
          </w:p>
          <w:p w14:paraId="0CE712B7" w14:textId="539F3128" w:rsidR="00CD6487" w:rsidRPr="00CD6487" w:rsidRDefault="00CD6487" w:rsidP="00C52725">
            <w:pPr>
              <w:snapToGrid w:val="0"/>
              <w:rPr>
                <w:sz w:val="20"/>
              </w:rPr>
            </w:pPr>
            <w:r w:rsidRPr="00CD6487">
              <w:rPr>
                <w:sz w:val="20"/>
              </w:rPr>
              <w:t>{</w:t>
            </w:r>
            <w:r>
              <w:rPr>
                <w:sz w:val="20"/>
              </w:rPr>
              <w:t>Original formulation</w:t>
            </w:r>
            <w:r w:rsidR="009948D9">
              <w:rPr>
                <w:sz w:val="20"/>
              </w:rPr>
              <w:t>; selection and activation</w:t>
            </w:r>
            <w:r>
              <w:rPr>
                <w:sz w:val="20"/>
              </w:rPr>
              <w:t xml:space="preserve">: </w:t>
            </w:r>
            <w:r w:rsidRPr="00B64AFC">
              <w:t>Alt1</w:t>
            </w:r>
            <w:r w:rsidRPr="00CD6487">
              <w:rPr>
                <w:sz w:val="20"/>
              </w:rPr>
              <w:t>}</w:t>
            </w:r>
          </w:p>
          <w:p w14:paraId="3245EA3E" w14:textId="73793B5B"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r w:rsidR="00544D38">
              <w:rPr>
                <w:rFonts w:eastAsia="Batang" w:cs="Times New Roman"/>
                <w:sz w:val="20"/>
                <w:szCs w:val="20"/>
                <w:lang w:val="en-GB" w:eastAsia="en-US"/>
              </w:rPr>
              <w:t>to facilitate</w:t>
            </w:r>
            <w:r w:rsidR="00C52725" w:rsidRPr="00BA57F2">
              <w:rPr>
                <w:rFonts w:eastAsia="Batang" w:cs="Times New Roman"/>
                <w:sz w:val="20"/>
                <w:szCs w:val="20"/>
                <w:lang w:val="en-GB" w:eastAsia="en-US"/>
              </w:rPr>
              <w:t xml:space="preserve"> UE panel selection and activation:</w:t>
            </w:r>
          </w:p>
          <w:p w14:paraId="51D835CE" w14:textId="403112D2"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0D0AD27B" w:rsidR="00C52725" w:rsidRDefault="00C52725" w:rsidP="0024138A">
            <w:pPr>
              <w:pStyle w:val="ListParagraph"/>
              <w:numPr>
                <w:ilvl w:val="0"/>
                <w:numId w:val="19"/>
              </w:numPr>
              <w:snapToGrid w:val="0"/>
              <w:spacing w:after="0" w:line="240" w:lineRule="auto"/>
              <w:rPr>
                <w:sz w:val="20"/>
              </w:rPr>
            </w:pPr>
            <w:r>
              <w:rPr>
                <w:sz w:val="20"/>
              </w:rPr>
              <w:t>For UE panel activation</w:t>
            </w:r>
            <w:r w:rsidR="00293EFF">
              <w:rPr>
                <w:sz w:val="20"/>
              </w:rPr>
              <w:t xml:space="preserve"> and selection</w:t>
            </w:r>
            <w:r>
              <w:rPr>
                <w:sz w:val="20"/>
              </w:rPr>
              <w:t>, Rel.17 MAC-CE-based TCI state activation is used</w:t>
            </w:r>
          </w:p>
          <w:p w14:paraId="537CA519" w14:textId="37A05422" w:rsidR="00CA0488"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 xml:space="preserve">dditional specification support in TCI state definition to </w:t>
            </w:r>
            <w:r w:rsidR="00315797">
              <w:rPr>
                <w:sz w:val="20"/>
              </w:rPr>
              <w:t xml:space="preserve">associate with </w:t>
            </w:r>
            <w:r>
              <w:rPr>
                <w:sz w:val="20"/>
              </w:rPr>
              <w:t>UE panel</w:t>
            </w:r>
            <w:r w:rsidR="003971F3">
              <w:rPr>
                <w:sz w:val="20"/>
              </w:rPr>
              <w:t xml:space="preserve"> is needed</w:t>
            </w:r>
            <w:r w:rsidR="006469C1">
              <w:rPr>
                <w:sz w:val="20"/>
              </w:rPr>
              <w:t xml:space="preserve"> or not, and if so, the exact scheme</w:t>
            </w:r>
          </w:p>
          <w:p w14:paraId="76B8129F" w14:textId="6CC816FB" w:rsidR="005A5505" w:rsidRDefault="005A5505" w:rsidP="0024138A">
            <w:pPr>
              <w:pStyle w:val="ListParagraph"/>
              <w:numPr>
                <w:ilvl w:val="0"/>
                <w:numId w:val="19"/>
              </w:numPr>
              <w:snapToGrid w:val="0"/>
              <w:spacing w:after="0" w:line="240" w:lineRule="auto"/>
              <w:rPr>
                <w:sz w:val="20"/>
              </w:rPr>
            </w:pPr>
            <w:r w:rsidRPr="005A5505">
              <w:rPr>
                <w:sz w:val="20"/>
              </w:rPr>
              <w:t xml:space="preserve">FFS: If additional specification support to </w:t>
            </w:r>
            <w:r w:rsidRPr="006B5FB7">
              <w:rPr>
                <w:sz w:val="20"/>
              </w:rPr>
              <w:t xml:space="preserve">let gNB </w:t>
            </w:r>
            <w:r w:rsidRPr="006B5FB7">
              <w:rPr>
                <w:sz w:val="20"/>
                <w:szCs w:val="20"/>
              </w:rPr>
              <w:t xml:space="preserve">aware </w:t>
            </w:r>
            <w:r w:rsidR="002D1E25">
              <w:rPr>
                <w:sz w:val="20"/>
                <w:szCs w:val="20"/>
              </w:rPr>
              <w:t>which UE panel is used is needed or not</w:t>
            </w:r>
            <w:r w:rsidRPr="00315797">
              <w:rPr>
                <w:sz w:val="20"/>
                <w:szCs w:val="20"/>
              </w:rPr>
              <w:t>, and if so, the exact s</w:t>
            </w:r>
            <w:r w:rsidRPr="006B5FB7">
              <w:rPr>
                <w:sz w:val="20"/>
              </w:rPr>
              <w:t>cheme</w:t>
            </w:r>
          </w:p>
          <w:p w14:paraId="1364144B" w14:textId="28F79585" w:rsidR="00293EFF" w:rsidRPr="00293EFF" w:rsidRDefault="00293EFF" w:rsidP="0024138A">
            <w:pPr>
              <w:pStyle w:val="ListParagraph"/>
              <w:numPr>
                <w:ilvl w:val="0"/>
                <w:numId w:val="19"/>
              </w:numPr>
              <w:snapToGrid w:val="0"/>
              <w:spacing w:after="0" w:line="240" w:lineRule="auto"/>
              <w:rPr>
                <w:sz w:val="22"/>
              </w:rPr>
            </w:pPr>
            <w:r w:rsidRPr="00293EFF">
              <w:rPr>
                <w:rFonts w:eastAsia="DengXian"/>
                <w:sz w:val="20"/>
                <w:szCs w:val="18"/>
                <w:lang w:eastAsia="zh-CN"/>
              </w:rPr>
              <w:t>FFS: if additional specification support is needed for UE-initiated panel activation and NW-initiated panel activation to work together</w:t>
            </w:r>
          </w:p>
          <w:p w14:paraId="38277291" w14:textId="77777777" w:rsidR="00566A40" w:rsidRDefault="00566A40" w:rsidP="007A67D7">
            <w:pPr>
              <w:snapToGrid w:val="0"/>
              <w:rPr>
                <w:sz w:val="20"/>
              </w:rPr>
            </w:pPr>
          </w:p>
          <w:p w14:paraId="79B33019" w14:textId="23A6E1C7" w:rsidR="007A67D7" w:rsidRDefault="00566A40" w:rsidP="007A67D7">
            <w:pPr>
              <w:snapToGrid w:val="0"/>
              <w:rPr>
                <w:sz w:val="20"/>
              </w:rPr>
            </w:pPr>
            <w:r w:rsidRPr="009948D9">
              <w:rPr>
                <w:b/>
                <w:sz w:val="20"/>
              </w:rPr>
              <w:t>Support</w:t>
            </w:r>
            <w:r>
              <w:rPr>
                <w:sz w:val="20"/>
              </w:rPr>
              <w:t>:</w:t>
            </w:r>
            <w:r w:rsidR="00CD6487">
              <w:rPr>
                <w:sz w:val="20"/>
              </w:rPr>
              <w:t xml:space="preserve"> Apple</w:t>
            </w:r>
            <w:r w:rsidR="006A019A">
              <w:rPr>
                <w:sz w:val="20"/>
              </w:rPr>
              <w:t>, ZTE, vivo</w:t>
            </w:r>
            <w:r w:rsidR="00EF2682">
              <w:rPr>
                <w:sz w:val="20"/>
              </w:rPr>
              <w:t>, Convida, Lenovo/MoM</w:t>
            </w:r>
            <w:r w:rsidR="009948D9">
              <w:rPr>
                <w:sz w:val="20"/>
              </w:rPr>
              <w:t>, Ericsson</w:t>
            </w:r>
            <w:r w:rsidR="00AC7E87">
              <w:rPr>
                <w:sz w:val="20"/>
              </w:rPr>
              <w:t>, Huawei/HiSi</w:t>
            </w:r>
            <w:r w:rsidR="000574E0">
              <w:rPr>
                <w:sz w:val="20"/>
              </w:rPr>
              <w:t>, LG</w:t>
            </w:r>
          </w:p>
          <w:p w14:paraId="103576FB" w14:textId="71F3CF99" w:rsidR="00566A40" w:rsidRDefault="00566A40" w:rsidP="007A67D7">
            <w:pPr>
              <w:snapToGrid w:val="0"/>
              <w:rPr>
                <w:sz w:val="20"/>
              </w:rPr>
            </w:pPr>
            <w:r w:rsidRPr="009948D9">
              <w:rPr>
                <w:b/>
                <w:sz w:val="20"/>
              </w:rPr>
              <w:t>Not support</w:t>
            </w:r>
            <w:r>
              <w:rPr>
                <w:sz w:val="20"/>
              </w:rPr>
              <w:t>:</w:t>
            </w:r>
            <w:r w:rsidR="00CD6487">
              <w:rPr>
                <w:sz w:val="20"/>
              </w:rPr>
              <w:t xml:space="preserve"> MTK</w:t>
            </w:r>
            <w:r w:rsidR="006A019A">
              <w:rPr>
                <w:sz w:val="20"/>
              </w:rPr>
              <w:t>, OPPO</w:t>
            </w:r>
            <w:r w:rsidR="00EF2682">
              <w:rPr>
                <w:sz w:val="20"/>
              </w:rPr>
              <w:t>, Sony</w:t>
            </w:r>
            <w:r w:rsidR="00226AD0">
              <w:rPr>
                <w:sz w:val="20"/>
              </w:rPr>
              <w:t>, Nokia/NSB, Qualcomm</w:t>
            </w:r>
            <w:r w:rsidR="00AC7E87">
              <w:rPr>
                <w:sz w:val="20"/>
              </w:rPr>
              <w:t>, Intel</w:t>
            </w:r>
            <w:r w:rsidR="006A57E3">
              <w:rPr>
                <w:sz w:val="20"/>
              </w:rPr>
              <w:t>, Xiaomi</w:t>
            </w:r>
            <w:r w:rsidR="00226AD0">
              <w:rPr>
                <w:sz w:val="20"/>
              </w:rPr>
              <w:t xml:space="preserve"> </w:t>
            </w:r>
          </w:p>
          <w:p w14:paraId="74B7EE4B" w14:textId="4F3D9A59" w:rsidR="00566A40" w:rsidRDefault="00566A40" w:rsidP="007A67D7">
            <w:pPr>
              <w:snapToGrid w:val="0"/>
              <w:rPr>
                <w:sz w:val="20"/>
              </w:rPr>
            </w:pPr>
          </w:p>
          <w:p w14:paraId="09571FC7" w14:textId="77777777" w:rsidR="00566A40" w:rsidRDefault="00566A40" w:rsidP="007A67D7">
            <w:pPr>
              <w:snapToGrid w:val="0"/>
              <w:rPr>
                <w:sz w:val="20"/>
              </w:rPr>
            </w:pPr>
          </w:p>
          <w:p w14:paraId="13CD5F19" w14:textId="532AC575" w:rsidR="007A67D7" w:rsidRDefault="007A67D7" w:rsidP="007A67D7">
            <w:pPr>
              <w:snapToGrid w:val="0"/>
              <w:rPr>
                <w:sz w:val="20"/>
              </w:rPr>
            </w:pPr>
            <w:r>
              <w:rPr>
                <w:sz w:val="20"/>
              </w:rPr>
              <w:t>{Nokia</w:t>
            </w:r>
            <w:r w:rsidR="009948D9">
              <w:rPr>
                <w:sz w:val="20"/>
              </w:rPr>
              <w:t>/NSB/Qualcomm</w:t>
            </w:r>
            <w:r>
              <w:rPr>
                <w:sz w:val="20"/>
              </w:rPr>
              <w:t>’s formulation</w:t>
            </w:r>
            <w:r w:rsidR="009948D9">
              <w:rPr>
                <w:sz w:val="20"/>
              </w:rPr>
              <w:t>; only selection, no activation</w:t>
            </w:r>
            <w:r w:rsidR="00CD6487">
              <w:rPr>
                <w:sz w:val="20"/>
              </w:rPr>
              <w:t xml:space="preserve">: </w:t>
            </w:r>
            <w:r w:rsidR="00CD6487" w:rsidRPr="00B64AFC">
              <w:t>Alt2</w:t>
            </w:r>
            <w:r>
              <w:rPr>
                <w:sz w:val="20"/>
              </w:rPr>
              <w:t>}</w:t>
            </w:r>
          </w:p>
          <w:p w14:paraId="5975D2BD" w14:textId="3D73470F" w:rsidR="00217372" w:rsidRPr="00217372" w:rsidRDefault="00217372" w:rsidP="00217372">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ins w:id="20" w:author="Eko Onggosanusi" w:date="2021-01-29T01:05:00Z">
              <w:r w:rsidR="00AC7E87">
                <w:rPr>
                  <w:sz w:val="20"/>
                </w:rPr>
                <w:t>Rel.17 DCI-based TCI state update (beam indication) is used</w:t>
              </w:r>
              <w:r w:rsidR="00AC7E87" w:rsidRPr="00217372" w:rsidDel="00AC7E87">
                <w:rPr>
                  <w:rFonts w:eastAsia="Batang" w:hint="eastAsia"/>
                  <w:sz w:val="20"/>
                  <w:szCs w:val="20"/>
                  <w:lang w:val="en-GB"/>
                </w:rPr>
                <w:t xml:space="preserve"> </w:t>
              </w:r>
            </w:ins>
            <w:del w:id="21" w:author="Eko Onggosanusi" w:date="2021-01-29T01:04:00Z">
              <w:r w:rsidRPr="00217372" w:rsidDel="00AC7E87">
                <w:rPr>
                  <w:rFonts w:eastAsia="Batang" w:hint="eastAsia"/>
                  <w:sz w:val="20"/>
                  <w:szCs w:val="20"/>
                  <w:lang w:val="en-GB"/>
                </w:rPr>
                <w:delText>not</w:delText>
              </w:r>
              <w:r w:rsidRPr="00217372" w:rsidDel="00AC7E87">
                <w:rPr>
                  <w:rFonts w:eastAsia="Batang"/>
                  <w:sz w:val="20"/>
                  <w:szCs w:val="20"/>
                  <w:lang w:val="en-GB" w:eastAsia="en-US"/>
                </w:rPr>
                <w:delText xml:space="preserve"> </w:delText>
              </w:r>
            </w:del>
            <w:del w:id="22" w:author="Eko Onggosanusi" w:date="2021-01-29T01:05:00Z">
              <w:r w:rsidRPr="00217372" w:rsidDel="00AC7E87">
                <w:rPr>
                  <w:rFonts w:eastAsia="Batang"/>
                  <w:sz w:val="20"/>
                  <w:szCs w:val="20"/>
                  <w:lang w:val="en-GB" w:eastAsia="en-US"/>
                </w:rPr>
                <w:delText xml:space="preserve">support </w:delText>
              </w:r>
              <w:r w:rsidRPr="00217372" w:rsidDel="00AC7E87">
                <w:rPr>
                  <w:rFonts w:eastAsia="Batang" w:hint="eastAsia"/>
                  <w:sz w:val="20"/>
                  <w:szCs w:val="20"/>
                  <w:lang w:val="en-GB"/>
                </w:rPr>
                <w:delText>additional</w:delText>
              </w:r>
              <w:r w:rsidRPr="00217372" w:rsidDel="00AC7E87">
                <w:rPr>
                  <w:rFonts w:eastAsia="Batang"/>
                  <w:sz w:val="20"/>
                  <w:szCs w:val="20"/>
                  <w:lang w:val="en-GB"/>
                </w:rPr>
                <w:delText xml:space="preserve"> dynamic</w:delText>
              </w:r>
              <w:r w:rsidRPr="00217372" w:rsidDel="00AC7E87">
                <w:rPr>
                  <w:rFonts w:eastAsia="Batang"/>
                  <w:sz w:val="20"/>
                  <w:szCs w:val="20"/>
                  <w:lang w:val="en-GB" w:eastAsia="en-US"/>
                </w:rPr>
                <w:delText xml:space="preserve"> NW-to-MPUE signalling of</w:delText>
              </w:r>
            </w:del>
            <w:ins w:id="23" w:author="Eko Onggosanusi" w:date="2021-01-29T01:05:00Z">
              <w:r w:rsidR="00AC7E87">
                <w:rPr>
                  <w:rFonts w:eastAsia="Batang"/>
                  <w:sz w:val="20"/>
                  <w:szCs w:val="20"/>
                  <w:lang w:val="en-GB"/>
                </w:rPr>
                <w:t>for</w:t>
              </w:r>
            </w:ins>
            <w:r w:rsidRPr="00217372">
              <w:rPr>
                <w:rFonts w:eastAsia="Batang"/>
                <w:sz w:val="20"/>
                <w:szCs w:val="20"/>
                <w:lang w:val="en-GB" w:eastAsia="en-US"/>
              </w:rPr>
              <w:t xml:space="preserve"> UE panel selection</w:t>
            </w:r>
            <w:del w:id="24" w:author="Eko Onggosanusi" w:date="2021-01-29T01:05:00Z">
              <w:r w:rsidRPr="00217372" w:rsidDel="00AC7E87">
                <w:rPr>
                  <w:rFonts w:eastAsia="Batang"/>
                  <w:sz w:val="20"/>
                  <w:szCs w:val="20"/>
                  <w:lang w:val="en-GB" w:eastAsia="en-US"/>
                </w:rPr>
                <w:delText xml:space="preserve"> </w:delText>
              </w:r>
              <w:r w:rsidRPr="00217372" w:rsidDel="00AC7E87">
                <w:rPr>
                  <w:rFonts w:eastAsia="Batang" w:hint="eastAsia"/>
                  <w:sz w:val="20"/>
                  <w:szCs w:val="20"/>
                  <w:lang w:val="en-GB"/>
                </w:rPr>
                <w:delText>or</w:delText>
              </w:r>
              <w:r w:rsidRPr="00217372" w:rsidDel="00AC7E87">
                <w:rPr>
                  <w:rFonts w:eastAsia="Batang"/>
                  <w:sz w:val="20"/>
                  <w:szCs w:val="20"/>
                  <w:lang w:val="en-GB" w:eastAsia="en-US"/>
                </w:rPr>
                <w:delText xml:space="preserve"> activation</w:delText>
              </w:r>
            </w:del>
            <w:r w:rsidRPr="00217372">
              <w:rPr>
                <w:rFonts w:eastAsia="Batang"/>
                <w:sz w:val="20"/>
                <w:szCs w:val="20"/>
                <w:lang w:val="en-GB" w:eastAsia="en-US"/>
              </w:rPr>
              <w:t>:</w:t>
            </w:r>
          </w:p>
          <w:p w14:paraId="18228902" w14:textId="10DB9992" w:rsidR="00217372" w:rsidRPr="00217372" w:rsidDel="00AC7E87" w:rsidRDefault="00217372" w:rsidP="00217372">
            <w:pPr>
              <w:pStyle w:val="ListParagraph"/>
              <w:numPr>
                <w:ilvl w:val="0"/>
                <w:numId w:val="19"/>
              </w:numPr>
              <w:snapToGrid w:val="0"/>
              <w:spacing w:after="0" w:line="240" w:lineRule="auto"/>
              <w:rPr>
                <w:del w:id="25" w:author="Eko Onggosanusi" w:date="2021-01-29T01:05:00Z"/>
                <w:sz w:val="20"/>
              </w:rPr>
            </w:pPr>
            <w:del w:id="26" w:author="Eko Onggosanusi" w:date="2021-01-29T01:05:00Z">
              <w:r w:rsidRPr="00217372" w:rsidDel="00AC7E87">
                <w:rPr>
                  <w:sz w:val="20"/>
                  <w:szCs w:val="20"/>
                </w:rPr>
                <w:lastRenderedPageBreak/>
                <w:delText>For UE panel selection,</w:delText>
              </w:r>
              <w:r w:rsidRPr="00217372" w:rsidDel="00AC7E87">
                <w:rPr>
                  <w:sz w:val="20"/>
                </w:rPr>
                <w:delText xml:space="preserve"> </w:delText>
              </w:r>
              <w:r w:rsidRPr="00217372" w:rsidDel="00AC7E87">
                <w:rPr>
                  <w:rFonts w:eastAsia="맑은 고딕"/>
                  <w:sz w:val="20"/>
                  <w:lang w:eastAsia="ko-KR"/>
                </w:rPr>
                <w:delText xml:space="preserve">gNB utilize </w:delText>
              </w:r>
              <w:r w:rsidRPr="00217372" w:rsidDel="00AC7E87">
                <w:rPr>
                  <w:sz w:val="20"/>
                </w:rPr>
                <w:delText xml:space="preserve">Rel.17 DCI-based TCI state update (beam indication) </w:delText>
              </w:r>
            </w:del>
          </w:p>
          <w:p w14:paraId="1299EF91" w14:textId="70B5CCAF" w:rsidR="00AC7E87" w:rsidRPr="00AC7E87" w:rsidRDefault="00AC7E87" w:rsidP="00AC7E87">
            <w:pPr>
              <w:pStyle w:val="ListParagraph"/>
              <w:numPr>
                <w:ilvl w:val="0"/>
                <w:numId w:val="19"/>
              </w:numPr>
              <w:snapToGrid w:val="0"/>
              <w:spacing w:after="0" w:line="240" w:lineRule="auto"/>
              <w:rPr>
                <w:sz w:val="20"/>
              </w:rPr>
            </w:pPr>
            <w:ins w:id="27" w:author="Eko Onggosanusi" w:date="2021-01-29T01:04:00Z">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ins>
          </w:p>
          <w:p w14:paraId="38CFE2F3" w14:textId="685EA983" w:rsidR="00217372" w:rsidRPr="00217372" w:rsidRDefault="00217372" w:rsidP="00217372">
            <w:pPr>
              <w:pStyle w:val="ListParagraph"/>
              <w:numPr>
                <w:ilvl w:val="0"/>
                <w:numId w:val="19"/>
              </w:numPr>
              <w:snapToGrid w:val="0"/>
              <w:spacing w:after="0" w:line="240" w:lineRule="auto"/>
              <w:rPr>
                <w:sz w:val="20"/>
              </w:rPr>
            </w:pPr>
            <w:r w:rsidRPr="00217372">
              <w:rPr>
                <w:rFonts w:eastAsia="맑은 고딕"/>
                <w:sz w:val="20"/>
                <w:lang w:eastAsia="ko-KR"/>
              </w:rPr>
              <w:t>FFS:</w:t>
            </w:r>
            <w:r w:rsidRPr="00217372">
              <w:rPr>
                <w:sz w:val="20"/>
              </w:rPr>
              <w:t xml:space="preserve"> </w:t>
            </w:r>
            <w:r w:rsidRPr="00217372">
              <w:rPr>
                <w:rFonts w:eastAsia="맑은 고딕"/>
                <w:sz w:val="20"/>
                <w:lang w:eastAsia="ko-KR"/>
              </w:rPr>
              <w:t>gNB</w:t>
            </w:r>
            <w:r w:rsidRPr="00217372">
              <w:rPr>
                <w:sz w:val="20"/>
              </w:rPr>
              <w:t xml:space="preserve"> </w:t>
            </w:r>
            <w:r w:rsidRPr="00217372">
              <w:rPr>
                <w:rFonts w:eastAsia="맑은 고딕"/>
                <w:sz w:val="20"/>
                <w:lang w:eastAsia="ko-KR"/>
              </w:rPr>
              <w:t>may</w:t>
            </w:r>
            <w:r w:rsidRPr="00217372">
              <w:rPr>
                <w:sz w:val="20"/>
              </w:rPr>
              <w:t xml:space="preserve"> </w:t>
            </w:r>
            <w:r w:rsidRPr="00217372">
              <w:rPr>
                <w:rFonts w:eastAsia="맑은 고딕"/>
                <w:sz w:val="20"/>
                <w:lang w:eastAsia="ko-KR"/>
              </w:rPr>
              <w:t>request</w:t>
            </w:r>
            <w:r w:rsidRPr="00217372">
              <w:rPr>
                <w:sz w:val="20"/>
              </w:rPr>
              <w:t xml:space="preserve"> </w:t>
            </w:r>
            <w:r w:rsidRPr="00217372">
              <w:rPr>
                <w:rFonts w:eastAsia="맑은 고딕"/>
                <w:sz w:val="20"/>
                <w:lang w:eastAsia="ko-KR"/>
              </w:rPr>
              <w:t>to</w:t>
            </w:r>
            <w:r w:rsidRPr="00217372">
              <w:rPr>
                <w:sz w:val="20"/>
              </w:rPr>
              <w:t xml:space="preserve"> </w:t>
            </w:r>
            <w:r w:rsidRPr="00217372">
              <w:rPr>
                <w:rFonts w:eastAsia="맑은 고딕"/>
                <w:sz w:val="20"/>
                <w:lang w:eastAsia="ko-KR"/>
              </w:rPr>
              <w:t>activate</w:t>
            </w:r>
            <w:r w:rsidRPr="00217372">
              <w:rPr>
                <w:sz w:val="20"/>
              </w:rPr>
              <w:t xml:space="preserve"> </w:t>
            </w:r>
            <w:r w:rsidRPr="00217372">
              <w:rPr>
                <w:rFonts w:eastAsia="맑은 고딕"/>
                <w:sz w:val="20"/>
                <w:lang w:eastAsia="ko-KR"/>
              </w:rPr>
              <w:t>more</w:t>
            </w:r>
            <w:r w:rsidRPr="00217372">
              <w:rPr>
                <w:sz w:val="20"/>
              </w:rPr>
              <w:t xml:space="preserve"> </w:t>
            </w:r>
            <w:r w:rsidRPr="00217372">
              <w:rPr>
                <w:rFonts w:eastAsia="맑은 고딕"/>
                <w:sz w:val="20"/>
                <w:lang w:eastAsia="ko-KR"/>
              </w:rPr>
              <w:t>UE</w:t>
            </w:r>
            <w:r w:rsidRPr="00217372">
              <w:rPr>
                <w:sz w:val="20"/>
              </w:rPr>
              <w:t xml:space="preserve"> </w:t>
            </w:r>
            <w:r w:rsidRPr="00217372">
              <w:rPr>
                <w:rFonts w:eastAsia="맑은 고딕"/>
                <w:sz w:val="20"/>
                <w:lang w:eastAsia="ko-KR"/>
              </w:rPr>
              <w:t>panels</w:t>
            </w:r>
            <w:r w:rsidRPr="00217372">
              <w:rPr>
                <w:sz w:val="20"/>
              </w:rPr>
              <w:t xml:space="preserve"> </w:t>
            </w:r>
            <w:r w:rsidRPr="00217372">
              <w:rPr>
                <w:rFonts w:eastAsia="맑은 고딕"/>
                <w:sz w:val="20"/>
                <w:lang w:eastAsia="ko-KR"/>
              </w:rPr>
              <w:t>utilizing signals for Rel.17 TCI configuration/activation.</w:t>
            </w:r>
            <w:r w:rsidRPr="00217372">
              <w:rPr>
                <w:sz w:val="20"/>
              </w:rPr>
              <w:t xml:space="preserve"> </w:t>
            </w:r>
            <w:r w:rsidRPr="00217372">
              <w:rPr>
                <w:strike/>
                <w:sz w:val="20"/>
              </w:rPr>
              <w:t xml:space="preserve"> </w:t>
            </w:r>
          </w:p>
          <w:p w14:paraId="09D0425F" w14:textId="488887D5" w:rsidR="00217372" w:rsidRPr="00217372" w:rsidRDefault="00217372" w:rsidP="00217372">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30CF35BD" w14:textId="77777777" w:rsidR="00566A40" w:rsidRDefault="00566A40" w:rsidP="00566A40">
            <w:pPr>
              <w:snapToGrid w:val="0"/>
              <w:rPr>
                <w:sz w:val="20"/>
              </w:rPr>
            </w:pPr>
          </w:p>
          <w:p w14:paraId="747ABBF4" w14:textId="198EC311" w:rsidR="00566A40" w:rsidRDefault="00566A40" w:rsidP="00566A40">
            <w:pPr>
              <w:snapToGrid w:val="0"/>
              <w:rPr>
                <w:sz w:val="20"/>
              </w:rPr>
            </w:pPr>
            <w:r w:rsidRPr="009948D9">
              <w:rPr>
                <w:b/>
                <w:sz w:val="20"/>
              </w:rPr>
              <w:t>Support</w:t>
            </w:r>
            <w:r>
              <w:rPr>
                <w:sz w:val="20"/>
              </w:rPr>
              <w:t>:</w:t>
            </w:r>
            <w:r w:rsidR="00CD6487">
              <w:rPr>
                <w:sz w:val="20"/>
              </w:rPr>
              <w:t xml:space="preserve"> Nokia/NSB</w:t>
            </w:r>
            <w:r w:rsidR="009948D9">
              <w:rPr>
                <w:sz w:val="20"/>
              </w:rPr>
              <w:t>, Qualcomm</w:t>
            </w:r>
            <w:r w:rsidR="006A57E3">
              <w:rPr>
                <w:sz w:val="20"/>
              </w:rPr>
              <w:t>, Xiaomi</w:t>
            </w:r>
          </w:p>
          <w:p w14:paraId="25F972A9" w14:textId="0C7C300E" w:rsidR="007A67D7" w:rsidRDefault="00566A40" w:rsidP="007A67D7">
            <w:pPr>
              <w:snapToGrid w:val="0"/>
              <w:rPr>
                <w:sz w:val="20"/>
              </w:rPr>
            </w:pPr>
            <w:r w:rsidRPr="009948D9">
              <w:rPr>
                <w:b/>
                <w:sz w:val="20"/>
              </w:rPr>
              <w:t>Not support</w:t>
            </w:r>
            <w:r>
              <w:rPr>
                <w:sz w:val="20"/>
              </w:rPr>
              <w:t>:</w:t>
            </w:r>
            <w:r w:rsidR="00E746FD">
              <w:rPr>
                <w:sz w:val="20"/>
              </w:rPr>
              <w:t xml:space="preserve"> MTK</w:t>
            </w:r>
          </w:p>
          <w:p w14:paraId="19AF9DFC" w14:textId="1E60531F" w:rsidR="009948D9" w:rsidRPr="007A67D7" w:rsidRDefault="009948D9" w:rsidP="00AC7E87">
            <w:pPr>
              <w:snapToGrid w:val="0"/>
              <w:rPr>
                <w:sz w:val="20"/>
              </w:rPr>
            </w:pPr>
          </w:p>
        </w:tc>
      </w:tr>
    </w:tbl>
    <w:p w14:paraId="3A2137A8" w14:textId="21A533E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03D5ECFD"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w:t>
            </w:r>
            <w:r w:rsidR="009F0731">
              <w:rPr>
                <w:rFonts w:cs="Times New Roman"/>
                <w:color w:val="3333FF"/>
                <w:sz w:val="20"/>
                <w:szCs w:val="20"/>
              </w:rPr>
              <w:t>the two versions ALT1 and ALT2 (which one they support and why) and/or propose refinement on the text</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rsidTr="00A97D73">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27323DF8" w:rsidR="00DE37B1" w:rsidRDefault="00500644">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7233" w14:textId="75766DBE" w:rsidR="000D7F5C" w:rsidRDefault="00500644" w:rsidP="000D7F5C">
            <w:pPr>
              <w:snapToGrid w:val="0"/>
              <w:rPr>
                <w:rFonts w:eastAsia="SimSun"/>
                <w:sz w:val="18"/>
                <w:szCs w:val="18"/>
                <w:lang w:eastAsia="zh-CN"/>
              </w:rPr>
            </w:pPr>
            <w:r>
              <w:rPr>
                <w:rFonts w:eastAsia="SimSun"/>
                <w:sz w:val="18"/>
                <w:szCs w:val="18"/>
                <w:lang w:eastAsia="zh-CN"/>
              </w:rPr>
              <w:t xml:space="preserve">Without beam reporting enhancement like option 1 in item 2c, we do not know how gNB can make the decision for panel selection. </w:t>
            </w:r>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34E5DF32" w:rsidR="00DE37B1" w:rsidRDefault="00082F19">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A654" w14:textId="4C83C21A" w:rsidR="00DC49C1" w:rsidRDefault="00A97D73" w:rsidP="00A97D73">
            <w:pPr>
              <w:snapToGrid w:val="0"/>
              <w:rPr>
                <w:rFonts w:eastAsia="DengXian"/>
                <w:sz w:val="18"/>
                <w:szCs w:val="18"/>
              </w:rPr>
            </w:pPr>
            <w:r>
              <w:rPr>
                <w:rFonts w:eastAsia="DengXian"/>
                <w:sz w:val="18"/>
                <w:szCs w:val="18"/>
              </w:rPr>
              <w:t xml:space="preserve">We still don't see any benefit from both NW-initiated/assisted panel activation and </w:t>
            </w:r>
            <w:r w:rsidR="00203E3A">
              <w:rPr>
                <w:rFonts w:eastAsia="DengXian"/>
                <w:sz w:val="18"/>
                <w:szCs w:val="18"/>
              </w:rPr>
              <w:t>selection according to the comments from previous round discussion.</w:t>
            </w:r>
            <w:r>
              <w:rPr>
                <w:rFonts w:eastAsia="DengXian"/>
                <w:sz w:val="18"/>
                <w:szCs w:val="18"/>
              </w:rPr>
              <w:t xml:space="preserve"> We agree with</w:t>
            </w:r>
            <w:r w:rsidR="009B6CA9">
              <w:rPr>
                <w:rFonts w:eastAsia="DengXian"/>
                <w:sz w:val="18"/>
                <w:szCs w:val="18"/>
              </w:rPr>
              <w:t xml:space="preserve"> ZTE that it is good to have a proposal </w:t>
            </w:r>
            <w:r w:rsidR="009B6CA9" w:rsidRPr="009B6CA9">
              <w:rPr>
                <w:rFonts w:eastAsia="DengXian"/>
                <w:sz w:val="18"/>
                <w:szCs w:val="18"/>
              </w:rPr>
              <w:t>to clarify how the system can work in this UE-initialized framework</w:t>
            </w:r>
            <w:r w:rsidR="009B6CA9">
              <w:rPr>
                <w:rFonts w:eastAsia="DengXian"/>
                <w:sz w:val="18"/>
                <w:szCs w:val="18"/>
              </w:rPr>
              <w:t>. W</w:t>
            </w:r>
            <w:r w:rsidR="00E746FD">
              <w:rPr>
                <w:rFonts w:eastAsia="DengXian"/>
                <w:sz w:val="18"/>
                <w:szCs w:val="18"/>
              </w:rPr>
              <w:t>e believe Rel-17</w:t>
            </w:r>
            <w:r w:rsidR="009B6CA9">
              <w:rPr>
                <w:rFonts w:eastAsia="DengXian"/>
                <w:sz w:val="18"/>
                <w:szCs w:val="18"/>
              </w:rPr>
              <w:t xml:space="preserve"> unified TCI framework (including switching between separate DL/UL TCI update and joint DL/UL TCI)</w:t>
            </w:r>
            <w:r w:rsidR="00E746FD">
              <w:rPr>
                <w:rFonts w:eastAsia="DengXian"/>
                <w:sz w:val="18"/>
                <w:szCs w:val="18"/>
              </w:rPr>
              <w:t xml:space="preserve"> can already provide </w:t>
            </w:r>
            <w:r>
              <w:rPr>
                <w:rFonts w:eastAsia="DengXian"/>
                <w:sz w:val="18"/>
                <w:szCs w:val="18"/>
              </w:rPr>
              <w:t xml:space="preserve">the signaling to “confirm” the </w:t>
            </w:r>
            <w:r w:rsidR="009B6CA9">
              <w:rPr>
                <w:rFonts w:eastAsia="DengXian"/>
                <w:sz w:val="18"/>
                <w:szCs w:val="18"/>
              </w:rPr>
              <w:t>UL</w:t>
            </w:r>
            <w:r w:rsidR="009B6CA9">
              <w:rPr>
                <w:rFonts w:ascii="PMingLiU" w:eastAsia="PMingLiU" w:hAnsi="PMingLiU" w:hint="eastAsia"/>
                <w:sz w:val="18"/>
                <w:szCs w:val="18"/>
                <w:lang w:eastAsia="zh-TW"/>
              </w:rPr>
              <w:t xml:space="preserve"> </w:t>
            </w:r>
            <w:r>
              <w:rPr>
                <w:rFonts w:eastAsia="DengXian"/>
                <w:sz w:val="18"/>
                <w:szCs w:val="18"/>
              </w:rPr>
              <w:t xml:space="preserve">panel selection </w:t>
            </w:r>
            <w:r w:rsidR="009B6CA9" w:rsidRPr="009B6CA9">
              <w:rPr>
                <w:rFonts w:eastAsia="DengXian"/>
                <w:sz w:val="18"/>
                <w:szCs w:val="18"/>
              </w:rPr>
              <w:t xml:space="preserve">initialized </w:t>
            </w:r>
            <w:r>
              <w:rPr>
                <w:rFonts w:eastAsia="DengXian"/>
                <w:sz w:val="18"/>
                <w:szCs w:val="18"/>
              </w:rPr>
              <w:t>by UE</w:t>
            </w:r>
            <w:r w:rsidR="009B6CA9">
              <w:rPr>
                <w:rFonts w:eastAsia="DengXian"/>
                <w:sz w:val="18"/>
                <w:szCs w:val="18"/>
              </w:rPr>
              <w:t xml:space="preserve">. Regarding </w:t>
            </w:r>
            <w:r w:rsidR="009B6CA9" w:rsidRPr="009B6CA9">
              <w:rPr>
                <w:rFonts w:eastAsia="DengXian"/>
                <w:sz w:val="18"/>
                <w:szCs w:val="18"/>
              </w:rPr>
              <w:t>gNB request to activate more UE panels</w:t>
            </w:r>
            <w:r w:rsidR="009B6CA9">
              <w:rPr>
                <w:rFonts w:eastAsia="DengXian"/>
                <w:sz w:val="18"/>
                <w:szCs w:val="18"/>
              </w:rPr>
              <w:t>, we can further study it. Suggest the following update</w:t>
            </w:r>
            <w:r w:rsidR="00203E3A">
              <w:rPr>
                <w:rFonts w:eastAsia="DengXian"/>
                <w:sz w:val="18"/>
                <w:szCs w:val="18"/>
              </w:rPr>
              <w:t xml:space="preserve"> to </w:t>
            </w:r>
            <w:r w:rsidR="00203E3A" w:rsidRPr="00203E3A">
              <w:rPr>
                <w:rFonts w:eastAsia="DengXian"/>
                <w:sz w:val="18"/>
                <w:szCs w:val="18"/>
              </w:rPr>
              <w:t>Alt2</w:t>
            </w:r>
            <w:r w:rsidR="00203E3A">
              <w:rPr>
                <w:rFonts w:eastAsia="DengXian"/>
                <w:sz w:val="18"/>
                <w:szCs w:val="18"/>
              </w:rPr>
              <w:t xml:space="preserve"> proposal</w:t>
            </w:r>
            <w:r w:rsidR="009B6CA9">
              <w:rPr>
                <w:rFonts w:eastAsia="DengXian"/>
                <w:sz w:val="18"/>
                <w:szCs w:val="18"/>
              </w:rPr>
              <w:t>:</w:t>
            </w:r>
          </w:p>
          <w:p w14:paraId="4BCCDC2D" w14:textId="77777777" w:rsidR="00A97D73" w:rsidRDefault="00A97D73" w:rsidP="00A97D73">
            <w:pPr>
              <w:snapToGrid w:val="0"/>
              <w:rPr>
                <w:rFonts w:eastAsia="DengXian"/>
                <w:sz w:val="18"/>
                <w:szCs w:val="18"/>
              </w:rPr>
            </w:pPr>
          </w:p>
          <w:p w14:paraId="0D278756" w14:textId="77777777" w:rsidR="00A97D73" w:rsidRDefault="00A97D73" w:rsidP="00A97D73">
            <w:pPr>
              <w:snapToGrid w:val="0"/>
              <w:rPr>
                <w:rFonts w:eastAsia="DengXian"/>
                <w:sz w:val="18"/>
                <w:szCs w:val="18"/>
              </w:rPr>
            </w:pPr>
          </w:p>
          <w:p w14:paraId="407FB1AE" w14:textId="06B0C6D5" w:rsidR="00A97D73" w:rsidRPr="00217372" w:rsidRDefault="00A97D73" w:rsidP="00A97D73">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ins w:id="28" w:author="Darcy Tsai" w:date="2021-01-29T18:57:00Z">
              <w:r w:rsidR="009B6CA9" w:rsidRPr="009B6CA9">
                <w:rPr>
                  <w:rFonts w:hint="eastAsia"/>
                  <w:sz w:val="20"/>
                </w:rPr>
                <w:t xml:space="preserve">Rel-17 unified </w:t>
              </w:r>
              <w:r w:rsidR="009B6CA9">
                <w:rPr>
                  <w:rFonts w:ascii="PMingLiU" w:eastAsia="PMingLiU" w:hAnsi="PMingLiU" w:hint="eastAsia"/>
                  <w:sz w:val="20"/>
                  <w:lang w:eastAsia="zh-TW"/>
                </w:rPr>
                <w:t xml:space="preserve">TCI </w:t>
              </w:r>
            </w:ins>
            <w:ins w:id="29" w:author="Darcy Tsai" w:date="2021-01-29T18:58:00Z">
              <w:r w:rsidR="009B6CA9">
                <w:rPr>
                  <w:sz w:val="20"/>
                </w:rPr>
                <w:t>framework</w:t>
              </w:r>
            </w:ins>
            <w:ins w:id="30" w:author="Darcy Tsai" w:date="2021-01-29T18:48:00Z">
              <w:r w:rsidRPr="00A97D73">
                <w:rPr>
                  <w:sz w:val="20"/>
                </w:rPr>
                <w:t xml:space="preserve"> (</w:t>
              </w:r>
            </w:ins>
            <w:ins w:id="31" w:author="Darcy Tsai" w:date="2021-01-29T18:58:00Z">
              <w:r w:rsidR="009B6CA9">
                <w:rPr>
                  <w:sz w:val="20"/>
                </w:rPr>
                <w:t xml:space="preserve">including </w:t>
              </w:r>
            </w:ins>
            <w:ins w:id="32" w:author="Darcy Tsai" w:date="2021-01-29T18:48:00Z">
              <w:r w:rsidRPr="00A97D73">
                <w:rPr>
                  <w:sz w:val="20"/>
                </w:rPr>
                <w:t>TCI state update along with the necessary TCI state activation)</w:t>
              </w:r>
            </w:ins>
            <w:del w:id="33" w:author="Darcy Tsai" w:date="2021-01-29T18:48:00Z">
              <w:r w:rsidDel="00A97D73">
                <w:rPr>
                  <w:sz w:val="20"/>
                </w:rPr>
                <w:delText xml:space="preserve">Rel.17 DCI-based TCI state update (beam indication) </w:delText>
              </w:r>
            </w:del>
            <w:r>
              <w:rPr>
                <w:sz w:val="20"/>
              </w:rPr>
              <w:t>is used</w:t>
            </w:r>
            <w:r w:rsidRPr="00217372" w:rsidDel="00AC7E87">
              <w:rPr>
                <w:rFonts w:eastAsia="Batang" w:hint="eastAsia"/>
                <w:sz w:val="20"/>
                <w:szCs w:val="20"/>
                <w:lang w:val="en-GB"/>
              </w:rPr>
              <w:t xml:space="preserve"> </w:t>
            </w:r>
            <w:r>
              <w:rPr>
                <w:rFonts w:eastAsia="Batang"/>
                <w:sz w:val="20"/>
                <w:szCs w:val="20"/>
                <w:lang w:val="en-GB"/>
              </w:rPr>
              <w:t>for</w:t>
            </w:r>
            <w:ins w:id="34" w:author="Darcy Tsai" w:date="2021-01-29T18:56:00Z">
              <w:r w:rsidR="009B6CA9">
                <w:rPr>
                  <w:rFonts w:eastAsia="Batang"/>
                  <w:sz w:val="20"/>
                  <w:szCs w:val="20"/>
                  <w:lang w:val="en-GB"/>
                </w:rPr>
                <w:t xml:space="preserve"> confirming</w:t>
              </w:r>
            </w:ins>
            <w:r w:rsidRPr="00217372">
              <w:rPr>
                <w:rFonts w:eastAsia="Batang"/>
                <w:sz w:val="20"/>
                <w:szCs w:val="20"/>
                <w:lang w:val="en-GB" w:eastAsia="en-US"/>
              </w:rPr>
              <w:t xml:space="preserve"> </w:t>
            </w:r>
            <w:del w:id="35" w:author="Darcy Tsai" w:date="2021-01-29T18:55:00Z">
              <w:r w:rsidRPr="00217372" w:rsidDel="009B6CA9">
                <w:rPr>
                  <w:rFonts w:eastAsia="Batang"/>
                  <w:sz w:val="20"/>
                  <w:szCs w:val="20"/>
                  <w:lang w:val="en-GB" w:eastAsia="en-US"/>
                </w:rPr>
                <w:delText xml:space="preserve">UE </w:delText>
              </w:r>
            </w:del>
            <w:ins w:id="36" w:author="Darcy Tsai" w:date="2021-01-29T18:58:00Z">
              <w:r w:rsidR="009B6CA9">
                <w:rPr>
                  <w:rFonts w:eastAsia="Batang"/>
                  <w:sz w:val="20"/>
                  <w:szCs w:val="20"/>
                  <w:lang w:val="en-GB" w:eastAsia="en-US"/>
                </w:rPr>
                <w:t xml:space="preserve">the </w:t>
              </w:r>
            </w:ins>
            <w:ins w:id="37" w:author="Darcy Tsai" w:date="2021-01-29T18:55:00Z">
              <w:r w:rsidR="009B6CA9">
                <w:rPr>
                  <w:rFonts w:eastAsia="Batang"/>
                  <w:sz w:val="20"/>
                  <w:szCs w:val="20"/>
                  <w:lang w:val="en-GB" w:eastAsia="en-US"/>
                </w:rPr>
                <w:t>UL</w:t>
              </w:r>
              <w:r w:rsidR="009B6CA9" w:rsidRPr="00217372">
                <w:rPr>
                  <w:rFonts w:eastAsia="Batang"/>
                  <w:sz w:val="20"/>
                  <w:szCs w:val="20"/>
                  <w:lang w:val="en-GB" w:eastAsia="en-US"/>
                </w:rPr>
                <w:t xml:space="preserve"> </w:t>
              </w:r>
            </w:ins>
            <w:r w:rsidRPr="00217372">
              <w:rPr>
                <w:rFonts w:eastAsia="Batang"/>
                <w:sz w:val="20"/>
                <w:szCs w:val="20"/>
                <w:lang w:val="en-GB" w:eastAsia="en-US"/>
              </w:rPr>
              <w:t>panel selection</w:t>
            </w:r>
            <w:ins w:id="38" w:author="Darcy Tsai" w:date="2021-01-29T18:56:00Z">
              <w:r w:rsidR="009B6CA9">
                <w:rPr>
                  <w:rFonts w:eastAsia="Batang"/>
                  <w:sz w:val="20"/>
                  <w:szCs w:val="20"/>
                  <w:lang w:val="en-GB" w:eastAsia="en-US"/>
                </w:rPr>
                <w:t xml:space="preserve"> initiated by UE</w:t>
              </w:r>
            </w:ins>
            <w:r w:rsidRPr="00217372">
              <w:rPr>
                <w:rFonts w:eastAsia="Batang"/>
                <w:sz w:val="20"/>
                <w:szCs w:val="20"/>
                <w:lang w:val="en-GB" w:eastAsia="en-US"/>
              </w:rPr>
              <w:t>:</w:t>
            </w:r>
          </w:p>
          <w:p w14:paraId="354D790E" w14:textId="77777777" w:rsidR="00A97D73" w:rsidRPr="00AC7E87" w:rsidRDefault="00A97D73" w:rsidP="00A97D73">
            <w:pPr>
              <w:pStyle w:val="ListParagraph"/>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7829DF88" w14:textId="01F34E16" w:rsidR="00A97D73" w:rsidRPr="00217372" w:rsidRDefault="00A97D73" w:rsidP="00A97D73">
            <w:pPr>
              <w:pStyle w:val="ListParagraph"/>
              <w:numPr>
                <w:ilvl w:val="0"/>
                <w:numId w:val="19"/>
              </w:numPr>
              <w:snapToGrid w:val="0"/>
              <w:spacing w:after="0" w:line="240" w:lineRule="auto"/>
              <w:rPr>
                <w:sz w:val="20"/>
              </w:rPr>
            </w:pPr>
            <w:r w:rsidRPr="00217372">
              <w:rPr>
                <w:rFonts w:eastAsia="맑은 고딕"/>
                <w:sz w:val="20"/>
                <w:lang w:eastAsia="ko-KR"/>
              </w:rPr>
              <w:t>FFS:</w:t>
            </w:r>
            <w:r w:rsidRPr="00217372">
              <w:rPr>
                <w:sz w:val="20"/>
              </w:rPr>
              <w:t xml:space="preserve"> </w:t>
            </w:r>
            <w:ins w:id="39" w:author="Darcy Tsai" w:date="2021-01-29T18:59:00Z">
              <w:r w:rsidR="009B6CA9">
                <w:rPr>
                  <w:sz w:val="20"/>
                </w:rPr>
                <w:t xml:space="preserve">Whether to support </w:t>
              </w:r>
            </w:ins>
            <w:r w:rsidRPr="00217372">
              <w:rPr>
                <w:rFonts w:eastAsia="맑은 고딕"/>
                <w:sz w:val="20"/>
                <w:lang w:eastAsia="ko-KR"/>
              </w:rPr>
              <w:t>gNB</w:t>
            </w:r>
            <w:r w:rsidRPr="00217372">
              <w:rPr>
                <w:sz w:val="20"/>
              </w:rPr>
              <w:t xml:space="preserve"> </w:t>
            </w:r>
            <w:r w:rsidRPr="00217372">
              <w:rPr>
                <w:rFonts w:eastAsia="맑은 고딕"/>
                <w:sz w:val="20"/>
                <w:lang w:eastAsia="ko-KR"/>
              </w:rPr>
              <w:t>may</w:t>
            </w:r>
            <w:r w:rsidRPr="00217372">
              <w:rPr>
                <w:sz w:val="20"/>
              </w:rPr>
              <w:t xml:space="preserve"> </w:t>
            </w:r>
            <w:r w:rsidRPr="00217372">
              <w:rPr>
                <w:rFonts w:eastAsia="맑은 고딕"/>
                <w:sz w:val="20"/>
                <w:lang w:eastAsia="ko-KR"/>
              </w:rPr>
              <w:t>request</w:t>
            </w:r>
            <w:ins w:id="40" w:author="Darcy Tsai" w:date="2021-01-29T19:00:00Z">
              <w:r w:rsidR="009B6CA9">
                <w:rPr>
                  <w:rFonts w:eastAsia="맑은 고딕"/>
                  <w:sz w:val="20"/>
                  <w:lang w:eastAsia="ko-KR"/>
                </w:rPr>
                <w:t xml:space="preserve"> UE</w:t>
              </w:r>
            </w:ins>
            <w:r w:rsidRPr="00217372">
              <w:rPr>
                <w:sz w:val="20"/>
              </w:rPr>
              <w:t xml:space="preserve"> </w:t>
            </w:r>
            <w:r w:rsidRPr="00217372">
              <w:rPr>
                <w:rFonts w:eastAsia="맑은 고딕"/>
                <w:sz w:val="20"/>
                <w:lang w:eastAsia="ko-KR"/>
              </w:rPr>
              <w:t>to</w:t>
            </w:r>
            <w:r w:rsidRPr="00217372">
              <w:rPr>
                <w:sz w:val="20"/>
              </w:rPr>
              <w:t xml:space="preserve"> </w:t>
            </w:r>
            <w:r w:rsidRPr="00217372">
              <w:rPr>
                <w:rFonts w:eastAsia="맑은 고딕"/>
                <w:sz w:val="20"/>
                <w:lang w:eastAsia="ko-KR"/>
              </w:rPr>
              <w:t>activate</w:t>
            </w:r>
            <w:r w:rsidRPr="00217372">
              <w:rPr>
                <w:sz w:val="20"/>
              </w:rPr>
              <w:t xml:space="preserve"> </w:t>
            </w:r>
            <w:r w:rsidRPr="00217372">
              <w:rPr>
                <w:rFonts w:eastAsia="맑은 고딕"/>
                <w:sz w:val="20"/>
                <w:lang w:eastAsia="ko-KR"/>
              </w:rPr>
              <w:t>more</w:t>
            </w:r>
            <w:r w:rsidRPr="00217372">
              <w:rPr>
                <w:sz w:val="20"/>
              </w:rPr>
              <w:t xml:space="preserve"> </w:t>
            </w:r>
            <w:r w:rsidRPr="00217372">
              <w:rPr>
                <w:rFonts w:eastAsia="맑은 고딕"/>
                <w:sz w:val="20"/>
                <w:lang w:eastAsia="ko-KR"/>
              </w:rPr>
              <w:t>UE</w:t>
            </w:r>
            <w:r w:rsidRPr="00217372">
              <w:rPr>
                <w:sz w:val="20"/>
              </w:rPr>
              <w:t xml:space="preserve"> </w:t>
            </w:r>
            <w:r w:rsidRPr="00217372">
              <w:rPr>
                <w:rFonts w:eastAsia="맑은 고딕"/>
                <w:sz w:val="20"/>
                <w:lang w:eastAsia="ko-KR"/>
              </w:rPr>
              <w:t>panels</w:t>
            </w:r>
            <w:r w:rsidRPr="00217372">
              <w:rPr>
                <w:sz w:val="20"/>
              </w:rPr>
              <w:t xml:space="preserve"> </w:t>
            </w:r>
            <w:r w:rsidRPr="00217372">
              <w:rPr>
                <w:rFonts w:eastAsia="맑은 고딕"/>
                <w:sz w:val="20"/>
                <w:lang w:eastAsia="ko-KR"/>
              </w:rPr>
              <w:t>utilizing signals for Rel.17 TCI configuration/activation.</w:t>
            </w:r>
            <w:r w:rsidRPr="00217372">
              <w:rPr>
                <w:sz w:val="20"/>
              </w:rPr>
              <w:t xml:space="preserve"> </w:t>
            </w:r>
            <w:r w:rsidRPr="00217372">
              <w:rPr>
                <w:strike/>
                <w:sz w:val="20"/>
              </w:rPr>
              <w:t xml:space="preserve"> </w:t>
            </w:r>
          </w:p>
          <w:p w14:paraId="79714F40" w14:textId="77777777" w:rsidR="00A97D73" w:rsidRPr="00217372" w:rsidRDefault="00A97D73" w:rsidP="00A97D73">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64122BA2" w14:textId="41934D80" w:rsidR="00A97D73" w:rsidRDefault="00A97D73" w:rsidP="00A97D73">
            <w:pPr>
              <w:snapToGrid w:val="0"/>
              <w:rPr>
                <w:rFonts w:eastAsia="DengXian"/>
                <w:sz w:val="18"/>
                <w:szCs w:val="18"/>
              </w:rPr>
            </w:pPr>
          </w:p>
        </w:tc>
      </w:tr>
      <w:tr w:rsidR="00C5760D"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5FBEA14B"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5D96" w14:textId="2F3EA060" w:rsidR="00C5760D" w:rsidRDefault="00C5760D" w:rsidP="00C5760D">
            <w:pPr>
              <w:snapToGrid w:val="0"/>
              <w:rPr>
                <w:rFonts w:eastAsia="DengXian"/>
                <w:sz w:val="18"/>
                <w:szCs w:val="18"/>
              </w:rPr>
            </w:pPr>
            <w:r>
              <w:rPr>
                <w:rFonts w:eastAsia="DengXian"/>
                <w:sz w:val="18"/>
                <w:szCs w:val="18"/>
              </w:rPr>
              <w:t>W</w:t>
            </w:r>
            <w:r w:rsidRPr="000E4ADD">
              <w:rPr>
                <w:rFonts w:eastAsia="DengXian"/>
                <w:sz w:val="18"/>
                <w:szCs w:val="18"/>
              </w:rPr>
              <w:t>e support Alt.1. We think NW initiated panel selection is useful in UL interference management which is one of the use cases of panel selection identified in last meeting. With NW initiated panel selection, NW can indicate panel for UL Tx with less UL interference based on UL interference measurement.</w:t>
            </w:r>
          </w:p>
        </w:tc>
      </w:tr>
      <w:tr w:rsidR="00A23D97"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6294FC8" w:rsidR="00A23D97" w:rsidRDefault="00A23D97" w:rsidP="00A23D97">
            <w:pPr>
              <w:snapToGrid w:val="0"/>
              <w:rPr>
                <w:rFonts w:eastAsia="SimSun"/>
                <w:sz w:val="18"/>
                <w:szCs w:val="18"/>
                <w:lang w:eastAsia="zh-CN"/>
              </w:rPr>
            </w:pPr>
            <w:r>
              <w:rPr>
                <w:rFonts w:eastAsia="맑은 고딕" w:hint="eastAsia"/>
                <w:sz w:val="18"/>
                <w:szCs w:val="18"/>
              </w:rPr>
              <w:t>N</w:t>
            </w:r>
            <w:r>
              <w:rPr>
                <w:rFonts w:eastAsia="맑은 고딕"/>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9EF1" w14:textId="77777777" w:rsidR="00A23D97" w:rsidRDefault="00A23D97" w:rsidP="00A23D97">
            <w:pPr>
              <w:snapToGrid w:val="0"/>
              <w:rPr>
                <w:rFonts w:eastAsia="맑은 고딕"/>
                <w:sz w:val="18"/>
                <w:szCs w:val="18"/>
              </w:rPr>
            </w:pPr>
            <w:r>
              <w:rPr>
                <w:rFonts w:eastAsia="맑은 고딕" w:hint="eastAsia"/>
                <w:sz w:val="18"/>
                <w:szCs w:val="18"/>
              </w:rPr>
              <w:t>S</w:t>
            </w:r>
            <w:r>
              <w:rPr>
                <w:rFonts w:eastAsia="맑은 고딕"/>
                <w:sz w:val="18"/>
                <w:szCs w:val="18"/>
              </w:rPr>
              <w:t>upport Nokia’s version captured above. But we welcome any kind explanation how (based on which reporting/measurement) gNB can decide to activate UE panel.</w:t>
            </w:r>
          </w:p>
          <w:p w14:paraId="062C23E1" w14:textId="77777777" w:rsidR="00A23D97" w:rsidRDefault="00A23D97" w:rsidP="00A23D97">
            <w:pPr>
              <w:snapToGrid w:val="0"/>
              <w:rPr>
                <w:rFonts w:eastAsia="DengXian"/>
                <w:sz w:val="18"/>
                <w:szCs w:val="18"/>
              </w:rPr>
            </w:pPr>
          </w:p>
          <w:p w14:paraId="79242ADD" w14:textId="22AB529F" w:rsidR="00A23D97" w:rsidRPr="00A23D97" w:rsidRDefault="00A23D97" w:rsidP="00A23D97">
            <w:pPr>
              <w:snapToGrid w:val="0"/>
              <w:rPr>
                <w:rFonts w:eastAsia="맑은 고딕" w:hint="eastAsia"/>
                <w:sz w:val="18"/>
                <w:szCs w:val="18"/>
                <w:lang w:eastAsia="zh-CN"/>
              </w:rPr>
            </w:pPr>
            <w:r>
              <w:rPr>
                <w:rFonts w:eastAsia="맑은 고딕" w:hint="eastAsia"/>
                <w:sz w:val="18"/>
                <w:szCs w:val="18"/>
              </w:rPr>
              <w:t>A</w:t>
            </w:r>
            <w:r>
              <w:rPr>
                <w:rFonts w:eastAsia="맑은 고딕"/>
                <w:sz w:val="18"/>
                <w:szCs w:val="18"/>
              </w:rPr>
              <w:t xml:space="preserve">s response to MediaTek’s commend, I do not understand how UE can select it’s panel, when gNB indicates certain bean/TCI to be used for UL and if that certain beam can only be transmitted by only one of the activated UE panel. It could be up to UE how to associate/perform measurement configuration with each UE panel, but once TCI is indicated, UE would not be able to ‘change’ the panel. </w:t>
            </w:r>
            <w:r w:rsidR="00DB6E36">
              <w:rPr>
                <w:rFonts w:eastAsia="맑은 고딕"/>
                <w:sz w:val="18"/>
                <w:szCs w:val="18"/>
              </w:rPr>
              <w:t>I hope the 1</w:t>
            </w:r>
            <w:r w:rsidR="00DB6E36" w:rsidRPr="00DB6E36">
              <w:rPr>
                <w:rFonts w:eastAsia="맑은 고딕"/>
                <w:sz w:val="18"/>
                <w:szCs w:val="18"/>
                <w:vertAlign w:val="superscript"/>
              </w:rPr>
              <w:t>st</w:t>
            </w:r>
            <w:r w:rsidR="00DB6E36">
              <w:rPr>
                <w:rFonts w:eastAsia="맑은 고딕"/>
                <w:sz w:val="18"/>
                <w:szCs w:val="18"/>
              </w:rPr>
              <w:t xml:space="preserve"> sub-bullet would clarify that UE panel can be transparent at gNB. </w:t>
            </w:r>
          </w:p>
        </w:tc>
      </w:tr>
      <w:tr w:rsidR="00C5760D"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06FB0AD1" w:rsidR="00C5760D" w:rsidRDefault="00C5760D" w:rsidP="00C5760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A60B" w14:textId="026F6825" w:rsidR="00C5760D" w:rsidRPr="00A23D97" w:rsidRDefault="00C5760D" w:rsidP="00C5760D">
            <w:pPr>
              <w:snapToGrid w:val="0"/>
              <w:rPr>
                <w:rFonts w:eastAsia="DengXian"/>
                <w:sz w:val="18"/>
                <w:szCs w:val="18"/>
              </w:rPr>
            </w:pPr>
          </w:p>
        </w:tc>
      </w:tr>
      <w:tr w:rsidR="00C5760D"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4BAB13B1" w:rsidR="00C5760D" w:rsidRPr="00E270B9" w:rsidRDefault="00C5760D" w:rsidP="00C5760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67DAB051" w:rsidR="00C5760D" w:rsidRDefault="00C5760D" w:rsidP="00C5760D">
            <w:pPr>
              <w:snapToGrid w:val="0"/>
              <w:rPr>
                <w:rFonts w:eastAsia="DengXian"/>
                <w:sz w:val="18"/>
                <w:szCs w:val="18"/>
              </w:rPr>
            </w:pPr>
          </w:p>
        </w:tc>
      </w:tr>
    </w:tbl>
    <w:p w14:paraId="22C59786" w14:textId="77777777" w:rsidR="00DE37B1" w:rsidRPr="00954101" w:rsidRDefault="00DE37B1">
      <w:pPr>
        <w:snapToGrid w:val="0"/>
        <w:spacing w:after="120" w:line="288" w:lineRule="auto"/>
        <w:jc w:val="both"/>
        <w:rPr>
          <w:sz w:val="20"/>
          <w:szCs w:val="20"/>
        </w:rPr>
      </w:pPr>
    </w:p>
    <w:p w14:paraId="2B0D7E69" w14:textId="4B475F34" w:rsidR="00DE37B1" w:rsidRDefault="00D75400" w:rsidP="00D352AF">
      <w:pPr>
        <w:pStyle w:val="Heading3"/>
        <w:numPr>
          <w:ilvl w:val="1"/>
          <w:numId w:val="7"/>
        </w:numPr>
      </w:pPr>
      <w:r>
        <w:lastRenderedPageBreak/>
        <w:t>Issue 5 (MPE mitigation)</w:t>
      </w:r>
    </w:p>
    <w:p w14:paraId="3FB74FD8" w14:textId="2BE1FF6C"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0BEADA56" w14:textId="340032B6"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virtual PHR: ZTE, Convida</w:t>
            </w:r>
          </w:p>
          <w:p w14:paraId="2595FAE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 xml:space="preserve">enhancements to facilitate MPE mitigation, </w:t>
            </w:r>
            <w:r w:rsidR="004E5607" w:rsidRPr="004858AC">
              <w:rPr>
                <w:b/>
                <w:sz w:val="28"/>
                <w:szCs w:val="20"/>
                <w:highlight w:val="cyan"/>
                <w:u w:val="single"/>
              </w:rPr>
              <w:t>perform study and, if needed, specify</w:t>
            </w:r>
            <w:r w:rsidR="004E5607" w:rsidRPr="004858AC">
              <w:rPr>
                <w:sz w:val="28"/>
                <w:szCs w:val="20"/>
              </w:rPr>
              <w:t xml:space="preserve"> </w:t>
            </w:r>
            <w:r w:rsidR="004E5607" w:rsidRPr="00F51AEC">
              <w:rPr>
                <w:sz w:val="20"/>
                <w:szCs w:val="20"/>
              </w:rPr>
              <w:t>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4AF803C9" w14:textId="33B0F774" w:rsidR="00562B44" w:rsidRDefault="00562B44" w:rsidP="00562B44">
            <w:pPr>
              <w:pStyle w:val="ListParagraph"/>
              <w:numPr>
                <w:ilvl w:val="0"/>
                <w:numId w:val="22"/>
              </w:numPr>
              <w:snapToGrid w:val="0"/>
              <w:spacing w:after="0" w:line="240" w:lineRule="auto"/>
              <w:rPr>
                <w:sz w:val="20"/>
                <w:szCs w:val="20"/>
              </w:rPr>
            </w:pPr>
            <w:ins w:id="41" w:author="Eko Onggosanusi" w:date="2021-01-29T01:26:00Z">
              <w:r>
                <w:rPr>
                  <w:sz w:val="20"/>
                  <w:szCs w:val="20"/>
                </w:rPr>
                <w:t xml:space="preserve">Option 1: </w:t>
              </w:r>
            </w:ins>
            <w:r w:rsidR="004E5607" w:rsidRPr="00F51AEC">
              <w:rPr>
                <w:sz w:val="20"/>
                <w:szCs w:val="20"/>
              </w:rPr>
              <w:t>L1-RSRP/SINR associated with each of the reported SSBRI(s)/CRI(s)</w:t>
            </w:r>
            <w:r w:rsidR="000C7858" w:rsidRPr="00F51AEC">
              <w:rPr>
                <w:sz w:val="20"/>
                <w:szCs w:val="20"/>
              </w:rPr>
              <w:t>/panel indication (if configured)</w:t>
            </w:r>
          </w:p>
          <w:p w14:paraId="55F209B2" w14:textId="70C08611" w:rsidR="00562B44" w:rsidRDefault="00562B44" w:rsidP="00643393">
            <w:pPr>
              <w:pStyle w:val="ListParagraph"/>
              <w:numPr>
                <w:ilvl w:val="0"/>
                <w:numId w:val="22"/>
              </w:numPr>
              <w:snapToGrid w:val="0"/>
              <w:spacing w:after="0" w:line="240" w:lineRule="auto"/>
              <w:rPr>
                <w:sz w:val="20"/>
                <w:szCs w:val="20"/>
              </w:rPr>
            </w:pPr>
            <w:ins w:id="42" w:author="Eko Onggosanusi" w:date="2021-01-29T01:26:00Z">
              <w:r>
                <w:rPr>
                  <w:sz w:val="20"/>
                  <w:szCs w:val="20"/>
                </w:rPr>
                <w:t xml:space="preserve">Option 2: </w:t>
              </w:r>
            </w:ins>
            <w:r w:rsidR="000C7858" w:rsidRPr="00562B44">
              <w:rPr>
                <w:sz w:val="20"/>
                <w:szCs w:val="20"/>
              </w:rPr>
              <w:t xml:space="preserve">Virtual </w:t>
            </w:r>
            <w:r w:rsidR="00F11E1D" w:rsidRPr="00562B44">
              <w:rPr>
                <w:sz w:val="20"/>
                <w:szCs w:val="20"/>
              </w:rPr>
              <w:t>PHR</w:t>
            </w:r>
            <w:r w:rsidR="00743629" w:rsidRPr="00562B44">
              <w:rPr>
                <w:sz w:val="18"/>
                <w:szCs w:val="20"/>
              </w:rPr>
              <w:t xml:space="preserve"> </w:t>
            </w:r>
            <w:r w:rsidR="00743629" w:rsidRPr="00562B44">
              <w:rPr>
                <w:sz w:val="20"/>
                <w:szCs w:val="20"/>
              </w:rPr>
              <w:t>associated with each of the reported SSBRI(s)/CRI(s)/panel indication (if configured) or for each activated UL TCI</w:t>
            </w:r>
          </w:p>
          <w:p w14:paraId="7E58F3C1" w14:textId="0F6CE152" w:rsidR="00874261" w:rsidRDefault="000C7858" w:rsidP="00562B44">
            <w:pPr>
              <w:pStyle w:val="ListParagraph"/>
              <w:numPr>
                <w:ilvl w:val="0"/>
                <w:numId w:val="22"/>
              </w:numPr>
              <w:snapToGrid w:val="0"/>
              <w:spacing w:after="0" w:line="240" w:lineRule="auto"/>
              <w:rPr>
                <w:ins w:id="43" w:author="Eko Onggosanusi" w:date="2021-01-29T01:25:00Z"/>
                <w:sz w:val="20"/>
                <w:szCs w:val="20"/>
              </w:rPr>
            </w:pPr>
            <w:r w:rsidRPr="00562B44">
              <w:rPr>
                <w:sz w:val="20"/>
                <w:szCs w:val="20"/>
              </w:rPr>
              <w:t xml:space="preserve">Note: </w:t>
            </w:r>
            <w:r w:rsidR="00F11E1D" w:rsidRPr="00562B44">
              <w:rPr>
                <w:sz w:val="20"/>
                <w:szCs w:val="20"/>
              </w:rPr>
              <w:t xml:space="preserve">Performing study and, if needed, specifying </w:t>
            </w:r>
            <w:r w:rsidRPr="00562B44">
              <w:rPr>
                <w:sz w:val="20"/>
                <w:szCs w:val="20"/>
              </w:rPr>
              <w:t xml:space="preserve">Rel.16 based P-MPR and </w:t>
            </w:r>
            <w:r w:rsidR="00F11E1D" w:rsidRPr="00562B44">
              <w:rPr>
                <w:sz w:val="20"/>
                <w:szCs w:val="20"/>
              </w:rPr>
              <w:t>SSBRI(s)/CRI(s)/panel indication was already agreed</w:t>
            </w:r>
            <w:r w:rsidR="00562B44">
              <w:rPr>
                <w:sz w:val="20"/>
                <w:szCs w:val="20"/>
              </w:rPr>
              <w:t xml:space="preserve">. </w:t>
            </w:r>
            <w:ins w:id="44" w:author="Eko Onggosanusi" w:date="2021-01-29T01:25:00Z">
              <w:r w:rsidR="00562B44">
                <w:rPr>
                  <w:sz w:val="20"/>
                  <w:szCs w:val="20"/>
                </w:rPr>
                <w:t>Therefore, this agreement implies that the following combinations should be studied</w:t>
              </w:r>
            </w:ins>
            <w:ins w:id="45" w:author="Eko Onggosanusi" w:date="2021-01-29T01:47:00Z">
              <w:r w:rsidR="00A210B9">
                <w:rPr>
                  <w:sz w:val="20"/>
                  <w:szCs w:val="20"/>
                </w:rPr>
                <w:t xml:space="preserve"> (not necessarily, but can be, in one reporting instance)</w:t>
              </w:r>
            </w:ins>
            <w:ins w:id="46" w:author="Eko Onggosanusi" w:date="2021-01-29T01:25:00Z">
              <w:r w:rsidR="00562B44">
                <w:rPr>
                  <w:sz w:val="20"/>
                  <w:szCs w:val="20"/>
                </w:rPr>
                <w:t>:</w:t>
              </w:r>
            </w:ins>
          </w:p>
          <w:p w14:paraId="672132A4" w14:textId="689B01F1" w:rsidR="00562B44" w:rsidRDefault="00562B44" w:rsidP="000D0081">
            <w:pPr>
              <w:pStyle w:val="ListParagraph"/>
              <w:numPr>
                <w:ilvl w:val="1"/>
                <w:numId w:val="22"/>
              </w:numPr>
              <w:snapToGrid w:val="0"/>
              <w:spacing w:after="0" w:line="240" w:lineRule="auto"/>
              <w:rPr>
                <w:ins w:id="47" w:author="Eko Onggosanusi" w:date="2021-01-29T01:26:00Z"/>
                <w:sz w:val="20"/>
                <w:szCs w:val="20"/>
              </w:rPr>
            </w:pPr>
            <w:ins w:id="48" w:author="Eko Onggosanusi" w:date="2021-01-29T01:25:00Z">
              <w:r>
                <w:rPr>
                  <w:sz w:val="20"/>
                  <w:szCs w:val="20"/>
                </w:rPr>
                <w:t xml:space="preserve">{Rel.16 P-MPR based} + {A}, where A is either </w:t>
              </w:r>
            </w:ins>
            <w:ins w:id="49" w:author="Eko Onggosanusi" w:date="2021-01-29T01:26:00Z">
              <w:r>
                <w:rPr>
                  <w:sz w:val="20"/>
                  <w:szCs w:val="20"/>
                </w:rPr>
                <w:t>Opt1 or Opt2</w:t>
              </w:r>
            </w:ins>
            <w:ins w:id="50" w:author="Eko Onggosanusi" w:date="2021-01-29T01:44:00Z">
              <w:r w:rsidR="007E6F2E">
                <w:rPr>
                  <w:sz w:val="20"/>
                  <w:szCs w:val="20"/>
                </w:rPr>
                <w:t xml:space="preserve"> or both</w:t>
              </w:r>
            </w:ins>
          </w:p>
          <w:p w14:paraId="47DE1DED" w14:textId="77777777" w:rsidR="00562B44" w:rsidRDefault="00562B44" w:rsidP="000D0081">
            <w:pPr>
              <w:pStyle w:val="ListParagraph"/>
              <w:numPr>
                <w:ilvl w:val="1"/>
                <w:numId w:val="22"/>
              </w:numPr>
              <w:snapToGrid w:val="0"/>
              <w:spacing w:after="0" w:line="240" w:lineRule="auto"/>
              <w:rPr>
                <w:sz w:val="20"/>
                <w:szCs w:val="20"/>
              </w:rPr>
            </w:pPr>
            <w:ins w:id="51" w:author="Eko Onggosanusi" w:date="2021-01-29T01:26:00Z">
              <w:r>
                <w:rPr>
                  <w:sz w:val="20"/>
                  <w:szCs w:val="20"/>
                </w:rPr>
                <w:t>{</w:t>
              </w:r>
              <w:r w:rsidR="00B061FF" w:rsidRPr="00562B44">
                <w:rPr>
                  <w:sz w:val="20"/>
                  <w:szCs w:val="20"/>
                </w:rPr>
                <w:t>S</w:t>
              </w:r>
              <w:r w:rsidR="00B061FF">
                <w:rPr>
                  <w:sz w:val="20"/>
                  <w:szCs w:val="20"/>
                </w:rPr>
                <w:t>SBRI(s)/CRI(s)/panel indication</w:t>
              </w:r>
              <w:r>
                <w:rPr>
                  <w:sz w:val="20"/>
                  <w:szCs w:val="20"/>
                </w:rPr>
                <w:t>}</w:t>
              </w:r>
              <w:r w:rsidR="00B061FF">
                <w:rPr>
                  <w:sz w:val="20"/>
                  <w:szCs w:val="20"/>
                </w:rPr>
                <w:t xml:space="preserve"> + {A}, where A is either Opt1 or Opt2</w:t>
              </w:r>
            </w:ins>
            <w:ins w:id="52" w:author="Eko Onggosanusi" w:date="2021-01-29T01:44:00Z">
              <w:r w:rsidR="007E6F2E">
                <w:rPr>
                  <w:sz w:val="20"/>
                  <w:szCs w:val="20"/>
                </w:rPr>
                <w:t xml:space="preserve"> or both</w:t>
              </w:r>
            </w:ins>
          </w:p>
          <w:p w14:paraId="6EAC6B4E" w14:textId="44ED0A90" w:rsidR="00A210B9" w:rsidRPr="00562B44" w:rsidRDefault="00A210B9" w:rsidP="000D0081">
            <w:pPr>
              <w:pStyle w:val="ListParagraph"/>
              <w:numPr>
                <w:ilvl w:val="1"/>
                <w:numId w:val="22"/>
              </w:numPr>
              <w:snapToGrid w:val="0"/>
              <w:spacing w:after="0" w:line="240" w:lineRule="auto"/>
              <w:rPr>
                <w:sz w:val="20"/>
                <w:szCs w:val="20"/>
              </w:rPr>
            </w:pPr>
            <w:ins w:id="53" w:author="Eko Onggosanusi" w:date="2021-01-29T01:25:00Z">
              <w:r>
                <w:rPr>
                  <w:sz w:val="20"/>
                  <w:szCs w:val="20"/>
                </w:rPr>
                <w:t>{Rel.16 P-MPR based}</w:t>
              </w:r>
            </w:ins>
            <w:r>
              <w:rPr>
                <w:sz w:val="20"/>
                <w:szCs w:val="20"/>
              </w:rPr>
              <w:t xml:space="preserve"> + </w:t>
            </w:r>
            <w:ins w:id="54" w:author="Eko Onggosanusi" w:date="2021-01-29T01:26:00Z">
              <w:r>
                <w:rPr>
                  <w:sz w:val="20"/>
                  <w:szCs w:val="20"/>
                </w:rPr>
                <w:t>{</w:t>
              </w:r>
              <w:r w:rsidRPr="00562B44">
                <w:rPr>
                  <w:sz w:val="20"/>
                  <w:szCs w:val="20"/>
                </w:rPr>
                <w:t>S</w:t>
              </w:r>
              <w:r>
                <w:rPr>
                  <w:sz w:val="20"/>
                  <w:szCs w:val="20"/>
                </w:rPr>
                <w:t>SBRI(s)/CRI(s)/panel indication}</w:t>
              </w:r>
            </w:ins>
            <w:ins w:id="55" w:author="Eko Onggosanusi" w:date="2021-01-29T01:25:00Z">
              <w:r>
                <w:rPr>
                  <w:sz w:val="20"/>
                  <w:szCs w:val="20"/>
                </w:rPr>
                <w:t xml:space="preserve"> + {A}, where A is either </w:t>
              </w:r>
            </w:ins>
            <w:ins w:id="56" w:author="Eko Onggosanusi" w:date="2021-01-29T01:26:00Z">
              <w:r>
                <w:rPr>
                  <w:sz w:val="20"/>
                  <w:szCs w:val="20"/>
                </w:rPr>
                <w:t>Opt1 or Opt2</w:t>
              </w:r>
            </w:ins>
            <w:ins w:id="57" w:author="Eko Onggosanusi" w:date="2021-01-29T01:44:00Z">
              <w:r>
                <w:rPr>
                  <w:sz w:val="20"/>
                  <w:szCs w:val="20"/>
                </w:rPr>
                <w:t xml:space="preserve"> or both</w:t>
              </w:r>
            </w:ins>
          </w:p>
        </w:tc>
      </w:tr>
    </w:tbl>
    <w:p w14:paraId="4314724C" w14:textId="7EF376B4" w:rsidR="00C439D2" w:rsidRDefault="00C439D2" w:rsidP="00874261">
      <w:pPr>
        <w:snapToGrid w:val="0"/>
        <w:rPr>
          <w:sz w:val="20"/>
          <w:szCs w:val="20"/>
        </w:rPr>
      </w:pPr>
    </w:p>
    <w:p w14:paraId="5D1DCB87" w14:textId="21785D78" w:rsidR="004858AC" w:rsidRDefault="004858AC" w:rsidP="00874261">
      <w:pPr>
        <w:snapToGrid w:val="0"/>
        <w:rPr>
          <w:sz w:val="20"/>
          <w:szCs w:val="20"/>
        </w:rPr>
      </w:pPr>
      <w:r w:rsidRPr="000D0081">
        <w:rPr>
          <w:b/>
          <w:sz w:val="20"/>
          <w:szCs w:val="20"/>
        </w:rPr>
        <w:lastRenderedPageBreak/>
        <w:t>Support</w:t>
      </w:r>
      <w:r>
        <w:rPr>
          <w:sz w:val="20"/>
          <w:szCs w:val="20"/>
        </w:rPr>
        <w:t xml:space="preserve">: Apple, </w:t>
      </w:r>
      <w:r w:rsidR="005E3F3E">
        <w:rPr>
          <w:sz w:val="20"/>
          <w:szCs w:val="20"/>
        </w:rPr>
        <w:t>MTK</w:t>
      </w:r>
      <w:r w:rsidR="008619DC">
        <w:rPr>
          <w:sz w:val="20"/>
          <w:szCs w:val="20"/>
        </w:rPr>
        <w:t xml:space="preserve">, </w:t>
      </w:r>
      <w:r w:rsidR="005E3F3E">
        <w:rPr>
          <w:sz w:val="20"/>
          <w:szCs w:val="20"/>
        </w:rPr>
        <w:t xml:space="preserve">ZTE, </w:t>
      </w:r>
      <w:r w:rsidR="008352EB">
        <w:rPr>
          <w:sz w:val="20"/>
          <w:szCs w:val="20"/>
        </w:rPr>
        <w:t xml:space="preserve">OPPO, </w:t>
      </w:r>
      <w:r w:rsidR="000718A2">
        <w:rPr>
          <w:sz w:val="20"/>
          <w:szCs w:val="20"/>
        </w:rPr>
        <w:t xml:space="preserve">Sony, Nokia/NSB, </w:t>
      </w:r>
      <w:r w:rsidR="00F82E5F">
        <w:rPr>
          <w:sz w:val="20"/>
          <w:szCs w:val="20"/>
        </w:rPr>
        <w:t xml:space="preserve">Convida, Lenovo/MoM, </w:t>
      </w:r>
      <w:r w:rsidR="005B5EE1">
        <w:rPr>
          <w:sz w:val="20"/>
          <w:szCs w:val="20"/>
        </w:rPr>
        <w:t>Qualcomm</w:t>
      </w:r>
      <w:r w:rsidR="00392AF6">
        <w:rPr>
          <w:sz w:val="20"/>
          <w:szCs w:val="20"/>
        </w:rPr>
        <w:t xml:space="preserve">, [Intel], APT, LG, </w:t>
      </w:r>
      <w:r w:rsidR="00C87C9D">
        <w:rPr>
          <w:sz w:val="20"/>
          <w:szCs w:val="20"/>
        </w:rPr>
        <w:t>Xiaomi</w:t>
      </w:r>
    </w:p>
    <w:p w14:paraId="47982BED" w14:textId="016D59D0" w:rsidR="004858AC" w:rsidRDefault="004858AC" w:rsidP="00874261">
      <w:pPr>
        <w:snapToGrid w:val="0"/>
        <w:rPr>
          <w:sz w:val="20"/>
          <w:szCs w:val="20"/>
        </w:rPr>
      </w:pPr>
      <w:r w:rsidRPr="000D0081">
        <w:rPr>
          <w:b/>
          <w:sz w:val="20"/>
          <w:szCs w:val="20"/>
        </w:rPr>
        <w:t>Not support</w:t>
      </w:r>
      <w:r>
        <w:rPr>
          <w:sz w:val="20"/>
          <w:szCs w:val="20"/>
        </w:rPr>
        <w:t>:</w:t>
      </w:r>
      <w:r w:rsidR="00192458">
        <w:rPr>
          <w:sz w:val="20"/>
          <w:szCs w:val="20"/>
        </w:rPr>
        <w:t xml:space="preserve"> </w:t>
      </w:r>
      <w:r w:rsidR="008352EB">
        <w:rPr>
          <w:sz w:val="20"/>
          <w:szCs w:val="20"/>
        </w:rPr>
        <w:t xml:space="preserve">vivo, </w:t>
      </w:r>
      <w:r w:rsidR="009D4D81">
        <w:rPr>
          <w:sz w:val="20"/>
          <w:szCs w:val="20"/>
        </w:rPr>
        <w:t xml:space="preserve">Ericsson, Huawei/HiSi, </w:t>
      </w:r>
    </w:p>
    <w:p w14:paraId="7293328F"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10BD5B19"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3D5F" w14:textId="77777777" w:rsidR="00DE37B1" w:rsidRDefault="004B1BD9" w:rsidP="008619DC">
            <w:pPr>
              <w:snapToGrid w:val="0"/>
              <w:rPr>
                <w:rFonts w:eastAsia="DengXian"/>
                <w:sz w:val="18"/>
                <w:szCs w:val="18"/>
                <w:lang w:eastAsia="zh-CN"/>
              </w:rPr>
            </w:pPr>
            <w:r>
              <w:rPr>
                <w:rFonts w:eastAsia="DengXian"/>
                <w:sz w:val="18"/>
                <w:szCs w:val="18"/>
                <w:lang w:eastAsia="zh-CN"/>
              </w:rPr>
              <w:t xml:space="preserve">5.1: </w:t>
            </w:r>
            <w:r w:rsidR="008619DC">
              <w:rPr>
                <w:rFonts w:eastAsia="DengXian"/>
                <w:sz w:val="18"/>
                <w:szCs w:val="18"/>
                <w:lang w:eastAsia="zh-CN"/>
              </w:rPr>
              <w:t xml:space="preserve">Latest version form round 2, please keep in mind this is for “perform study and, if needed, specify”. </w:t>
            </w:r>
          </w:p>
          <w:p w14:paraId="399744D4" w14:textId="77777777" w:rsidR="008619DC" w:rsidRDefault="008619DC" w:rsidP="001E4CB8">
            <w:pPr>
              <w:snapToGrid w:val="0"/>
              <w:rPr>
                <w:rFonts w:eastAsia="DengXian"/>
                <w:sz w:val="18"/>
                <w:szCs w:val="18"/>
                <w:lang w:eastAsia="zh-CN"/>
              </w:rPr>
            </w:pPr>
            <w:r>
              <w:rPr>
                <w:rFonts w:eastAsia="DengXian"/>
                <w:sz w:val="18"/>
                <w:szCs w:val="18"/>
                <w:lang w:eastAsia="zh-CN"/>
              </w:rPr>
              <w:t>Re comment on down selecting between beam vs panel,</w:t>
            </w:r>
            <w:r w:rsidR="001E4CB8">
              <w:rPr>
                <w:rFonts w:eastAsia="DengXian"/>
                <w:sz w:val="18"/>
                <w:szCs w:val="18"/>
                <w:lang w:eastAsia="zh-CN"/>
              </w:rPr>
              <w:t xml:space="preserve"> please</w:t>
            </w:r>
            <w:r>
              <w:rPr>
                <w:rFonts w:eastAsia="DengXian"/>
                <w:sz w:val="18"/>
                <w:szCs w:val="18"/>
                <w:lang w:eastAsia="zh-CN"/>
              </w:rPr>
              <w:t xml:space="preserve"> check the </w:t>
            </w:r>
            <w:r w:rsidR="001E4CB8">
              <w:rPr>
                <w:rFonts w:eastAsia="DengXian"/>
                <w:sz w:val="18"/>
                <w:szCs w:val="18"/>
                <w:lang w:eastAsia="zh-CN"/>
              </w:rPr>
              <w:t xml:space="preserve">round-0 </w:t>
            </w:r>
            <w:r>
              <w:rPr>
                <w:rFonts w:eastAsia="DengXian"/>
                <w:sz w:val="18"/>
                <w:szCs w:val="18"/>
                <w:lang w:eastAsia="zh-CN"/>
              </w:rPr>
              <w:t xml:space="preserve">summary </w:t>
            </w:r>
            <w:r w:rsidR="00264B3D">
              <w:rPr>
                <w:rFonts w:eastAsia="DengXian"/>
                <w:sz w:val="18"/>
                <w:szCs w:val="18"/>
                <w:lang w:eastAsia="zh-CN"/>
              </w:rPr>
              <w:t xml:space="preserve">to see </w:t>
            </w:r>
            <w:r>
              <w:rPr>
                <w:rFonts w:eastAsia="DengXian"/>
                <w:sz w:val="18"/>
                <w:szCs w:val="18"/>
                <w:lang w:eastAsia="zh-CN"/>
              </w:rPr>
              <w:t>if that’s indeed possible.</w:t>
            </w:r>
            <w:r w:rsidR="00416AFF">
              <w:rPr>
                <w:rFonts w:eastAsia="DengXian"/>
                <w:sz w:val="18"/>
                <w:szCs w:val="18"/>
                <w:lang w:eastAsia="zh-CN"/>
              </w:rPr>
              <w:t xml:space="preserve"> And remember we had an agreement to down select next meeting for study purpose.</w:t>
            </w:r>
          </w:p>
          <w:p w14:paraId="499E7FA4" w14:textId="0AB059BD" w:rsidR="00AF2456" w:rsidRDefault="00AF2456" w:rsidP="00147EFE">
            <w:pPr>
              <w:snapToGrid w:val="0"/>
              <w:rPr>
                <w:rFonts w:eastAsia="DengXian"/>
                <w:sz w:val="18"/>
                <w:szCs w:val="18"/>
                <w:lang w:eastAsia="zh-CN"/>
              </w:rPr>
            </w:pPr>
            <w:r>
              <w:rPr>
                <w:rFonts w:eastAsia="DengXian"/>
                <w:sz w:val="18"/>
                <w:szCs w:val="18"/>
                <w:lang w:eastAsia="zh-CN"/>
              </w:rPr>
              <w:t xml:space="preserve">The group has not AGREED to support any new </w:t>
            </w:r>
            <w:r w:rsidR="00147EFE">
              <w:rPr>
                <w:rFonts w:eastAsia="DengXian"/>
                <w:sz w:val="18"/>
                <w:szCs w:val="18"/>
                <w:lang w:eastAsia="zh-CN"/>
              </w:rPr>
              <w:t xml:space="preserve">spec </w:t>
            </w:r>
            <w:r>
              <w:rPr>
                <w:rFonts w:eastAsia="DengXian"/>
                <w:sz w:val="18"/>
                <w:szCs w:val="18"/>
                <w:lang w:eastAsia="zh-CN"/>
              </w:rPr>
              <w:t>feature for Rel.18 MPE mitigation</w:t>
            </w:r>
            <w:r w:rsidR="00147EFE">
              <w:rPr>
                <w:rFonts w:eastAsia="DengXian"/>
                <w:sz w:val="18"/>
                <w:szCs w:val="18"/>
                <w:lang w:eastAsia="zh-CN"/>
              </w:rPr>
              <w:t xml:space="preserve"> yet. But we should start deciding soon.</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1BB533BB" w:rsidR="00DE37B1" w:rsidRDefault="00500644">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72CF2419" w:rsidR="00DE37B1" w:rsidRPr="00CF7BB4" w:rsidRDefault="00565DFC">
            <w:pPr>
              <w:snapToGrid w:val="0"/>
              <w:rPr>
                <w:rFonts w:eastAsia="DengXian"/>
                <w:sz w:val="18"/>
                <w:szCs w:val="18"/>
                <w:lang w:eastAsia="zh-CN"/>
              </w:rPr>
            </w:pPr>
            <w:r>
              <w:rPr>
                <w:rFonts w:eastAsia="DengXian"/>
                <w:sz w:val="18"/>
                <w:szCs w:val="18"/>
                <w:lang w:eastAsia="zh-CN"/>
              </w:rPr>
              <w:t>Support the proposal.</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0D00E5F1" w:rsidR="00DE37B1" w:rsidRDefault="00E746FD">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15DF" w14:textId="63E061A1" w:rsidR="00203E3A" w:rsidRPr="00557967" w:rsidRDefault="00203E3A" w:rsidP="00203E3A">
            <w:pPr>
              <w:snapToGrid w:val="0"/>
              <w:rPr>
                <w:sz w:val="18"/>
                <w:szCs w:val="20"/>
              </w:rPr>
            </w:pPr>
            <w:r>
              <w:rPr>
                <w:sz w:val="18"/>
                <w:szCs w:val="20"/>
              </w:rPr>
              <w:t>Support the proposal but prefer study and specify in Rel-17 instead of Rel-18</w:t>
            </w:r>
            <w:r>
              <w:rPr>
                <w:rFonts w:ascii="PMingLiU" w:eastAsia="PMingLiU" w:hAnsi="PMingLiU" w:hint="eastAsia"/>
                <w:sz w:val="18"/>
                <w:szCs w:val="20"/>
                <w:lang w:eastAsia="zh-TW"/>
              </w:rPr>
              <w:t xml:space="preserve"> </w:t>
            </w:r>
            <w:r w:rsidRPr="00203E3A">
              <w:rPr>
                <w:rFonts w:ascii="PMingLiU" w:eastAsia="PMingLiU" w:hAnsi="PMingLiU"/>
                <w:sz w:val="18"/>
                <w:szCs w:val="20"/>
                <w:lang w:eastAsia="zh-TW"/>
              </w:rPr>
              <w:sym w:font="Wingdings" w:char="F04A"/>
            </w:r>
            <w:r>
              <w:rPr>
                <w:sz w:val="18"/>
                <w:szCs w:val="20"/>
              </w:rPr>
              <w:t xml:space="preserve">. </w:t>
            </w:r>
          </w:p>
        </w:tc>
      </w:tr>
      <w:tr w:rsidR="00C5760D"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67D3EEDD"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AB1E" w14:textId="77777777" w:rsidR="00C5760D" w:rsidRPr="00C5760D" w:rsidRDefault="00C5760D" w:rsidP="00C5760D">
            <w:pPr>
              <w:pStyle w:val="ListParagraph"/>
              <w:numPr>
                <w:ilvl w:val="0"/>
                <w:numId w:val="37"/>
              </w:numPr>
              <w:snapToGrid w:val="0"/>
              <w:rPr>
                <w:rFonts w:eastAsia="DengXian"/>
                <w:sz w:val="18"/>
                <w:szCs w:val="18"/>
                <w:lang w:eastAsia="zh-CN"/>
              </w:rPr>
            </w:pPr>
            <w:r w:rsidRPr="00090924">
              <w:rPr>
                <w:sz w:val="18"/>
                <w:szCs w:val="20"/>
              </w:rPr>
              <w:t>First we would like to clarify whether the additional reporting quantity is based on Rel-16 PMPR report framework, or L1 beam reporting framework. We think whether and what additional report quantity is needed is related to which report framework is used.</w:t>
            </w:r>
          </w:p>
          <w:p w14:paraId="42107136" w14:textId="2F001A3F" w:rsidR="00C5760D" w:rsidRPr="00CF7BB4" w:rsidRDefault="00C5760D" w:rsidP="00C5760D">
            <w:pPr>
              <w:pStyle w:val="ListParagraph"/>
              <w:numPr>
                <w:ilvl w:val="0"/>
                <w:numId w:val="37"/>
              </w:numPr>
              <w:snapToGrid w:val="0"/>
              <w:rPr>
                <w:rFonts w:eastAsia="DengXian"/>
                <w:sz w:val="18"/>
                <w:szCs w:val="18"/>
                <w:lang w:eastAsia="zh-CN"/>
              </w:rPr>
            </w:pPr>
            <w:r w:rsidRPr="000E4ADD">
              <w:rPr>
                <w:sz w:val="18"/>
                <w:szCs w:val="20"/>
              </w:rPr>
              <w:t>We also would like to clarify how L1-RSRP/SINR is associated with a panel, since in our understanding, L1-RSRP/SINR is measured per beam.</w:t>
            </w:r>
          </w:p>
        </w:tc>
      </w:tr>
      <w:tr w:rsidR="00C5760D"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1DFAB833" w:rsidR="00C5760D" w:rsidRPr="00CB7106" w:rsidRDefault="00CB7106" w:rsidP="00C5760D">
            <w:pPr>
              <w:snapToGrid w:val="0"/>
              <w:rPr>
                <w:rFonts w:eastAsia="맑은 고딕" w:hint="eastAsia"/>
                <w:sz w:val="18"/>
                <w:szCs w:val="18"/>
              </w:rPr>
            </w:pPr>
            <w:r>
              <w:rPr>
                <w:rFonts w:eastAsia="맑은 고딕" w:hint="eastAsia"/>
                <w:sz w:val="18"/>
                <w:szCs w:val="18"/>
              </w:rPr>
              <w:t>N</w:t>
            </w:r>
            <w:r>
              <w:rPr>
                <w:rFonts w:eastAsia="맑은 고딕"/>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601A974A" w:rsidR="00C5760D" w:rsidRPr="00CB7106" w:rsidRDefault="00CB7106" w:rsidP="00C5760D">
            <w:pPr>
              <w:snapToGrid w:val="0"/>
              <w:rPr>
                <w:rFonts w:eastAsia="맑은 고딕" w:hint="eastAsia"/>
                <w:sz w:val="18"/>
                <w:szCs w:val="18"/>
              </w:rPr>
            </w:pPr>
            <w:r>
              <w:rPr>
                <w:rFonts w:eastAsia="맑은 고딕" w:hint="eastAsia"/>
                <w:sz w:val="18"/>
                <w:szCs w:val="18"/>
              </w:rPr>
              <w:t>S</w:t>
            </w:r>
            <w:r>
              <w:rPr>
                <w:rFonts w:eastAsia="맑은 고딕"/>
                <w:sz w:val="18"/>
                <w:szCs w:val="18"/>
              </w:rPr>
              <w:t>upport in principle</w:t>
            </w:r>
            <w:bookmarkStart w:id="58" w:name="_GoBack"/>
            <w:bookmarkEnd w:id="58"/>
          </w:p>
        </w:tc>
      </w:tr>
      <w:tr w:rsidR="00C5760D"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28D81EC5" w:rsidR="00C5760D" w:rsidRDefault="00C5760D" w:rsidP="00C5760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AABF3" w14:textId="77777777" w:rsidR="00C5760D" w:rsidRDefault="00C5760D" w:rsidP="00C5760D">
            <w:pPr>
              <w:snapToGrid w:val="0"/>
              <w:rPr>
                <w:rFonts w:eastAsia="DengXian"/>
                <w:sz w:val="18"/>
                <w:szCs w:val="18"/>
                <w:lang w:eastAsia="zh-CN"/>
              </w:rPr>
            </w:pPr>
          </w:p>
        </w:tc>
      </w:tr>
      <w:tr w:rsidR="00C5760D"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43067442" w:rsidR="00C5760D" w:rsidRDefault="00C5760D" w:rsidP="00C5760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0621354D" w:rsidR="00C5760D" w:rsidRDefault="00C5760D" w:rsidP="00C5760D">
            <w:pPr>
              <w:snapToGrid w:val="0"/>
              <w:rPr>
                <w:rFonts w:eastAsia="DengXian"/>
                <w:sz w:val="18"/>
                <w:szCs w:val="18"/>
                <w:lang w:eastAsia="zh-CN"/>
              </w:rPr>
            </w:pPr>
          </w:p>
        </w:tc>
      </w:tr>
      <w:tr w:rsidR="00C5760D"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42AD7B09" w:rsidR="00C5760D" w:rsidRDefault="00C5760D" w:rsidP="00C5760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6F7B" w14:textId="69A6E509" w:rsidR="00C5760D" w:rsidRPr="00BD1577" w:rsidRDefault="00C5760D" w:rsidP="00C5760D">
            <w:pPr>
              <w:snapToGrid w:val="0"/>
              <w:rPr>
                <w:rFonts w:eastAsia="DengXian"/>
                <w:b/>
                <w:bCs/>
                <w:sz w:val="18"/>
                <w:szCs w:val="18"/>
                <w:lang w:eastAsia="zh-CN"/>
              </w:rPr>
            </w:pPr>
          </w:p>
        </w:tc>
      </w:tr>
    </w:tbl>
    <w:p w14:paraId="40465EB8" w14:textId="77777777" w:rsidR="00DE37B1" w:rsidRPr="00E620FD" w:rsidRDefault="00DE37B1">
      <w:pPr>
        <w:snapToGrid w:val="0"/>
        <w:rPr>
          <w:sz w:val="20"/>
          <w:szCs w:val="20"/>
        </w:rPr>
      </w:pPr>
    </w:p>
    <w:p w14:paraId="66AC9EBF" w14:textId="77777777" w:rsidR="00DE37B1" w:rsidRPr="00E620FD" w:rsidRDefault="00DE37B1">
      <w:pPr>
        <w:snapToGrid w:val="0"/>
        <w:jc w:val="both"/>
        <w:rPr>
          <w:sz w:val="20"/>
          <w:szCs w:val="20"/>
        </w:rPr>
      </w:pPr>
    </w:p>
    <w:p w14:paraId="01C0AF58" w14:textId="543B662B" w:rsidR="008972B3" w:rsidRPr="00FF716C" w:rsidRDefault="00D75400" w:rsidP="00FF716C">
      <w:pPr>
        <w:pStyle w:val="Heading3"/>
        <w:numPr>
          <w:ilvl w:val="1"/>
          <w:numId w:val="7"/>
        </w:numPr>
      </w:pPr>
      <w:r>
        <w:t>Issue 6 (beam refinement/tracking)</w:t>
      </w:r>
    </w:p>
    <w:p w14:paraId="14471824" w14:textId="27F24EEE" w:rsidR="006C61CD" w:rsidRDefault="006C61CD">
      <w:pPr>
        <w:snapToGrid w:val="0"/>
        <w:rPr>
          <w:sz w:val="20"/>
          <w:szCs w:val="20"/>
        </w:rPr>
      </w:pPr>
    </w:p>
    <w:p w14:paraId="15CAC4B9" w14:textId="57013B14"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0680ABD3"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527742E0" w14:textId="77777777" w:rsidTr="006C61CD">
        <w:tc>
          <w:tcPr>
            <w:tcW w:w="9926" w:type="dxa"/>
          </w:tcPr>
          <w:p w14:paraId="084CADE7" w14:textId="77777777" w:rsidR="009F3BD1" w:rsidRDefault="009F3BD1" w:rsidP="009F3BD1">
            <w:pPr>
              <w:snapToGrid w:val="0"/>
              <w:jc w:val="both"/>
              <w:rPr>
                <w:b/>
                <w:sz w:val="20"/>
                <w:szCs w:val="20"/>
                <w:highlight w:val="yellow"/>
              </w:rPr>
            </w:pPr>
          </w:p>
          <w:p w14:paraId="72178862" w14:textId="7C920166"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0BD807FF"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79B786CB" w14:textId="77777777" w:rsidR="009F3BD1" w:rsidRPr="009F3BD1" w:rsidRDefault="009F3BD1" w:rsidP="009F3BD1">
            <w:pPr>
              <w:pStyle w:val="ListParagraph"/>
              <w:numPr>
                <w:ilvl w:val="0"/>
                <w:numId w:val="18"/>
              </w:numPr>
              <w:snapToGrid w:val="0"/>
              <w:spacing w:after="0" w:line="240" w:lineRule="auto"/>
              <w:jc w:val="both"/>
              <w:rPr>
                <w:sz w:val="20"/>
                <w:szCs w:val="20"/>
              </w:rPr>
            </w:pPr>
            <w:r w:rsidRPr="009F3BD1">
              <w:rPr>
                <w:sz w:val="20"/>
                <w:szCs w:val="20"/>
              </w:rPr>
              <w:t>Beam management with reduced DL signaling to reduce latency</w:t>
            </w:r>
          </w:p>
          <w:p w14:paraId="10BB0CB0" w14:textId="77777777" w:rsidR="009F3BD1" w:rsidRPr="009F3BD1" w:rsidRDefault="009F3BD1" w:rsidP="009F3BD1">
            <w:pPr>
              <w:pStyle w:val="ListParagraph"/>
              <w:numPr>
                <w:ilvl w:val="0"/>
                <w:numId w:val="18"/>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2E287FD" w14:textId="77777777" w:rsidR="009F3BD1" w:rsidRPr="009F3BD1" w:rsidRDefault="009F3BD1" w:rsidP="009F3BD1">
            <w:pPr>
              <w:pStyle w:val="ListParagraph"/>
              <w:numPr>
                <w:ilvl w:val="1"/>
                <w:numId w:val="18"/>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7787DCC2"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322CF5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01CEBB00" w14:textId="77777777"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p>
          <w:p w14:paraId="740A8402" w14:textId="503DE8C4" w:rsidR="006C61CD" w:rsidRPr="009F3BD1" w:rsidRDefault="006C61CD" w:rsidP="009F3BD1">
            <w:pPr>
              <w:snapToGrid w:val="0"/>
              <w:rPr>
                <w:rFonts w:cs="Times New Roman"/>
                <w:sz w:val="20"/>
                <w:szCs w:val="20"/>
              </w:rPr>
            </w:pPr>
          </w:p>
        </w:tc>
      </w:tr>
    </w:tbl>
    <w:p w14:paraId="07FC7CCF" w14:textId="147CDDEE"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E7F5" w14:textId="77777777" w:rsidR="00621100" w:rsidRDefault="00621100">
      <w:r>
        <w:separator/>
      </w:r>
    </w:p>
  </w:endnote>
  <w:endnote w:type="continuationSeparator" w:id="0">
    <w:p w14:paraId="2AE15A7D" w14:textId="77777777" w:rsidR="00621100" w:rsidRDefault="0062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altName w:val="Segoe Print"/>
    <w:charset w:val="00"/>
    <w:family w:val="roman"/>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9566" w14:textId="77777777" w:rsidR="00621100" w:rsidRDefault="00621100">
      <w:r>
        <w:rPr>
          <w:color w:val="000000"/>
        </w:rPr>
        <w:separator/>
      </w:r>
    </w:p>
  </w:footnote>
  <w:footnote w:type="continuationSeparator" w:id="0">
    <w:p w14:paraId="114AD938" w14:textId="77777777" w:rsidR="00621100" w:rsidRDefault="0062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E61321"/>
    <w:multiLevelType w:val="hybridMultilevel"/>
    <w:tmpl w:val="2F9491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07372"/>
    <w:multiLevelType w:val="hybridMultilevel"/>
    <w:tmpl w:val="49E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97C9E"/>
    <w:multiLevelType w:val="hybridMultilevel"/>
    <w:tmpl w:val="0D1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84E65F1"/>
    <w:multiLevelType w:val="hybridMultilevel"/>
    <w:tmpl w:val="D9BC87CC"/>
    <w:lvl w:ilvl="0" w:tplc="04090001">
      <w:start w:val="1"/>
      <w:numFmt w:val="bullet"/>
      <w:lvlText w:val=""/>
      <w:lvlJc w:val="left"/>
      <w:pPr>
        <w:ind w:left="450" w:hanging="360"/>
      </w:pPr>
      <w:rPr>
        <w:rFonts w:ascii="Symbol" w:hAnsi="Symbol"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6910"/>
    <w:multiLevelType w:val="hybridMultilevel"/>
    <w:tmpl w:val="78CE1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53859"/>
    <w:multiLevelType w:val="hybridMultilevel"/>
    <w:tmpl w:val="B648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0"/>
  </w:num>
  <w:num w:numId="2">
    <w:abstractNumId w:val="4"/>
  </w:num>
  <w:num w:numId="3">
    <w:abstractNumId w:val="1"/>
  </w:num>
  <w:num w:numId="4">
    <w:abstractNumId w:val="17"/>
  </w:num>
  <w:num w:numId="5">
    <w:abstractNumId w:val="26"/>
  </w:num>
  <w:num w:numId="6">
    <w:abstractNumId w:val="33"/>
  </w:num>
  <w:num w:numId="7">
    <w:abstractNumId w:val="24"/>
  </w:num>
  <w:num w:numId="8">
    <w:abstractNumId w:val="25"/>
  </w:num>
  <w:num w:numId="9">
    <w:abstractNumId w:val="15"/>
  </w:num>
  <w:num w:numId="10">
    <w:abstractNumId w:val="12"/>
  </w:num>
  <w:num w:numId="11">
    <w:abstractNumId w:val="13"/>
  </w:num>
  <w:num w:numId="12">
    <w:abstractNumId w:val="16"/>
  </w:num>
  <w:num w:numId="13">
    <w:abstractNumId w:val="20"/>
  </w:num>
  <w:num w:numId="14">
    <w:abstractNumId w:val="8"/>
  </w:num>
  <w:num w:numId="15">
    <w:abstractNumId w:val="7"/>
  </w:num>
  <w:num w:numId="16">
    <w:abstractNumId w:val="34"/>
  </w:num>
  <w:num w:numId="17">
    <w:abstractNumId w:val="6"/>
  </w:num>
  <w:num w:numId="18">
    <w:abstractNumId w:val="31"/>
  </w:num>
  <w:num w:numId="19">
    <w:abstractNumId w:val="32"/>
  </w:num>
  <w:num w:numId="20">
    <w:abstractNumId w:val="27"/>
  </w:num>
  <w:num w:numId="21">
    <w:abstractNumId w:val="3"/>
  </w:num>
  <w:num w:numId="22">
    <w:abstractNumId w:val="29"/>
  </w:num>
  <w:num w:numId="23">
    <w:abstractNumId w:val="36"/>
  </w:num>
  <w:num w:numId="24">
    <w:abstractNumId w:val="5"/>
  </w:num>
  <w:num w:numId="25">
    <w:abstractNumId w:val="35"/>
  </w:num>
  <w:num w:numId="26">
    <w:abstractNumId w:val="28"/>
  </w:num>
  <w:num w:numId="27">
    <w:abstractNumId w:val="0"/>
  </w:num>
  <w:num w:numId="28">
    <w:abstractNumId w:val="9"/>
  </w:num>
  <w:num w:numId="29">
    <w:abstractNumId w:val="18"/>
  </w:num>
  <w:num w:numId="30">
    <w:abstractNumId w:val="23"/>
  </w:num>
  <w:num w:numId="31">
    <w:abstractNumId w:val="21"/>
  </w:num>
  <w:num w:numId="32">
    <w:abstractNumId w:val="22"/>
  </w:num>
  <w:num w:numId="33">
    <w:abstractNumId w:val="10"/>
  </w:num>
  <w:num w:numId="34">
    <w:abstractNumId w:val="19"/>
  </w:num>
  <w:num w:numId="35">
    <w:abstractNumId w:val="11"/>
  </w:num>
  <w:num w:numId="36">
    <w:abstractNumId w:val="2"/>
  </w:num>
  <w:num w:numId="37">
    <w:abstractNumId w:val="1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shu Zhang">
    <w15:presenceInfo w15:providerId="AD" w15:userId="S::yushu_zhang@apple.com::57f8f6f2-1a72-42c1-902a-e376415f82dc"/>
  </w15:person>
  <w15:person w15:author="Darcy Tsai">
    <w15:presenceInfo w15:providerId="None" w15:userId="Darcy Tsai"/>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125CF"/>
    <w:rsid w:val="00014D3D"/>
    <w:rsid w:val="00017340"/>
    <w:rsid w:val="00024403"/>
    <w:rsid w:val="00031355"/>
    <w:rsid w:val="00032F47"/>
    <w:rsid w:val="00034C92"/>
    <w:rsid w:val="00034CA4"/>
    <w:rsid w:val="0003565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81003"/>
    <w:rsid w:val="00082F19"/>
    <w:rsid w:val="000836C1"/>
    <w:rsid w:val="00087128"/>
    <w:rsid w:val="00087EA6"/>
    <w:rsid w:val="00090923"/>
    <w:rsid w:val="00090EAD"/>
    <w:rsid w:val="00096964"/>
    <w:rsid w:val="00096B0F"/>
    <w:rsid w:val="000A25A6"/>
    <w:rsid w:val="000A2B79"/>
    <w:rsid w:val="000A4E20"/>
    <w:rsid w:val="000B313F"/>
    <w:rsid w:val="000C10A5"/>
    <w:rsid w:val="000C7858"/>
    <w:rsid w:val="000D0081"/>
    <w:rsid w:val="000D2C52"/>
    <w:rsid w:val="000D3837"/>
    <w:rsid w:val="000D6660"/>
    <w:rsid w:val="000D7F5C"/>
    <w:rsid w:val="000E0705"/>
    <w:rsid w:val="000E2ED0"/>
    <w:rsid w:val="000F25CB"/>
    <w:rsid w:val="000F2DAF"/>
    <w:rsid w:val="000F47C7"/>
    <w:rsid w:val="000F7BBB"/>
    <w:rsid w:val="001002B5"/>
    <w:rsid w:val="00101B65"/>
    <w:rsid w:val="00103003"/>
    <w:rsid w:val="0011024C"/>
    <w:rsid w:val="0012034E"/>
    <w:rsid w:val="00122464"/>
    <w:rsid w:val="00124406"/>
    <w:rsid w:val="001276F2"/>
    <w:rsid w:val="00127C11"/>
    <w:rsid w:val="00127DF3"/>
    <w:rsid w:val="0013204A"/>
    <w:rsid w:val="00132654"/>
    <w:rsid w:val="001332A4"/>
    <w:rsid w:val="0013374B"/>
    <w:rsid w:val="00135D36"/>
    <w:rsid w:val="00136D21"/>
    <w:rsid w:val="00141ECC"/>
    <w:rsid w:val="001421A4"/>
    <w:rsid w:val="001478BC"/>
    <w:rsid w:val="00147EFE"/>
    <w:rsid w:val="00152B5E"/>
    <w:rsid w:val="00156C1D"/>
    <w:rsid w:val="00164CA4"/>
    <w:rsid w:val="001676AF"/>
    <w:rsid w:val="00167BE5"/>
    <w:rsid w:val="00171BB1"/>
    <w:rsid w:val="00172139"/>
    <w:rsid w:val="00173534"/>
    <w:rsid w:val="00186909"/>
    <w:rsid w:val="00192458"/>
    <w:rsid w:val="001B5971"/>
    <w:rsid w:val="001C26B0"/>
    <w:rsid w:val="001C4672"/>
    <w:rsid w:val="001C4CEB"/>
    <w:rsid w:val="001D06FE"/>
    <w:rsid w:val="001D23D6"/>
    <w:rsid w:val="001D5494"/>
    <w:rsid w:val="001E4CB8"/>
    <w:rsid w:val="001F0708"/>
    <w:rsid w:val="001F1F0E"/>
    <w:rsid w:val="002000C3"/>
    <w:rsid w:val="00201725"/>
    <w:rsid w:val="00201DC0"/>
    <w:rsid w:val="002022E2"/>
    <w:rsid w:val="00203E3A"/>
    <w:rsid w:val="00204081"/>
    <w:rsid w:val="00206C21"/>
    <w:rsid w:val="0021232A"/>
    <w:rsid w:val="00213008"/>
    <w:rsid w:val="0021502B"/>
    <w:rsid w:val="00215BEF"/>
    <w:rsid w:val="0021619F"/>
    <w:rsid w:val="00217372"/>
    <w:rsid w:val="00226AD0"/>
    <w:rsid w:val="00230976"/>
    <w:rsid w:val="002332AA"/>
    <w:rsid w:val="00235601"/>
    <w:rsid w:val="0024138A"/>
    <w:rsid w:val="00241494"/>
    <w:rsid w:val="002419B1"/>
    <w:rsid w:val="002438A0"/>
    <w:rsid w:val="00246074"/>
    <w:rsid w:val="00246B42"/>
    <w:rsid w:val="00247579"/>
    <w:rsid w:val="002518D7"/>
    <w:rsid w:val="00253730"/>
    <w:rsid w:val="0025377C"/>
    <w:rsid w:val="00263129"/>
    <w:rsid w:val="00264B3D"/>
    <w:rsid w:val="00265DE3"/>
    <w:rsid w:val="00271751"/>
    <w:rsid w:val="0028009A"/>
    <w:rsid w:val="002834BD"/>
    <w:rsid w:val="00284688"/>
    <w:rsid w:val="00290F7F"/>
    <w:rsid w:val="00291090"/>
    <w:rsid w:val="00291885"/>
    <w:rsid w:val="00293503"/>
    <w:rsid w:val="00293EFF"/>
    <w:rsid w:val="00294361"/>
    <w:rsid w:val="00295D64"/>
    <w:rsid w:val="00297CCC"/>
    <w:rsid w:val="002A48AB"/>
    <w:rsid w:val="002A551E"/>
    <w:rsid w:val="002A604D"/>
    <w:rsid w:val="002B6EED"/>
    <w:rsid w:val="002B715E"/>
    <w:rsid w:val="002D1E25"/>
    <w:rsid w:val="002D1E41"/>
    <w:rsid w:val="002D6662"/>
    <w:rsid w:val="002E7CC4"/>
    <w:rsid w:val="002F06CD"/>
    <w:rsid w:val="002F7F02"/>
    <w:rsid w:val="00302381"/>
    <w:rsid w:val="00303B09"/>
    <w:rsid w:val="00310C15"/>
    <w:rsid w:val="00315601"/>
    <w:rsid w:val="00315797"/>
    <w:rsid w:val="00316B60"/>
    <w:rsid w:val="003200B1"/>
    <w:rsid w:val="003212C8"/>
    <w:rsid w:val="00322659"/>
    <w:rsid w:val="003263E6"/>
    <w:rsid w:val="00331615"/>
    <w:rsid w:val="0033226A"/>
    <w:rsid w:val="00335C1E"/>
    <w:rsid w:val="00335E89"/>
    <w:rsid w:val="00336F15"/>
    <w:rsid w:val="003373EF"/>
    <w:rsid w:val="00344E6A"/>
    <w:rsid w:val="003468BD"/>
    <w:rsid w:val="00350E53"/>
    <w:rsid w:val="0036007E"/>
    <w:rsid w:val="00362EB2"/>
    <w:rsid w:val="00364787"/>
    <w:rsid w:val="003749CE"/>
    <w:rsid w:val="003763A2"/>
    <w:rsid w:val="0037695A"/>
    <w:rsid w:val="00377AF5"/>
    <w:rsid w:val="00381087"/>
    <w:rsid w:val="00381F86"/>
    <w:rsid w:val="003856FC"/>
    <w:rsid w:val="003908C5"/>
    <w:rsid w:val="003925E2"/>
    <w:rsid w:val="00392AF6"/>
    <w:rsid w:val="00395214"/>
    <w:rsid w:val="003971F3"/>
    <w:rsid w:val="003A5B4A"/>
    <w:rsid w:val="003A7813"/>
    <w:rsid w:val="003B02BD"/>
    <w:rsid w:val="003B6604"/>
    <w:rsid w:val="003C2C92"/>
    <w:rsid w:val="003D00D4"/>
    <w:rsid w:val="003D6014"/>
    <w:rsid w:val="003D7AE3"/>
    <w:rsid w:val="003E5155"/>
    <w:rsid w:val="003E68E2"/>
    <w:rsid w:val="003E6CE4"/>
    <w:rsid w:val="003F239D"/>
    <w:rsid w:val="003F29E9"/>
    <w:rsid w:val="003F60BC"/>
    <w:rsid w:val="003F6696"/>
    <w:rsid w:val="004004E7"/>
    <w:rsid w:val="0040130C"/>
    <w:rsid w:val="0040416C"/>
    <w:rsid w:val="00415A20"/>
    <w:rsid w:val="00416AFF"/>
    <w:rsid w:val="00422A12"/>
    <w:rsid w:val="00424CC1"/>
    <w:rsid w:val="00426F81"/>
    <w:rsid w:val="0043020B"/>
    <w:rsid w:val="00433456"/>
    <w:rsid w:val="00434C01"/>
    <w:rsid w:val="004355EC"/>
    <w:rsid w:val="004379CB"/>
    <w:rsid w:val="004434B4"/>
    <w:rsid w:val="00443851"/>
    <w:rsid w:val="00447242"/>
    <w:rsid w:val="0045030A"/>
    <w:rsid w:val="00450A43"/>
    <w:rsid w:val="00451E28"/>
    <w:rsid w:val="00452564"/>
    <w:rsid w:val="00452F74"/>
    <w:rsid w:val="0046047F"/>
    <w:rsid w:val="00461429"/>
    <w:rsid w:val="00461E13"/>
    <w:rsid w:val="00475017"/>
    <w:rsid w:val="004828D7"/>
    <w:rsid w:val="004858AC"/>
    <w:rsid w:val="004864DC"/>
    <w:rsid w:val="004964D1"/>
    <w:rsid w:val="004A2713"/>
    <w:rsid w:val="004A2A54"/>
    <w:rsid w:val="004B0F99"/>
    <w:rsid w:val="004B1BD9"/>
    <w:rsid w:val="004B5F0D"/>
    <w:rsid w:val="004C1647"/>
    <w:rsid w:val="004C1E89"/>
    <w:rsid w:val="004C2715"/>
    <w:rsid w:val="004C37CC"/>
    <w:rsid w:val="004C3DFB"/>
    <w:rsid w:val="004C4C21"/>
    <w:rsid w:val="004D1567"/>
    <w:rsid w:val="004D3285"/>
    <w:rsid w:val="004D4BC8"/>
    <w:rsid w:val="004D6046"/>
    <w:rsid w:val="004D77BD"/>
    <w:rsid w:val="004E5607"/>
    <w:rsid w:val="00500644"/>
    <w:rsid w:val="00500C46"/>
    <w:rsid w:val="00502959"/>
    <w:rsid w:val="00502AF0"/>
    <w:rsid w:val="0050378B"/>
    <w:rsid w:val="00507748"/>
    <w:rsid w:val="005105A4"/>
    <w:rsid w:val="00510E22"/>
    <w:rsid w:val="00516EBE"/>
    <w:rsid w:val="005255CB"/>
    <w:rsid w:val="005350E2"/>
    <w:rsid w:val="00535198"/>
    <w:rsid w:val="00536FA4"/>
    <w:rsid w:val="00544D38"/>
    <w:rsid w:val="005454B4"/>
    <w:rsid w:val="00545C01"/>
    <w:rsid w:val="00550C2B"/>
    <w:rsid w:val="00552354"/>
    <w:rsid w:val="00557967"/>
    <w:rsid w:val="00562B44"/>
    <w:rsid w:val="00562E3F"/>
    <w:rsid w:val="0056421E"/>
    <w:rsid w:val="00565DFC"/>
    <w:rsid w:val="00566A40"/>
    <w:rsid w:val="00572F1C"/>
    <w:rsid w:val="0057551A"/>
    <w:rsid w:val="00575997"/>
    <w:rsid w:val="00575B90"/>
    <w:rsid w:val="005772BA"/>
    <w:rsid w:val="00581879"/>
    <w:rsid w:val="00584D8F"/>
    <w:rsid w:val="00590380"/>
    <w:rsid w:val="00594901"/>
    <w:rsid w:val="00595F1C"/>
    <w:rsid w:val="005A1BB5"/>
    <w:rsid w:val="005A1F1C"/>
    <w:rsid w:val="005A3271"/>
    <w:rsid w:val="005A4732"/>
    <w:rsid w:val="005A5505"/>
    <w:rsid w:val="005A675C"/>
    <w:rsid w:val="005A74FC"/>
    <w:rsid w:val="005B2C79"/>
    <w:rsid w:val="005B5D51"/>
    <w:rsid w:val="005B5EE1"/>
    <w:rsid w:val="005B73C8"/>
    <w:rsid w:val="005B77ED"/>
    <w:rsid w:val="005C1F80"/>
    <w:rsid w:val="005C2968"/>
    <w:rsid w:val="005C4F62"/>
    <w:rsid w:val="005C6084"/>
    <w:rsid w:val="005D129D"/>
    <w:rsid w:val="005D76DF"/>
    <w:rsid w:val="005E00CC"/>
    <w:rsid w:val="005E1048"/>
    <w:rsid w:val="005E3F3E"/>
    <w:rsid w:val="005F2E9C"/>
    <w:rsid w:val="005F4B00"/>
    <w:rsid w:val="005F60AC"/>
    <w:rsid w:val="00600D80"/>
    <w:rsid w:val="00602A4E"/>
    <w:rsid w:val="006046B6"/>
    <w:rsid w:val="006050EE"/>
    <w:rsid w:val="00612164"/>
    <w:rsid w:val="00613050"/>
    <w:rsid w:val="0061394C"/>
    <w:rsid w:val="00621100"/>
    <w:rsid w:val="006236E8"/>
    <w:rsid w:val="0062407E"/>
    <w:rsid w:val="006246B3"/>
    <w:rsid w:val="00624C90"/>
    <w:rsid w:val="00634507"/>
    <w:rsid w:val="0063605D"/>
    <w:rsid w:val="00643393"/>
    <w:rsid w:val="00643419"/>
    <w:rsid w:val="00645069"/>
    <w:rsid w:val="00646782"/>
    <w:rsid w:val="006469C1"/>
    <w:rsid w:val="00651A10"/>
    <w:rsid w:val="00652B13"/>
    <w:rsid w:val="006539E2"/>
    <w:rsid w:val="0065467D"/>
    <w:rsid w:val="0065589C"/>
    <w:rsid w:val="00655D52"/>
    <w:rsid w:val="00657C55"/>
    <w:rsid w:val="00664037"/>
    <w:rsid w:val="00667000"/>
    <w:rsid w:val="00670BB2"/>
    <w:rsid w:val="00675D0C"/>
    <w:rsid w:val="0068009F"/>
    <w:rsid w:val="0068457E"/>
    <w:rsid w:val="00684B4B"/>
    <w:rsid w:val="00686CB2"/>
    <w:rsid w:val="00687A30"/>
    <w:rsid w:val="006903BB"/>
    <w:rsid w:val="0069133B"/>
    <w:rsid w:val="00693256"/>
    <w:rsid w:val="00694C63"/>
    <w:rsid w:val="00697F2E"/>
    <w:rsid w:val="006A019A"/>
    <w:rsid w:val="006A19E2"/>
    <w:rsid w:val="006A3714"/>
    <w:rsid w:val="006A57E3"/>
    <w:rsid w:val="006A633F"/>
    <w:rsid w:val="006B007E"/>
    <w:rsid w:val="006B54DF"/>
    <w:rsid w:val="006B5FB7"/>
    <w:rsid w:val="006B722C"/>
    <w:rsid w:val="006C16D6"/>
    <w:rsid w:val="006C19E6"/>
    <w:rsid w:val="006C1F83"/>
    <w:rsid w:val="006C30E2"/>
    <w:rsid w:val="006C61CD"/>
    <w:rsid w:val="006D4893"/>
    <w:rsid w:val="006D4E70"/>
    <w:rsid w:val="006E0D65"/>
    <w:rsid w:val="006E0F58"/>
    <w:rsid w:val="006E274F"/>
    <w:rsid w:val="006E695F"/>
    <w:rsid w:val="006F2576"/>
    <w:rsid w:val="007009E1"/>
    <w:rsid w:val="007013E7"/>
    <w:rsid w:val="007059E3"/>
    <w:rsid w:val="00706521"/>
    <w:rsid w:val="0070670B"/>
    <w:rsid w:val="00710AF6"/>
    <w:rsid w:val="007112B3"/>
    <w:rsid w:val="00713A6A"/>
    <w:rsid w:val="007209F5"/>
    <w:rsid w:val="00721830"/>
    <w:rsid w:val="00723C8E"/>
    <w:rsid w:val="007305D9"/>
    <w:rsid w:val="00732EFD"/>
    <w:rsid w:val="0074179E"/>
    <w:rsid w:val="00743629"/>
    <w:rsid w:val="007444A3"/>
    <w:rsid w:val="00744AE0"/>
    <w:rsid w:val="007472D1"/>
    <w:rsid w:val="007476B1"/>
    <w:rsid w:val="007520D4"/>
    <w:rsid w:val="007529C7"/>
    <w:rsid w:val="007536A5"/>
    <w:rsid w:val="00755BCE"/>
    <w:rsid w:val="00756AF4"/>
    <w:rsid w:val="00780201"/>
    <w:rsid w:val="00780EDA"/>
    <w:rsid w:val="0078378B"/>
    <w:rsid w:val="00783BB1"/>
    <w:rsid w:val="00787049"/>
    <w:rsid w:val="007922D2"/>
    <w:rsid w:val="007922FC"/>
    <w:rsid w:val="007944E5"/>
    <w:rsid w:val="00796540"/>
    <w:rsid w:val="007A1662"/>
    <w:rsid w:val="007A67D7"/>
    <w:rsid w:val="007B0576"/>
    <w:rsid w:val="007B1046"/>
    <w:rsid w:val="007B253D"/>
    <w:rsid w:val="007B2B36"/>
    <w:rsid w:val="007C3466"/>
    <w:rsid w:val="007C6752"/>
    <w:rsid w:val="007D0619"/>
    <w:rsid w:val="007D0FF4"/>
    <w:rsid w:val="007D2B35"/>
    <w:rsid w:val="007D4654"/>
    <w:rsid w:val="007D5FF9"/>
    <w:rsid w:val="007D661A"/>
    <w:rsid w:val="007E1B20"/>
    <w:rsid w:val="007E2CBD"/>
    <w:rsid w:val="007E3225"/>
    <w:rsid w:val="007E3997"/>
    <w:rsid w:val="007E6F2E"/>
    <w:rsid w:val="007E7D3D"/>
    <w:rsid w:val="007F3492"/>
    <w:rsid w:val="007F543B"/>
    <w:rsid w:val="007F6F15"/>
    <w:rsid w:val="00800B4E"/>
    <w:rsid w:val="00806965"/>
    <w:rsid w:val="00807F22"/>
    <w:rsid w:val="008140E7"/>
    <w:rsid w:val="0081463A"/>
    <w:rsid w:val="00817A2A"/>
    <w:rsid w:val="008317A0"/>
    <w:rsid w:val="0083417A"/>
    <w:rsid w:val="008352EB"/>
    <w:rsid w:val="008365F8"/>
    <w:rsid w:val="00852811"/>
    <w:rsid w:val="008532D0"/>
    <w:rsid w:val="00854515"/>
    <w:rsid w:val="008557AF"/>
    <w:rsid w:val="00857E4A"/>
    <w:rsid w:val="00861709"/>
    <w:rsid w:val="008619DC"/>
    <w:rsid w:val="00862260"/>
    <w:rsid w:val="00863A67"/>
    <w:rsid w:val="00864F1F"/>
    <w:rsid w:val="00867306"/>
    <w:rsid w:val="00867C31"/>
    <w:rsid w:val="00870C30"/>
    <w:rsid w:val="0087203E"/>
    <w:rsid w:val="00873C52"/>
    <w:rsid w:val="00874261"/>
    <w:rsid w:val="008809A2"/>
    <w:rsid w:val="00881582"/>
    <w:rsid w:val="00886F7D"/>
    <w:rsid w:val="00887A5E"/>
    <w:rsid w:val="00894630"/>
    <w:rsid w:val="00895F9D"/>
    <w:rsid w:val="008972B3"/>
    <w:rsid w:val="008A2BA6"/>
    <w:rsid w:val="008B2568"/>
    <w:rsid w:val="008B580B"/>
    <w:rsid w:val="008B61C7"/>
    <w:rsid w:val="008C4779"/>
    <w:rsid w:val="008C4885"/>
    <w:rsid w:val="008D1CE7"/>
    <w:rsid w:val="008D6A86"/>
    <w:rsid w:val="008E45C6"/>
    <w:rsid w:val="008E5F06"/>
    <w:rsid w:val="008E7220"/>
    <w:rsid w:val="008F4222"/>
    <w:rsid w:val="008F4650"/>
    <w:rsid w:val="00907A5B"/>
    <w:rsid w:val="00907DBC"/>
    <w:rsid w:val="009108B5"/>
    <w:rsid w:val="00910A56"/>
    <w:rsid w:val="00915AA1"/>
    <w:rsid w:val="0092257E"/>
    <w:rsid w:val="009233FE"/>
    <w:rsid w:val="00924A3F"/>
    <w:rsid w:val="00926E7C"/>
    <w:rsid w:val="0092723A"/>
    <w:rsid w:val="0093690D"/>
    <w:rsid w:val="0095083B"/>
    <w:rsid w:val="009518AA"/>
    <w:rsid w:val="00952F89"/>
    <w:rsid w:val="00954101"/>
    <w:rsid w:val="00967336"/>
    <w:rsid w:val="00967789"/>
    <w:rsid w:val="009705DD"/>
    <w:rsid w:val="00973CC8"/>
    <w:rsid w:val="00974898"/>
    <w:rsid w:val="00974A98"/>
    <w:rsid w:val="009777FE"/>
    <w:rsid w:val="00981B72"/>
    <w:rsid w:val="009841F0"/>
    <w:rsid w:val="00984656"/>
    <w:rsid w:val="00987DEA"/>
    <w:rsid w:val="009948D9"/>
    <w:rsid w:val="00994CC1"/>
    <w:rsid w:val="00996639"/>
    <w:rsid w:val="009A1F36"/>
    <w:rsid w:val="009B0D83"/>
    <w:rsid w:val="009B2304"/>
    <w:rsid w:val="009B2D83"/>
    <w:rsid w:val="009B3547"/>
    <w:rsid w:val="009B40C4"/>
    <w:rsid w:val="009B6CA9"/>
    <w:rsid w:val="009C010F"/>
    <w:rsid w:val="009C208C"/>
    <w:rsid w:val="009C5573"/>
    <w:rsid w:val="009D2A30"/>
    <w:rsid w:val="009D2D74"/>
    <w:rsid w:val="009D4D81"/>
    <w:rsid w:val="009D625D"/>
    <w:rsid w:val="009D6961"/>
    <w:rsid w:val="009E5785"/>
    <w:rsid w:val="009E76E1"/>
    <w:rsid w:val="009E7706"/>
    <w:rsid w:val="009F0731"/>
    <w:rsid w:val="009F1772"/>
    <w:rsid w:val="009F3BD1"/>
    <w:rsid w:val="009F4190"/>
    <w:rsid w:val="009F7B4C"/>
    <w:rsid w:val="00A001D2"/>
    <w:rsid w:val="00A016D8"/>
    <w:rsid w:val="00A1076B"/>
    <w:rsid w:val="00A112E3"/>
    <w:rsid w:val="00A1252F"/>
    <w:rsid w:val="00A127FA"/>
    <w:rsid w:val="00A13330"/>
    <w:rsid w:val="00A14560"/>
    <w:rsid w:val="00A156A6"/>
    <w:rsid w:val="00A210B9"/>
    <w:rsid w:val="00A23D97"/>
    <w:rsid w:val="00A305F9"/>
    <w:rsid w:val="00A32426"/>
    <w:rsid w:val="00A36220"/>
    <w:rsid w:val="00A43F4A"/>
    <w:rsid w:val="00A45806"/>
    <w:rsid w:val="00A4584B"/>
    <w:rsid w:val="00A4737F"/>
    <w:rsid w:val="00A47ECA"/>
    <w:rsid w:val="00A51953"/>
    <w:rsid w:val="00A523CC"/>
    <w:rsid w:val="00A53246"/>
    <w:rsid w:val="00A54AF9"/>
    <w:rsid w:val="00A55ED6"/>
    <w:rsid w:val="00A570A4"/>
    <w:rsid w:val="00A6086F"/>
    <w:rsid w:val="00A66503"/>
    <w:rsid w:val="00A70C59"/>
    <w:rsid w:val="00A81D9E"/>
    <w:rsid w:val="00A82998"/>
    <w:rsid w:val="00A87497"/>
    <w:rsid w:val="00A87765"/>
    <w:rsid w:val="00A9093A"/>
    <w:rsid w:val="00A92972"/>
    <w:rsid w:val="00A93483"/>
    <w:rsid w:val="00A97D73"/>
    <w:rsid w:val="00AA19F5"/>
    <w:rsid w:val="00AA380D"/>
    <w:rsid w:val="00AA4561"/>
    <w:rsid w:val="00AB460C"/>
    <w:rsid w:val="00AC0F52"/>
    <w:rsid w:val="00AC2F2C"/>
    <w:rsid w:val="00AC6E8C"/>
    <w:rsid w:val="00AC7267"/>
    <w:rsid w:val="00AC7E87"/>
    <w:rsid w:val="00AD03D9"/>
    <w:rsid w:val="00AD27DC"/>
    <w:rsid w:val="00AD2D65"/>
    <w:rsid w:val="00AD631B"/>
    <w:rsid w:val="00AD725F"/>
    <w:rsid w:val="00AE35E1"/>
    <w:rsid w:val="00AE40EF"/>
    <w:rsid w:val="00AF0B6B"/>
    <w:rsid w:val="00AF2456"/>
    <w:rsid w:val="00AF2473"/>
    <w:rsid w:val="00AF382E"/>
    <w:rsid w:val="00AF4AFF"/>
    <w:rsid w:val="00AF5BA9"/>
    <w:rsid w:val="00B010E6"/>
    <w:rsid w:val="00B01BA9"/>
    <w:rsid w:val="00B02100"/>
    <w:rsid w:val="00B061FF"/>
    <w:rsid w:val="00B117AA"/>
    <w:rsid w:val="00B124D3"/>
    <w:rsid w:val="00B140B4"/>
    <w:rsid w:val="00B146F9"/>
    <w:rsid w:val="00B1550D"/>
    <w:rsid w:val="00B15E77"/>
    <w:rsid w:val="00B214EE"/>
    <w:rsid w:val="00B22F5B"/>
    <w:rsid w:val="00B23AF0"/>
    <w:rsid w:val="00B243C2"/>
    <w:rsid w:val="00B2523A"/>
    <w:rsid w:val="00B25BA5"/>
    <w:rsid w:val="00B27631"/>
    <w:rsid w:val="00B353D8"/>
    <w:rsid w:val="00B37BB6"/>
    <w:rsid w:val="00B37D4D"/>
    <w:rsid w:val="00B4138A"/>
    <w:rsid w:val="00B46480"/>
    <w:rsid w:val="00B53171"/>
    <w:rsid w:val="00B53B33"/>
    <w:rsid w:val="00B542D3"/>
    <w:rsid w:val="00B60025"/>
    <w:rsid w:val="00B603A9"/>
    <w:rsid w:val="00B6111E"/>
    <w:rsid w:val="00B636A2"/>
    <w:rsid w:val="00B63F6E"/>
    <w:rsid w:val="00B642F7"/>
    <w:rsid w:val="00B645D0"/>
    <w:rsid w:val="00B6469F"/>
    <w:rsid w:val="00B64AFC"/>
    <w:rsid w:val="00B77D1C"/>
    <w:rsid w:val="00B92CF4"/>
    <w:rsid w:val="00B94977"/>
    <w:rsid w:val="00B9575F"/>
    <w:rsid w:val="00BA0A8E"/>
    <w:rsid w:val="00BA30F2"/>
    <w:rsid w:val="00BA3D92"/>
    <w:rsid w:val="00BA4069"/>
    <w:rsid w:val="00BA57F2"/>
    <w:rsid w:val="00BC04AC"/>
    <w:rsid w:val="00BC6302"/>
    <w:rsid w:val="00BC723C"/>
    <w:rsid w:val="00BD01F5"/>
    <w:rsid w:val="00BD3519"/>
    <w:rsid w:val="00BD6C5A"/>
    <w:rsid w:val="00BD7DF1"/>
    <w:rsid w:val="00BE0897"/>
    <w:rsid w:val="00BE0F71"/>
    <w:rsid w:val="00BE50BF"/>
    <w:rsid w:val="00BF0E74"/>
    <w:rsid w:val="00C000A7"/>
    <w:rsid w:val="00C06511"/>
    <w:rsid w:val="00C10D18"/>
    <w:rsid w:val="00C132EE"/>
    <w:rsid w:val="00C14531"/>
    <w:rsid w:val="00C1497E"/>
    <w:rsid w:val="00C16782"/>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2725"/>
    <w:rsid w:val="00C566D4"/>
    <w:rsid w:val="00C5760D"/>
    <w:rsid w:val="00C57682"/>
    <w:rsid w:val="00C613C6"/>
    <w:rsid w:val="00C61F74"/>
    <w:rsid w:val="00C6261B"/>
    <w:rsid w:val="00C646DD"/>
    <w:rsid w:val="00C65EF2"/>
    <w:rsid w:val="00C7412C"/>
    <w:rsid w:val="00C74551"/>
    <w:rsid w:val="00C76712"/>
    <w:rsid w:val="00C818CD"/>
    <w:rsid w:val="00C85277"/>
    <w:rsid w:val="00C876B5"/>
    <w:rsid w:val="00C87C9D"/>
    <w:rsid w:val="00C87EF3"/>
    <w:rsid w:val="00C9058E"/>
    <w:rsid w:val="00C96BE9"/>
    <w:rsid w:val="00CA0488"/>
    <w:rsid w:val="00CB36C0"/>
    <w:rsid w:val="00CB7106"/>
    <w:rsid w:val="00CB7514"/>
    <w:rsid w:val="00CC0056"/>
    <w:rsid w:val="00CC74FE"/>
    <w:rsid w:val="00CD15AD"/>
    <w:rsid w:val="00CD34CF"/>
    <w:rsid w:val="00CD5653"/>
    <w:rsid w:val="00CD62D0"/>
    <w:rsid w:val="00CD6487"/>
    <w:rsid w:val="00CE4491"/>
    <w:rsid w:val="00CE5201"/>
    <w:rsid w:val="00CE789E"/>
    <w:rsid w:val="00CF0CCB"/>
    <w:rsid w:val="00CF241A"/>
    <w:rsid w:val="00CF254B"/>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67FE"/>
    <w:rsid w:val="00D570F6"/>
    <w:rsid w:val="00D57315"/>
    <w:rsid w:val="00D57A66"/>
    <w:rsid w:val="00D605DC"/>
    <w:rsid w:val="00D624E9"/>
    <w:rsid w:val="00D65F52"/>
    <w:rsid w:val="00D66F6E"/>
    <w:rsid w:val="00D67F3E"/>
    <w:rsid w:val="00D75400"/>
    <w:rsid w:val="00D81C29"/>
    <w:rsid w:val="00D9115D"/>
    <w:rsid w:val="00D9228A"/>
    <w:rsid w:val="00D97BB9"/>
    <w:rsid w:val="00D97C4F"/>
    <w:rsid w:val="00DA41B5"/>
    <w:rsid w:val="00DA5739"/>
    <w:rsid w:val="00DA6B49"/>
    <w:rsid w:val="00DB2710"/>
    <w:rsid w:val="00DB4B74"/>
    <w:rsid w:val="00DB6E36"/>
    <w:rsid w:val="00DC247D"/>
    <w:rsid w:val="00DC49C1"/>
    <w:rsid w:val="00DC559D"/>
    <w:rsid w:val="00DC63C2"/>
    <w:rsid w:val="00DD17A3"/>
    <w:rsid w:val="00DD18A1"/>
    <w:rsid w:val="00DD2E2B"/>
    <w:rsid w:val="00DE054E"/>
    <w:rsid w:val="00DE266F"/>
    <w:rsid w:val="00DE2A5E"/>
    <w:rsid w:val="00DE37B1"/>
    <w:rsid w:val="00DF0888"/>
    <w:rsid w:val="00DF0CA9"/>
    <w:rsid w:val="00E00194"/>
    <w:rsid w:val="00E0198B"/>
    <w:rsid w:val="00E03070"/>
    <w:rsid w:val="00E06255"/>
    <w:rsid w:val="00E07672"/>
    <w:rsid w:val="00E1137D"/>
    <w:rsid w:val="00E12743"/>
    <w:rsid w:val="00E24894"/>
    <w:rsid w:val="00E24EF5"/>
    <w:rsid w:val="00E34A6D"/>
    <w:rsid w:val="00E377DB"/>
    <w:rsid w:val="00E37B6A"/>
    <w:rsid w:val="00E4173E"/>
    <w:rsid w:val="00E41C4D"/>
    <w:rsid w:val="00E41F4F"/>
    <w:rsid w:val="00E429A9"/>
    <w:rsid w:val="00E42DBF"/>
    <w:rsid w:val="00E46007"/>
    <w:rsid w:val="00E46817"/>
    <w:rsid w:val="00E47821"/>
    <w:rsid w:val="00E54D59"/>
    <w:rsid w:val="00E56514"/>
    <w:rsid w:val="00E57EB7"/>
    <w:rsid w:val="00E620FD"/>
    <w:rsid w:val="00E62126"/>
    <w:rsid w:val="00E62396"/>
    <w:rsid w:val="00E62665"/>
    <w:rsid w:val="00E63C96"/>
    <w:rsid w:val="00E6658D"/>
    <w:rsid w:val="00E67848"/>
    <w:rsid w:val="00E67E12"/>
    <w:rsid w:val="00E746FD"/>
    <w:rsid w:val="00E7641B"/>
    <w:rsid w:val="00E921CC"/>
    <w:rsid w:val="00E9744B"/>
    <w:rsid w:val="00EA080A"/>
    <w:rsid w:val="00EA399C"/>
    <w:rsid w:val="00EA64DE"/>
    <w:rsid w:val="00EA7D72"/>
    <w:rsid w:val="00EB4A2F"/>
    <w:rsid w:val="00EC0FF4"/>
    <w:rsid w:val="00EC1AE5"/>
    <w:rsid w:val="00EC3B45"/>
    <w:rsid w:val="00ED52B4"/>
    <w:rsid w:val="00EE400D"/>
    <w:rsid w:val="00EF2682"/>
    <w:rsid w:val="00EF27FF"/>
    <w:rsid w:val="00EF35A2"/>
    <w:rsid w:val="00EF39D0"/>
    <w:rsid w:val="00EF3C3B"/>
    <w:rsid w:val="00F118BF"/>
    <w:rsid w:val="00F11E1D"/>
    <w:rsid w:val="00F13F00"/>
    <w:rsid w:val="00F150F5"/>
    <w:rsid w:val="00F201F9"/>
    <w:rsid w:val="00F27BC1"/>
    <w:rsid w:val="00F300AE"/>
    <w:rsid w:val="00F3192B"/>
    <w:rsid w:val="00F40039"/>
    <w:rsid w:val="00F4064C"/>
    <w:rsid w:val="00F41BDB"/>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721"/>
    <w:rsid w:val="00F75E7D"/>
    <w:rsid w:val="00F774AD"/>
    <w:rsid w:val="00F77D3D"/>
    <w:rsid w:val="00F80AE1"/>
    <w:rsid w:val="00F8161E"/>
    <w:rsid w:val="00F82E5F"/>
    <w:rsid w:val="00F85BB5"/>
    <w:rsid w:val="00F874D6"/>
    <w:rsid w:val="00F87B0D"/>
    <w:rsid w:val="00F91D99"/>
    <w:rsid w:val="00F947CB"/>
    <w:rsid w:val="00F953F4"/>
    <w:rsid w:val="00F96533"/>
    <w:rsid w:val="00F97420"/>
    <w:rsid w:val="00FA0052"/>
    <w:rsid w:val="00FA0913"/>
    <w:rsid w:val="00FA16D8"/>
    <w:rsid w:val="00FA221A"/>
    <w:rsid w:val="00FA3DFA"/>
    <w:rsid w:val="00FB10EC"/>
    <w:rsid w:val="00FC03F2"/>
    <w:rsid w:val="00FC15E0"/>
    <w:rsid w:val="00FC3028"/>
    <w:rsid w:val="00FC3461"/>
    <w:rsid w:val="00FC45E2"/>
    <w:rsid w:val="00FC58CC"/>
    <w:rsid w:val="00FC759F"/>
    <w:rsid w:val="00FD0E20"/>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맑은 고딕"/>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맑은 고딕"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맑은 고딕"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95CD-3952-4D19-AC9F-817F5740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6190</Words>
  <Characters>35285</Characters>
  <Application>Microsoft Office Word</Application>
  <DocSecurity>0</DocSecurity>
  <Lines>294</Lines>
  <Paragraphs>82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Park, Dan (Nokia - KR/Seoul)</cp:lastModifiedBy>
  <cp:revision>5</cp:revision>
  <dcterms:created xsi:type="dcterms:W3CDTF">2021-01-29T11:53:00Z</dcterms:created>
  <dcterms:modified xsi:type="dcterms:W3CDTF">2021-01-29T12:05:00Z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