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41E6" w14:textId="1424368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E68E2">
        <w:rPr>
          <w:rFonts w:ascii="Arial" w:hAnsi="Arial" w:cs="Arial"/>
          <w:b/>
          <w:bCs/>
          <w:lang w:val="de-DE"/>
        </w:rPr>
        <w:t>xxxx</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574BD47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a3"/>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a3"/>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a3"/>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a3"/>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a3"/>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a3"/>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3"/>
        <w:numPr>
          <w:ilvl w:val="1"/>
          <w:numId w:val="7"/>
        </w:numPr>
      </w:pPr>
      <w:r>
        <w:t>Issue 1 (Rel.17 unified TCI framework)</w:t>
      </w:r>
    </w:p>
    <w:p w14:paraId="0F2DEB0C" w14:textId="77777777" w:rsidR="00DE37B1" w:rsidRDefault="00EF35A2">
      <w:pPr>
        <w:pStyle w:val="ab"/>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a3"/>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3881C3BA" w14:textId="77777777" w:rsidR="00664037" w:rsidRDefault="00664037" w:rsidP="0024138A">
            <w:pPr>
              <w:pStyle w:val="a3"/>
              <w:numPr>
                <w:ilvl w:val="0"/>
                <w:numId w:val="8"/>
              </w:numPr>
              <w:snapToGrid w:val="0"/>
              <w:spacing w:after="0" w:line="240" w:lineRule="auto"/>
            </w:pPr>
            <w:r>
              <w:rPr>
                <w:b/>
                <w:sz w:val="18"/>
                <w:szCs w:val="20"/>
              </w:rPr>
              <w:t>PL-RS associated with UL TCI state:</w:t>
            </w:r>
            <w:r>
              <w:rPr>
                <w:sz w:val="18"/>
                <w:szCs w:val="20"/>
              </w:rPr>
              <w:t xml:space="preserve"> </w:t>
            </w:r>
            <w:proofErr w:type="spellStart"/>
            <w:r>
              <w:rPr>
                <w:sz w:val="18"/>
                <w:szCs w:val="20"/>
              </w:rPr>
              <w:t>Futurewei</w:t>
            </w:r>
            <w:proofErr w:type="spellEnd"/>
            <w:r>
              <w:rPr>
                <w:sz w:val="18"/>
                <w:szCs w:val="20"/>
              </w:rPr>
              <w:t xml:space="preserve">, </w:t>
            </w:r>
            <w:proofErr w:type="spellStart"/>
            <w:r>
              <w:rPr>
                <w:sz w:val="18"/>
                <w:szCs w:val="20"/>
              </w:rPr>
              <w:t>Spreadtrum</w:t>
            </w:r>
            <w:proofErr w:type="spellEnd"/>
            <w:r>
              <w:rPr>
                <w:sz w:val="18"/>
                <w:szCs w:val="20"/>
              </w:rPr>
              <w:t>, Nokia/NSB, Huawei/</w:t>
            </w:r>
            <w:proofErr w:type="spellStart"/>
            <w:r>
              <w:rPr>
                <w:sz w:val="18"/>
                <w:szCs w:val="20"/>
              </w:rPr>
              <w:t>HiSi</w:t>
            </w:r>
            <w:proofErr w:type="spellEnd"/>
            <w:r>
              <w:rPr>
                <w:sz w:val="18"/>
                <w:szCs w:val="20"/>
              </w:rPr>
              <w:t>, MTK, Sony, Qualcomm (separate field in the same DCI), CATT, NTT Docomo, ZTE</w:t>
            </w:r>
            <w:r>
              <w:rPr>
                <w:sz w:val="18"/>
                <w:szCs w:val="20"/>
                <w:lang w:eastAsia="zh-CN"/>
              </w:rPr>
              <w:t>, CMCC</w:t>
            </w:r>
          </w:p>
          <w:p w14:paraId="653E894A" w14:textId="77777777" w:rsidR="00664037" w:rsidRDefault="00664037" w:rsidP="0024138A">
            <w:pPr>
              <w:pStyle w:val="a3"/>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a3"/>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61684A90" w14:textId="77777777" w:rsidR="00DE37B1" w:rsidRDefault="00DE37B1">
      <w:pPr>
        <w:snapToGrid w:val="0"/>
        <w:jc w:val="both"/>
        <w:rPr>
          <w:sz w:val="20"/>
          <w:szCs w:val="20"/>
        </w:rPr>
      </w:pPr>
    </w:p>
    <w:tbl>
      <w:tblPr>
        <w:tblStyle w:val="afb"/>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1E0FFA28" w:rsidR="00502AF0" w:rsidRDefault="0093690D" w:rsidP="00502AF0">
            <w:pPr>
              <w:pStyle w:val="Web"/>
              <w:snapToGrid w:val="0"/>
              <w:spacing w:before="0" w:after="0"/>
              <w:jc w:val="both"/>
              <w:rPr>
                <w:sz w:val="20"/>
                <w:szCs w:val="20"/>
              </w:rPr>
            </w:pPr>
            <w:r>
              <w:rPr>
                <w:rStyle w:val="afc"/>
                <w:sz w:val="20"/>
                <w:szCs w:val="20"/>
                <w:u w:val="single"/>
              </w:rPr>
              <w:t>Proposal 1.1</w:t>
            </w:r>
            <w:r w:rsidR="00502AF0" w:rsidRPr="00502AF0">
              <w:rPr>
                <w:sz w:val="20"/>
                <w:szCs w:val="20"/>
              </w:rPr>
              <w:t>: On Rel.17 unified TCI framework:</w:t>
            </w:r>
          </w:p>
          <w:p w14:paraId="06AD98A7" w14:textId="70638D42" w:rsidR="00284688" w:rsidRPr="00FA3DFA" w:rsidRDefault="00284688" w:rsidP="0024138A">
            <w:pPr>
              <w:pStyle w:v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2F84867" w14:textId="400C7C43" w:rsidR="00284688" w:rsidRPr="00FA3DFA" w:rsidRDefault="00452564" w:rsidP="00284688">
            <w:pPr>
              <w:pStyle w:v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7A65D86F" w14:textId="3A07F1FA" w:rsidR="00502AF0" w:rsidRPr="00FA3DFA" w:rsidRDefault="00284688" w:rsidP="00284688">
            <w:pPr>
              <w:pStyle w:v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00FCD236" w14:textId="1265828C" w:rsidR="00502AF0" w:rsidRPr="00B6469F" w:rsidRDefault="006246B3" w:rsidP="0024138A">
            <w:pPr>
              <w:pStyle w:v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AA5C712" w14:textId="77777777" w:rsidR="00502AF0" w:rsidRPr="00B6469F" w:rsidRDefault="00502AF0" w:rsidP="0024138A">
            <w:pPr>
              <w:pStyle w:v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5CFFA843" w14:textId="26D96FFB" w:rsidR="00502AF0" w:rsidRPr="00B6469F" w:rsidRDefault="00070F95" w:rsidP="0024138A">
            <w:pPr>
              <w:pStyle w:v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6282C585" w14:textId="72F787C4" w:rsidR="00502AF0" w:rsidRPr="00C9058E" w:rsidRDefault="00502AF0" w:rsidP="0024138A">
            <w:pPr>
              <w:pStyle w:v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2181C8FE" w14:textId="5B0B84D0" w:rsidR="00C9058E" w:rsidRPr="00C9058E" w:rsidRDefault="00C9058E" w:rsidP="00C9058E">
            <w:pPr>
              <w:pStyle w:v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2231025B" w14:textId="3B670DB4" w:rsidR="00502AF0" w:rsidRPr="00CE5201" w:rsidRDefault="00DE2A5E" w:rsidP="0024138A">
            <w:pPr>
              <w:pStyle w:v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w:t>
            </w:r>
            <w:proofErr w:type="spellStart"/>
            <w:r w:rsidR="00502AF0" w:rsidRPr="00575B90">
              <w:rPr>
                <w:sz w:val="20"/>
                <w:szCs w:val="20"/>
                <w:highlight w:val="magenta"/>
              </w:rPr>
              <w:t>spatialRelationInfo</w:t>
            </w:r>
            <w:proofErr w:type="spellEnd"/>
            <w:r w:rsidR="00502AF0" w:rsidRPr="00575B90">
              <w:rPr>
                <w:sz w:val="20"/>
                <w:szCs w:val="20"/>
                <w:highlight w:val="magenta"/>
              </w:rPr>
              <w:t xml:space="preserve"> source of the RS in UL TCI state or (if applicable) joint TCI state</w:t>
            </w:r>
            <w:r w:rsidRPr="00575B90">
              <w:rPr>
                <w:sz w:val="20"/>
                <w:szCs w:val="20"/>
                <w:highlight w:val="magenta"/>
              </w:rPr>
              <w:t>]</w:t>
            </w:r>
          </w:p>
          <w:p w14:paraId="56EDDBE6" w14:textId="44FDEA09" w:rsidR="003856FC" w:rsidRPr="006246B3" w:rsidRDefault="003856FC" w:rsidP="009777FE">
            <w:pPr>
              <w:pStyle w:v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67DFE8FE" w14:textId="47099D8C" w:rsidR="009777FE" w:rsidRPr="00502AF0" w:rsidRDefault="009777FE" w:rsidP="009777FE">
            <w:pPr>
              <w:pStyle w:v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513A0375" w14:textId="6A715263" w:rsidR="00E67848" w:rsidRDefault="00E67848" w:rsidP="0057551A">
      <w:pPr>
        <w:snapToGrid w:val="0"/>
        <w:jc w:val="both"/>
        <w:rPr>
          <w:sz w:val="20"/>
          <w:szCs w:val="20"/>
        </w:rPr>
      </w:pPr>
    </w:p>
    <w:tbl>
      <w:tblPr>
        <w:tblStyle w:val="afb"/>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13948E3E"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70E2A0F7" w14:textId="244146AA" w:rsid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 xml:space="preserve">by, e.g. Qualcomm and </w:t>
            </w:r>
            <w:proofErr w:type="spellStart"/>
            <w:r w:rsidR="003C2C92">
              <w:rPr>
                <w:color w:val="3333FF"/>
                <w:sz w:val="20"/>
                <w:szCs w:val="20"/>
              </w:rPr>
              <w:t>Futurewei</w:t>
            </w:r>
            <w:proofErr w:type="spellEnd"/>
            <w:r w:rsidR="003C2C92">
              <w:rPr>
                <w:color w:val="3333FF"/>
                <w:sz w:val="20"/>
                <w:szCs w:val="20"/>
              </w:rPr>
              <w:t xml:space="preserve"> in round 2?</w:t>
            </w:r>
          </w:p>
          <w:p w14:paraId="362F70E8" w14:textId="113B8717" w:rsidR="008E5F06" w:rsidRPr="006E0F58" w:rsidRDefault="008E5F06" w:rsidP="0065467D">
            <w:pPr>
              <w:pStyle w:val="a3"/>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502BC31B" w14:textId="77777777" w:rsidR="0065467D" w:rsidRDefault="0065467D" w:rsidP="0065467D">
            <w:pPr>
              <w:snapToGrid w:val="0"/>
              <w:jc w:val="both"/>
              <w:rPr>
                <w:rFonts w:cs="Times New Roman"/>
                <w:color w:val="3333FF"/>
                <w:sz w:val="20"/>
                <w:szCs w:val="20"/>
                <w:u w:val="single"/>
              </w:rPr>
            </w:pPr>
          </w:p>
          <w:p w14:paraId="7745C26B" w14:textId="2A3F0EE9"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ab"/>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759D08E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5D12CAC5"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C276" w14:textId="4E805BD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BE4E9AC" w14:textId="77777777" w:rsidR="00CF4DF7" w:rsidRDefault="00CF4DF7" w:rsidP="006E695F">
            <w:pPr>
              <w:snapToGrid w:val="0"/>
              <w:rPr>
                <w:rFonts w:eastAsia="DengXian"/>
                <w:sz w:val="18"/>
                <w:szCs w:val="18"/>
                <w:lang w:eastAsia="zh-CN"/>
              </w:rPr>
            </w:pPr>
          </w:p>
          <w:p w14:paraId="2794E1FE" w14:textId="30B5E14E" w:rsidR="00CF4DF7" w:rsidRPr="00545C01" w:rsidRDefault="00CF4DF7" w:rsidP="006E695F">
            <w:pPr>
              <w:snapToGrid w:val="0"/>
              <w:rPr>
                <w:rFonts w:eastAsia="DengXian"/>
                <w:sz w:val="18"/>
                <w:szCs w:val="18"/>
                <w:lang w:eastAsia="zh-CN"/>
              </w:rPr>
            </w:pPr>
            <w:r w:rsidRPr="00CF4DF7">
              <w:rPr>
                <w:sz w:val="20"/>
                <w:szCs w:val="20"/>
              </w:rPr>
              <w:t xml:space="preserve">Alt4. UE calculates path-loss based on periodic DL RS </w:t>
            </w:r>
            <w:del w:id="2" w:author="Yushu Zhang" w:date="2021-01-29T16:31:00Z">
              <w:r w:rsidRPr="00CF4DF7" w:rsidDel="00CF4DF7">
                <w:rPr>
                  <w:sz w:val="20"/>
                  <w:szCs w:val="20"/>
                </w:rPr>
                <w:delText xml:space="preserve">configured in UL TCI state or (if applicable) joint TCI state or </w:delText>
              </w:r>
            </w:del>
            <w:r w:rsidRPr="00CF4DF7">
              <w:rPr>
                <w:sz w:val="20"/>
                <w:szCs w:val="20"/>
              </w:rPr>
              <w:t>configured as the QCL/</w:t>
            </w:r>
            <w:proofErr w:type="spellStart"/>
            <w:r w:rsidRPr="00CF4DF7">
              <w:rPr>
                <w:sz w:val="20"/>
                <w:szCs w:val="20"/>
              </w:rPr>
              <w:t>spatialRelationInfo</w:t>
            </w:r>
            <w:proofErr w:type="spellEnd"/>
            <w:r w:rsidRPr="00CF4DF7">
              <w:rPr>
                <w:sz w:val="20"/>
                <w:szCs w:val="20"/>
              </w:rPr>
              <w:t xml:space="preserve"> source of the RS in UL TCI state or (if applicable) joint TCI state</w:t>
            </w:r>
          </w:p>
        </w:tc>
      </w:tr>
      <w:tr w:rsidR="00FB10EC" w14:paraId="6708916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38B9" w14:textId="73169CD2" w:rsidR="00FB10EC" w:rsidRDefault="000F47C7" w:rsidP="00FB10EC">
            <w:pPr>
              <w:snapToGrid w:val="0"/>
              <w:rPr>
                <w:rFonts w:eastAsia="Malgun Gothic"/>
                <w:sz w:val="18"/>
                <w:szCs w:val="18"/>
              </w:rPr>
            </w:pPr>
            <w:r>
              <w:rPr>
                <w:rFonts w:eastAsia="Malgun Gothic"/>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7269" w14:textId="03E9882E"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042B16C5" w14:textId="77777777" w:rsidR="000F47C7" w:rsidRDefault="000F47C7" w:rsidP="000F47C7">
            <w:pPr>
              <w:snapToGrid w:val="0"/>
              <w:rPr>
                <w:sz w:val="18"/>
                <w:szCs w:val="18"/>
                <w:lang w:val="en-GB"/>
              </w:rPr>
            </w:pPr>
          </w:p>
          <w:p w14:paraId="4C25D2D8" w14:textId="298BF85A" w:rsidR="00ED52B4" w:rsidRDefault="00A14560" w:rsidP="000F47C7">
            <w:pPr>
              <w:snapToGrid w:val="0"/>
              <w:rPr>
                <w:rFonts w:ascii="新細明體" w:eastAsia="新細明體" w:hAnsi="新細明體"/>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w:t>
            </w:r>
            <w:proofErr w:type="gramStart"/>
            <w:r w:rsidR="00ED52B4">
              <w:rPr>
                <w:sz w:val="18"/>
                <w:lang w:eastAsia="zh-CN"/>
              </w:rPr>
              <w:t>more clear</w:t>
            </w:r>
            <w:proofErr w:type="gramEnd"/>
            <w:r w:rsidR="00ED52B4">
              <w:rPr>
                <w:sz w:val="18"/>
                <w:lang w:eastAsia="zh-CN"/>
              </w:rPr>
              <w:t xml:space="preserve">. </w:t>
            </w:r>
            <w:r w:rsidR="00ED52B4">
              <w:rPr>
                <w:rFonts w:ascii="新細明體" w:eastAsia="新細明體" w:hAnsi="新細明體" w:hint="eastAsia"/>
                <w:sz w:val="18"/>
                <w:lang w:eastAsia="zh-TW"/>
              </w:rPr>
              <w:t xml:space="preserve"> </w:t>
            </w:r>
          </w:p>
          <w:p w14:paraId="1321F2EE" w14:textId="77777777" w:rsidR="00ED52B4" w:rsidRDefault="00ED52B4" w:rsidP="000F47C7">
            <w:pPr>
              <w:snapToGrid w:val="0"/>
              <w:rPr>
                <w:rFonts w:ascii="新細明體" w:eastAsia="新細明體" w:hAnsi="新細明體"/>
                <w:sz w:val="18"/>
                <w:lang w:eastAsia="zh-TW"/>
              </w:rPr>
            </w:pPr>
          </w:p>
          <w:p w14:paraId="05E616E2" w14:textId="1D2D9DD4" w:rsidR="000F47C7" w:rsidRPr="00203E3A" w:rsidRDefault="00ED52B4" w:rsidP="00203E3A">
            <w:pPr>
              <w:pStyle w:val="a3"/>
              <w:numPr>
                <w:ilvl w:val="0"/>
                <w:numId w:val="36"/>
              </w:numPr>
              <w:snapToGrid w:val="0"/>
              <w:rPr>
                <w:sz w:val="18"/>
                <w:szCs w:val="18"/>
                <w:lang w:val="en-GB"/>
              </w:rPr>
            </w:pPr>
            <w:r w:rsidRPr="00203E3A">
              <w:rPr>
                <w:sz w:val="18"/>
                <w:szCs w:val="18"/>
              </w:rPr>
              <w:t>Alt4. UE calculates path-loss based on</w:t>
            </w:r>
            <w:ins w:id="3" w:author="Darcy Tsai" w:date="2021-01-29T17:48:00Z">
              <w:r w:rsidRPr="00203E3A">
                <w:rPr>
                  <w:sz w:val="18"/>
                  <w:szCs w:val="18"/>
                </w:rPr>
                <w:t xml:space="preserve"> a</w:t>
              </w:r>
            </w:ins>
            <w:r w:rsidRPr="00203E3A">
              <w:rPr>
                <w:sz w:val="18"/>
                <w:szCs w:val="18"/>
              </w:rPr>
              <w:t xml:space="preserve"> periodic DL RS </w:t>
            </w:r>
            <w:del w:id="4" w:author="Yushu Zhang" w:date="2021-01-29T16:31:00Z">
              <w:r w:rsidRPr="00203E3A" w:rsidDel="00CF4DF7">
                <w:rPr>
                  <w:sz w:val="18"/>
                  <w:szCs w:val="18"/>
                </w:rPr>
                <w:delText xml:space="preserve">configured in UL TCI state or (if applicable) joint TCI state or </w:delText>
              </w:r>
            </w:del>
            <w:r w:rsidRPr="00203E3A">
              <w:rPr>
                <w:sz w:val="18"/>
                <w:szCs w:val="18"/>
              </w:rPr>
              <w:t xml:space="preserve">configured as the </w:t>
            </w:r>
            <w:ins w:id="5" w:author="Darcy Tsai" w:date="2021-01-29T17:48:00Z">
              <w:r w:rsidRPr="00203E3A">
                <w:rPr>
                  <w:sz w:val="18"/>
                  <w:szCs w:val="18"/>
                </w:rPr>
                <w:t>TypeD-</w:t>
              </w:r>
            </w:ins>
            <w:r w:rsidRPr="00203E3A">
              <w:rPr>
                <w:sz w:val="18"/>
                <w:szCs w:val="18"/>
              </w:rPr>
              <w:t>QCL/</w:t>
            </w:r>
            <w:proofErr w:type="spellStart"/>
            <w:r w:rsidRPr="00203E3A">
              <w:rPr>
                <w:sz w:val="18"/>
                <w:szCs w:val="18"/>
              </w:rPr>
              <w:t>spatialRelationInfo</w:t>
            </w:r>
            <w:proofErr w:type="spellEnd"/>
            <w:r w:rsidRPr="00203E3A">
              <w:rPr>
                <w:sz w:val="18"/>
                <w:szCs w:val="18"/>
              </w:rPr>
              <w:t xml:space="preserve"> source of the</w:t>
            </w:r>
            <w:ins w:id="6" w:author="Darcy Tsai" w:date="2021-01-29T17:48:00Z">
              <w:r w:rsidRPr="00203E3A">
                <w:rPr>
                  <w:sz w:val="18"/>
                  <w:szCs w:val="18"/>
                </w:rPr>
                <w:t xml:space="preserve"> source</w:t>
              </w:r>
            </w:ins>
            <w:r w:rsidRPr="00203E3A">
              <w:rPr>
                <w:sz w:val="18"/>
                <w:szCs w:val="18"/>
              </w:rPr>
              <w:t xml:space="preserve"> RS in </w:t>
            </w:r>
            <w:ins w:id="7" w:author="Darcy Tsai" w:date="2021-01-29T17:48:00Z">
              <w:r w:rsidRPr="00203E3A">
                <w:rPr>
                  <w:sz w:val="18"/>
                  <w:szCs w:val="18"/>
                </w:rPr>
                <w:t xml:space="preserve">the </w:t>
              </w:r>
            </w:ins>
            <w:r w:rsidRPr="00203E3A">
              <w:rPr>
                <w:sz w:val="18"/>
                <w:szCs w:val="18"/>
              </w:rPr>
              <w:t>UL TCI state or (if applicable) joint TCI state</w:t>
            </w:r>
          </w:p>
        </w:tc>
      </w:tr>
      <w:tr w:rsidR="00FB10EC" w14:paraId="2B353E44"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EBFE" w14:textId="621678B7" w:rsidR="00FB10EC" w:rsidRDefault="00FB10EC" w:rsidP="00FB10EC">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2EF" w14:textId="2FA57DF9" w:rsidR="00FB10EC" w:rsidRDefault="00FB10EC" w:rsidP="00FB10EC">
            <w:pPr>
              <w:snapToGrid w:val="0"/>
              <w:rPr>
                <w:sz w:val="18"/>
              </w:rPr>
            </w:pPr>
          </w:p>
        </w:tc>
      </w:tr>
      <w:tr w:rsidR="00475017" w14:paraId="32AFABB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6889" w14:textId="13587619" w:rsidR="00475017" w:rsidRDefault="00475017" w:rsidP="00FB10EC">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42EF" w14:textId="446FE2B1" w:rsidR="00475017" w:rsidRDefault="00475017" w:rsidP="00FB10EC">
            <w:pPr>
              <w:snapToGrid w:val="0"/>
              <w:rPr>
                <w:sz w:val="18"/>
              </w:rPr>
            </w:pPr>
          </w:p>
        </w:tc>
      </w:tr>
      <w:tr w:rsidR="00600D80" w14:paraId="5F6EECD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3105" w14:textId="43B74FBC" w:rsidR="00600D80" w:rsidRDefault="00600D80" w:rsidP="00600D80">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58BBE" w14:textId="77777777" w:rsidR="00600D80" w:rsidRDefault="00600D80" w:rsidP="00600D80">
            <w:pPr>
              <w:snapToGrid w:val="0"/>
              <w:rPr>
                <w:rFonts w:eastAsia="Malgun Gothic"/>
                <w:sz w:val="18"/>
              </w:rPr>
            </w:pPr>
          </w:p>
        </w:tc>
      </w:tr>
    </w:tbl>
    <w:p w14:paraId="0E53382C" w14:textId="77777777" w:rsidR="00DE37B1" w:rsidRPr="003D00D4" w:rsidRDefault="00DE37B1">
      <w:pPr>
        <w:snapToGrid w:val="0"/>
        <w:spacing w:after="120" w:line="288" w:lineRule="auto"/>
        <w:jc w:val="both"/>
        <w:rPr>
          <w:sz w:val="20"/>
          <w:szCs w:val="20"/>
        </w:rPr>
      </w:pPr>
    </w:p>
    <w:p w14:paraId="299EACD4" w14:textId="77777777" w:rsidR="00DE37B1" w:rsidRDefault="00D75400" w:rsidP="0061394C">
      <w:pPr>
        <w:pStyle w:val="3"/>
        <w:numPr>
          <w:ilvl w:val="1"/>
          <w:numId w:val="7"/>
        </w:numPr>
      </w:pPr>
      <w:r>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ab"/>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a3"/>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w:t>
            </w:r>
            <w:proofErr w:type="spellStart"/>
            <w:r>
              <w:rPr>
                <w:rFonts w:eastAsia="DengXian"/>
                <w:sz w:val="18"/>
                <w:szCs w:val="20"/>
                <w:lang w:eastAsia="ko-KR"/>
              </w:rPr>
              <w:t>Futurewei</w:t>
            </w:r>
            <w:proofErr w:type="spellEnd"/>
            <w:r>
              <w:rPr>
                <w:rFonts w:eastAsia="DengXian"/>
                <w:sz w:val="18"/>
                <w:szCs w:val="20"/>
                <w:lang w:eastAsia="ko-KR"/>
              </w:rPr>
              <w:t xml:space="preserve">, </w:t>
            </w:r>
            <w:r>
              <w:rPr>
                <w:rFonts w:eastAsia="DengXian"/>
                <w:sz w:val="18"/>
                <w:szCs w:val="18"/>
                <w:lang w:eastAsia="ko-KR"/>
              </w:rPr>
              <w:t>Huawei/</w:t>
            </w:r>
            <w:proofErr w:type="spellStart"/>
            <w:r>
              <w:rPr>
                <w:rFonts w:eastAsia="DengXian"/>
                <w:sz w:val="18"/>
                <w:szCs w:val="18"/>
                <w:lang w:eastAsia="ko-KR"/>
              </w:rPr>
              <w:t>HiSi</w:t>
            </w:r>
            <w:proofErr w:type="spellEnd"/>
            <w:r>
              <w:rPr>
                <w:rFonts w:eastAsia="DengXian"/>
                <w:sz w:val="18"/>
                <w:szCs w:val="18"/>
                <w:lang w:eastAsia="ko-KR"/>
              </w:rPr>
              <w:t>, IDC, APT, ASUS</w:t>
            </w:r>
            <w:r>
              <w:rPr>
                <w:rFonts w:eastAsia="DengXian"/>
                <w:sz w:val="18"/>
                <w:szCs w:val="18"/>
                <w:lang w:eastAsia="zh-CN"/>
              </w:rPr>
              <w:t>, CMCC</w:t>
            </w:r>
          </w:p>
          <w:p w14:paraId="6251E356" w14:textId="7EDF80C7" w:rsidR="00D352AF" w:rsidRPr="00D352AF" w:rsidRDefault="00D352AF" w:rsidP="0024138A">
            <w:pPr>
              <w:pStyle w:val="a3"/>
              <w:numPr>
                <w:ilvl w:val="0"/>
                <w:numId w:val="23"/>
              </w:numPr>
              <w:suppressAutoHyphens/>
              <w:autoSpaceDN w:val="0"/>
              <w:snapToGrid w:val="0"/>
              <w:spacing w:after="0" w:line="240" w:lineRule="auto"/>
              <w:textAlignment w:val="baseline"/>
            </w:pPr>
            <w:r>
              <w:rPr>
                <w:b/>
                <w:sz w:val="18"/>
                <w:szCs w:val="20"/>
              </w:rPr>
              <w:lastRenderedPageBreak/>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a3"/>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 xml:space="preserve">Note that this issue is relevant not only for L1/L2-centric inter-cell mobility, but also for inter-cell </w:t>
      </w:r>
      <w:proofErr w:type="spellStart"/>
      <w:r>
        <w:rPr>
          <w:sz w:val="20"/>
        </w:rPr>
        <w:t>mTRP</w:t>
      </w:r>
      <w:proofErr w:type="spellEnd"/>
      <w:r>
        <w:rPr>
          <w:sz w:val="20"/>
        </w:rPr>
        <w:t>. Based on the above summary, the following proposals are made:</w:t>
      </w:r>
    </w:p>
    <w:p w14:paraId="77CE3A50" w14:textId="77777777" w:rsidR="00694C63" w:rsidRDefault="00694C63" w:rsidP="00694C63">
      <w:pPr>
        <w:snapToGrid w:val="0"/>
        <w:rPr>
          <w:sz w:val="20"/>
        </w:rPr>
      </w:pPr>
    </w:p>
    <w:tbl>
      <w:tblPr>
        <w:tblStyle w:val="afb"/>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 xml:space="preserve">for L1/L2-centric inter-cell mobility and inter-cell </w:t>
            </w:r>
            <w:proofErr w:type="spellStart"/>
            <w:r w:rsidRPr="007009E1">
              <w:rPr>
                <w:rFonts w:cs="Times New Roman"/>
                <w:color w:val="000000"/>
                <w:sz w:val="20"/>
                <w:szCs w:val="20"/>
              </w:rPr>
              <w:t>mTRP</w:t>
            </w:r>
            <w:proofErr w:type="spellEnd"/>
            <w:r w:rsidRPr="007009E1">
              <w:rPr>
                <w:rFonts w:eastAsia="Batang" w:cs="Times New Roman"/>
                <w:sz w:val="20"/>
                <w:szCs w:val="20"/>
                <w:lang w:val="en-GB" w:eastAsia="en-US"/>
              </w:rPr>
              <w:t>:</w:t>
            </w:r>
          </w:p>
          <w:p w14:paraId="03493CE2" w14:textId="28E0DF46" w:rsidR="00694C63" w:rsidRPr="0040416C" w:rsidRDefault="007520D4" w:rsidP="0024138A">
            <w:pPr>
              <w:pStyle w:val="a3"/>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7A20DB84" w:rsidR="0040416C" w:rsidRPr="00D624E9" w:rsidRDefault="0040416C" w:rsidP="0024138A">
            <w:pPr>
              <w:pStyle w:val="a3"/>
              <w:numPr>
                <w:ilvl w:val="1"/>
                <w:numId w:val="19"/>
              </w:numPr>
              <w:snapToGrid w:val="0"/>
              <w:spacing w:after="0" w:line="240" w:lineRule="auto"/>
              <w:rPr>
                <w:sz w:val="20"/>
              </w:rPr>
            </w:pPr>
            <w:r>
              <w:rPr>
                <w:sz w:val="20"/>
                <w:szCs w:val="20"/>
              </w:rPr>
              <w:t>At least Rel.15 SS-RSRP calculated from SSB of non-serving cell(s) is supported</w:t>
            </w:r>
          </w:p>
          <w:p w14:paraId="48D90198" w14:textId="018DED06" w:rsidR="00E7641B" w:rsidRPr="00E7641B" w:rsidRDefault="00E7641B" w:rsidP="00D624E9">
            <w:pPr>
              <w:pStyle w:val="a3"/>
              <w:numPr>
                <w:ilvl w:val="2"/>
                <w:numId w:val="19"/>
              </w:numPr>
              <w:snapToGrid w:val="0"/>
              <w:spacing w:after="0" w:line="240" w:lineRule="auto"/>
              <w:rPr>
                <w:ins w:id="8" w:author="Eko Onggosanusi" w:date="2021-01-29T00:31:00Z"/>
                <w:sz w:val="20"/>
              </w:rPr>
            </w:pPr>
            <w:ins w:id="9" w:author="Eko Onggosanusi" w:date="2021-01-29T00:31:00Z">
              <w:r w:rsidRPr="00E7641B">
                <w:rPr>
                  <w:sz w:val="20"/>
                </w:rPr>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ins>
          </w:p>
          <w:p w14:paraId="59924FD0" w14:textId="7CEDC62F" w:rsidR="00D624E9" w:rsidRPr="00D624E9" w:rsidRDefault="00D624E9" w:rsidP="00D624E9">
            <w:pPr>
              <w:pStyle w:val="a3"/>
              <w:numPr>
                <w:ilvl w:val="2"/>
                <w:numId w:val="19"/>
              </w:numPr>
              <w:snapToGrid w:val="0"/>
              <w:spacing w:after="0" w:line="240" w:lineRule="auto"/>
              <w:rPr>
                <w:sz w:val="22"/>
              </w:rPr>
            </w:pPr>
            <w:r w:rsidRPr="00D624E9">
              <w:rPr>
                <w:bCs/>
                <w:sz w:val="20"/>
                <w:szCs w:val="18"/>
              </w:rPr>
              <w:t>FFS: Whether the measurement for SS-RSRP is limited within SMTC</w:t>
            </w:r>
          </w:p>
          <w:p w14:paraId="7A090EC6" w14:textId="251C5073" w:rsidR="0040416C" w:rsidRPr="007E7D3D" w:rsidRDefault="002D1E41" w:rsidP="0024138A">
            <w:pPr>
              <w:pStyle w:val="a3"/>
              <w:numPr>
                <w:ilvl w:val="1"/>
                <w:numId w:val="19"/>
              </w:numPr>
              <w:snapToGrid w:val="0"/>
              <w:spacing w:after="0" w:line="240" w:lineRule="auto"/>
              <w:rPr>
                <w:sz w:val="20"/>
              </w:rPr>
            </w:pPr>
            <w:r>
              <w:rPr>
                <w:sz w:val="20"/>
                <w:szCs w:val="20"/>
              </w:rPr>
              <w:t>S</w:t>
            </w:r>
            <w:r w:rsidR="0040416C">
              <w:rPr>
                <w:sz w:val="20"/>
                <w:szCs w:val="20"/>
              </w:rPr>
              <w:t xml:space="preserve">upport Rel.15 CSI-RSRP </w:t>
            </w:r>
            <w:r>
              <w:rPr>
                <w:sz w:val="20"/>
                <w:szCs w:val="20"/>
              </w:rPr>
              <w:t>if</w:t>
            </w:r>
            <w:r w:rsidR="0040416C">
              <w:rPr>
                <w:sz w:val="20"/>
                <w:szCs w:val="20"/>
              </w:rPr>
              <w:t xml:space="preserve"> CSI-RS </w:t>
            </w:r>
            <w:r w:rsidR="008532D0">
              <w:rPr>
                <w:sz w:val="20"/>
                <w:szCs w:val="20"/>
              </w:rPr>
              <w:t xml:space="preserve">(for e.g. </w:t>
            </w:r>
            <w:r w:rsidR="00F3192B">
              <w:rPr>
                <w:sz w:val="20"/>
                <w:szCs w:val="20"/>
              </w:rPr>
              <w:t xml:space="preserve">mobility </w:t>
            </w:r>
            <w:r w:rsidR="008532D0">
              <w:rPr>
                <w:sz w:val="20"/>
                <w:szCs w:val="20"/>
              </w:rPr>
              <w:t xml:space="preserve">and/or tracking) </w:t>
            </w:r>
            <w:r w:rsidR="0040416C">
              <w:rPr>
                <w:sz w:val="20"/>
                <w:szCs w:val="20"/>
              </w:rPr>
              <w:t xml:space="preserve">is supported as a measurement RS for </w:t>
            </w:r>
            <w:r w:rsidR="0040416C" w:rsidRPr="007009E1">
              <w:rPr>
                <w:color w:val="000000"/>
                <w:sz w:val="20"/>
                <w:szCs w:val="20"/>
              </w:rPr>
              <w:t>L1/L2-centric inter-cell mobility and</w:t>
            </w:r>
            <w:r w:rsidR="0040416C">
              <w:rPr>
                <w:color w:val="000000"/>
                <w:sz w:val="20"/>
                <w:szCs w:val="20"/>
              </w:rPr>
              <w:t>/or</w:t>
            </w:r>
            <w:r w:rsidR="0040416C" w:rsidRPr="007009E1">
              <w:rPr>
                <w:color w:val="000000"/>
                <w:sz w:val="20"/>
                <w:szCs w:val="20"/>
              </w:rPr>
              <w:t xml:space="preserve"> inter-cell </w:t>
            </w:r>
            <w:proofErr w:type="spellStart"/>
            <w:r w:rsidR="0040416C" w:rsidRPr="007009E1">
              <w:rPr>
                <w:color w:val="000000"/>
                <w:sz w:val="20"/>
                <w:szCs w:val="20"/>
              </w:rPr>
              <w:t>mTRP</w:t>
            </w:r>
            <w:proofErr w:type="spellEnd"/>
          </w:p>
          <w:p w14:paraId="40B31061" w14:textId="30731FDD" w:rsidR="00670BB2" w:rsidRPr="003468BD" w:rsidRDefault="00670BB2" w:rsidP="007E7D3D">
            <w:pPr>
              <w:pStyle w:val="a3"/>
              <w:numPr>
                <w:ilvl w:val="2"/>
                <w:numId w:val="19"/>
              </w:numPr>
              <w:snapToGrid w:val="0"/>
              <w:spacing w:after="0" w:line="240" w:lineRule="auto"/>
              <w:rPr>
                <w:sz w:val="20"/>
              </w:rPr>
            </w:pPr>
            <w:r>
              <w:rPr>
                <w:sz w:val="20"/>
                <w:szCs w:val="20"/>
              </w:rPr>
              <w:t>FFS: Whether the support applies to CSI-RS with or without QCL source, or both</w:t>
            </w:r>
          </w:p>
          <w:p w14:paraId="32DED2E4" w14:textId="448ADF8C" w:rsidR="00F3192B" w:rsidRPr="007009E1" w:rsidRDefault="00F3192B" w:rsidP="0024138A">
            <w:pPr>
              <w:pStyle w:val="a3"/>
              <w:numPr>
                <w:ilvl w:val="1"/>
                <w:numId w:val="19"/>
              </w:numPr>
              <w:snapToGrid w:val="0"/>
              <w:spacing w:after="0" w:line="240" w:lineRule="auto"/>
              <w:rPr>
                <w:sz w:val="20"/>
              </w:rPr>
            </w:pPr>
            <w:r>
              <w:rPr>
                <w:sz w:val="20"/>
                <w:szCs w:val="20"/>
              </w:rPr>
              <w:t>FFS: time behavior of the reporting, i.e. periodic, semi-persistent, or aperiodic</w:t>
            </w:r>
          </w:p>
          <w:p w14:paraId="3D603636" w14:textId="77777777" w:rsidR="0040416C" w:rsidRDefault="007520D4" w:rsidP="0024138A">
            <w:pPr>
              <w:pStyle w:val="a3"/>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76833F92" w14:textId="77777777" w:rsidR="00B46480" w:rsidRPr="00D624E9" w:rsidRDefault="00B46480" w:rsidP="00F96533">
            <w:pPr>
              <w:pStyle w:val="a3"/>
              <w:numPr>
                <w:ilvl w:val="0"/>
                <w:numId w:val="19"/>
              </w:numPr>
              <w:snapToGrid w:val="0"/>
              <w:spacing w:after="0" w:line="240" w:lineRule="auto"/>
              <w:rPr>
                <w:sz w:val="20"/>
              </w:rPr>
            </w:pPr>
            <w:r w:rsidRPr="00B46480">
              <w:rPr>
                <w:bCs/>
                <w:sz w:val="20"/>
                <w:szCs w:val="18"/>
              </w:rPr>
              <w:t xml:space="preserve">FFS: Dynamic activation/deactivation </w:t>
            </w:r>
            <w:r w:rsidR="003468BD">
              <w:rPr>
                <w:bCs/>
                <w:sz w:val="20"/>
                <w:szCs w:val="18"/>
              </w:rPr>
              <w:t xml:space="preserve">of </w:t>
            </w:r>
            <w:r w:rsidR="003D6014">
              <w:rPr>
                <w:bCs/>
                <w:sz w:val="20"/>
                <w:szCs w:val="18"/>
              </w:rPr>
              <w:t xml:space="preserve">non-serving </w:t>
            </w:r>
            <w:r w:rsidR="003468BD">
              <w:rPr>
                <w:bCs/>
                <w:sz w:val="20"/>
                <w:szCs w:val="18"/>
              </w:rPr>
              <w:t>cell</w:t>
            </w:r>
            <w:r w:rsidR="003D6014">
              <w:rPr>
                <w:bCs/>
                <w:sz w:val="20"/>
                <w:szCs w:val="18"/>
              </w:rPr>
              <w:t>(s)</w:t>
            </w:r>
            <w:r w:rsidRPr="00B46480">
              <w:rPr>
                <w:bCs/>
                <w:sz w:val="20"/>
                <w:szCs w:val="18"/>
              </w:rPr>
              <w:t xml:space="preserve"> for beam measurement by MAC CE</w:t>
            </w:r>
          </w:p>
          <w:p w14:paraId="543D72FF" w14:textId="3143426A" w:rsidR="00D624E9" w:rsidRPr="00D624E9" w:rsidRDefault="00D624E9" w:rsidP="00F96533">
            <w:pPr>
              <w:pStyle w:val="a3"/>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23E1248D" w14:textId="77777777" w:rsidR="00694C63" w:rsidRDefault="00694C63" w:rsidP="00694C63">
      <w:pPr>
        <w:snapToGrid w:val="0"/>
        <w:jc w:val="both"/>
        <w:rPr>
          <w:sz w:val="20"/>
        </w:rPr>
      </w:pPr>
    </w:p>
    <w:tbl>
      <w:tblPr>
        <w:tblStyle w:val="afb"/>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ab"/>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21DE3BDC"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4FD" w14:textId="4EF31602"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3320191B" w:rsidR="00DE37B1" w:rsidRPr="00213008" w:rsidRDefault="00CF4DF7" w:rsidP="00213008">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2A1"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47E18D0D" w14:textId="46EE12D6" w:rsidR="00CF4DF7" w:rsidRPr="00E24894"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3289B2FF"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DA05" w14:textId="5EA73CEA"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新細明體" w:eastAsia="新細明體" w:hAnsi="新細明體" w:hint="eastAsia"/>
                <w:sz w:val="18"/>
                <w:szCs w:val="18"/>
                <w:lang w:eastAsia="zh-TW"/>
              </w:rPr>
              <w:t xml:space="preserve"> </w:t>
            </w:r>
            <w:r w:rsidR="0068009F">
              <w:rPr>
                <w:rFonts w:eastAsia="新細明體" w:hint="eastAsia"/>
                <w:sz w:val="18"/>
                <w:szCs w:val="18"/>
                <w:lang w:eastAsia="zh-TW"/>
              </w:rPr>
              <w:t>b</w:t>
            </w:r>
            <w:r w:rsidR="0068009F">
              <w:rPr>
                <w:sz w:val="18"/>
                <w:szCs w:val="18"/>
                <w:lang w:eastAsia="zh-CN"/>
              </w:rPr>
              <w:t>ased on current CSI-RS framework</w:t>
            </w:r>
            <w:r w:rsidR="0068009F">
              <w:rPr>
                <w:sz w:val="18"/>
                <w:szCs w:val="18"/>
                <w:lang w:eastAsia="zh-CN"/>
              </w:rPr>
              <w:t xml:space="preserve">.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248E128B" w14:textId="77777777" w:rsidR="0068009F" w:rsidRDefault="0068009F" w:rsidP="0068009F">
            <w:pPr>
              <w:snapToGrid w:val="0"/>
              <w:rPr>
                <w:sz w:val="18"/>
                <w:szCs w:val="18"/>
                <w:lang w:eastAsia="zh-CN"/>
              </w:rPr>
            </w:pPr>
          </w:p>
          <w:p w14:paraId="0BA46536" w14:textId="10C505A5"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del w:id="10" w:author="Darcy Tsai" w:date="2021-01-29T18:12:00Z">
              <w:r w:rsidRPr="0068009F" w:rsidDel="00EA399C">
                <w:rPr>
                  <w:sz w:val="18"/>
                  <w:szCs w:val="18"/>
                  <w:lang w:eastAsia="zh-CN"/>
                </w:rPr>
                <w:delText>non-serving cell(s) for</w:delText>
              </w:r>
            </w:del>
            <w:ins w:id="11" w:author="Darcy Tsai" w:date="2021-01-29T18:12:00Z">
              <w:r w:rsidR="00EA399C">
                <w:rPr>
                  <w:sz w:val="18"/>
                  <w:szCs w:val="18"/>
                  <w:lang w:eastAsia="zh-CN"/>
                </w:rPr>
                <w:t>the</w:t>
              </w:r>
            </w:ins>
            <w:r w:rsidRPr="0068009F">
              <w:rPr>
                <w:sz w:val="18"/>
                <w:szCs w:val="18"/>
                <w:lang w:eastAsia="zh-CN"/>
              </w:rPr>
              <w:t xml:space="preserve"> beam measurement</w:t>
            </w:r>
            <w:ins w:id="12" w:author="Darcy Tsai" w:date="2021-01-29T18:12:00Z">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ins>
            <w:r w:rsidRPr="0068009F">
              <w:rPr>
                <w:sz w:val="18"/>
                <w:szCs w:val="18"/>
                <w:lang w:eastAsia="zh-CN"/>
              </w:rPr>
              <w:t xml:space="preserve"> by MAC CE</w:t>
            </w:r>
          </w:p>
          <w:p w14:paraId="71764CBA" w14:textId="77777777" w:rsidR="007444A3" w:rsidRDefault="007444A3" w:rsidP="0068009F">
            <w:pPr>
              <w:snapToGrid w:val="0"/>
              <w:rPr>
                <w:sz w:val="18"/>
                <w:szCs w:val="18"/>
                <w:lang w:eastAsia="zh-CN"/>
              </w:rPr>
            </w:pPr>
          </w:p>
          <w:p w14:paraId="1148BA78"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 xml:space="preserve">CSI-RS (for e.g. mobility and/or tracking) as a measurement RS for L1/L2-centric inter-cell mobility and/or inter-cell </w:t>
            </w:r>
            <w:proofErr w:type="spellStart"/>
            <w:r w:rsidRPr="00EA399C">
              <w:rPr>
                <w:sz w:val="18"/>
                <w:szCs w:val="18"/>
                <w:lang w:eastAsia="zh-CN"/>
              </w:rPr>
              <w:t>mTRP</w:t>
            </w:r>
            <w:proofErr w:type="spellEnd"/>
            <w:r>
              <w:rPr>
                <w:sz w:val="18"/>
                <w:szCs w:val="18"/>
                <w:lang w:eastAsia="zh-CN"/>
              </w:rPr>
              <w:t>.</w:t>
            </w:r>
          </w:p>
          <w:p w14:paraId="0B986CDB" w14:textId="77777777" w:rsidR="00EA399C" w:rsidRDefault="00EA399C" w:rsidP="00EA399C">
            <w:pPr>
              <w:snapToGrid w:val="0"/>
              <w:rPr>
                <w:sz w:val="18"/>
                <w:szCs w:val="18"/>
                <w:lang w:eastAsia="zh-CN"/>
              </w:rPr>
            </w:pPr>
          </w:p>
          <w:p w14:paraId="04DC52A7"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 xml:space="preserve">L1/L2-centric inter-cell mobility and/or inter-cell </w:t>
            </w:r>
            <w:proofErr w:type="spellStart"/>
            <w:r w:rsidRPr="00EA399C">
              <w:rPr>
                <w:color w:val="000000"/>
                <w:sz w:val="18"/>
                <w:szCs w:val="18"/>
              </w:rPr>
              <w:t>mTRP</w:t>
            </w:r>
            <w:proofErr w:type="spellEnd"/>
          </w:p>
          <w:p w14:paraId="66CB5752" w14:textId="4852F902" w:rsidR="00EA399C" w:rsidRPr="00EA399C" w:rsidRDefault="00EA399C" w:rsidP="00EA399C">
            <w:pPr>
              <w:pStyle w:val="a3"/>
              <w:numPr>
                <w:ilvl w:val="0"/>
                <w:numId w:val="34"/>
              </w:numPr>
              <w:snapToGrid w:val="0"/>
              <w:spacing w:after="0"/>
              <w:rPr>
                <w:sz w:val="18"/>
                <w:szCs w:val="18"/>
              </w:rPr>
            </w:pPr>
            <w:ins w:id="13" w:author="Darcy Tsai" w:date="2021-01-29T18:19:00Z">
              <w:r w:rsidRPr="00EA399C">
                <w:rPr>
                  <w:sz w:val="18"/>
                  <w:szCs w:val="18"/>
                </w:rPr>
                <w:t xml:space="preserve">FFS: Whether or not to support CSI-RS (for e.g. mobility and/or tracking) as a measurement RS for L1/L2-centric inter-cell mobility and/or inter-cell </w:t>
              </w:r>
              <w:proofErr w:type="spellStart"/>
              <w:r w:rsidRPr="00EA399C">
                <w:rPr>
                  <w:sz w:val="18"/>
                  <w:szCs w:val="18"/>
                </w:rPr>
                <w:t>mTRP</w:t>
              </w:r>
            </w:ins>
            <w:proofErr w:type="spellEnd"/>
          </w:p>
          <w:p w14:paraId="34D0047D" w14:textId="06BB43AC" w:rsidR="00EA399C" w:rsidRPr="00EA399C" w:rsidRDefault="00EA399C" w:rsidP="00EA399C">
            <w:pPr>
              <w:pStyle w:val="a3"/>
              <w:numPr>
                <w:ilvl w:val="0"/>
                <w:numId w:val="34"/>
              </w:numPr>
              <w:snapToGrid w:val="0"/>
              <w:rPr>
                <w:sz w:val="20"/>
              </w:rPr>
            </w:pPr>
            <w:r w:rsidRPr="00EA399C">
              <w:rPr>
                <w:sz w:val="18"/>
                <w:szCs w:val="18"/>
              </w:rPr>
              <w:t>FFS: Whether the support applies to CSI-RS with or without QCL source, or both</w:t>
            </w:r>
          </w:p>
        </w:tc>
      </w:tr>
      <w:tr w:rsidR="000F25CB"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2E263A54" w:rsidR="000F25CB" w:rsidRDefault="000F25CB" w:rsidP="000F25CB">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263EAEF4" w:rsidR="00783BB1" w:rsidRPr="00783BB1" w:rsidRDefault="00783BB1" w:rsidP="00783BB1">
            <w:pPr>
              <w:snapToGrid w:val="0"/>
              <w:spacing w:line="257" w:lineRule="auto"/>
              <w:rPr>
                <w:sz w:val="18"/>
                <w:szCs w:val="18"/>
                <w:lang w:eastAsia="zh-CN"/>
              </w:rPr>
            </w:pPr>
          </w:p>
        </w:tc>
      </w:tr>
      <w:tr w:rsidR="00291090" w14:paraId="651FE9D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F409" w14:textId="1D71AF17" w:rsidR="00291090" w:rsidRDefault="00291090" w:rsidP="000F25CB">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BA6" w14:textId="70984A92" w:rsidR="00291090" w:rsidRDefault="00291090" w:rsidP="000F25CB">
            <w:pPr>
              <w:snapToGrid w:val="0"/>
              <w:rPr>
                <w:sz w:val="18"/>
                <w:szCs w:val="18"/>
              </w:rPr>
            </w:pPr>
          </w:p>
        </w:tc>
      </w:tr>
      <w:tr w:rsidR="00D329B1" w14:paraId="4DE67C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1889" w14:textId="729619B4" w:rsidR="00D329B1" w:rsidRDefault="00D329B1" w:rsidP="000F25CB">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200D" w14:textId="2D56B623" w:rsidR="00D329B1" w:rsidRDefault="00D329B1" w:rsidP="000F25CB">
            <w:pPr>
              <w:snapToGrid w:val="0"/>
              <w:rPr>
                <w:sz w:val="18"/>
                <w:szCs w:val="18"/>
              </w:rPr>
            </w:pPr>
          </w:p>
        </w:tc>
      </w:tr>
      <w:tr w:rsidR="008E7220" w14:paraId="69FF68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CA7" w14:textId="5618F889" w:rsidR="008E7220" w:rsidRDefault="008E7220" w:rsidP="008E7220">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78C1" w14:textId="0365090D" w:rsidR="008E7220" w:rsidRDefault="008E7220" w:rsidP="008E7220">
            <w:pPr>
              <w:snapToGrid w:val="0"/>
              <w:rPr>
                <w:sz w:val="18"/>
                <w:szCs w:val="18"/>
              </w:rPr>
            </w:pPr>
          </w:p>
        </w:tc>
      </w:tr>
      <w:tr w:rsidR="008E7220" w14:paraId="28C7B5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54CA" w14:textId="7C0C7F74" w:rsidR="008E7220" w:rsidRDefault="008E7220" w:rsidP="008E7220">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475" w14:textId="17037E2F" w:rsidR="008E7220" w:rsidRDefault="008E7220" w:rsidP="008E7220">
            <w:pPr>
              <w:snapToGrid w:val="0"/>
              <w:rPr>
                <w:sz w:val="18"/>
                <w:szCs w:val="18"/>
              </w:rPr>
            </w:pPr>
          </w:p>
        </w:tc>
      </w:tr>
      <w:tr w:rsidR="00475017" w14:paraId="22C64EC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463" w14:textId="5503982A" w:rsidR="00475017" w:rsidRPr="000F7BBB" w:rsidRDefault="00475017" w:rsidP="008E7220">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BA86" w14:textId="06826FB1" w:rsidR="00475017" w:rsidRDefault="00475017" w:rsidP="008E7220">
            <w:pPr>
              <w:snapToGrid w:val="0"/>
              <w:rPr>
                <w:sz w:val="18"/>
                <w:szCs w:val="18"/>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3"/>
        <w:numPr>
          <w:ilvl w:val="1"/>
          <w:numId w:val="7"/>
        </w:numPr>
      </w:pPr>
      <w:r>
        <w:t>Issue 3 (beam indication signaling medium)</w:t>
      </w:r>
    </w:p>
    <w:p w14:paraId="471A29A1" w14:textId="77777777" w:rsidR="00DE37B1" w:rsidRDefault="00DE37B1"/>
    <w:p w14:paraId="51BBD224" w14:textId="066D7BA7" w:rsidR="00DE37B1" w:rsidRDefault="00AA19F5">
      <w:pPr>
        <w:pStyle w:val="ab"/>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a3"/>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w:t>
            </w:r>
            <w:proofErr w:type="spellStart"/>
            <w:r>
              <w:rPr>
                <w:sz w:val="18"/>
                <w:szCs w:val="20"/>
              </w:rPr>
              <w:t>MoM</w:t>
            </w:r>
            <w:proofErr w:type="spellEnd"/>
            <w:r>
              <w:rPr>
                <w:sz w:val="18"/>
                <w:szCs w:val="20"/>
              </w:rPr>
              <w:t xml:space="preserve">, </w:t>
            </w:r>
            <w:proofErr w:type="spellStart"/>
            <w:r>
              <w:rPr>
                <w:sz w:val="18"/>
                <w:szCs w:val="20"/>
              </w:rPr>
              <w:t>Convida</w:t>
            </w:r>
            <w:proofErr w:type="spellEnd"/>
            <w:r>
              <w:rPr>
                <w:sz w:val="18"/>
                <w:szCs w:val="20"/>
              </w:rPr>
              <w:t xml:space="preserve">, NTT </w:t>
            </w:r>
            <w:proofErr w:type="spellStart"/>
            <w:r>
              <w:rPr>
                <w:sz w:val="18"/>
                <w:szCs w:val="20"/>
              </w:rPr>
              <w:t>Docomo</w:t>
            </w:r>
            <w:proofErr w:type="spellEnd"/>
            <w:r>
              <w:rPr>
                <w:sz w:val="18"/>
                <w:szCs w:val="20"/>
              </w:rPr>
              <w:t>, ZTE (ACK/NACK is needed), NEC (ACK/NACK needed)</w:t>
            </w:r>
          </w:p>
          <w:p w14:paraId="7FB50EEE" w14:textId="77777777" w:rsidR="00780201" w:rsidRDefault="00780201" w:rsidP="0024138A">
            <w:pPr>
              <w:pStyle w:val="a3"/>
              <w:numPr>
                <w:ilvl w:val="0"/>
                <w:numId w:val="9"/>
              </w:numPr>
              <w:snapToGrid w:val="0"/>
              <w:spacing w:after="0" w:line="240" w:lineRule="auto"/>
              <w:ind w:left="348"/>
            </w:pPr>
            <w:r>
              <w:rPr>
                <w:b/>
                <w:sz w:val="18"/>
                <w:szCs w:val="20"/>
              </w:rPr>
              <w:t>No (4)</w:t>
            </w:r>
            <w:r>
              <w:rPr>
                <w:sz w:val="18"/>
                <w:szCs w:val="20"/>
              </w:rPr>
              <w:t>: Ericsson, Huawei/</w:t>
            </w:r>
            <w:proofErr w:type="spellStart"/>
            <w:r>
              <w:rPr>
                <w:sz w:val="18"/>
                <w:szCs w:val="20"/>
              </w:rPr>
              <w:t>HiSi</w:t>
            </w:r>
            <w:proofErr w:type="spellEnd"/>
            <w:r>
              <w:rPr>
                <w:sz w:val="18"/>
                <w:szCs w:val="20"/>
              </w:rPr>
              <w:t>,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a3"/>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a3"/>
              <w:numPr>
                <w:ilvl w:val="0"/>
                <w:numId w:val="10"/>
              </w:numPr>
              <w:snapToGrid w:val="0"/>
              <w:spacing w:after="0" w:line="240" w:lineRule="auto"/>
            </w:pPr>
            <w:r>
              <w:rPr>
                <w:b/>
                <w:sz w:val="18"/>
                <w:szCs w:val="20"/>
              </w:rPr>
              <w:t>No (12)</w:t>
            </w:r>
            <w:r>
              <w:rPr>
                <w:sz w:val="18"/>
                <w:szCs w:val="20"/>
              </w:rPr>
              <w:t>: OPPO, CMCC, Ericsson, Huawei/</w:t>
            </w:r>
            <w:proofErr w:type="spellStart"/>
            <w:r>
              <w:rPr>
                <w:sz w:val="18"/>
                <w:szCs w:val="20"/>
              </w:rPr>
              <w:t>HiSi</w:t>
            </w:r>
            <w:proofErr w:type="spellEnd"/>
            <w:r>
              <w:rPr>
                <w:sz w:val="18"/>
                <w:szCs w:val="20"/>
              </w:rPr>
              <w:t xml:space="preserve">, </w:t>
            </w:r>
            <w:proofErr w:type="spellStart"/>
            <w:r>
              <w:rPr>
                <w:sz w:val="18"/>
                <w:szCs w:val="20"/>
              </w:rPr>
              <w:t>Convida</w:t>
            </w:r>
            <w:proofErr w:type="spellEnd"/>
            <w:r>
              <w:rPr>
                <w:sz w:val="18"/>
                <w:szCs w:val="20"/>
              </w:rPr>
              <w:t>, Apple, vivo, Spreadtrum,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a3"/>
              <w:numPr>
                <w:ilvl w:val="0"/>
                <w:numId w:val="11"/>
              </w:numPr>
              <w:snapToGrid w:val="0"/>
              <w:spacing w:after="0" w:line="240" w:lineRule="auto"/>
            </w:pPr>
            <w:r>
              <w:rPr>
                <w:b/>
                <w:sz w:val="18"/>
                <w:szCs w:val="20"/>
              </w:rPr>
              <w:t>Yes (15)</w:t>
            </w:r>
            <w:r>
              <w:rPr>
                <w:sz w:val="18"/>
                <w:szCs w:val="20"/>
              </w:rPr>
              <w:t xml:space="preserve">: </w:t>
            </w:r>
            <w:proofErr w:type="spellStart"/>
            <w:r>
              <w:rPr>
                <w:sz w:val="18"/>
                <w:szCs w:val="20"/>
              </w:rPr>
              <w:t>Futurewei</w:t>
            </w:r>
            <w:proofErr w:type="spellEnd"/>
            <w:r>
              <w:rPr>
                <w:sz w:val="18"/>
                <w:szCs w:val="20"/>
              </w:rPr>
              <w:t>,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a3"/>
              <w:numPr>
                <w:ilvl w:val="0"/>
                <w:numId w:val="11"/>
              </w:numPr>
              <w:snapToGrid w:val="0"/>
              <w:spacing w:after="0" w:line="240" w:lineRule="auto"/>
            </w:pPr>
            <w:r>
              <w:rPr>
                <w:b/>
                <w:sz w:val="18"/>
                <w:szCs w:val="20"/>
              </w:rPr>
              <w:t>No (8)</w:t>
            </w:r>
            <w:r>
              <w:rPr>
                <w:sz w:val="18"/>
                <w:szCs w:val="20"/>
              </w:rPr>
              <w:t xml:space="preserve">: Ericsson, MTK, </w:t>
            </w:r>
            <w:proofErr w:type="spellStart"/>
            <w:r>
              <w:rPr>
                <w:sz w:val="18"/>
                <w:szCs w:val="20"/>
              </w:rPr>
              <w:t>Convida</w:t>
            </w:r>
            <w:proofErr w:type="spellEnd"/>
            <w:r>
              <w:rPr>
                <w:sz w:val="18"/>
                <w:szCs w:val="20"/>
              </w:rPr>
              <w:t>, Apple, vivo, Huawei/</w:t>
            </w:r>
            <w:proofErr w:type="spellStart"/>
            <w:r>
              <w:rPr>
                <w:sz w:val="18"/>
                <w:szCs w:val="20"/>
              </w:rPr>
              <w:t>HiSi</w:t>
            </w:r>
            <w:proofErr w:type="spellEnd"/>
            <w:r>
              <w:rPr>
                <w:sz w:val="18"/>
                <w:szCs w:val="20"/>
              </w:rPr>
              <w:t>,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0C9FE7E4"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7E1E2571" w14:textId="77777777" w:rsidR="00C1497E" w:rsidRDefault="00C1497E" w:rsidP="00602A4E">
      <w:pPr>
        <w:snapToGrid w:val="0"/>
        <w:jc w:val="both"/>
        <w:rPr>
          <w:sz w:val="20"/>
          <w:szCs w:val="20"/>
          <w:lang w:val="en-GB"/>
        </w:rPr>
      </w:pPr>
    </w:p>
    <w:tbl>
      <w:tblPr>
        <w:tblStyle w:val="afb"/>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a3"/>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a3"/>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4EF240C1" w:rsidR="0078378B" w:rsidRDefault="002834BD" w:rsidP="0024138A">
            <w:pPr>
              <w:pStyle w:val="a3"/>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01BAA896" w14:textId="7DD0D7E5" w:rsidR="0078378B" w:rsidRPr="00A45806" w:rsidRDefault="0078378B"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a3"/>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a3"/>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lastRenderedPageBreak/>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afb"/>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a3"/>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a3"/>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a3"/>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a3"/>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a3"/>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07430C93" w:rsidR="00E41C4D" w:rsidRDefault="00E41C4D" w:rsidP="0024138A">
      <w:pPr>
        <w:pStyle w:val="a3"/>
        <w:numPr>
          <w:ilvl w:val="0"/>
          <w:numId w:val="26"/>
        </w:numPr>
        <w:snapToGrid w:val="0"/>
        <w:spacing w:after="0" w:line="240" w:lineRule="auto"/>
        <w:jc w:val="both"/>
        <w:rPr>
          <w:ins w:id="14" w:author="Eko Onggosanusi" w:date="2021-01-29T00:51:00Z"/>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2462A83" w14:textId="26630193" w:rsidR="002F06CD" w:rsidRPr="00DB2710" w:rsidRDefault="002F06CD" w:rsidP="00F61FE7">
      <w:pPr>
        <w:pStyle w:val="a3"/>
        <w:numPr>
          <w:ilvl w:val="1"/>
          <w:numId w:val="26"/>
        </w:numPr>
        <w:snapToGrid w:val="0"/>
        <w:spacing w:after="0" w:line="240" w:lineRule="auto"/>
        <w:jc w:val="both"/>
        <w:rPr>
          <w:sz w:val="20"/>
          <w:szCs w:val="20"/>
        </w:rPr>
      </w:pPr>
      <w:ins w:id="15" w:author="Eko Onggosanusi" w:date="2021-01-29T00:52:00Z">
        <w:r w:rsidRPr="00DB2710">
          <w:rPr>
            <w:sz w:val="20"/>
            <w:szCs w:val="20"/>
          </w:rPr>
          <w:t xml:space="preserve">In other words, the potential misalignment between gNB and UE assumptions on the TCI state </w:t>
        </w:r>
      </w:ins>
      <w:ins w:id="16" w:author="Eko Onggosanusi" w:date="2021-01-29T00:53:00Z">
        <w:r w:rsidRPr="00DB2710">
          <w:rPr>
            <w:sz w:val="20"/>
            <w:szCs w:val="20"/>
          </w:rPr>
          <w:t>is in principle a gNB implementation issue, not so much UE procedural issue</w:t>
        </w:r>
      </w:ins>
    </w:p>
    <w:p w14:paraId="16229D58" w14:textId="1A086749" w:rsidR="00E00194" w:rsidRDefault="00E00194" w:rsidP="00B92CF4">
      <w:pPr>
        <w:snapToGrid w:val="0"/>
        <w:jc w:val="both"/>
        <w:rPr>
          <w:ins w:id="17" w:author="Eko Onggosanusi" w:date="2021-01-29T00:53:00Z"/>
          <w:sz w:val="20"/>
          <w:szCs w:val="20"/>
        </w:rPr>
      </w:pPr>
    </w:p>
    <w:p w14:paraId="4F6F2818" w14:textId="77777777" w:rsidR="00F61FE7" w:rsidRDefault="00F61FE7" w:rsidP="00B92CF4">
      <w:pPr>
        <w:snapToGrid w:val="0"/>
        <w:jc w:val="both"/>
        <w:rPr>
          <w:sz w:val="20"/>
          <w:szCs w:val="20"/>
        </w:rPr>
      </w:pPr>
    </w:p>
    <w:tbl>
      <w:tblPr>
        <w:tblStyle w:val="afb"/>
        <w:tblW w:w="0" w:type="auto"/>
        <w:tblLook w:val="04A0" w:firstRow="1" w:lastRow="0" w:firstColumn="1" w:lastColumn="0" w:noHBand="0" w:noVBand="1"/>
      </w:tblPr>
      <w:tblGrid>
        <w:gridCol w:w="9926"/>
      </w:tblGrid>
      <w:tr w:rsidR="00987DEA" w:rsidRPr="00915AA1" w14:paraId="3C614180" w14:textId="77777777" w:rsidTr="00987DEA">
        <w:tc>
          <w:tcPr>
            <w:tcW w:w="9926" w:type="dxa"/>
          </w:tcPr>
          <w:p w14:paraId="7B73DE81" w14:textId="77777777" w:rsidR="008F4222" w:rsidRPr="00915AA1" w:rsidRDefault="008F4222" w:rsidP="008F4222">
            <w:pPr>
              <w:snapToGrid w:val="0"/>
              <w:jc w:val="both"/>
              <w:rPr>
                <w:rFonts w:cs="Times New Roman"/>
                <w:sz w:val="20"/>
                <w:szCs w:val="20"/>
              </w:rPr>
            </w:pPr>
          </w:p>
          <w:p w14:paraId="08DC2500" w14:textId="52D82B1D"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66AC5124" w14:textId="3EE0D856" w:rsidR="008F4222" w:rsidRPr="00915AA1" w:rsidRDefault="008F4222" w:rsidP="00915AA1">
            <w:pPr>
              <w:pStyle w:val="a3"/>
              <w:snapToGrid w:val="0"/>
              <w:jc w:val="both"/>
              <w:rPr>
                <w:rFonts w:eastAsia="Batang" w:cs="Times New Roman"/>
                <w:sz w:val="20"/>
                <w:szCs w:val="20"/>
                <w:lang w:val="en-GB"/>
              </w:rPr>
            </w:pPr>
          </w:p>
          <w:p w14:paraId="6EC5FBFE" w14:textId="64489DE6" w:rsidR="00987DEA" w:rsidRPr="00915AA1" w:rsidRDefault="00987DEA" w:rsidP="00987DEA">
            <w:pPr>
              <w:snapToGrid w:val="0"/>
              <w:jc w:val="both"/>
              <w:rPr>
                <w:sz w:val="20"/>
                <w:szCs w:val="20"/>
              </w:rPr>
            </w:pP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afb"/>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331615">
            <w:pPr>
              <w:pStyle w:val="a3"/>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58E9BBCA" w:rsidR="0078378B" w:rsidRPr="0078378B" w:rsidRDefault="009E5785" w:rsidP="00331615">
            <w:pPr>
              <w:pStyle w:val="a3"/>
              <w:numPr>
                <w:ilvl w:val="0"/>
                <w:numId w:val="17"/>
              </w:numPr>
              <w:snapToGrid w:val="0"/>
              <w:spacing w:after="0" w:line="240" w:lineRule="auto"/>
              <w:jc w:val="both"/>
              <w:rPr>
                <w:color w:val="3333FF"/>
                <w:sz w:val="20"/>
                <w:szCs w:val="20"/>
              </w:rPr>
            </w:pPr>
            <w:r>
              <w:rPr>
                <w:color w:val="3333FF"/>
                <w:sz w:val="20"/>
                <w:szCs w:val="20"/>
              </w:rPr>
              <w:lastRenderedPageBreak/>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7C271DA1"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331615">
            <w:pPr>
              <w:pStyle w:val="a3"/>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ab"/>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微軟正黑體" w:eastAsia="微軟正黑體" w:hAnsi="微軟正黑體" w:cs="微軟正黑體"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AF382E">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AF382E">
            <w:pPr>
              <w:snapToGrid w:val="0"/>
              <w:rPr>
                <w:rFonts w:eastAsia="Malgun Gothic"/>
                <w:sz w:val="18"/>
                <w:szCs w:val="18"/>
              </w:rPr>
            </w:pPr>
          </w:p>
          <w:p w14:paraId="4EB51CBD" w14:textId="77777777" w:rsidR="001C4CEB" w:rsidRPr="00235AC3" w:rsidRDefault="001C4CEB" w:rsidP="00AF382E">
            <w:pPr>
              <w:pStyle w:val="a3"/>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438BA23E" w:rsidR="001C4CEB" w:rsidRPr="00235AC3" w:rsidRDefault="001C4CEB" w:rsidP="00AF382E">
            <w:pPr>
              <w:pStyle w:val="a3"/>
              <w:numPr>
                <w:ilvl w:val="1"/>
                <w:numId w:val="17"/>
              </w:numPr>
              <w:snapToGrid w:val="0"/>
              <w:spacing w:after="0" w:line="240" w:lineRule="auto"/>
              <w:jc w:val="both"/>
              <w:rPr>
                <w:sz w:val="18"/>
                <w:szCs w:val="18"/>
                <w:lang w:val="en-GB"/>
              </w:rPr>
            </w:pPr>
            <w:r w:rsidRPr="00235AC3">
              <w:rPr>
                <w:sz w:val="18"/>
                <w:szCs w:val="18"/>
                <w:lang w:val="en-GB"/>
              </w:rPr>
              <w:t>support DCI acknowledgment mechanism, e.g. based on SPS PDSCH release, based on triggered SRS</w:t>
            </w:r>
          </w:p>
          <w:p w14:paraId="7D1FA549" w14:textId="77777777" w:rsidR="001C4CEB" w:rsidRPr="001C4CEB" w:rsidRDefault="001C4CEB" w:rsidP="00AF382E">
            <w:pPr>
              <w:pStyle w:val="a3"/>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AF382E">
            <w:pPr>
              <w:snapToGrid w:val="0"/>
              <w:ind w:left="1080"/>
              <w:jc w:val="both"/>
              <w:rPr>
                <w:sz w:val="18"/>
                <w:szCs w:val="18"/>
                <w:lang w:val="en-GB"/>
              </w:rPr>
            </w:pPr>
          </w:p>
          <w:p w14:paraId="28D9F9AD" w14:textId="7406CCA9" w:rsidR="001C4CEB" w:rsidRDefault="001C4CEB" w:rsidP="00AF382E">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For Alt2: a dedicated DCI can reduce the overhead of beam indication and also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proofErr w:type="spellStart"/>
            <w:r>
              <w:rPr>
                <w:rFonts w:eastAsia="Malgun Gothic"/>
                <w:sz w:val="20"/>
                <w:szCs w:val="20"/>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proofErr w:type="spellStart"/>
            <w:r>
              <w:rPr>
                <w:rFonts w:eastAsia="Malgun Gothic"/>
                <w:sz w:val="20"/>
                <w:szCs w:val="20"/>
              </w:rPr>
              <w:t>Convida</w:t>
            </w:r>
            <w:proofErr w:type="spellEnd"/>
            <w:r>
              <w:rPr>
                <w:rFonts w:eastAsia="Malgun Gothic"/>
                <w:sz w:val="20"/>
                <w:szCs w:val="20"/>
              </w:rPr>
              <w:t xml:space="preserve">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Malgun Gothic"/>
                <w:sz w:val="20"/>
                <w:szCs w:val="20"/>
              </w:rPr>
            </w:pPr>
            <w:r>
              <w:rPr>
                <w:rFonts w:eastAsia="Malgun Gothic"/>
                <w:sz w:val="20"/>
                <w:szCs w:val="20"/>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Malgun Gothic"/>
                <w:sz w:val="18"/>
                <w:szCs w:val="18"/>
              </w:rPr>
            </w:pPr>
            <w:r>
              <w:rPr>
                <w:rFonts w:eastAsia="Malgun Gothic"/>
                <w:sz w:val="18"/>
                <w:szCs w:val="18"/>
              </w:rPr>
              <w:t>Added one more example</w:t>
            </w:r>
          </w:p>
          <w:p w14:paraId="26AF197A" w14:textId="77777777" w:rsidR="007D0FF4" w:rsidRDefault="007D0FF4" w:rsidP="007D0FF4">
            <w:pPr>
              <w:snapToGrid w:val="0"/>
              <w:rPr>
                <w:rFonts w:eastAsia="Malgun Gothic"/>
                <w:sz w:val="18"/>
                <w:szCs w:val="18"/>
              </w:rPr>
            </w:pPr>
            <w:bookmarkStart w:id="18"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lastRenderedPageBreak/>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a3"/>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a3"/>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a3"/>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a3"/>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47396227" w14:textId="77777777" w:rsidR="007D0FF4" w:rsidRPr="000125CF" w:rsidRDefault="007D0FF4" w:rsidP="007D0FF4">
            <w:pPr>
              <w:pStyle w:val="a3"/>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a3"/>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19"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w:t>
            </w:r>
            <w:proofErr w:type="spellStart"/>
            <w:r>
              <w:rPr>
                <w:sz w:val="20"/>
                <w:szCs w:val="18"/>
                <w:lang w:val="en-GB"/>
              </w:rPr>
              <w:t>Txed</w:t>
            </w:r>
            <w:proofErr w:type="spellEnd"/>
            <w:r>
              <w:rPr>
                <w:sz w:val="20"/>
                <w:szCs w:val="18"/>
                <w:lang w:val="en-GB"/>
              </w:rPr>
              <w:t>/</w:t>
            </w:r>
            <w:proofErr w:type="spellStart"/>
            <w:r>
              <w:rPr>
                <w:sz w:val="20"/>
                <w:szCs w:val="18"/>
                <w:lang w:val="en-GB"/>
              </w:rPr>
              <w:t>Rxed</w:t>
            </w:r>
            <w:proofErr w:type="spellEnd"/>
            <w:r>
              <w:rPr>
                <w:sz w:val="20"/>
                <w:szCs w:val="18"/>
                <w:lang w:val="en-GB"/>
              </w:rPr>
              <w:t xml:space="preserve">.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Alt1: the first slot that is at least X </w:t>
            </w:r>
            <w:proofErr w:type="spellStart"/>
            <w:r w:rsidRPr="00E41C4D">
              <w:rPr>
                <w:rFonts w:ascii="Times" w:eastAsia="Batang" w:hAnsi="Times"/>
                <w:sz w:val="18"/>
                <w:szCs w:val="20"/>
                <w:lang w:val="en-GB" w:eastAsia="en-US"/>
              </w:rPr>
              <w:t>ms</w:t>
            </w:r>
            <w:proofErr w:type="spellEnd"/>
            <w:r w:rsidRPr="00E41C4D">
              <w:rPr>
                <w:rFonts w:ascii="Times" w:eastAsia="Batang" w:hAnsi="Times"/>
                <w:sz w:val="18"/>
                <w:szCs w:val="20"/>
                <w:lang w:val="en-GB" w:eastAsia="en-US"/>
              </w:rPr>
              <w:t>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19"/>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w:t>
            </w:r>
            <w:proofErr w:type="spellStart"/>
            <w:r w:rsidRPr="00E41C4D">
              <w:rPr>
                <w:rFonts w:ascii="Times" w:eastAsia="Batang" w:hAnsi="Times"/>
                <w:sz w:val="18"/>
                <w:szCs w:val="20"/>
                <w:lang w:val="en-GB" w:eastAsia="en-US"/>
              </w:rPr>
              <w:t>ms</w:t>
            </w:r>
            <w:proofErr w:type="spellEnd"/>
            <w:r w:rsidRPr="00E41C4D">
              <w:rPr>
                <w:rFonts w:ascii="Times" w:eastAsia="Batang" w:hAnsi="Times"/>
                <w:sz w:val="18"/>
                <w:szCs w:val="20"/>
                <w:lang w:val="en-GB" w:eastAsia="en-US"/>
              </w:rPr>
              <w:t xml:space="preserve"> or Y symbols after the acknowledgment of the joint or separate DL/UL beam indication </w:t>
            </w:r>
          </w:p>
          <w:bookmarkEnd w:id="18"/>
          <w:p w14:paraId="5926685A" w14:textId="6979008E" w:rsidR="007D0FF4" w:rsidRDefault="007D0FF4" w:rsidP="00F13F00">
            <w:pPr>
              <w:snapToGrid w:val="0"/>
              <w:rPr>
                <w:rFonts w:eastAsia="Malgun Gothic"/>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Malgun Gothic"/>
                <w:sz w:val="20"/>
                <w:szCs w:val="20"/>
              </w:rPr>
            </w:pPr>
            <w:r>
              <w:rPr>
                <w:rFonts w:eastAsia="Malgun Gothic"/>
                <w:sz w:val="20"/>
                <w:szCs w:val="20"/>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Malgun Gothic"/>
                <w:sz w:val="18"/>
                <w:szCs w:val="18"/>
              </w:rPr>
            </w:pPr>
            <w:r>
              <w:rPr>
                <w:rFonts w:eastAsia="Malgun Gothic"/>
                <w:sz w:val="18"/>
                <w:szCs w:val="18"/>
              </w:rPr>
              <w:t>Support proposal 3.1. Just as was predicted in previous meeting, DCI design takes a long time, and this discussion needs to be finalized.</w:t>
            </w:r>
          </w:p>
          <w:p w14:paraId="42A9ED81" w14:textId="77777777" w:rsidR="007444A3" w:rsidRDefault="007444A3" w:rsidP="007444A3">
            <w:pPr>
              <w:snapToGrid w:val="0"/>
              <w:rPr>
                <w:rFonts w:eastAsia="Malgun Gothic"/>
                <w:sz w:val="18"/>
                <w:szCs w:val="18"/>
              </w:rPr>
            </w:pPr>
          </w:p>
          <w:p w14:paraId="77A5A35B" w14:textId="75EE5CCD" w:rsidR="007444A3" w:rsidRDefault="007444A3" w:rsidP="007444A3">
            <w:pPr>
              <w:snapToGrid w:val="0"/>
              <w:rPr>
                <w:rFonts w:eastAsia="Malgun Gothic"/>
                <w:sz w:val="18"/>
                <w:szCs w:val="18"/>
              </w:rPr>
            </w:pPr>
            <w:r>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E747D6" w14:paraId="0A0F34B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AA54" w14:textId="77777777" w:rsidR="00867C31" w:rsidRPr="00867C31" w:rsidRDefault="00867C31" w:rsidP="00291090">
            <w:pPr>
              <w:snapToGrid w:val="0"/>
              <w:rPr>
                <w:rFonts w:eastAsia="Malgun Gothic"/>
                <w:sz w:val="20"/>
                <w:szCs w:val="20"/>
              </w:rPr>
            </w:pPr>
            <w:r w:rsidRPr="00867C31">
              <w:rPr>
                <w:rFonts w:eastAsia="Malgun Gothic" w:hint="eastAsia"/>
                <w:sz w:val="20"/>
                <w:szCs w:val="20"/>
              </w:rPr>
              <w:t>H</w:t>
            </w:r>
            <w:r w:rsidRPr="00867C31">
              <w:rPr>
                <w:rFonts w:eastAsia="Malgun Gothic"/>
                <w:sz w:val="20"/>
                <w:szCs w:val="20"/>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3C2D" w14:textId="77777777" w:rsidR="00867C31" w:rsidRPr="00867C31" w:rsidRDefault="00867C31" w:rsidP="00291090">
            <w:pPr>
              <w:snapToGrid w:val="0"/>
              <w:rPr>
                <w:rFonts w:eastAsia="Malgun Gothic"/>
                <w:sz w:val="18"/>
                <w:szCs w:val="18"/>
              </w:rPr>
            </w:pPr>
            <w:r w:rsidRPr="00867C31">
              <w:rPr>
                <w:rFonts w:eastAsia="Malgun Gothic" w:hint="eastAsia"/>
                <w:sz w:val="18"/>
                <w:szCs w:val="18"/>
              </w:rPr>
              <w:t>P</w:t>
            </w:r>
            <w:r w:rsidRPr="00867C31">
              <w:rPr>
                <w:rFonts w:eastAsia="Malgun Gothic"/>
                <w:sz w:val="18"/>
                <w:szCs w:val="18"/>
              </w:rPr>
              <w:t xml:space="preserve">roposal 3.1: Support Alt-0. Object Alt-1/2. </w:t>
            </w:r>
          </w:p>
          <w:p w14:paraId="46A02DF0" w14:textId="77777777" w:rsidR="00867C31" w:rsidRPr="00867C31" w:rsidRDefault="00867C31" w:rsidP="00291090">
            <w:pPr>
              <w:snapToGrid w:val="0"/>
              <w:rPr>
                <w:rFonts w:eastAsia="Malgun Gothic"/>
                <w:sz w:val="18"/>
                <w:szCs w:val="18"/>
              </w:rPr>
            </w:pPr>
            <w:r w:rsidRPr="00867C31">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E747D6" w14:paraId="6AB5CC48"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E19" w14:textId="01D9A7A0" w:rsidR="00D329B1" w:rsidRPr="00867C31" w:rsidRDefault="00D329B1" w:rsidP="00291090">
            <w:pPr>
              <w:snapToGrid w:val="0"/>
              <w:rPr>
                <w:rFonts w:eastAsia="Malgun Gothic"/>
                <w:sz w:val="20"/>
                <w:szCs w:val="20"/>
              </w:rPr>
            </w:pPr>
            <w:r>
              <w:rPr>
                <w:rFonts w:eastAsia="Malgun Gothic"/>
                <w:sz w:val="20"/>
                <w:szCs w:val="20"/>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CBE2" w14:textId="21F0B9A6" w:rsidR="00D329B1" w:rsidRDefault="00D329B1" w:rsidP="00D329B1">
            <w:pPr>
              <w:snapToGrid w:val="0"/>
              <w:rPr>
                <w:rFonts w:eastAsia="Malgun Gothic"/>
                <w:sz w:val="18"/>
                <w:szCs w:val="18"/>
              </w:rPr>
            </w:pPr>
            <w:r>
              <w:rPr>
                <w:rFonts w:eastAsia="Malgun Gothic"/>
                <w:sz w:val="18"/>
                <w:szCs w:val="18"/>
              </w:rPr>
              <w:t xml:space="preserve">Proposal 3.1: We support Alt. 1 since it can also enable UL-only beam indication without DL grant when formats 1_x is used. It is not reasonable to couple UL-only beam update e.g., for </w:t>
            </w:r>
            <w:proofErr w:type="spellStart"/>
            <w:r>
              <w:rPr>
                <w:rFonts w:eastAsia="Malgun Gothic"/>
                <w:sz w:val="18"/>
                <w:szCs w:val="18"/>
              </w:rPr>
              <w:t>HetNet</w:t>
            </w:r>
            <w:proofErr w:type="spellEnd"/>
            <w:r>
              <w:rPr>
                <w:rFonts w:eastAsia="Malgun Gothic"/>
                <w:sz w:val="18"/>
                <w:szCs w:val="18"/>
              </w:rPr>
              <w:t xml:space="preserve">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71296E79" w14:textId="77777777" w:rsidR="00D329B1" w:rsidRDefault="00D329B1" w:rsidP="00D329B1">
            <w:pPr>
              <w:snapToGrid w:val="0"/>
              <w:rPr>
                <w:rFonts w:eastAsia="Malgun Gothic"/>
                <w:sz w:val="18"/>
                <w:szCs w:val="18"/>
              </w:rPr>
            </w:pPr>
          </w:p>
          <w:p w14:paraId="3D1F0955" w14:textId="52268174" w:rsidR="00D329B1" w:rsidRPr="00867C31" w:rsidRDefault="00D329B1" w:rsidP="00291090">
            <w:pPr>
              <w:snapToGrid w:val="0"/>
              <w:rPr>
                <w:rFonts w:eastAsia="Malgun Gothic"/>
                <w:sz w:val="18"/>
                <w:szCs w:val="18"/>
              </w:rPr>
            </w:pPr>
            <w:r>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Pr>
                <w:rFonts w:eastAsia="Malgun Gothic"/>
                <w:sz w:val="18"/>
                <w:szCs w:val="18"/>
              </w:rPr>
              <w:t xml:space="preserve">efore transmission of the ACK? </w:t>
            </w:r>
          </w:p>
        </w:tc>
      </w:tr>
      <w:tr w:rsidR="00AF0B6B" w:rsidRPr="00E747D6" w14:paraId="4C976577"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60C5" w14:textId="70071F28" w:rsidR="00AF0B6B" w:rsidRDefault="00AF0B6B" w:rsidP="00291090">
            <w:pPr>
              <w:snapToGrid w:val="0"/>
              <w:rPr>
                <w:rFonts w:eastAsia="Malgun Gothic"/>
                <w:sz w:val="20"/>
                <w:szCs w:val="20"/>
              </w:rPr>
            </w:pPr>
            <w:r>
              <w:rPr>
                <w:rFonts w:eastAsia="Malgun Gothic"/>
                <w:sz w:val="20"/>
                <w:szCs w:val="20"/>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3A3D" w14:textId="77777777" w:rsidR="00AF0B6B" w:rsidRDefault="00AF0B6B" w:rsidP="00AF0B6B">
            <w:pPr>
              <w:snapToGrid w:val="0"/>
              <w:rPr>
                <w:rFonts w:eastAsia="Malgun Gothic"/>
                <w:sz w:val="18"/>
                <w:szCs w:val="18"/>
              </w:rPr>
            </w:pPr>
            <w:r>
              <w:rPr>
                <w:rFonts w:eastAsia="Malgun Gothic"/>
                <w:sz w:val="18"/>
                <w:szCs w:val="18"/>
              </w:rPr>
              <w:t>Support proposal 3.1. We are fine with Alt1 and Alt2, but slightly prefer Alt2.</w:t>
            </w:r>
          </w:p>
          <w:p w14:paraId="42E454D6" w14:textId="11F0784A" w:rsidR="00AF0B6B" w:rsidRDefault="00AF0B6B" w:rsidP="00AF0B6B">
            <w:pPr>
              <w:snapToGrid w:val="0"/>
              <w:rPr>
                <w:rFonts w:eastAsia="Malgun Gothic"/>
                <w:sz w:val="18"/>
                <w:szCs w:val="18"/>
              </w:rPr>
            </w:pPr>
            <w:r>
              <w:rPr>
                <w:rFonts w:eastAsia="Malgun Gothic"/>
                <w:sz w:val="18"/>
                <w:szCs w:val="18"/>
              </w:rPr>
              <w:t xml:space="preserve">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w:t>
            </w:r>
            <w:r>
              <w:rPr>
                <w:rFonts w:eastAsia="Malgun Gothic"/>
                <w:sz w:val="18"/>
                <w:szCs w:val="18"/>
              </w:rPr>
              <w:lastRenderedPageBreak/>
              <w:t>reception quality of the PDSCH, if there is no other simultaneous downlink/uplink traffic there is no beam misalignment risk.</w:t>
            </w:r>
          </w:p>
        </w:tc>
      </w:tr>
      <w:tr w:rsidR="009E76E1" w:rsidRPr="00E747D6" w14:paraId="46F14ADD"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3EC" w14:textId="5E838FFF" w:rsidR="009E76E1" w:rsidRDefault="009E76E1" w:rsidP="009E76E1">
            <w:pPr>
              <w:snapToGrid w:val="0"/>
              <w:rPr>
                <w:rFonts w:eastAsia="Malgun Gothic"/>
                <w:sz w:val="20"/>
                <w:szCs w:val="20"/>
              </w:rPr>
            </w:pPr>
            <w:r>
              <w:rPr>
                <w:rFonts w:eastAsia="Malgun Gothic" w:hint="eastAsia"/>
                <w:sz w:val="20"/>
                <w:szCs w:val="20"/>
              </w:rPr>
              <w:lastRenderedPageBreak/>
              <w:t>A</w:t>
            </w:r>
            <w:r>
              <w:rPr>
                <w:rFonts w:eastAsia="Malgun Gothic"/>
                <w:sz w:val="20"/>
                <w:szCs w:val="20"/>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1EBF" w14:textId="77777777" w:rsidR="009E76E1" w:rsidRDefault="009E76E1" w:rsidP="009E76E1">
            <w:pPr>
              <w:snapToGrid w:val="0"/>
              <w:rPr>
                <w:rFonts w:eastAsia="Malgun Gothic"/>
                <w:sz w:val="18"/>
                <w:szCs w:val="18"/>
              </w:rPr>
            </w:pPr>
            <w:r>
              <w:rPr>
                <w:rFonts w:eastAsia="Malgun Gothic"/>
                <w:sz w:val="18"/>
                <w:szCs w:val="18"/>
              </w:rPr>
              <w:t>Support Proposal 3.1. The first FFS in Alt 1 can be removed from our perspective.</w:t>
            </w:r>
          </w:p>
          <w:p w14:paraId="26CAA38E" w14:textId="1C0081EC" w:rsidR="009E76E1" w:rsidRDefault="009E76E1" w:rsidP="009E76E1">
            <w:pPr>
              <w:snapToGrid w:val="0"/>
              <w:rPr>
                <w:rFonts w:eastAsia="Malgun Gothic"/>
                <w:sz w:val="18"/>
                <w:szCs w:val="18"/>
              </w:rPr>
            </w:pPr>
            <w:r>
              <w:rPr>
                <w:rFonts w:eastAsia="Malgun Gothic"/>
                <w:sz w:val="18"/>
                <w:szCs w:val="18"/>
              </w:rPr>
              <w:t>Related to BAT, support Alt-2.</w:t>
            </w:r>
          </w:p>
        </w:tc>
      </w:tr>
      <w:tr w:rsidR="009E76E1" w:rsidRPr="00E747D6" w14:paraId="40401035"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A65E" w14:textId="63D1BE73" w:rsidR="009E76E1" w:rsidRDefault="009E76E1" w:rsidP="009E76E1">
            <w:pPr>
              <w:snapToGrid w:val="0"/>
              <w:rPr>
                <w:rFonts w:eastAsia="Malgun Gothic"/>
                <w:sz w:val="20"/>
                <w:szCs w:val="20"/>
              </w:rPr>
            </w:pPr>
            <w:r>
              <w:rPr>
                <w:rFonts w:eastAsia="Malgun Gothic"/>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E108" w14:textId="77777777" w:rsidR="009E76E1" w:rsidRDefault="009E76E1" w:rsidP="009E76E1">
            <w:pPr>
              <w:snapToGrid w:val="0"/>
              <w:rPr>
                <w:rFonts w:eastAsia="Malgun Gothic"/>
                <w:sz w:val="18"/>
                <w:szCs w:val="18"/>
              </w:rPr>
            </w:pPr>
            <w:r>
              <w:rPr>
                <w:rFonts w:eastAsia="Malgun Gothic"/>
                <w:sz w:val="18"/>
                <w:szCs w:val="18"/>
              </w:rPr>
              <w:t xml:space="preserve">Proposal 3.1 should be stable. </w:t>
            </w:r>
          </w:p>
          <w:p w14:paraId="25015C56" w14:textId="457E5418" w:rsidR="009E76E1" w:rsidRDefault="009E76E1" w:rsidP="009E76E1">
            <w:pPr>
              <w:snapToGrid w:val="0"/>
              <w:rPr>
                <w:rFonts w:eastAsia="Malgun Gothic"/>
                <w:sz w:val="18"/>
                <w:szCs w:val="18"/>
              </w:rPr>
            </w:pPr>
            <w:r>
              <w:rPr>
                <w:rFonts w:eastAsia="Malgun Gothic"/>
                <w:sz w:val="18"/>
                <w:szCs w:val="18"/>
              </w:rPr>
              <w:t xml:space="preserve">On BAT, some companies seem to be repeating their previous arguments in previous round rather than interacting with the arguments from the opponents (or the above summary </w:t>
            </w:r>
            <w:r w:rsidRPr="00550C2B">
              <w:rPr>
                <w:rFonts w:eastAsia="Malgun Gothic"/>
                <w:sz w:val="18"/>
                <w:szCs w:val="18"/>
              </w:rPr>
              <w:sym w:font="Wingdings" w:char="F04A"/>
            </w:r>
            <w:r>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E747D6" w14:paraId="54BEFE1E"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1242" w14:textId="535A897C" w:rsidR="00475017" w:rsidRDefault="00475017" w:rsidP="009E76E1">
            <w:pPr>
              <w:snapToGrid w:val="0"/>
              <w:rPr>
                <w:rFonts w:eastAsia="Malgun Gothic"/>
                <w:sz w:val="20"/>
                <w:szCs w:val="20"/>
              </w:rPr>
            </w:pPr>
            <w:r>
              <w:rPr>
                <w:rFonts w:eastAsia="Malgun Gothic" w:hint="eastAsia"/>
                <w:sz w:val="20"/>
                <w:szCs w:val="20"/>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3EF9" w14:textId="77777777" w:rsidR="00475017" w:rsidRDefault="00475017" w:rsidP="00475017">
            <w:pPr>
              <w:snapToGrid w:val="0"/>
              <w:rPr>
                <w:rFonts w:eastAsia="Malgun Gothic"/>
                <w:sz w:val="18"/>
              </w:rPr>
            </w:pPr>
            <w:r>
              <w:rPr>
                <w:rFonts w:eastAsia="Malgun Gothic"/>
                <w:sz w:val="18"/>
              </w:rPr>
              <w:t xml:space="preserve">On Proposal 3.1, we support Alt0 and we </w:t>
            </w:r>
            <w:r>
              <w:rPr>
                <w:rFonts w:eastAsia="Malgun Gothic" w:hint="eastAsia"/>
                <w:sz w:val="18"/>
              </w:rPr>
              <w:t>still think that the existing D</w:t>
            </w:r>
            <w:r>
              <w:rPr>
                <w:rFonts w:eastAsia="Malgun Gothic"/>
                <w:sz w:val="18"/>
              </w:rPr>
              <w:t>CI formats (0_1/0_2) should be taken into account on the same table. We can separate three cases.</w:t>
            </w:r>
          </w:p>
          <w:p w14:paraId="21D1CA00" w14:textId="77777777" w:rsidR="00475017" w:rsidRDefault="00475017" w:rsidP="00475017">
            <w:pPr>
              <w:snapToGrid w:val="0"/>
              <w:rPr>
                <w:rFonts w:eastAsia="Malgun Gothic"/>
                <w:sz w:val="18"/>
              </w:rPr>
            </w:pPr>
            <w:r>
              <w:rPr>
                <w:rFonts w:eastAsia="Malgun Gothic"/>
                <w:sz w:val="18"/>
              </w:rPr>
              <w:t>Case1: when there is DL-SCH to send to UE</w:t>
            </w:r>
          </w:p>
          <w:p w14:paraId="083F18ED" w14:textId="77777777" w:rsidR="00475017" w:rsidRDefault="00475017" w:rsidP="00475017">
            <w:pPr>
              <w:snapToGrid w:val="0"/>
              <w:rPr>
                <w:rFonts w:eastAsia="Malgun Gothic"/>
                <w:sz w:val="18"/>
              </w:rPr>
            </w:pPr>
            <w:r>
              <w:rPr>
                <w:rFonts w:eastAsia="Malgun Gothic"/>
                <w:sz w:val="18"/>
              </w:rPr>
              <w:t>Case2: when there is UL-SCH to be transmitted from UE</w:t>
            </w:r>
          </w:p>
          <w:p w14:paraId="77ABF50A" w14:textId="77777777" w:rsidR="00475017" w:rsidRDefault="00475017" w:rsidP="00475017">
            <w:pPr>
              <w:snapToGrid w:val="0"/>
              <w:rPr>
                <w:rFonts w:eastAsia="Malgun Gothic"/>
                <w:sz w:val="18"/>
              </w:rPr>
            </w:pPr>
            <w:r>
              <w:rPr>
                <w:rFonts w:eastAsia="Malgun Gothic"/>
                <w:sz w:val="18"/>
              </w:rPr>
              <w:t>Case3: when there is no DL-SCH and no UL-SCH</w:t>
            </w:r>
          </w:p>
          <w:p w14:paraId="1AE482A3" w14:textId="77777777" w:rsidR="00475017" w:rsidRDefault="00475017" w:rsidP="00475017">
            <w:pPr>
              <w:snapToGrid w:val="0"/>
              <w:rPr>
                <w:rFonts w:eastAsia="Malgun Gothic"/>
                <w:sz w:val="18"/>
              </w:rPr>
            </w:pPr>
          </w:p>
          <w:p w14:paraId="4B746062" w14:textId="77777777" w:rsidR="00475017" w:rsidRDefault="00475017" w:rsidP="00475017">
            <w:pPr>
              <w:snapToGrid w:val="0"/>
              <w:rPr>
                <w:rFonts w:eastAsia="Malgun Gothic"/>
                <w:sz w:val="18"/>
              </w:rPr>
            </w:pPr>
            <w:r>
              <w:rPr>
                <w:rFonts w:eastAsia="Malgun Gothic"/>
                <w:sz w:val="18"/>
              </w:rPr>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4AA28025" w14:textId="77777777" w:rsidR="00475017" w:rsidRDefault="00475017" w:rsidP="00475017">
            <w:pPr>
              <w:snapToGrid w:val="0"/>
              <w:rPr>
                <w:rFonts w:eastAsia="Malgun Gothic"/>
                <w:sz w:val="18"/>
              </w:rPr>
            </w:pPr>
          </w:p>
          <w:p w14:paraId="5CE83ED3" w14:textId="571ADE89" w:rsidR="00475017" w:rsidRDefault="00475017" w:rsidP="00475017">
            <w:pPr>
              <w:snapToGrid w:val="0"/>
              <w:rPr>
                <w:rFonts w:eastAsia="Malgun Gothic"/>
                <w:sz w:val="18"/>
                <w:szCs w:val="18"/>
              </w:rPr>
            </w:pPr>
            <w:r>
              <w:rPr>
                <w:rFonts w:eastAsia="Malgun Gothic"/>
                <w:sz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E747D6" w14:paraId="492B4CE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C575" w14:textId="55F2EDB9" w:rsidR="00E37B6A" w:rsidRDefault="00E37B6A" w:rsidP="009E76E1">
            <w:pPr>
              <w:snapToGrid w:val="0"/>
              <w:rPr>
                <w:rFonts w:eastAsia="Malgun Gothic"/>
                <w:sz w:val="20"/>
                <w:szCs w:val="20"/>
              </w:rPr>
            </w:pPr>
            <w:r>
              <w:rPr>
                <w:rFonts w:eastAsia="Malgun Gothic"/>
                <w:sz w:val="20"/>
                <w:szCs w:val="20"/>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C59" w14:textId="77777777" w:rsidR="00E37B6A" w:rsidRDefault="00862260" w:rsidP="00052C06">
            <w:pPr>
              <w:snapToGrid w:val="0"/>
              <w:rPr>
                <w:rFonts w:eastAsia="Malgun Gothic"/>
                <w:sz w:val="18"/>
              </w:rPr>
            </w:pPr>
            <w:r>
              <w:rPr>
                <w:rFonts w:eastAsia="Malgun Gothic"/>
                <w:sz w:val="18"/>
              </w:rPr>
              <w:t xml:space="preserve">Proposal 3.1 is relatively stable. </w:t>
            </w:r>
          </w:p>
          <w:p w14:paraId="38CB2BF1" w14:textId="77777777" w:rsidR="00862260" w:rsidRDefault="00862260" w:rsidP="00052C06">
            <w:pPr>
              <w:snapToGrid w:val="0"/>
              <w:rPr>
                <w:rFonts w:eastAsia="Malgun Gothic"/>
                <w:sz w:val="18"/>
              </w:rPr>
            </w:pPr>
          </w:p>
          <w:p w14:paraId="6E7661A5" w14:textId="430EDD6E" w:rsidR="00B25BA5" w:rsidRDefault="00862260" w:rsidP="00052C06">
            <w:pPr>
              <w:snapToGrid w:val="0"/>
              <w:rPr>
                <w:rFonts w:eastAsia="Malgun Gothic"/>
                <w:sz w:val="18"/>
              </w:rPr>
            </w:pPr>
            <w:r>
              <w:rPr>
                <w:rFonts w:eastAsia="Malgun Gothic"/>
                <w:sz w:val="18"/>
              </w:rPr>
              <w:t xml:space="preserve">Re BAT, we can continue discussion to gain better understanding. </w:t>
            </w:r>
            <w:r w:rsidR="00B25BA5">
              <w:rPr>
                <w:rFonts w:eastAsia="Malgun Gothic"/>
                <w:sz w:val="18"/>
              </w:rPr>
              <w:t xml:space="preserve">Alt2 proponents argued they want to avoid </w:t>
            </w:r>
            <w:proofErr w:type="spellStart"/>
            <w:r w:rsidR="00B25BA5">
              <w:rPr>
                <w:rFonts w:eastAsia="Malgun Gothic"/>
                <w:sz w:val="18"/>
              </w:rPr>
              <w:t>misaligment</w:t>
            </w:r>
            <w:proofErr w:type="spellEnd"/>
            <w:r w:rsidR="00B25BA5">
              <w:rPr>
                <w:rFonts w:eastAsia="Malgun Gothic"/>
                <w:sz w:val="18"/>
              </w:rPr>
              <w:t xml:space="preserve">. But they have not addressed the counter-arguments from Alt1 proponents (or LG/NTT Docomo proposal to use Alt1 for DL assignment/PDSCH associated with the DCI). </w:t>
            </w:r>
          </w:p>
          <w:p w14:paraId="00E415F7" w14:textId="0BA67B3A" w:rsidR="00862260" w:rsidRPr="002F06CD" w:rsidRDefault="00B25BA5" w:rsidP="00052C06">
            <w:pPr>
              <w:pStyle w:val="a3"/>
              <w:numPr>
                <w:ilvl w:val="0"/>
                <w:numId w:val="33"/>
              </w:numPr>
              <w:snapToGrid w:val="0"/>
              <w:spacing w:after="0" w:line="240" w:lineRule="auto"/>
              <w:rPr>
                <w:rFonts w:eastAsia="Malgun Gothic"/>
                <w:sz w:val="18"/>
              </w:rPr>
            </w:pPr>
            <w:r>
              <w:rPr>
                <w:rFonts w:eastAsia="Malgun Gothic"/>
                <w:sz w:val="18"/>
              </w:rPr>
              <w:t>Alt2 proponents, please provide counter arguments against Alt1 or mixed-BAT proponents</w:t>
            </w:r>
            <w:r w:rsidR="00AF382E">
              <w:rPr>
                <w:rFonts w:eastAsia="Malgun Gothic"/>
                <w:sz w:val="18"/>
              </w:rPr>
              <w:t xml:space="preserve"> (see blue text)</w:t>
            </w:r>
          </w:p>
        </w:tc>
      </w:tr>
      <w:tr w:rsidR="009B40C4" w:rsidRPr="00E747D6" w14:paraId="524C9508"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D561" w14:textId="7DFF9890" w:rsidR="009B40C4" w:rsidRDefault="009B40C4" w:rsidP="009E76E1">
            <w:pPr>
              <w:snapToGrid w:val="0"/>
              <w:rPr>
                <w:rFonts w:eastAsia="Malgun Gothic"/>
                <w:sz w:val="20"/>
                <w:szCs w:val="20"/>
              </w:rPr>
            </w:pPr>
            <w:r>
              <w:rPr>
                <w:rFonts w:eastAsia="Malgun Gothic"/>
                <w:sz w:val="20"/>
                <w:szCs w:val="20"/>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2618" w14:textId="77777777" w:rsidR="009B40C4" w:rsidRDefault="009B40C4" w:rsidP="00052C06">
            <w:pPr>
              <w:snapToGrid w:val="0"/>
              <w:rPr>
                <w:rFonts w:eastAsia="Malgun Gothic"/>
                <w:sz w:val="18"/>
              </w:rPr>
            </w:pPr>
            <w:r>
              <w:rPr>
                <w:rFonts w:eastAsia="Malgun Gothic"/>
                <w:sz w:val="18"/>
              </w:rPr>
              <w:t>For BAT, we support Alt2.</w:t>
            </w:r>
          </w:p>
          <w:p w14:paraId="46465D6C" w14:textId="77777777" w:rsidR="009B40C4" w:rsidRDefault="009B40C4" w:rsidP="00052C06">
            <w:pPr>
              <w:snapToGrid w:val="0"/>
              <w:rPr>
                <w:rFonts w:eastAsia="Malgun Gothic"/>
                <w:sz w:val="18"/>
              </w:rPr>
            </w:pPr>
          </w:p>
          <w:p w14:paraId="17BB2A2D" w14:textId="4DBD807C" w:rsidR="009B40C4" w:rsidRDefault="009B40C4" w:rsidP="00052C06">
            <w:pPr>
              <w:snapToGrid w:val="0"/>
              <w:rPr>
                <w:rFonts w:eastAsia="Malgun Gothic"/>
                <w:sz w:val="18"/>
              </w:rPr>
            </w:pPr>
            <w:r>
              <w:rPr>
                <w:rFonts w:eastAsia="Malgun Gothic"/>
                <w:sz w:val="18"/>
              </w:rPr>
              <w:t xml:space="preserve">The gNB would indicate a new beam when it is with better quality, where current beam may or may not work well. So it is hard to say miss detection ratio of beam indication PDCCH can hardly happen. </w:t>
            </w:r>
          </w:p>
          <w:p w14:paraId="79F6EC69" w14:textId="10D87068" w:rsidR="009B40C4" w:rsidRDefault="009B40C4" w:rsidP="00052C06">
            <w:pPr>
              <w:snapToGrid w:val="0"/>
              <w:rPr>
                <w:rFonts w:eastAsia="Malgun Gothic"/>
                <w:sz w:val="18"/>
              </w:rPr>
            </w:pPr>
          </w:p>
          <w:p w14:paraId="5A5D0DC9" w14:textId="698B1319" w:rsidR="009B40C4" w:rsidRDefault="009B40C4" w:rsidP="00052C06">
            <w:pPr>
              <w:snapToGrid w:val="0"/>
              <w:rPr>
                <w:rFonts w:eastAsia="Malgun Gothic"/>
                <w:sz w:val="18"/>
              </w:rPr>
            </w:pPr>
            <w:r>
              <w:rPr>
                <w:rFonts w:eastAsia="Malgun Gothic"/>
                <w:sz w:val="18"/>
              </w:rPr>
              <w:t xml:space="preserve">Then the problem becomes what would happen if UE misses the PDCCH. </w:t>
            </w:r>
            <w:r w:rsidR="00500644">
              <w:rPr>
                <w:rFonts w:eastAsia="Malgun Gothic"/>
                <w:sz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17689774" w14:textId="2286E9CD" w:rsidR="00500644" w:rsidRDefault="00500644" w:rsidP="00052C06">
            <w:pPr>
              <w:snapToGrid w:val="0"/>
              <w:rPr>
                <w:rFonts w:eastAsia="Malgun Gothic"/>
                <w:sz w:val="18"/>
              </w:rPr>
            </w:pPr>
          </w:p>
          <w:p w14:paraId="2CC41AD7" w14:textId="5658213F" w:rsidR="00500644" w:rsidRDefault="00500644" w:rsidP="00052C06">
            <w:pPr>
              <w:snapToGrid w:val="0"/>
              <w:rPr>
                <w:rFonts w:eastAsia="Malgun Gothic"/>
                <w:sz w:val="18"/>
              </w:rPr>
            </w:pPr>
            <w:r>
              <w:rPr>
                <w:rFonts w:eastAsia="Malgun Gothic"/>
                <w:sz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7CE3D5B2" w14:textId="77777777" w:rsidR="009B40C4" w:rsidRDefault="009B40C4" w:rsidP="00052C06">
            <w:pPr>
              <w:snapToGrid w:val="0"/>
              <w:rPr>
                <w:rFonts w:eastAsia="Malgun Gothic"/>
                <w:sz w:val="18"/>
              </w:rPr>
            </w:pPr>
          </w:p>
          <w:p w14:paraId="7AACCD4A" w14:textId="024DC74F" w:rsidR="009B40C4" w:rsidRDefault="009B40C4" w:rsidP="00052C06">
            <w:pPr>
              <w:snapToGrid w:val="0"/>
              <w:rPr>
                <w:rFonts w:eastAsia="Malgun Gothic"/>
                <w:sz w:val="18"/>
              </w:rPr>
            </w:pPr>
          </w:p>
        </w:tc>
      </w:tr>
      <w:tr w:rsidR="00082F19" w:rsidRPr="00E747D6" w14:paraId="72A60EC2"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453D" w14:textId="77777777" w:rsidR="00082F19" w:rsidRDefault="00082F19" w:rsidP="009E76E1">
            <w:pPr>
              <w:snapToGrid w:val="0"/>
              <w:rPr>
                <w:rFonts w:eastAsia="Malgun Gothic"/>
                <w:sz w:val="20"/>
                <w:szCs w:val="20"/>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20928" w14:textId="77777777" w:rsidR="00082F19" w:rsidRDefault="00082F19" w:rsidP="00052C06">
            <w:pPr>
              <w:snapToGrid w:val="0"/>
              <w:rPr>
                <w:rFonts w:eastAsia="Malgun Gothic"/>
                <w:sz w:val="18"/>
              </w:rPr>
            </w:pPr>
          </w:p>
        </w:tc>
      </w:tr>
    </w:tbl>
    <w:p w14:paraId="7B7D4BE4" w14:textId="1138BC6C" w:rsidR="00DE37B1" w:rsidRPr="00867C3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3"/>
        <w:numPr>
          <w:ilvl w:val="1"/>
          <w:numId w:val="7"/>
        </w:numPr>
      </w:pPr>
      <w:r>
        <w:t>Issue 4 (MP-UE)</w:t>
      </w:r>
    </w:p>
    <w:p w14:paraId="166FE8E4" w14:textId="59392907" w:rsidR="00DE37B1" w:rsidRDefault="00AA19F5">
      <w:pPr>
        <w:pStyle w:val="ab"/>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t>Yes</w:t>
            </w:r>
            <w:r w:rsidRPr="00AC2F2C">
              <w:rPr>
                <w:sz w:val="18"/>
                <w:szCs w:val="18"/>
              </w:rPr>
              <w:t>: IDC, Huawei/</w:t>
            </w:r>
            <w:proofErr w:type="spellStart"/>
            <w:r w:rsidRPr="00AC2F2C">
              <w:rPr>
                <w:sz w:val="18"/>
                <w:szCs w:val="18"/>
              </w:rPr>
              <w:t>HiSi</w:t>
            </w:r>
            <w:proofErr w:type="spellEnd"/>
            <w:r w:rsidRPr="00AC2F2C">
              <w:rPr>
                <w:sz w:val="18"/>
                <w:szCs w:val="18"/>
              </w:rPr>
              <w:t xml:space="preserve">, ZTE, LGE, NTT </w:t>
            </w:r>
            <w:proofErr w:type="spellStart"/>
            <w:r w:rsidRPr="00AC2F2C">
              <w:rPr>
                <w:sz w:val="18"/>
                <w:szCs w:val="18"/>
              </w:rPr>
              <w:t>Docomo</w:t>
            </w:r>
            <w:r w:rsidRPr="00AC2F2C">
              <w:rPr>
                <w:sz w:val="18"/>
                <w:szCs w:val="18"/>
                <w:lang w:eastAsia="zh-CN"/>
              </w:rPr>
              <w:t>,CMCC</w:t>
            </w:r>
            <w:proofErr w:type="spellEnd"/>
          </w:p>
          <w:p w14:paraId="6C4CECA0" w14:textId="77777777" w:rsidR="00952F89" w:rsidRPr="00AC2F2C" w:rsidRDefault="00952F89" w:rsidP="0024138A">
            <w:pPr>
              <w:pStyle w:val="a3"/>
              <w:numPr>
                <w:ilvl w:val="0"/>
                <w:numId w:val="13"/>
              </w:numPr>
              <w:snapToGrid w:val="0"/>
              <w:spacing w:after="0" w:line="240" w:lineRule="auto"/>
              <w:rPr>
                <w:sz w:val="18"/>
                <w:szCs w:val="18"/>
              </w:rPr>
            </w:pPr>
            <w:r w:rsidRPr="00AC2F2C">
              <w:rPr>
                <w:b/>
                <w:sz w:val="18"/>
                <w:szCs w:val="18"/>
              </w:rPr>
              <w:lastRenderedPageBreak/>
              <w:t>No</w:t>
            </w:r>
            <w:r w:rsidRPr="00AC2F2C">
              <w:rPr>
                <w:sz w:val="18"/>
                <w:szCs w:val="18"/>
              </w:rPr>
              <w:t>: OPPO, Fraunhofer IIS/HHI, CATT, MTK, Intel, Sony, Xiaomi, Qualcomm (NW can initiate selection within active panels but not activation), Spreadtrum,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a3"/>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w:t>
            </w:r>
            <w:proofErr w:type="spellStart"/>
            <w:r w:rsidRPr="00AC2F2C">
              <w:rPr>
                <w:sz w:val="18"/>
                <w:szCs w:val="18"/>
              </w:rPr>
              <w:t>HiSi</w:t>
            </w:r>
            <w:proofErr w:type="spellEnd"/>
            <w:r w:rsidRPr="00AC2F2C">
              <w:rPr>
                <w:sz w:val="18"/>
                <w:szCs w:val="18"/>
              </w:rPr>
              <w:t xml:space="preserve"> (with UE confirmation/rejection), LG</w:t>
            </w:r>
            <w:r w:rsidRPr="00AC2F2C">
              <w:rPr>
                <w:sz w:val="18"/>
                <w:szCs w:val="18"/>
                <w:lang w:eastAsia="zh-CN"/>
              </w:rPr>
              <w:t>, CMCC</w:t>
            </w:r>
          </w:p>
          <w:p w14:paraId="6DEED3C9" w14:textId="02578A60" w:rsidR="00952F89" w:rsidRPr="00172139" w:rsidRDefault="00952F89" w:rsidP="0024138A">
            <w:pPr>
              <w:pStyle w:val="a3"/>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afb"/>
        <w:tblW w:w="0" w:type="auto"/>
        <w:tblLook w:val="04A0" w:firstRow="1" w:lastRow="0" w:firstColumn="1" w:lastColumn="0" w:noHBand="0" w:noVBand="1"/>
      </w:tblPr>
      <w:tblGrid>
        <w:gridCol w:w="9926"/>
      </w:tblGrid>
      <w:tr w:rsidR="00874261" w14:paraId="014C8A71" w14:textId="77777777" w:rsidTr="00874261">
        <w:tc>
          <w:tcPr>
            <w:tcW w:w="9926" w:type="dxa"/>
          </w:tcPr>
          <w:p w14:paraId="1D2DB170" w14:textId="77777777" w:rsidR="00AC7E87" w:rsidRDefault="00AC7E87" w:rsidP="00C52725">
            <w:pPr>
              <w:snapToGrid w:val="0"/>
              <w:rPr>
                <w:sz w:val="20"/>
              </w:rPr>
            </w:pPr>
          </w:p>
          <w:p w14:paraId="0CE712B7" w14:textId="539F3128"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3245EA3E" w14:textId="73793B5B"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51D835CE" w14:textId="403112D2" w:rsidR="00C52725" w:rsidRDefault="00C52725" w:rsidP="0024138A">
            <w:pPr>
              <w:pStyle w:val="a3"/>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0D0AD27B" w:rsidR="00C52725" w:rsidRDefault="00C52725" w:rsidP="0024138A">
            <w:pPr>
              <w:pStyle w:val="a3"/>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537CA519" w14:textId="37A05422" w:rsidR="00CA0488" w:rsidRDefault="00C52725" w:rsidP="0024138A">
            <w:pPr>
              <w:pStyle w:val="a3"/>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76B8129F" w14:textId="6CC816FB" w:rsidR="005A5505" w:rsidRDefault="005A5505" w:rsidP="0024138A">
            <w:pPr>
              <w:pStyle w:val="a3"/>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364144B" w14:textId="28F79585" w:rsidR="00293EFF" w:rsidRPr="00293EFF" w:rsidRDefault="00293EFF" w:rsidP="0024138A">
            <w:pPr>
              <w:pStyle w:val="a3"/>
              <w:numPr>
                <w:ilvl w:val="0"/>
                <w:numId w:val="19"/>
              </w:numPr>
              <w:snapToGrid w:val="0"/>
              <w:spacing w:after="0" w:line="240" w:lineRule="auto"/>
              <w:rPr>
                <w:sz w:val="22"/>
              </w:rPr>
            </w:pPr>
            <w:r w:rsidRPr="00293EFF">
              <w:rPr>
                <w:rFonts w:eastAsia="DengXian"/>
                <w:sz w:val="20"/>
                <w:szCs w:val="18"/>
                <w:lang w:eastAsia="zh-CN"/>
              </w:rPr>
              <w:t>FFS: if additional specification support is needed for UE-initiated panel activation and NW-initiated panel activation to work together</w:t>
            </w:r>
          </w:p>
          <w:p w14:paraId="38277291" w14:textId="77777777" w:rsidR="00566A40" w:rsidRDefault="00566A40" w:rsidP="007A67D7">
            <w:pPr>
              <w:snapToGrid w:val="0"/>
              <w:rPr>
                <w:sz w:val="20"/>
              </w:rPr>
            </w:pPr>
          </w:p>
          <w:p w14:paraId="79B33019" w14:textId="23A6E1C7" w:rsidR="007A67D7" w:rsidRDefault="00566A40" w:rsidP="007A67D7">
            <w:pPr>
              <w:snapToGrid w:val="0"/>
              <w:rPr>
                <w:sz w:val="20"/>
              </w:rPr>
            </w:pPr>
            <w:r w:rsidRPr="009948D9">
              <w:rPr>
                <w:b/>
                <w:sz w:val="20"/>
              </w:rPr>
              <w:t>Support</w:t>
            </w:r>
            <w:r>
              <w:rPr>
                <w:sz w:val="20"/>
              </w:rPr>
              <w:t>:</w:t>
            </w:r>
            <w:r w:rsidR="00CD6487">
              <w:rPr>
                <w:sz w:val="20"/>
              </w:rPr>
              <w:t xml:space="preserve"> Apple</w:t>
            </w:r>
            <w:r w:rsidR="006A019A">
              <w:rPr>
                <w:sz w:val="20"/>
              </w:rPr>
              <w:t>, ZTE, vivo</w:t>
            </w:r>
            <w:r w:rsidR="00EF2682">
              <w:rPr>
                <w:sz w:val="20"/>
              </w:rPr>
              <w:t xml:space="preserve">, </w:t>
            </w:r>
            <w:proofErr w:type="spellStart"/>
            <w:r w:rsidR="00EF2682">
              <w:rPr>
                <w:sz w:val="20"/>
              </w:rPr>
              <w:t>Convida</w:t>
            </w:r>
            <w:proofErr w:type="spellEnd"/>
            <w:r w:rsidR="00EF2682">
              <w:rPr>
                <w:sz w:val="20"/>
              </w:rPr>
              <w:t>, Lenovo/</w:t>
            </w:r>
            <w:proofErr w:type="spellStart"/>
            <w:r w:rsidR="00EF2682">
              <w:rPr>
                <w:sz w:val="20"/>
              </w:rPr>
              <w:t>MoM</w:t>
            </w:r>
            <w:proofErr w:type="spellEnd"/>
            <w:r w:rsidR="009948D9">
              <w:rPr>
                <w:sz w:val="20"/>
              </w:rPr>
              <w:t>, Ericsson</w:t>
            </w:r>
            <w:r w:rsidR="00AC7E87">
              <w:rPr>
                <w:sz w:val="20"/>
              </w:rPr>
              <w:t>, Huawei/</w:t>
            </w:r>
            <w:proofErr w:type="spellStart"/>
            <w:r w:rsidR="00AC7E87">
              <w:rPr>
                <w:sz w:val="20"/>
              </w:rPr>
              <w:t>HiSi</w:t>
            </w:r>
            <w:proofErr w:type="spellEnd"/>
            <w:r w:rsidR="000574E0">
              <w:rPr>
                <w:sz w:val="20"/>
              </w:rPr>
              <w:t>, LG</w:t>
            </w:r>
          </w:p>
          <w:p w14:paraId="103576FB" w14:textId="71F3CF99" w:rsidR="00566A40" w:rsidRDefault="00566A40" w:rsidP="007A67D7">
            <w:pPr>
              <w:snapToGrid w:val="0"/>
              <w:rPr>
                <w:sz w:val="20"/>
              </w:rPr>
            </w:pPr>
            <w:r w:rsidRPr="009948D9">
              <w:rPr>
                <w:b/>
                <w:sz w:val="20"/>
              </w:rPr>
              <w:t>Not support</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74B7EE4B" w14:textId="4F3D9A59" w:rsidR="00566A40" w:rsidRDefault="00566A40" w:rsidP="007A67D7">
            <w:pPr>
              <w:snapToGrid w:val="0"/>
              <w:rPr>
                <w:sz w:val="20"/>
              </w:rPr>
            </w:pPr>
          </w:p>
          <w:p w14:paraId="09571FC7" w14:textId="77777777" w:rsidR="00566A40" w:rsidRDefault="00566A40" w:rsidP="007A67D7">
            <w:pPr>
              <w:snapToGrid w:val="0"/>
              <w:rPr>
                <w:sz w:val="20"/>
              </w:rPr>
            </w:pPr>
          </w:p>
          <w:p w14:paraId="13CD5F19" w14:textId="532AC575"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5975D2BD" w14:textId="3D73470F"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20" w:author="Eko Onggosanusi" w:date="2021-01-29T01:05:00Z">
              <w:r w:rsidR="00AC7E87">
                <w:rPr>
                  <w:sz w:val="20"/>
                </w:rPr>
                <w:t>Rel.17 DCI-based TCI state update (beam indication) is used</w:t>
              </w:r>
              <w:r w:rsidR="00AC7E87" w:rsidRPr="00217372" w:rsidDel="00AC7E87">
                <w:rPr>
                  <w:rFonts w:eastAsia="Batang" w:hint="eastAsia"/>
                  <w:sz w:val="20"/>
                  <w:szCs w:val="20"/>
                  <w:lang w:val="en-GB"/>
                </w:rPr>
                <w:t xml:space="preserve"> </w:t>
              </w:r>
            </w:ins>
            <w:del w:id="21" w:author="Eko Onggosanusi" w:date="2021-01-29T01:04:00Z">
              <w:r w:rsidRPr="00217372" w:rsidDel="00AC7E87">
                <w:rPr>
                  <w:rFonts w:eastAsia="Batang" w:hint="eastAsia"/>
                  <w:sz w:val="20"/>
                  <w:szCs w:val="20"/>
                  <w:lang w:val="en-GB"/>
                </w:rPr>
                <w:delText>not</w:delText>
              </w:r>
              <w:r w:rsidRPr="00217372" w:rsidDel="00AC7E87">
                <w:rPr>
                  <w:rFonts w:eastAsia="Batang"/>
                  <w:sz w:val="20"/>
                  <w:szCs w:val="20"/>
                  <w:lang w:val="en-GB" w:eastAsia="en-US"/>
                </w:rPr>
                <w:delText xml:space="preserve"> </w:delText>
              </w:r>
            </w:del>
            <w:del w:id="22" w:author="Eko Onggosanusi" w:date="2021-01-29T01:05:00Z">
              <w:r w:rsidRPr="00217372" w:rsidDel="00AC7E87">
                <w:rPr>
                  <w:rFonts w:eastAsia="Batang"/>
                  <w:sz w:val="20"/>
                  <w:szCs w:val="20"/>
                  <w:lang w:val="en-GB" w:eastAsia="en-US"/>
                </w:rPr>
                <w:delText xml:space="preserve">support </w:delText>
              </w:r>
              <w:r w:rsidRPr="00217372" w:rsidDel="00AC7E87">
                <w:rPr>
                  <w:rFonts w:eastAsia="Batang" w:hint="eastAsia"/>
                  <w:sz w:val="20"/>
                  <w:szCs w:val="20"/>
                  <w:lang w:val="en-GB"/>
                </w:rPr>
                <w:delText>additional</w:delText>
              </w:r>
              <w:r w:rsidRPr="00217372" w:rsidDel="00AC7E87">
                <w:rPr>
                  <w:rFonts w:eastAsia="Batang"/>
                  <w:sz w:val="20"/>
                  <w:szCs w:val="20"/>
                  <w:lang w:val="en-GB"/>
                </w:rPr>
                <w:delText xml:space="preserve"> dynamic</w:delText>
              </w:r>
              <w:r w:rsidRPr="00217372" w:rsidDel="00AC7E87">
                <w:rPr>
                  <w:rFonts w:eastAsia="Batang"/>
                  <w:sz w:val="20"/>
                  <w:szCs w:val="20"/>
                  <w:lang w:val="en-GB" w:eastAsia="en-US"/>
                </w:rPr>
                <w:delText xml:space="preserve"> NW-to-MPUE signalling of</w:delText>
              </w:r>
            </w:del>
            <w:ins w:id="23" w:author="Eko Onggosanusi" w:date="2021-01-29T01:05:00Z">
              <w:r w:rsidR="00AC7E87">
                <w:rPr>
                  <w:rFonts w:eastAsia="Batang"/>
                  <w:sz w:val="20"/>
                  <w:szCs w:val="20"/>
                  <w:lang w:val="en-GB"/>
                </w:rPr>
                <w:t>for</w:t>
              </w:r>
            </w:ins>
            <w:r w:rsidRPr="00217372">
              <w:rPr>
                <w:rFonts w:eastAsia="Batang"/>
                <w:sz w:val="20"/>
                <w:szCs w:val="20"/>
                <w:lang w:val="en-GB" w:eastAsia="en-US"/>
              </w:rPr>
              <w:t xml:space="preserve"> UE panel selection</w:t>
            </w:r>
            <w:del w:id="24" w:author="Eko Onggosanusi" w:date="2021-01-29T01:05:00Z">
              <w:r w:rsidRPr="00217372" w:rsidDel="00AC7E87">
                <w:rPr>
                  <w:rFonts w:eastAsia="Batang"/>
                  <w:sz w:val="20"/>
                  <w:szCs w:val="20"/>
                  <w:lang w:val="en-GB" w:eastAsia="en-US"/>
                </w:rPr>
                <w:delText xml:space="preserve"> </w:delText>
              </w:r>
              <w:r w:rsidRPr="00217372" w:rsidDel="00AC7E87">
                <w:rPr>
                  <w:rFonts w:eastAsia="Batang" w:hint="eastAsia"/>
                  <w:sz w:val="20"/>
                  <w:szCs w:val="20"/>
                  <w:lang w:val="en-GB"/>
                </w:rPr>
                <w:delText>or</w:delText>
              </w:r>
              <w:r w:rsidRPr="00217372" w:rsidDel="00AC7E87">
                <w:rPr>
                  <w:rFonts w:eastAsia="Batang"/>
                  <w:sz w:val="20"/>
                  <w:szCs w:val="20"/>
                  <w:lang w:val="en-GB" w:eastAsia="en-US"/>
                </w:rPr>
                <w:delText xml:space="preserve"> activation</w:delText>
              </w:r>
            </w:del>
            <w:r w:rsidRPr="00217372">
              <w:rPr>
                <w:rFonts w:eastAsia="Batang"/>
                <w:sz w:val="20"/>
                <w:szCs w:val="20"/>
                <w:lang w:val="en-GB" w:eastAsia="en-US"/>
              </w:rPr>
              <w:t>:</w:t>
            </w:r>
          </w:p>
          <w:p w14:paraId="18228902" w14:textId="10DB9992" w:rsidR="00217372" w:rsidRPr="00217372" w:rsidDel="00AC7E87" w:rsidRDefault="00217372" w:rsidP="00217372">
            <w:pPr>
              <w:pStyle w:val="a3"/>
              <w:numPr>
                <w:ilvl w:val="0"/>
                <w:numId w:val="19"/>
              </w:numPr>
              <w:snapToGrid w:val="0"/>
              <w:spacing w:after="0" w:line="240" w:lineRule="auto"/>
              <w:rPr>
                <w:del w:id="25" w:author="Eko Onggosanusi" w:date="2021-01-29T01:05:00Z"/>
                <w:sz w:val="20"/>
              </w:rPr>
            </w:pPr>
            <w:del w:id="26" w:author="Eko Onggosanusi" w:date="2021-01-29T01:05:00Z">
              <w:r w:rsidRPr="00217372" w:rsidDel="00AC7E87">
                <w:rPr>
                  <w:sz w:val="20"/>
                  <w:szCs w:val="20"/>
                </w:rPr>
                <w:delText>For UE panel selection,</w:delText>
              </w:r>
              <w:r w:rsidRPr="00217372" w:rsidDel="00AC7E87">
                <w:rPr>
                  <w:sz w:val="20"/>
                </w:rPr>
                <w:delText xml:space="preserve"> </w:delText>
              </w:r>
              <w:r w:rsidRPr="00217372" w:rsidDel="00AC7E87">
                <w:rPr>
                  <w:rFonts w:eastAsia="Malgun Gothic"/>
                  <w:sz w:val="20"/>
                  <w:lang w:eastAsia="ko-KR"/>
                </w:rPr>
                <w:delText xml:space="preserve">gNB utilize </w:delText>
              </w:r>
              <w:r w:rsidRPr="00217372" w:rsidDel="00AC7E87">
                <w:rPr>
                  <w:sz w:val="20"/>
                </w:rPr>
                <w:delText xml:space="preserve">Rel.17 DCI-based TCI state update (beam indication) </w:delText>
              </w:r>
            </w:del>
          </w:p>
          <w:p w14:paraId="1299EF91" w14:textId="70B5CCAF" w:rsidR="00AC7E87" w:rsidRPr="00AC7E87" w:rsidRDefault="00AC7E87" w:rsidP="00AC7E87">
            <w:pPr>
              <w:pStyle w:val="a3"/>
              <w:numPr>
                <w:ilvl w:val="0"/>
                <w:numId w:val="19"/>
              </w:numPr>
              <w:snapToGrid w:val="0"/>
              <w:spacing w:after="0" w:line="240" w:lineRule="auto"/>
              <w:rPr>
                <w:sz w:val="20"/>
              </w:rPr>
            </w:pPr>
            <w:ins w:id="27" w:author="Eko Onggosanusi" w:date="2021-01-29T01:04:00Z">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ins>
          </w:p>
          <w:p w14:paraId="38CFE2F3" w14:textId="685EA983" w:rsidR="00217372" w:rsidRPr="00217372" w:rsidRDefault="00217372" w:rsidP="00217372">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09D0425F" w14:textId="488887D5" w:rsidR="00217372" w:rsidRPr="00217372" w:rsidRDefault="00217372" w:rsidP="00217372">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30CF35BD" w14:textId="77777777" w:rsidR="00566A40" w:rsidRDefault="00566A40" w:rsidP="00566A40">
            <w:pPr>
              <w:snapToGrid w:val="0"/>
              <w:rPr>
                <w:sz w:val="20"/>
              </w:rPr>
            </w:pPr>
          </w:p>
          <w:p w14:paraId="747ABBF4" w14:textId="198EC311" w:rsidR="00566A40" w:rsidRDefault="00566A40" w:rsidP="00566A40">
            <w:pPr>
              <w:snapToGrid w:val="0"/>
              <w:rPr>
                <w:sz w:val="20"/>
              </w:rPr>
            </w:pPr>
            <w:r w:rsidRPr="009948D9">
              <w:rPr>
                <w:b/>
                <w:sz w:val="20"/>
              </w:rPr>
              <w:t>Support</w:t>
            </w:r>
            <w:r>
              <w:rPr>
                <w:sz w:val="20"/>
              </w:rPr>
              <w:t>:</w:t>
            </w:r>
            <w:r w:rsidR="00CD6487">
              <w:rPr>
                <w:sz w:val="20"/>
              </w:rPr>
              <w:t xml:space="preserve"> Nokia/NSB</w:t>
            </w:r>
            <w:r w:rsidR="009948D9">
              <w:rPr>
                <w:sz w:val="20"/>
              </w:rPr>
              <w:t>, Qualcomm</w:t>
            </w:r>
            <w:r w:rsidR="006A57E3">
              <w:rPr>
                <w:sz w:val="20"/>
              </w:rPr>
              <w:t>, Xiaomi</w:t>
            </w:r>
          </w:p>
          <w:p w14:paraId="25F972A9" w14:textId="0C7C300E"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9AF9DFC" w14:textId="1E60531F" w:rsidR="009948D9" w:rsidRPr="007A67D7" w:rsidRDefault="009948D9" w:rsidP="00AC7E87">
            <w:pPr>
              <w:snapToGrid w:val="0"/>
              <w:rPr>
                <w:sz w:val="20"/>
              </w:rPr>
            </w:pPr>
          </w:p>
        </w:tc>
      </w:tr>
    </w:tbl>
    <w:p w14:paraId="3A2137A8" w14:textId="21A533EB" w:rsidR="00DE37B1" w:rsidRDefault="00DE37B1">
      <w:pPr>
        <w:snapToGrid w:val="0"/>
        <w:jc w:val="both"/>
        <w:rPr>
          <w:sz w:val="20"/>
        </w:rPr>
      </w:pPr>
    </w:p>
    <w:tbl>
      <w:tblPr>
        <w:tblStyle w:val="afb"/>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03D5ECFD"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ab"/>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1390EFF0"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27323DF8" w:rsidR="00DE37B1" w:rsidRDefault="00500644">
            <w:pPr>
              <w:snapToGrid w:val="0"/>
              <w:rPr>
                <w:rFonts w:eastAsia="SimSun"/>
                <w:sz w:val="18"/>
                <w:szCs w:val="18"/>
                <w:lang w:eastAsia="zh-CN"/>
              </w:rPr>
            </w:pPr>
            <w:r>
              <w:rPr>
                <w:rFonts w:eastAsia="SimSun"/>
                <w:sz w:val="18"/>
                <w:szCs w:val="18"/>
                <w:lang w:eastAsia="zh-CN"/>
              </w:rPr>
              <w:lastRenderedPageBreak/>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7233" w14:textId="75766DBE"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34E5DF32"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A654" w14:textId="4C83C21A" w:rsidR="00DC49C1" w:rsidRDefault="00A97D73" w:rsidP="00A97D73">
            <w:pPr>
              <w:snapToGrid w:val="0"/>
              <w:rPr>
                <w:rFonts w:eastAsia="DengXian"/>
                <w:sz w:val="18"/>
                <w:szCs w:val="18"/>
              </w:rPr>
            </w:pPr>
            <w:r>
              <w:rPr>
                <w:rFonts w:eastAsia="DengXian"/>
                <w:sz w:val="18"/>
                <w:szCs w:val="18"/>
              </w:rPr>
              <w:t xml:space="preserve">We still don't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w:t>
            </w:r>
            <w:r w:rsidR="009B6CA9">
              <w:rPr>
                <w:rFonts w:eastAsia="DengXian"/>
                <w:sz w:val="18"/>
                <w:szCs w:val="18"/>
              </w:rPr>
              <w:t>switching between separate DL/UL TCI update and joint DL/UL TCI</w:t>
            </w:r>
            <w:r w:rsidR="009B6CA9">
              <w:rPr>
                <w:rFonts w:eastAsia="DengXian"/>
                <w:sz w:val="18"/>
                <w:szCs w:val="18"/>
              </w:rPr>
              <w:t>)</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新細明體" w:eastAsia="新細明體" w:hAnsi="新細明體"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4BCCDC2D" w14:textId="77777777" w:rsidR="00A97D73" w:rsidRDefault="00A97D73" w:rsidP="00A97D73">
            <w:pPr>
              <w:snapToGrid w:val="0"/>
              <w:rPr>
                <w:rFonts w:eastAsia="DengXian"/>
                <w:sz w:val="18"/>
                <w:szCs w:val="18"/>
              </w:rPr>
            </w:pPr>
            <w:bookmarkStart w:id="28" w:name="_GoBack"/>
            <w:bookmarkEnd w:id="28"/>
          </w:p>
          <w:p w14:paraId="0D278756" w14:textId="77777777" w:rsidR="00A97D73" w:rsidRDefault="00A97D73" w:rsidP="00A97D73">
            <w:pPr>
              <w:snapToGrid w:val="0"/>
              <w:rPr>
                <w:rFonts w:eastAsia="DengXian"/>
                <w:sz w:val="18"/>
                <w:szCs w:val="18"/>
              </w:rPr>
            </w:pPr>
          </w:p>
          <w:p w14:paraId="407FB1AE" w14:textId="06B0C6D5"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ins w:id="29" w:author="Darcy Tsai" w:date="2021-01-29T18:57:00Z">
              <w:r w:rsidR="009B6CA9" w:rsidRPr="009B6CA9">
                <w:rPr>
                  <w:rFonts w:hint="eastAsia"/>
                  <w:sz w:val="20"/>
                </w:rPr>
                <w:t xml:space="preserve">Rel-17 unified </w:t>
              </w:r>
              <w:r w:rsidR="009B6CA9">
                <w:rPr>
                  <w:rFonts w:ascii="新細明體" w:eastAsia="新細明體" w:hAnsi="新細明體" w:hint="eastAsia"/>
                  <w:sz w:val="20"/>
                  <w:lang w:eastAsia="zh-TW"/>
                </w:rPr>
                <w:t xml:space="preserve">TCI </w:t>
              </w:r>
            </w:ins>
            <w:ins w:id="30" w:author="Darcy Tsai" w:date="2021-01-29T18:58:00Z">
              <w:r w:rsidR="009B6CA9">
                <w:rPr>
                  <w:sz w:val="20"/>
                </w:rPr>
                <w:t>framework</w:t>
              </w:r>
            </w:ins>
            <w:ins w:id="31" w:author="Darcy Tsai" w:date="2021-01-29T18:48:00Z">
              <w:r w:rsidRPr="00A97D73">
                <w:rPr>
                  <w:sz w:val="20"/>
                </w:rPr>
                <w:t xml:space="preserve"> (</w:t>
              </w:r>
            </w:ins>
            <w:ins w:id="32" w:author="Darcy Tsai" w:date="2021-01-29T18:58:00Z">
              <w:r w:rsidR="009B6CA9">
                <w:rPr>
                  <w:sz w:val="20"/>
                </w:rPr>
                <w:t xml:space="preserve">including </w:t>
              </w:r>
            </w:ins>
            <w:ins w:id="33" w:author="Darcy Tsai" w:date="2021-01-29T18:48:00Z">
              <w:r w:rsidRPr="00A97D73">
                <w:rPr>
                  <w:sz w:val="20"/>
                </w:rPr>
                <w:t>TCI state update along with the necessary TCI state activation)</w:t>
              </w:r>
            </w:ins>
            <w:del w:id="34" w:author="Darcy Tsai" w:date="2021-01-29T18:48:00Z">
              <w:r w:rsidDel="00A97D73">
                <w:rPr>
                  <w:sz w:val="20"/>
                </w:rPr>
                <w:delText xml:space="preserve">Rel.17 DCI-based TCI state update (beam indication) </w:delText>
              </w:r>
            </w:del>
            <w:r>
              <w:rPr>
                <w:sz w:val="20"/>
              </w:rPr>
              <w:t>is used</w:t>
            </w:r>
            <w:r w:rsidRPr="00217372" w:rsidDel="00AC7E87">
              <w:rPr>
                <w:rFonts w:eastAsia="Batang" w:hint="eastAsia"/>
                <w:sz w:val="20"/>
                <w:szCs w:val="20"/>
                <w:lang w:val="en-GB"/>
              </w:rPr>
              <w:t xml:space="preserve"> </w:t>
            </w:r>
            <w:r>
              <w:rPr>
                <w:rFonts w:eastAsia="Batang"/>
                <w:sz w:val="20"/>
                <w:szCs w:val="20"/>
                <w:lang w:val="en-GB"/>
              </w:rPr>
              <w:t>for</w:t>
            </w:r>
            <w:ins w:id="35" w:author="Darcy Tsai" w:date="2021-01-29T18:56:00Z">
              <w:r w:rsidR="009B6CA9">
                <w:rPr>
                  <w:rFonts w:eastAsia="Batang"/>
                  <w:sz w:val="20"/>
                  <w:szCs w:val="20"/>
                  <w:lang w:val="en-GB"/>
                </w:rPr>
                <w:t xml:space="preserve"> confirming</w:t>
              </w:r>
            </w:ins>
            <w:r w:rsidRPr="00217372">
              <w:rPr>
                <w:rFonts w:eastAsia="Batang"/>
                <w:sz w:val="20"/>
                <w:szCs w:val="20"/>
                <w:lang w:val="en-GB" w:eastAsia="en-US"/>
              </w:rPr>
              <w:t xml:space="preserve"> </w:t>
            </w:r>
            <w:del w:id="36" w:author="Darcy Tsai" w:date="2021-01-29T18:55:00Z">
              <w:r w:rsidRPr="00217372" w:rsidDel="009B6CA9">
                <w:rPr>
                  <w:rFonts w:eastAsia="Batang"/>
                  <w:sz w:val="20"/>
                  <w:szCs w:val="20"/>
                  <w:lang w:val="en-GB" w:eastAsia="en-US"/>
                </w:rPr>
                <w:delText xml:space="preserve">UE </w:delText>
              </w:r>
            </w:del>
            <w:ins w:id="37" w:author="Darcy Tsai" w:date="2021-01-29T18:58:00Z">
              <w:r w:rsidR="009B6CA9">
                <w:rPr>
                  <w:rFonts w:eastAsia="Batang"/>
                  <w:sz w:val="20"/>
                  <w:szCs w:val="20"/>
                  <w:lang w:val="en-GB" w:eastAsia="en-US"/>
                </w:rPr>
                <w:t xml:space="preserve">the </w:t>
              </w:r>
            </w:ins>
            <w:ins w:id="38" w:author="Darcy Tsai" w:date="2021-01-29T18:55:00Z">
              <w:r w:rsidR="009B6CA9">
                <w:rPr>
                  <w:rFonts w:eastAsia="Batang"/>
                  <w:sz w:val="20"/>
                  <w:szCs w:val="20"/>
                  <w:lang w:val="en-GB" w:eastAsia="en-US"/>
                </w:rPr>
                <w:t>UL</w:t>
              </w:r>
              <w:r w:rsidR="009B6CA9" w:rsidRPr="00217372">
                <w:rPr>
                  <w:rFonts w:eastAsia="Batang"/>
                  <w:sz w:val="20"/>
                  <w:szCs w:val="20"/>
                  <w:lang w:val="en-GB" w:eastAsia="en-US"/>
                </w:rPr>
                <w:t xml:space="preserve"> </w:t>
              </w:r>
            </w:ins>
            <w:r w:rsidRPr="00217372">
              <w:rPr>
                <w:rFonts w:eastAsia="Batang"/>
                <w:sz w:val="20"/>
                <w:szCs w:val="20"/>
                <w:lang w:val="en-GB" w:eastAsia="en-US"/>
              </w:rPr>
              <w:t>panel selection</w:t>
            </w:r>
            <w:ins w:id="39" w:author="Darcy Tsai" w:date="2021-01-29T18:56:00Z">
              <w:r w:rsidR="009B6CA9">
                <w:rPr>
                  <w:rFonts w:eastAsia="Batang"/>
                  <w:sz w:val="20"/>
                  <w:szCs w:val="20"/>
                  <w:lang w:val="en-GB" w:eastAsia="en-US"/>
                </w:rPr>
                <w:t xml:space="preserve"> initiated by UE</w:t>
              </w:r>
            </w:ins>
            <w:r w:rsidRPr="00217372">
              <w:rPr>
                <w:rFonts w:eastAsia="Batang"/>
                <w:sz w:val="20"/>
                <w:szCs w:val="20"/>
                <w:lang w:val="en-GB" w:eastAsia="en-US"/>
              </w:rPr>
              <w:t>:</w:t>
            </w:r>
          </w:p>
          <w:p w14:paraId="354D790E" w14:textId="77777777" w:rsidR="00A97D73" w:rsidRPr="00AC7E87" w:rsidRDefault="00A97D73" w:rsidP="00A97D73">
            <w:pPr>
              <w:pStyle w:val="a3"/>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829DF88" w14:textId="01F34E16" w:rsidR="00A97D73" w:rsidRPr="00217372" w:rsidRDefault="00A97D73" w:rsidP="00A97D73">
            <w:pPr>
              <w:pStyle w:val="a3"/>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ins w:id="40" w:author="Darcy Tsai" w:date="2021-01-29T18:59:00Z">
              <w:r w:rsidR="009B6CA9">
                <w:rPr>
                  <w:sz w:val="20"/>
                </w:rPr>
                <w:t xml:space="preserve">Whether to support </w:t>
              </w:r>
            </w:ins>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ins w:id="41" w:author="Darcy Tsai" w:date="2021-01-29T19:00:00Z">
              <w:r w:rsidR="009B6CA9">
                <w:rPr>
                  <w:rFonts w:eastAsia="Malgun Gothic"/>
                  <w:sz w:val="20"/>
                  <w:lang w:eastAsia="ko-KR"/>
                </w:rPr>
                <w:t xml:space="preserve"> UE</w:t>
              </w:r>
            </w:ins>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79714F40" w14:textId="77777777" w:rsidR="00A97D73" w:rsidRPr="00217372" w:rsidRDefault="00A97D73" w:rsidP="00A97D73">
            <w:pPr>
              <w:pStyle w:val="a3"/>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4122BA2" w14:textId="41934D80" w:rsidR="00A97D73" w:rsidRDefault="00A97D73" w:rsidP="00A97D73">
            <w:pPr>
              <w:snapToGrid w:val="0"/>
              <w:rPr>
                <w:rFonts w:eastAsia="DengXian"/>
                <w:sz w:val="18"/>
                <w:szCs w:val="18"/>
              </w:rPr>
            </w:pP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1D9DF691" w:rsidR="001C4CEB" w:rsidRDefault="001C4CEB" w:rsidP="001C4CEB">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D96" w14:textId="116026C3" w:rsidR="001C4CEB" w:rsidRDefault="001C4CEB" w:rsidP="001C4CEB">
            <w:pPr>
              <w:snapToGrid w:val="0"/>
              <w:rPr>
                <w:rFonts w:eastAsia="DengXian"/>
                <w:sz w:val="18"/>
                <w:szCs w:val="18"/>
              </w:rPr>
            </w:pP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2C382EFD" w:rsidR="00B214EE" w:rsidRDefault="00B214EE" w:rsidP="00B214E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2ADD" w14:textId="31388F7E" w:rsidR="00B214EE" w:rsidRDefault="00B214EE" w:rsidP="00B214EE">
            <w:pPr>
              <w:snapToGrid w:val="0"/>
              <w:rPr>
                <w:rFonts w:eastAsia="DengXian"/>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06FB0AD1"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A60B" w14:textId="026F6825" w:rsidR="00035652" w:rsidRDefault="00035652" w:rsidP="00035652">
            <w:pPr>
              <w:snapToGrid w:val="0"/>
              <w:rPr>
                <w:rFonts w:eastAsia="DengXian"/>
                <w:sz w:val="18"/>
                <w:szCs w:val="18"/>
              </w:rPr>
            </w:pPr>
          </w:p>
        </w:tc>
      </w:tr>
      <w:tr w:rsidR="00D57A66"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4BAB13B1" w:rsidR="00D57A66" w:rsidRPr="00E270B9" w:rsidRDefault="00D57A66" w:rsidP="00D57A6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67DAB051" w:rsidR="00D57A66" w:rsidRDefault="00D57A66" w:rsidP="00D57A66">
            <w:pPr>
              <w:snapToGrid w:val="0"/>
              <w:rPr>
                <w:rFonts w:eastAsia="DengXian"/>
                <w:sz w:val="18"/>
                <w:szCs w:val="18"/>
              </w:rPr>
            </w:pPr>
          </w:p>
        </w:tc>
      </w:tr>
    </w:tbl>
    <w:p w14:paraId="22C59786" w14:textId="77777777" w:rsidR="00DE37B1" w:rsidRPr="00954101" w:rsidRDefault="00DE37B1">
      <w:pPr>
        <w:snapToGrid w:val="0"/>
        <w:spacing w:after="120" w:line="288" w:lineRule="auto"/>
        <w:jc w:val="both"/>
        <w:rPr>
          <w:sz w:val="20"/>
          <w:szCs w:val="20"/>
        </w:rPr>
      </w:pPr>
    </w:p>
    <w:p w14:paraId="2B0D7E69" w14:textId="4B475F34" w:rsidR="00DE37B1" w:rsidRDefault="00D75400" w:rsidP="00D352AF">
      <w:pPr>
        <w:pStyle w:val="3"/>
        <w:numPr>
          <w:ilvl w:val="1"/>
          <w:numId w:val="7"/>
        </w:numPr>
      </w:pPr>
      <w:r>
        <w:t>Issue 5 (MPE mitigation)</w:t>
      </w:r>
    </w:p>
    <w:p w14:paraId="3FB74FD8" w14:textId="2BE1FF6C" w:rsidR="00DE37B1" w:rsidRDefault="00AA19F5">
      <w:pPr>
        <w:pStyle w:val="ab"/>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a3"/>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a3"/>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a3"/>
              <w:numPr>
                <w:ilvl w:val="0"/>
                <w:numId w:val="16"/>
              </w:numPr>
              <w:snapToGrid w:val="0"/>
              <w:spacing w:after="0" w:line="240" w:lineRule="auto"/>
              <w:rPr>
                <w:sz w:val="18"/>
                <w:szCs w:val="20"/>
              </w:rPr>
            </w:pPr>
            <w:r w:rsidRPr="000D3837">
              <w:rPr>
                <w:sz w:val="18"/>
                <w:szCs w:val="20"/>
              </w:rPr>
              <w:t xml:space="preserve">CRI/SSBRI + L1-RSRP/L1-SINR + virtual PHR: Nokia/NSB, Apple, </w:t>
            </w:r>
            <w:proofErr w:type="spellStart"/>
            <w:r w:rsidRPr="000D3837">
              <w:rPr>
                <w:sz w:val="18"/>
                <w:szCs w:val="20"/>
              </w:rPr>
              <w:t>Convida</w:t>
            </w:r>
            <w:proofErr w:type="spellEnd"/>
            <w:r w:rsidRPr="000D3837">
              <w:rPr>
                <w:sz w:val="18"/>
                <w:szCs w:val="20"/>
                <w:lang w:eastAsia="zh-CN"/>
              </w:rPr>
              <w:t>, CMCC</w:t>
            </w:r>
          </w:p>
          <w:p w14:paraId="0BEADA56" w14:textId="340032B6" w:rsidR="000D3837" w:rsidRPr="000D3837" w:rsidRDefault="000D3837" w:rsidP="0024138A">
            <w:pPr>
              <w:pStyle w:val="a3"/>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a3"/>
              <w:numPr>
                <w:ilvl w:val="0"/>
                <w:numId w:val="16"/>
              </w:numPr>
              <w:snapToGrid w:val="0"/>
              <w:spacing w:after="0" w:line="240" w:lineRule="auto"/>
              <w:rPr>
                <w:sz w:val="18"/>
                <w:szCs w:val="20"/>
              </w:rPr>
            </w:pPr>
            <w:r>
              <w:rPr>
                <w:sz w:val="18"/>
                <w:szCs w:val="20"/>
              </w:rPr>
              <w:t xml:space="preserve">CRI/SSBRI + virtual PHR: ZTE, </w:t>
            </w:r>
            <w:proofErr w:type="spellStart"/>
            <w:r>
              <w:rPr>
                <w:sz w:val="18"/>
                <w:szCs w:val="20"/>
              </w:rPr>
              <w:t>Convida</w:t>
            </w:r>
            <w:proofErr w:type="spellEnd"/>
          </w:p>
          <w:p w14:paraId="2595FAEE" w14:textId="77777777" w:rsidR="000D3837" w:rsidRDefault="000D3837" w:rsidP="0024138A">
            <w:pPr>
              <w:pStyle w:val="a3"/>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a3"/>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a3"/>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a3"/>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a3"/>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afb"/>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lastRenderedPageBreak/>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a3"/>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a3"/>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afb"/>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mitigation, </w:t>
            </w:r>
            <w:r w:rsidR="004E5607" w:rsidRPr="004858AC">
              <w:rPr>
                <w:b/>
                <w:sz w:val="28"/>
                <w:szCs w:val="20"/>
                <w:highlight w:val="cyan"/>
                <w:u w:val="single"/>
              </w:rPr>
              <w:t>perform study and, if needed, specify</w:t>
            </w:r>
            <w:r w:rsidR="004E5607" w:rsidRPr="004858AC">
              <w:rPr>
                <w:sz w:val="28"/>
                <w:szCs w:val="20"/>
              </w:rPr>
              <w:t xml:space="preserve"> </w:t>
            </w:r>
            <w:r w:rsidR="004E5607" w:rsidRPr="00F51AEC">
              <w:rPr>
                <w:sz w:val="20"/>
                <w:szCs w:val="20"/>
              </w:rPr>
              <w:t>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4AF803C9" w14:textId="33B0F774" w:rsidR="00562B44" w:rsidRDefault="00562B44" w:rsidP="00562B44">
            <w:pPr>
              <w:pStyle w:val="a3"/>
              <w:numPr>
                <w:ilvl w:val="0"/>
                <w:numId w:val="22"/>
              </w:numPr>
              <w:snapToGrid w:val="0"/>
              <w:spacing w:after="0" w:line="240" w:lineRule="auto"/>
              <w:rPr>
                <w:sz w:val="20"/>
                <w:szCs w:val="20"/>
              </w:rPr>
            </w:pPr>
            <w:ins w:id="42" w:author="Eko Onggosanusi" w:date="2021-01-29T01:26:00Z">
              <w:r>
                <w:rPr>
                  <w:sz w:val="20"/>
                  <w:szCs w:val="20"/>
                </w:rPr>
                <w:t xml:space="preserve">Option 1: </w:t>
              </w:r>
            </w:ins>
            <w:r w:rsidR="004E5607" w:rsidRPr="00F51AEC">
              <w:rPr>
                <w:sz w:val="20"/>
                <w:szCs w:val="20"/>
              </w:rPr>
              <w:t>L1-RSRP/SINR associated with each of the reported SSBRI(s)/CRI(s)</w:t>
            </w:r>
            <w:r w:rsidR="000C7858" w:rsidRPr="00F51AEC">
              <w:rPr>
                <w:sz w:val="20"/>
                <w:szCs w:val="20"/>
              </w:rPr>
              <w:t>/panel indication (if configured)</w:t>
            </w:r>
          </w:p>
          <w:p w14:paraId="55F209B2" w14:textId="70C08611" w:rsidR="00562B44" w:rsidRDefault="00562B44" w:rsidP="00643393">
            <w:pPr>
              <w:pStyle w:val="a3"/>
              <w:numPr>
                <w:ilvl w:val="0"/>
                <w:numId w:val="22"/>
              </w:numPr>
              <w:snapToGrid w:val="0"/>
              <w:spacing w:after="0" w:line="240" w:lineRule="auto"/>
              <w:rPr>
                <w:sz w:val="20"/>
                <w:szCs w:val="20"/>
              </w:rPr>
            </w:pPr>
            <w:ins w:id="43" w:author="Eko Onggosanusi" w:date="2021-01-29T01:26:00Z">
              <w:r>
                <w:rPr>
                  <w:sz w:val="20"/>
                  <w:szCs w:val="20"/>
                </w:rPr>
                <w:t xml:space="preserve">Option 2: </w:t>
              </w:r>
            </w:ins>
            <w:r w:rsidR="000C7858" w:rsidRPr="00562B44">
              <w:rPr>
                <w:sz w:val="20"/>
                <w:szCs w:val="20"/>
              </w:rPr>
              <w:t xml:space="preserve">Virtual </w:t>
            </w:r>
            <w:r w:rsidR="00F11E1D" w:rsidRPr="00562B44">
              <w:rPr>
                <w:sz w:val="20"/>
                <w:szCs w:val="20"/>
              </w:rPr>
              <w:t>PHR</w:t>
            </w:r>
            <w:r w:rsidR="00743629" w:rsidRPr="00562B44">
              <w:rPr>
                <w:sz w:val="18"/>
                <w:szCs w:val="20"/>
              </w:rPr>
              <w:t xml:space="preserve"> </w:t>
            </w:r>
            <w:r w:rsidR="00743629" w:rsidRPr="00562B44">
              <w:rPr>
                <w:sz w:val="20"/>
                <w:szCs w:val="20"/>
              </w:rPr>
              <w:t>associated with each of the reported SSBRI(s)/CRI(s)/panel indication (if configured) or for each activated UL TCI</w:t>
            </w:r>
          </w:p>
          <w:p w14:paraId="7E58F3C1" w14:textId="0F6CE152" w:rsidR="00874261" w:rsidRDefault="000C7858" w:rsidP="00562B44">
            <w:pPr>
              <w:pStyle w:val="a3"/>
              <w:numPr>
                <w:ilvl w:val="0"/>
                <w:numId w:val="22"/>
              </w:numPr>
              <w:snapToGrid w:val="0"/>
              <w:spacing w:after="0" w:line="240" w:lineRule="auto"/>
              <w:rPr>
                <w:ins w:id="44" w:author="Eko Onggosanusi" w:date="2021-01-29T01:25:00Z"/>
                <w:sz w:val="20"/>
                <w:szCs w:val="20"/>
              </w:rPr>
            </w:pPr>
            <w:r w:rsidRPr="00562B44">
              <w:rPr>
                <w:sz w:val="20"/>
                <w:szCs w:val="20"/>
              </w:rPr>
              <w:t xml:space="preserve">Note: </w:t>
            </w:r>
            <w:r w:rsidR="00F11E1D" w:rsidRPr="00562B44">
              <w:rPr>
                <w:sz w:val="20"/>
                <w:szCs w:val="20"/>
              </w:rPr>
              <w:t xml:space="preserve">Performing study and, if needed, specifying </w:t>
            </w:r>
            <w:r w:rsidRPr="00562B44">
              <w:rPr>
                <w:sz w:val="20"/>
                <w:szCs w:val="20"/>
              </w:rPr>
              <w:t xml:space="preserve">Rel.16 based P-MPR and </w:t>
            </w:r>
            <w:r w:rsidR="00F11E1D" w:rsidRPr="00562B44">
              <w:rPr>
                <w:sz w:val="20"/>
                <w:szCs w:val="20"/>
              </w:rPr>
              <w:t>SSBRI(s)/CRI(s)/panel indication was already agreed</w:t>
            </w:r>
            <w:r w:rsidR="00562B44">
              <w:rPr>
                <w:sz w:val="20"/>
                <w:szCs w:val="20"/>
              </w:rPr>
              <w:t xml:space="preserve">. </w:t>
            </w:r>
            <w:ins w:id="45" w:author="Eko Onggosanusi" w:date="2021-01-29T01:25:00Z">
              <w:r w:rsidR="00562B44">
                <w:rPr>
                  <w:sz w:val="20"/>
                  <w:szCs w:val="20"/>
                </w:rPr>
                <w:t>Therefore, this agreement implies that the following combinations should be studied</w:t>
              </w:r>
            </w:ins>
            <w:ins w:id="46" w:author="Eko Onggosanusi" w:date="2021-01-29T01:47:00Z">
              <w:r w:rsidR="00A210B9">
                <w:rPr>
                  <w:sz w:val="20"/>
                  <w:szCs w:val="20"/>
                </w:rPr>
                <w:t xml:space="preserve"> (not necessarily, but can be, in one reporting instance)</w:t>
              </w:r>
            </w:ins>
            <w:ins w:id="47" w:author="Eko Onggosanusi" w:date="2021-01-29T01:25:00Z">
              <w:r w:rsidR="00562B44">
                <w:rPr>
                  <w:sz w:val="20"/>
                  <w:szCs w:val="20"/>
                </w:rPr>
                <w:t>:</w:t>
              </w:r>
            </w:ins>
          </w:p>
          <w:p w14:paraId="672132A4" w14:textId="689B01F1" w:rsidR="00562B44" w:rsidRDefault="00562B44" w:rsidP="000D0081">
            <w:pPr>
              <w:pStyle w:val="a3"/>
              <w:numPr>
                <w:ilvl w:val="1"/>
                <w:numId w:val="22"/>
              </w:numPr>
              <w:snapToGrid w:val="0"/>
              <w:spacing w:after="0" w:line="240" w:lineRule="auto"/>
              <w:rPr>
                <w:ins w:id="48" w:author="Eko Onggosanusi" w:date="2021-01-29T01:26:00Z"/>
                <w:sz w:val="20"/>
                <w:szCs w:val="20"/>
              </w:rPr>
            </w:pPr>
            <w:ins w:id="49" w:author="Eko Onggosanusi" w:date="2021-01-29T01:25:00Z">
              <w:r>
                <w:rPr>
                  <w:sz w:val="20"/>
                  <w:szCs w:val="20"/>
                </w:rPr>
                <w:t xml:space="preserve">{Rel.16 P-MPR based} + {A}, where A is either </w:t>
              </w:r>
            </w:ins>
            <w:ins w:id="50" w:author="Eko Onggosanusi" w:date="2021-01-29T01:26:00Z">
              <w:r>
                <w:rPr>
                  <w:sz w:val="20"/>
                  <w:szCs w:val="20"/>
                </w:rPr>
                <w:t>Opt1 or Opt2</w:t>
              </w:r>
            </w:ins>
            <w:ins w:id="51" w:author="Eko Onggosanusi" w:date="2021-01-29T01:44:00Z">
              <w:r w:rsidR="007E6F2E">
                <w:rPr>
                  <w:sz w:val="20"/>
                  <w:szCs w:val="20"/>
                </w:rPr>
                <w:t xml:space="preserve"> or both</w:t>
              </w:r>
            </w:ins>
          </w:p>
          <w:p w14:paraId="47DE1DED" w14:textId="77777777" w:rsidR="00562B44" w:rsidRDefault="00562B44" w:rsidP="000D0081">
            <w:pPr>
              <w:pStyle w:val="a3"/>
              <w:numPr>
                <w:ilvl w:val="1"/>
                <w:numId w:val="22"/>
              </w:numPr>
              <w:snapToGrid w:val="0"/>
              <w:spacing w:after="0" w:line="240" w:lineRule="auto"/>
              <w:rPr>
                <w:sz w:val="20"/>
                <w:szCs w:val="20"/>
              </w:rPr>
            </w:pPr>
            <w:ins w:id="52" w:author="Eko Onggosanusi" w:date="2021-01-29T01:26:00Z">
              <w:r>
                <w:rPr>
                  <w:sz w:val="20"/>
                  <w:szCs w:val="20"/>
                </w:rPr>
                <w:t>{</w:t>
              </w:r>
              <w:r w:rsidR="00B061FF" w:rsidRPr="00562B44">
                <w:rPr>
                  <w:sz w:val="20"/>
                  <w:szCs w:val="20"/>
                </w:rPr>
                <w:t>S</w:t>
              </w:r>
              <w:r w:rsidR="00B061FF">
                <w:rPr>
                  <w:sz w:val="20"/>
                  <w:szCs w:val="20"/>
                </w:rPr>
                <w:t>SBRI(s)/CRI(s)/panel indication</w:t>
              </w:r>
              <w:r>
                <w:rPr>
                  <w:sz w:val="20"/>
                  <w:szCs w:val="20"/>
                </w:rPr>
                <w:t>}</w:t>
              </w:r>
              <w:r w:rsidR="00B061FF">
                <w:rPr>
                  <w:sz w:val="20"/>
                  <w:szCs w:val="20"/>
                </w:rPr>
                <w:t xml:space="preserve"> + {A}, where A is either Opt1 or Opt2</w:t>
              </w:r>
            </w:ins>
            <w:ins w:id="53" w:author="Eko Onggosanusi" w:date="2021-01-29T01:44:00Z">
              <w:r w:rsidR="007E6F2E">
                <w:rPr>
                  <w:sz w:val="20"/>
                  <w:szCs w:val="20"/>
                </w:rPr>
                <w:t xml:space="preserve"> or both</w:t>
              </w:r>
            </w:ins>
          </w:p>
          <w:p w14:paraId="6EAC6B4E" w14:textId="44ED0A90" w:rsidR="00A210B9" w:rsidRPr="00562B44" w:rsidRDefault="00A210B9" w:rsidP="000D0081">
            <w:pPr>
              <w:pStyle w:val="a3"/>
              <w:numPr>
                <w:ilvl w:val="1"/>
                <w:numId w:val="22"/>
              </w:numPr>
              <w:snapToGrid w:val="0"/>
              <w:spacing w:after="0" w:line="240" w:lineRule="auto"/>
              <w:rPr>
                <w:sz w:val="20"/>
                <w:szCs w:val="20"/>
              </w:rPr>
            </w:pPr>
            <w:ins w:id="54" w:author="Eko Onggosanusi" w:date="2021-01-29T01:25:00Z">
              <w:r>
                <w:rPr>
                  <w:sz w:val="20"/>
                  <w:szCs w:val="20"/>
                </w:rPr>
                <w:t>{Rel.16 P-MPR based}</w:t>
              </w:r>
            </w:ins>
            <w:r>
              <w:rPr>
                <w:sz w:val="20"/>
                <w:szCs w:val="20"/>
              </w:rPr>
              <w:t xml:space="preserve"> + </w:t>
            </w:r>
            <w:ins w:id="55" w:author="Eko Onggosanusi" w:date="2021-01-29T01:26:00Z">
              <w:r>
                <w:rPr>
                  <w:sz w:val="20"/>
                  <w:szCs w:val="20"/>
                </w:rPr>
                <w:t>{</w:t>
              </w:r>
              <w:r w:rsidRPr="00562B44">
                <w:rPr>
                  <w:sz w:val="20"/>
                  <w:szCs w:val="20"/>
                </w:rPr>
                <w:t>S</w:t>
              </w:r>
              <w:r>
                <w:rPr>
                  <w:sz w:val="20"/>
                  <w:szCs w:val="20"/>
                </w:rPr>
                <w:t>SBRI(s)/CRI(s)/panel indication}</w:t>
              </w:r>
            </w:ins>
            <w:ins w:id="56" w:author="Eko Onggosanusi" w:date="2021-01-29T01:25:00Z">
              <w:r>
                <w:rPr>
                  <w:sz w:val="20"/>
                  <w:szCs w:val="20"/>
                </w:rPr>
                <w:t xml:space="preserve"> + {A}, where A is either </w:t>
              </w:r>
            </w:ins>
            <w:ins w:id="57" w:author="Eko Onggosanusi" w:date="2021-01-29T01:26:00Z">
              <w:r>
                <w:rPr>
                  <w:sz w:val="20"/>
                  <w:szCs w:val="20"/>
                </w:rPr>
                <w:t>Opt1 or Opt2</w:t>
              </w:r>
            </w:ins>
            <w:ins w:id="58" w:author="Eko Onggosanusi" w:date="2021-01-29T01:44:00Z">
              <w:r>
                <w:rPr>
                  <w:sz w:val="20"/>
                  <w:szCs w:val="20"/>
                </w:rPr>
                <w:t xml:space="preserve"> or both</w:t>
              </w:r>
            </w:ins>
          </w:p>
        </w:tc>
      </w:tr>
    </w:tbl>
    <w:p w14:paraId="4314724C" w14:textId="7EF376B4" w:rsidR="00C439D2" w:rsidRDefault="00C439D2" w:rsidP="00874261">
      <w:pPr>
        <w:snapToGrid w:val="0"/>
        <w:rPr>
          <w:sz w:val="20"/>
          <w:szCs w:val="20"/>
        </w:rPr>
      </w:pPr>
    </w:p>
    <w:p w14:paraId="5D1DCB87" w14:textId="21785D78"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proofErr w:type="spellStart"/>
      <w:r w:rsidR="00F82E5F">
        <w:rPr>
          <w:sz w:val="20"/>
          <w:szCs w:val="20"/>
        </w:rPr>
        <w:t>Convida</w:t>
      </w:r>
      <w:proofErr w:type="spellEnd"/>
      <w:r w:rsidR="00F82E5F">
        <w:rPr>
          <w:sz w:val="20"/>
          <w:szCs w:val="20"/>
        </w:rPr>
        <w:t>, Lenovo/</w:t>
      </w:r>
      <w:proofErr w:type="spellStart"/>
      <w:r w:rsidR="00F82E5F">
        <w:rPr>
          <w:sz w:val="20"/>
          <w:szCs w:val="20"/>
        </w:rPr>
        <w:t>MoM</w:t>
      </w:r>
      <w:proofErr w:type="spellEnd"/>
      <w:r w:rsidR="00F82E5F">
        <w:rPr>
          <w:sz w:val="20"/>
          <w:szCs w:val="20"/>
        </w:rPr>
        <w:t xml:space="preserve">, </w:t>
      </w:r>
      <w:r w:rsidR="005B5EE1">
        <w:rPr>
          <w:sz w:val="20"/>
          <w:szCs w:val="20"/>
        </w:rPr>
        <w:t>Qualcomm</w:t>
      </w:r>
      <w:r w:rsidR="00392AF6">
        <w:rPr>
          <w:sz w:val="20"/>
          <w:szCs w:val="20"/>
        </w:rPr>
        <w:t xml:space="preserve">, [Intel], APT, LG, </w:t>
      </w:r>
      <w:r w:rsidR="00C87C9D">
        <w:rPr>
          <w:sz w:val="20"/>
          <w:szCs w:val="20"/>
        </w:rPr>
        <w:t>Xiaomi</w:t>
      </w:r>
    </w:p>
    <w:p w14:paraId="47982BED" w14:textId="016D59D0"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Ericsson, Huawei/</w:t>
      </w:r>
      <w:proofErr w:type="spellStart"/>
      <w:r w:rsidR="009D4D81">
        <w:rPr>
          <w:sz w:val="20"/>
          <w:szCs w:val="20"/>
        </w:rPr>
        <w:t>HiSi</w:t>
      </w:r>
      <w:proofErr w:type="spellEnd"/>
      <w:r w:rsidR="009D4D81">
        <w:rPr>
          <w:sz w:val="20"/>
          <w:szCs w:val="20"/>
        </w:rPr>
        <w:t xml:space="preserve">, </w:t>
      </w:r>
    </w:p>
    <w:p w14:paraId="7293328F" w14:textId="77777777" w:rsidR="004858AC" w:rsidRDefault="004858AC" w:rsidP="00874261">
      <w:pPr>
        <w:snapToGrid w:val="0"/>
        <w:rPr>
          <w:sz w:val="20"/>
          <w:szCs w:val="20"/>
        </w:rPr>
      </w:pPr>
    </w:p>
    <w:tbl>
      <w:tblPr>
        <w:tblStyle w:val="afb"/>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10BD5B19"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ab"/>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3D5F"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399744D4"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499E7FA4" w14:textId="0AB059BD"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1BB533BB"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72CF2419"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0D00E5F1"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15DF" w14:textId="63E061A1" w:rsidR="00203E3A" w:rsidRPr="00557967" w:rsidRDefault="00203E3A" w:rsidP="00203E3A">
            <w:pPr>
              <w:snapToGrid w:val="0"/>
              <w:rPr>
                <w:sz w:val="18"/>
                <w:szCs w:val="20"/>
              </w:rPr>
            </w:pPr>
            <w:r>
              <w:rPr>
                <w:sz w:val="18"/>
                <w:szCs w:val="20"/>
              </w:rPr>
              <w:t>Support the proposal but prefer study and specify in Rel-17 instead of Rel-</w:t>
            </w:r>
            <w:proofErr w:type="gramStart"/>
            <w:r>
              <w:rPr>
                <w:sz w:val="18"/>
                <w:szCs w:val="20"/>
              </w:rPr>
              <w:t>18</w:t>
            </w:r>
            <w:r>
              <w:rPr>
                <w:rFonts w:ascii="新細明體" w:eastAsia="新細明體" w:hAnsi="新細明體" w:hint="eastAsia"/>
                <w:sz w:val="18"/>
                <w:szCs w:val="20"/>
                <w:lang w:eastAsia="zh-TW"/>
              </w:rPr>
              <w:t xml:space="preserve"> </w:t>
            </w:r>
            <w:proofErr w:type="gramEnd"/>
            <w:r w:rsidRPr="00203E3A">
              <w:rPr>
                <w:rFonts w:ascii="新細明體" w:eastAsia="新細明體" w:hAnsi="新細明體"/>
                <w:sz w:val="18"/>
                <w:szCs w:val="20"/>
                <w:lang w:eastAsia="zh-TW"/>
              </w:rPr>
              <w:sym w:font="Wingdings" w:char="F04A"/>
            </w:r>
            <w:r>
              <w:rPr>
                <w:sz w:val="18"/>
                <w:szCs w:val="20"/>
              </w:rPr>
              <w:t xml:space="preserve">. </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6BDF6720" w:rsidR="001C4CEB" w:rsidRDefault="001C4CEB" w:rsidP="001C4CEB">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7136" w14:textId="213753B0" w:rsidR="001C4CEB" w:rsidRPr="00CF7BB4" w:rsidRDefault="001C4CEB" w:rsidP="001C4CEB">
            <w:pPr>
              <w:snapToGrid w:val="0"/>
              <w:rPr>
                <w:rFonts w:eastAsia="DengXian"/>
                <w:sz w:val="18"/>
                <w:szCs w:val="18"/>
                <w:lang w:eastAsia="zh-CN"/>
              </w:rPr>
            </w:pP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5DDAAAD2" w:rsidR="00B214EE" w:rsidRDefault="00B214EE" w:rsidP="00B214E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FD8C" w14:textId="241BE987" w:rsidR="00B214EE" w:rsidRPr="00CF7BB4" w:rsidRDefault="00B214EE" w:rsidP="00B214EE">
            <w:pPr>
              <w:snapToGrid w:val="0"/>
              <w:rPr>
                <w:rFonts w:eastAsia="DengXian"/>
                <w:sz w:val="18"/>
                <w:szCs w:val="18"/>
                <w:lang w:eastAsia="zh-CN"/>
              </w:rPr>
            </w:pP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D81EC5" w:rsidR="00035652" w:rsidRDefault="00035652" w:rsidP="0003565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ABF3" w14:textId="77777777" w:rsidR="00035652" w:rsidRDefault="00035652" w:rsidP="00035652">
            <w:pPr>
              <w:snapToGrid w:val="0"/>
              <w:rPr>
                <w:rFonts w:eastAsia="DengXian"/>
                <w:sz w:val="18"/>
                <w:szCs w:val="18"/>
                <w:lang w:eastAsia="zh-CN"/>
              </w:rPr>
            </w:pPr>
          </w:p>
        </w:tc>
      </w:tr>
      <w:tr w:rsidR="00D57A66"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43067442" w:rsidR="00D57A66" w:rsidRDefault="00D57A66" w:rsidP="00D57A6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0621354D" w:rsidR="00D57A66" w:rsidRDefault="00D57A66" w:rsidP="00D57A66">
            <w:pPr>
              <w:snapToGrid w:val="0"/>
              <w:rPr>
                <w:rFonts w:eastAsia="DengXian"/>
                <w:sz w:val="18"/>
                <w:szCs w:val="18"/>
                <w:lang w:eastAsia="zh-CN"/>
              </w:rPr>
            </w:pPr>
          </w:p>
        </w:tc>
      </w:tr>
      <w:tr w:rsidR="00974A98"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42AD7B09" w:rsidR="00974A98" w:rsidRDefault="00974A98" w:rsidP="00974A98">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F7B" w14:textId="69A6E509" w:rsidR="00974A98" w:rsidRPr="00BD1577" w:rsidRDefault="00974A98" w:rsidP="00974A98">
            <w:pPr>
              <w:snapToGrid w:val="0"/>
              <w:rPr>
                <w:rFonts w:eastAsia="DengXian"/>
                <w:b/>
                <w:bCs/>
                <w:sz w:val="18"/>
                <w:szCs w:val="18"/>
                <w:lang w:eastAsia="zh-CN"/>
              </w:rPr>
            </w:pPr>
          </w:p>
        </w:tc>
      </w:tr>
    </w:tbl>
    <w:p w14:paraId="40465EB8" w14:textId="77777777" w:rsidR="00DE37B1" w:rsidRPr="00E620FD" w:rsidRDefault="00DE37B1">
      <w:pPr>
        <w:snapToGrid w:val="0"/>
        <w:rPr>
          <w:sz w:val="20"/>
          <w:szCs w:val="20"/>
        </w:rPr>
      </w:pPr>
    </w:p>
    <w:p w14:paraId="66AC9EBF" w14:textId="77777777" w:rsidR="00DE37B1" w:rsidRPr="00E620FD" w:rsidRDefault="00DE37B1">
      <w:pPr>
        <w:snapToGrid w:val="0"/>
        <w:jc w:val="both"/>
        <w:rPr>
          <w:sz w:val="20"/>
          <w:szCs w:val="20"/>
        </w:rPr>
      </w:pPr>
    </w:p>
    <w:p w14:paraId="01C0AF58" w14:textId="543B662B" w:rsidR="008972B3" w:rsidRPr="00FF716C" w:rsidRDefault="00D75400" w:rsidP="00FF716C">
      <w:pPr>
        <w:pStyle w:val="3"/>
        <w:numPr>
          <w:ilvl w:val="1"/>
          <w:numId w:val="7"/>
        </w:numPr>
      </w:pPr>
      <w:r>
        <w:t>Issue 6 (beam refinement/tracking)</w:t>
      </w:r>
    </w:p>
    <w:p w14:paraId="14471824" w14:textId="27F24EEE" w:rsidR="006C61CD" w:rsidRDefault="006C61CD">
      <w:pPr>
        <w:snapToGrid w:val="0"/>
        <w:rPr>
          <w:sz w:val="20"/>
          <w:szCs w:val="20"/>
        </w:rPr>
      </w:pPr>
    </w:p>
    <w:p w14:paraId="15CAC4B9" w14:textId="57013B14"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0680ABD3" w14:textId="77777777" w:rsidR="00336F15" w:rsidRPr="001332A4" w:rsidRDefault="00336F15">
      <w:pPr>
        <w:snapToGrid w:val="0"/>
        <w:rPr>
          <w:sz w:val="20"/>
          <w:szCs w:val="20"/>
        </w:rPr>
      </w:pPr>
    </w:p>
    <w:tbl>
      <w:tblPr>
        <w:tblStyle w:val="afb"/>
        <w:tblW w:w="0" w:type="auto"/>
        <w:tblLook w:val="04A0" w:firstRow="1" w:lastRow="0" w:firstColumn="1" w:lastColumn="0" w:noHBand="0" w:noVBand="1"/>
      </w:tblPr>
      <w:tblGrid>
        <w:gridCol w:w="9926"/>
      </w:tblGrid>
      <w:tr w:rsidR="006C61CD" w:rsidRPr="009F3BD1" w14:paraId="527742E0" w14:textId="77777777" w:rsidTr="006C61CD">
        <w:tc>
          <w:tcPr>
            <w:tcW w:w="9926" w:type="dxa"/>
          </w:tcPr>
          <w:p w14:paraId="084CADE7" w14:textId="77777777" w:rsidR="009F3BD1" w:rsidRDefault="009F3BD1" w:rsidP="009F3BD1">
            <w:pPr>
              <w:snapToGrid w:val="0"/>
              <w:jc w:val="both"/>
              <w:rPr>
                <w:b/>
                <w:sz w:val="20"/>
                <w:szCs w:val="20"/>
                <w:highlight w:val="yellow"/>
              </w:rPr>
            </w:pPr>
          </w:p>
          <w:p w14:paraId="72178862" w14:textId="7C920166"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0BD807FF"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79B786CB" w14:textId="77777777" w:rsidR="009F3BD1" w:rsidRPr="009F3BD1" w:rsidRDefault="009F3BD1" w:rsidP="009F3BD1">
            <w:pPr>
              <w:pStyle w:val="a3"/>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10BB0CB0" w14:textId="77777777" w:rsidR="009F3BD1" w:rsidRPr="009F3BD1" w:rsidRDefault="009F3BD1" w:rsidP="009F3BD1">
            <w:pPr>
              <w:pStyle w:val="a3"/>
              <w:numPr>
                <w:ilvl w:val="0"/>
                <w:numId w:val="18"/>
              </w:numPr>
              <w:snapToGrid w:val="0"/>
              <w:spacing w:after="0" w:line="240" w:lineRule="auto"/>
              <w:jc w:val="both"/>
              <w:rPr>
                <w:rFonts w:ascii="Calibri" w:hAnsi="Calibri"/>
                <w:sz w:val="20"/>
                <w:szCs w:val="20"/>
              </w:rPr>
            </w:pPr>
            <w:r w:rsidRPr="009F3BD1">
              <w:rPr>
                <w:sz w:val="20"/>
                <w:szCs w:val="20"/>
              </w:rPr>
              <w:lastRenderedPageBreak/>
              <w:t>Reducing activation delay of TCI states and PL-RSs (including other WGs, e.g. RAN4)</w:t>
            </w:r>
          </w:p>
          <w:p w14:paraId="72E287FD" w14:textId="77777777" w:rsidR="009F3BD1" w:rsidRPr="009F3BD1" w:rsidRDefault="009F3BD1" w:rsidP="009F3BD1">
            <w:pPr>
              <w:pStyle w:val="a3"/>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7787DCC2"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322CF564" w14:textId="77777777" w:rsidR="009F3BD1" w:rsidRPr="009F3BD1" w:rsidRDefault="009F3BD1" w:rsidP="009F3BD1">
            <w:pPr>
              <w:pStyle w:val="a3"/>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01CEBB00"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w:t>
            </w:r>
            <w:proofErr w:type="spellStart"/>
            <w:r w:rsidRPr="009F3BD1">
              <w:rPr>
                <w:sz w:val="20"/>
                <w:szCs w:val="20"/>
              </w:rPr>
              <w:t>Futurewei</w:t>
            </w:r>
            <w:proofErr w:type="spellEnd"/>
            <w:r w:rsidRPr="009F3BD1">
              <w:rPr>
                <w:sz w:val="20"/>
                <w:szCs w:val="20"/>
              </w:rPr>
              <w:t xml:space="preserve">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p>
          <w:p w14:paraId="740A8402" w14:textId="503DE8C4" w:rsidR="006C61CD" w:rsidRPr="009F3BD1" w:rsidRDefault="006C61CD" w:rsidP="009F3BD1">
            <w:pPr>
              <w:snapToGrid w:val="0"/>
              <w:rPr>
                <w:rFonts w:cs="Times New Roman"/>
                <w:sz w:val="20"/>
                <w:szCs w:val="20"/>
              </w:rPr>
            </w:pPr>
          </w:p>
        </w:tc>
      </w:tr>
    </w:tbl>
    <w:p w14:paraId="07FC7CCF" w14:textId="147CDDEE"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185B" w14:textId="77777777" w:rsidR="00B4138A" w:rsidRDefault="00B4138A">
      <w:r>
        <w:separator/>
      </w:r>
    </w:p>
  </w:endnote>
  <w:endnote w:type="continuationSeparator" w:id="0">
    <w:p w14:paraId="61FC37A1" w14:textId="77777777" w:rsidR="00B4138A" w:rsidRDefault="00B4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08F9" w14:textId="77777777" w:rsidR="00B4138A" w:rsidRDefault="00B4138A">
      <w:r>
        <w:rPr>
          <w:color w:val="000000"/>
        </w:rPr>
        <w:separator/>
      </w:r>
    </w:p>
  </w:footnote>
  <w:footnote w:type="continuationSeparator" w:id="0">
    <w:p w14:paraId="5C0B3FDB" w14:textId="77777777" w:rsidR="00B4138A" w:rsidRDefault="00B4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9"/>
  </w:num>
  <w:num w:numId="2">
    <w:abstractNumId w:val="4"/>
  </w:num>
  <w:num w:numId="3">
    <w:abstractNumId w:val="1"/>
  </w:num>
  <w:num w:numId="4">
    <w:abstractNumId w:val="16"/>
  </w:num>
  <w:num w:numId="5">
    <w:abstractNumId w:val="25"/>
  </w:num>
  <w:num w:numId="6">
    <w:abstractNumId w:val="32"/>
  </w:num>
  <w:num w:numId="7">
    <w:abstractNumId w:val="23"/>
  </w:num>
  <w:num w:numId="8">
    <w:abstractNumId w:val="24"/>
  </w:num>
  <w:num w:numId="9">
    <w:abstractNumId w:val="14"/>
  </w:num>
  <w:num w:numId="10">
    <w:abstractNumId w:val="12"/>
  </w:num>
  <w:num w:numId="11">
    <w:abstractNumId w:val="13"/>
  </w:num>
  <w:num w:numId="12">
    <w:abstractNumId w:val="15"/>
  </w:num>
  <w:num w:numId="13">
    <w:abstractNumId w:val="19"/>
  </w:num>
  <w:num w:numId="14">
    <w:abstractNumId w:val="8"/>
  </w:num>
  <w:num w:numId="15">
    <w:abstractNumId w:val="7"/>
  </w:num>
  <w:num w:numId="16">
    <w:abstractNumId w:val="33"/>
  </w:num>
  <w:num w:numId="17">
    <w:abstractNumId w:val="6"/>
  </w:num>
  <w:num w:numId="18">
    <w:abstractNumId w:val="30"/>
  </w:num>
  <w:num w:numId="19">
    <w:abstractNumId w:val="31"/>
  </w:num>
  <w:num w:numId="20">
    <w:abstractNumId w:val="26"/>
  </w:num>
  <w:num w:numId="21">
    <w:abstractNumId w:val="3"/>
  </w:num>
  <w:num w:numId="22">
    <w:abstractNumId w:val="28"/>
  </w:num>
  <w:num w:numId="23">
    <w:abstractNumId w:val="35"/>
  </w:num>
  <w:num w:numId="24">
    <w:abstractNumId w:val="5"/>
  </w:num>
  <w:num w:numId="25">
    <w:abstractNumId w:val="34"/>
  </w:num>
  <w:num w:numId="26">
    <w:abstractNumId w:val="27"/>
  </w:num>
  <w:num w:numId="27">
    <w:abstractNumId w:val="0"/>
  </w:num>
  <w:num w:numId="28">
    <w:abstractNumId w:val="9"/>
  </w:num>
  <w:num w:numId="29">
    <w:abstractNumId w:val="17"/>
  </w:num>
  <w:num w:numId="30">
    <w:abstractNumId w:val="22"/>
  </w:num>
  <w:num w:numId="31">
    <w:abstractNumId w:val="20"/>
  </w:num>
  <w:num w:numId="32">
    <w:abstractNumId w:val="21"/>
  </w:num>
  <w:num w:numId="33">
    <w:abstractNumId w:val="10"/>
  </w:num>
  <w:num w:numId="34">
    <w:abstractNumId w:val="18"/>
  </w:num>
  <w:num w:numId="35">
    <w:abstractNumId w:val="11"/>
  </w:num>
  <w:num w:numId="36">
    <w:abstractNumId w:val="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hu Zhang">
    <w15:presenceInfo w15:providerId="AD" w15:userId="S::yushu_zhang@apple.com::57f8f6f2-1a72-42c1-902a-e376415f82dc"/>
  </w15:person>
  <w15:person w15:author="Darcy Tsai">
    <w15:presenceInfo w15:providerId="None" w15:userId="Darcy Tsai"/>
  </w15:person>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125CF"/>
    <w:rsid w:val="00014D3D"/>
    <w:rsid w:val="00017340"/>
    <w:rsid w:val="00024403"/>
    <w:rsid w:val="00031355"/>
    <w:rsid w:val="00032F47"/>
    <w:rsid w:val="00034C92"/>
    <w:rsid w:val="00034CA4"/>
    <w:rsid w:val="0003565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81003"/>
    <w:rsid w:val="00082F19"/>
    <w:rsid w:val="000836C1"/>
    <w:rsid w:val="00087128"/>
    <w:rsid w:val="00087EA6"/>
    <w:rsid w:val="00090923"/>
    <w:rsid w:val="00090EAD"/>
    <w:rsid w:val="00096964"/>
    <w:rsid w:val="00096B0F"/>
    <w:rsid w:val="000A25A6"/>
    <w:rsid w:val="000A2B79"/>
    <w:rsid w:val="000A4E20"/>
    <w:rsid w:val="000B313F"/>
    <w:rsid w:val="000C10A5"/>
    <w:rsid w:val="000C7858"/>
    <w:rsid w:val="000D0081"/>
    <w:rsid w:val="000D2C52"/>
    <w:rsid w:val="000D3837"/>
    <w:rsid w:val="000D6660"/>
    <w:rsid w:val="000D7F5C"/>
    <w:rsid w:val="000E0705"/>
    <w:rsid w:val="000E2ED0"/>
    <w:rsid w:val="000F25CB"/>
    <w:rsid w:val="000F2DAF"/>
    <w:rsid w:val="000F47C7"/>
    <w:rsid w:val="000F7BBB"/>
    <w:rsid w:val="001002B5"/>
    <w:rsid w:val="00101B65"/>
    <w:rsid w:val="00103003"/>
    <w:rsid w:val="0011024C"/>
    <w:rsid w:val="0012034E"/>
    <w:rsid w:val="00122464"/>
    <w:rsid w:val="00124406"/>
    <w:rsid w:val="001276F2"/>
    <w:rsid w:val="00127C11"/>
    <w:rsid w:val="00127DF3"/>
    <w:rsid w:val="0013204A"/>
    <w:rsid w:val="00132654"/>
    <w:rsid w:val="001332A4"/>
    <w:rsid w:val="0013374B"/>
    <w:rsid w:val="00135D36"/>
    <w:rsid w:val="00136D21"/>
    <w:rsid w:val="00141ECC"/>
    <w:rsid w:val="001421A4"/>
    <w:rsid w:val="001478BC"/>
    <w:rsid w:val="00147EFE"/>
    <w:rsid w:val="00152B5E"/>
    <w:rsid w:val="00156C1D"/>
    <w:rsid w:val="00164CA4"/>
    <w:rsid w:val="001676AF"/>
    <w:rsid w:val="00167BE5"/>
    <w:rsid w:val="00171BB1"/>
    <w:rsid w:val="00172139"/>
    <w:rsid w:val="00173534"/>
    <w:rsid w:val="00186909"/>
    <w:rsid w:val="00192458"/>
    <w:rsid w:val="001B5971"/>
    <w:rsid w:val="001C26B0"/>
    <w:rsid w:val="001C4672"/>
    <w:rsid w:val="001C4CEB"/>
    <w:rsid w:val="001D06FE"/>
    <w:rsid w:val="001D23D6"/>
    <w:rsid w:val="001D5494"/>
    <w:rsid w:val="001E4CB8"/>
    <w:rsid w:val="001F0708"/>
    <w:rsid w:val="001F1F0E"/>
    <w:rsid w:val="002000C3"/>
    <w:rsid w:val="00201725"/>
    <w:rsid w:val="00201DC0"/>
    <w:rsid w:val="002022E2"/>
    <w:rsid w:val="00203E3A"/>
    <w:rsid w:val="00204081"/>
    <w:rsid w:val="00206C21"/>
    <w:rsid w:val="0021232A"/>
    <w:rsid w:val="00213008"/>
    <w:rsid w:val="0021502B"/>
    <w:rsid w:val="00215BEF"/>
    <w:rsid w:val="0021619F"/>
    <w:rsid w:val="00217372"/>
    <w:rsid w:val="00226AD0"/>
    <w:rsid w:val="00230976"/>
    <w:rsid w:val="002332AA"/>
    <w:rsid w:val="00235601"/>
    <w:rsid w:val="0024138A"/>
    <w:rsid w:val="00241494"/>
    <w:rsid w:val="002419B1"/>
    <w:rsid w:val="002438A0"/>
    <w:rsid w:val="00246074"/>
    <w:rsid w:val="00246B42"/>
    <w:rsid w:val="00247579"/>
    <w:rsid w:val="002518D7"/>
    <w:rsid w:val="00253730"/>
    <w:rsid w:val="0025377C"/>
    <w:rsid w:val="00263129"/>
    <w:rsid w:val="00264B3D"/>
    <w:rsid w:val="00265DE3"/>
    <w:rsid w:val="00271751"/>
    <w:rsid w:val="0028009A"/>
    <w:rsid w:val="002834BD"/>
    <w:rsid w:val="00284688"/>
    <w:rsid w:val="00290F7F"/>
    <w:rsid w:val="00291090"/>
    <w:rsid w:val="00291885"/>
    <w:rsid w:val="00293503"/>
    <w:rsid w:val="00293EFF"/>
    <w:rsid w:val="00294361"/>
    <w:rsid w:val="00295D64"/>
    <w:rsid w:val="00297CCC"/>
    <w:rsid w:val="002A48AB"/>
    <w:rsid w:val="002A551E"/>
    <w:rsid w:val="002A604D"/>
    <w:rsid w:val="002B6EED"/>
    <w:rsid w:val="002B715E"/>
    <w:rsid w:val="002D1E25"/>
    <w:rsid w:val="002D1E41"/>
    <w:rsid w:val="002D6662"/>
    <w:rsid w:val="002E7CC4"/>
    <w:rsid w:val="002F06CD"/>
    <w:rsid w:val="002F7F02"/>
    <w:rsid w:val="00302381"/>
    <w:rsid w:val="00303B09"/>
    <w:rsid w:val="00310C15"/>
    <w:rsid w:val="00315601"/>
    <w:rsid w:val="00315797"/>
    <w:rsid w:val="00316B60"/>
    <w:rsid w:val="003200B1"/>
    <w:rsid w:val="003212C8"/>
    <w:rsid w:val="00322659"/>
    <w:rsid w:val="003263E6"/>
    <w:rsid w:val="00331615"/>
    <w:rsid w:val="0033226A"/>
    <w:rsid w:val="00335C1E"/>
    <w:rsid w:val="00335E89"/>
    <w:rsid w:val="00336F15"/>
    <w:rsid w:val="003373EF"/>
    <w:rsid w:val="00344E6A"/>
    <w:rsid w:val="003468BD"/>
    <w:rsid w:val="00350E53"/>
    <w:rsid w:val="0036007E"/>
    <w:rsid w:val="00362EB2"/>
    <w:rsid w:val="00364787"/>
    <w:rsid w:val="003749CE"/>
    <w:rsid w:val="003763A2"/>
    <w:rsid w:val="0037695A"/>
    <w:rsid w:val="00377AF5"/>
    <w:rsid w:val="00381087"/>
    <w:rsid w:val="00381F86"/>
    <w:rsid w:val="003856FC"/>
    <w:rsid w:val="003908C5"/>
    <w:rsid w:val="003925E2"/>
    <w:rsid w:val="00392AF6"/>
    <w:rsid w:val="00395214"/>
    <w:rsid w:val="003971F3"/>
    <w:rsid w:val="003A5B4A"/>
    <w:rsid w:val="003A7813"/>
    <w:rsid w:val="003B02BD"/>
    <w:rsid w:val="003B6604"/>
    <w:rsid w:val="003C2C92"/>
    <w:rsid w:val="003D00D4"/>
    <w:rsid w:val="003D6014"/>
    <w:rsid w:val="003D7AE3"/>
    <w:rsid w:val="003E5155"/>
    <w:rsid w:val="003E68E2"/>
    <w:rsid w:val="003E6CE4"/>
    <w:rsid w:val="003F239D"/>
    <w:rsid w:val="003F29E9"/>
    <w:rsid w:val="003F60BC"/>
    <w:rsid w:val="003F6696"/>
    <w:rsid w:val="004004E7"/>
    <w:rsid w:val="0040130C"/>
    <w:rsid w:val="0040416C"/>
    <w:rsid w:val="00415A20"/>
    <w:rsid w:val="00416AFF"/>
    <w:rsid w:val="00422A12"/>
    <w:rsid w:val="00424CC1"/>
    <w:rsid w:val="00426F81"/>
    <w:rsid w:val="0043020B"/>
    <w:rsid w:val="00433456"/>
    <w:rsid w:val="00434C01"/>
    <w:rsid w:val="004355EC"/>
    <w:rsid w:val="004379CB"/>
    <w:rsid w:val="004434B4"/>
    <w:rsid w:val="00443851"/>
    <w:rsid w:val="00447242"/>
    <w:rsid w:val="0045030A"/>
    <w:rsid w:val="00450A43"/>
    <w:rsid w:val="00451E28"/>
    <w:rsid w:val="00452564"/>
    <w:rsid w:val="00452F74"/>
    <w:rsid w:val="0046047F"/>
    <w:rsid w:val="00461429"/>
    <w:rsid w:val="00461E13"/>
    <w:rsid w:val="00475017"/>
    <w:rsid w:val="004828D7"/>
    <w:rsid w:val="004858AC"/>
    <w:rsid w:val="004864DC"/>
    <w:rsid w:val="004964D1"/>
    <w:rsid w:val="004A2713"/>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D77BD"/>
    <w:rsid w:val="004E5607"/>
    <w:rsid w:val="00500644"/>
    <w:rsid w:val="00500C46"/>
    <w:rsid w:val="00502959"/>
    <w:rsid w:val="00502AF0"/>
    <w:rsid w:val="0050378B"/>
    <w:rsid w:val="00507748"/>
    <w:rsid w:val="005105A4"/>
    <w:rsid w:val="00510E22"/>
    <w:rsid w:val="00516EBE"/>
    <w:rsid w:val="005255CB"/>
    <w:rsid w:val="005350E2"/>
    <w:rsid w:val="00535198"/>
    <w:rsid w:val="00536FA4"/>
    <w:rsid w:val="00544D38"/>
    <w:rsid w:val="005454B4"/>
    <w:rsid w:val="00545C01"/>
    <w:rsid w:val="00550C2B"/>
    <w:rsid w:val="00552354"/>
    <w:rsid w:val="00557967"/>
    <w:rsid w:val="00562B44"/>
    <w:rsid w:val="00562E3F"/>
    <w:rsid w:val="0056421E"/>
    <w:rsid w:val="00565DFC"/>
    <w:rsid w:val="00566A40"/>
    <w:rsid w:val="00572F1C"/>
    <w:rsid w:val="0057551A"/>
    <w:rsid w:val="00575997"/>
    <w:rsid w:val="00575B90"/>
    <w:rsid w:val="005772BA"/>
    <w:rsid w:val="00581879"/>
    <w:rsid w:val="00584D8F"/>
    <w:rsid w:val="00590380"/>
    <w:rsid w:val="00594901"/>
    <w:rsid w:val="00595F1C"/>
    <w:rsid w:val="005A1BB5"/>
    <w:rsid w:val="005A1F1C"/>
    <w:rsid w:val="005A3271"/>
    <w:rsid w:val="005A4732"/>
    <w:rsid w:val="005A5505"/>
    <w:rsid w:val="005A675C"/>
    <w:rsid w:val="005A74FC"/>
    <w:rsid w:val="005B2C79"/>
    <w:rsid w:val="005B5D51"/>
    <w:rsid w:val="005B5EE1"/>
    <w:rsid w:val="005B73C8"/>
    <w:rsid w:val="005B77ED"/>
    <w:rsid w:val="005C1F80"/>
    <w:rsid w:val="005C2968"/>
    <w:rsid w:val="005C4F62"/>
    <w:rsid w:val="005C6084"/>
    <w:rsid w:val="005D129D"/>
    <w:rsid w:val="005D76DF"/>
    <w:rsid w:val="005E00CC"/>
    <w:rsid w:val="005E1048"/>
    <w:rsid w:val="005E3F3E"/>
    <w:rsid w:val="005F2E9C"/>
    <w:rsid w:val="005F4B00"/>
    <w:rsid w:val="005F60AC"/>
    <w:rsid w:val="00600D80"/>
    <w:rsid w:val="00602A4E"/>
    <w:rsid w:val="006046B6"/>
    <w:rsid w:val="006050EE"/>
    <w:rsid w:val="00612164"/>
    <w:rsid w:val="00613050"/>
    <w:rsid w:val="0061394C"/>
    <w:rsid w:val="006236E8"/>
    <w:rsid w:val="0062407E"/>
    <w:rsid w:val="006246B3"/>
    <w:rsid w:val="00624C90"/>
    <w:rsid w:val="00634507"/>
    <w:rsid w:val="0063605D"/>
    <w:rsid w:val="00643393"/>
    <w:rsid w:val="00643419"/>
    <w:rsid w:val="00645069"/>
    <w:rsid w:val="00646782"/>
    <w:rsid w:val="006469C1"/>
    <w:rsid w:val="00651A10"/>
    <w:rsid w:val="00652B13"/>
    <w:rsid w:val="006539E2"/>
    <w:rsid w:val="0065467D"/>
    <w:rsid w:val="0065589C"/>
    <w:rsid w:val="00655D52"/>
    <w:rsid w:val="00657C55"/>
    <w:rsid w:val="00664037"/>
    <w:rsid w:val="00667000"/>
    <w:rsid w:val="00670BB2"/>
    <w:rsid w:val="00675D0C"/>
    <w:rsid w:val="0068009F"/>
    <w:rsid w:val="0068457E"/>
    <w:rsid w:val="00684B4B"/>
    <w:rsid w:val="00686CB2"/>
    <w:rsid w:val="00687A30"/>
    <w:rsid w:val="006903BB"/>
    <w:rsid w:val="0069133B"/>
    <w:rsid w:val="00693256"/>
    <w:rsid w:val="00694C63"/>
    <w:rsid w:val="00697F2E"/>
    <w:rsid w:val="006A019A"/>
    <w:rsid w:val="006A19E2"/>
    <w:rsid w:val="006A3714"/>
    <w:rsid w:val="006A57E3"/>
    <w:rsid w:val="006A633F"/>
    <w:rsid w:val="006B007E"/>
    <w:rsid w:val="006B54DF"/>
    <w:rsid w:val="006B5FB7"/>
    <w:rsid w:val="006B722C"/>
    <w:rsid w:val="006C16D6"/>
    <w:rsid w:val="006C19E6"/>
    <w:rsid w:val="006C1F83"/>
    <w:rsid w:val="006C30E2"/>
    <w:rsid w:val="006C61CD"/>
    <w:rsid w:val="006D4893"/>
    <w:rsid w:val="006D4E70"/>
    <w:rsid w:val="006E0D65"/>
    <w:rsid w:val="006E0F58"/>
    <w:rsid w:val="006E274F"/>
    <w:rsid w:val="006E695F"/>
    <w:rsid w:val="006F2576"/>
    <w:rsid w:val="007009E1"/>
    <w:rsid w:val="007013E7"/>
    <w:rsid w:val="007059E3"/>
    <w:rsid w:val="00706521"/>
    <w:rsid w:val="0070670B"/>
    <w:rsid w:val="00710AF6"/>
    <w:rsid w:val="007112B3"/>
    <w:rsid w:val="00713A6A"/>
    <w:rsid w:val="007209F5"/>
    <w:rsid w:val="00721830"/>
    <w:rsid w:val="00723C8E"/>
    <w:rsid w:val="007305D9"/>
    <w:rsid w:val="00732EFD"/>
    <w:rsid w:val="0074179E"/>
    <w:rsid w:val="00743629"/>
    <w:rsid w:val="007444A3"/>
    <w:rsid w:val="00744AE0"/>
    <w:rsid w:val="007472D1"/>
    <w:rsid w:val="007476B1"/>
    <w:rsid w:val="007520D4"/>
    <w:rsid w:val="007529C7"/>
    <w:rsid w:val="007536A5"/>
    <w:rsid w:val="00755BCE"/>
    <w:rsid w:val="00756AF4"/>
    <w:rsid w:val="00780201"/>
    <w:rsid w:val="00780EDA"/>
    <w:rsid w:val="0078378B"/>
    <w:rsid w:val="00783BB1"/>
    <w:rsid w:val="00787049"/>
    <w:rsid w:val="007922D2"/>
    <w:rsid w:val="007922FC"/>
    <w:rsid w:val="007944E5"/>
    <w:rsid w:val="00796540"/>
    <w:rsid w:val="007A1662"/>
    <w:rsid w:val="007A67D7"/>
    <w:rsid w:val="007B0576"/>
    <w:rsid w:val="007B1046"/>
    <w:rsid w:val="007B253D"/>
    <w:rsid w:val="007B2B36"/>
    <w:rsid w:val="007C3466"/>
    <w:rsid w:val="007C6752"/>
    <w:rsid w:val="007D0619"/>
    <w:rsid w:val="007D0FF4"/>
    <w:rsid w:val="007D2B35"/>
    <w:rsid w:val="007D4654"/>
    <w:rsid w:val="007D5FF9"/>
    <w:rsid w:val="007D661A"/>
    <w:rsid w:val="007E1B20"/>
    <w:rsid w:val="007E2CBD"/>
    <w:rsid w:val="007E3225"/>
    <w:rsid w:val="007E3997"/>
    <w:rsid w:val="007E6F2E"/>
    <w:rsid w:val="007E7D3D"/>
    <w:rsid w:val="007F3492"/>
    <w:rsid w:val="007F543B"/>
    <w:rsid w:val="007F6F15"/>
    <w:rsid w:val="00800B4E"/>
    <w:rsid w:val="00806965"/>
    <w:rsid w:val="00807F22"/>
    <w:rsid w:val="008140E7"/>
    <w:rsid w:val="0081463A"/>
    <w:rsid w:val="00817A2A"/>
    <w:rsid w:val="008317A0"/>
    <w:rsid w:val="0083417A"/>
    <w:rsid w:val="008352EB"/>
    <w:rsid w:val="008365F8"/>
    <w:rsid w:val="00852811"/>
    <w:rsid w:val="008532D0"/>
    <w:rsid w:val="00854515"/>
    <w:rsid w:val="008557AF"/>
    <w:rsid w:val="00857E4A"/>
    <w:rsid w:val="00861709"/>
    <w:rsid w:val="008619DC"/>
    <w:rsid w:val="00862260"/>
    <w:rsid w:val="00863A67"/>
    <w:rsid w:val="00864F1F"/>
    <w:rsid w:val="00867C31"/>
    <w:rsid w:val="00870C30"/>
    <w:rsid w:val="0087203E"/>
    <w:rsid w:val="00873C52"/>
    <w:rsid w:val="00874261"/>
    <w:rsid w:val="008809A2"/>
    <w:rsid w:val="00881582"/>
    <w:rsid w:val="00886F7D"/>
    <w:rsid w:val="00887A5E"/>
    <w:rsid w:val="00894630"/>
    <w:rsid w:val="00895F9D"/>
    <w:rsid w:val="008972B3"/>
    <w:rsid w:val="008A2BA6"/>
    <w:rsid w:val="008B2568"/>
    <w:rsid w:val="008B580B"/>
    <w:rsid w:val="008B61C7"/>
    <w:rsid w:val="008C4779"/>
    <w:rsid w:val="008C4885"/>
    <w:rsid w:val="008D1CE7"/>
    <w:rsid w:val="008D6A86"/>
    <w:rsid w:val="008E45C6"/>
    <w:rsid w:val="008E5F06"/>
    <w:rsid w:val="008E7220"/>
    <w:rsid w:val="008F4222"/>
    <w:rsid w:val="008F4650"/>
    <w:rsid w:val="00907A5B"/>
    <w:rsid w:val="00907DBC"/>
    <w:rsid w:val="009108B5"/>
    <w:rsid w:val="00910A56"/>
    <w:rsid w:val="00915AA1"/>
    <w:rsid w:val="0092257E"/>
    <w:rsid w:val="009233FE"/>
    <w:rsid w:val="00924A3F"/>
    <w:rsid w:val="00926E7C"/>
    <w:rsid w:val="0092723A"/>
    <w:rsid w:val="0093690D"/>
    <w:rsid w:val="0095083B"/>
    <w:rsid w:val="009518AA"/>
    <w:rsid w:val="00952F89"/>
    <w:rsid w:val="00954101"/>
    <w:rsid w:val="00967336"/>
    <w:rsid w:val="00967789"/>
    <w:rsid w:val="009705DD"/>
    <w:rsid w:val="00973CC8"/>
    <w:rsid w:val="00974898"/>
    <w:rsid w:val="00974A98"/>
    <w:rsid w:val="009777FE"/>
    <w:rsid w:val="00981B72"/>
    <w:rsid w:val="009841F0"/>
    <w:rsid w:val="00984656"/>
    <w:rsid w:val="00987DEA"/>
    <w:rsid w:val="009948D9"/>
    <w:rsid w:val="00994CC1"/>
    <w:rsid w:val="00996639"/>
    <w:rsid w:val="009A1F36"/>
    <w:rsid w:val="009B0D83"/>
    <w:rsid w:val="009B2304"/>
    <w:rsid w:val="009B3547"/>
    <w:rsid w:val="009B40C4"/>
    <w:rsid w:val="009B6CA9"/>
    <w:rsid w:val="009C010F"/>
    <w:rsid w:val="009C208C"/>
    <w:rsid w:val="009C5573"/>
    <w:rsid w:val="009D2A30"/>
    <w:rsid w:val="009D2D74"/>
    <w:rsid w:val="009D4D81"/>
    <w:rsid w:val="009D625D"/>
    <w:rsid w:val="009D6961"/>
    <w:rsid w:val="009E5785"/>
    <w:rsid w:val="009E76E1"/>
    <w:rsid w:val="009E7706"/>
    <w:rsid w:val="009F0731"/>
    <w:rsid w:val="009F1772"/>
    <w:rsid w:val="009F3BD1"/>
    <w:rsid w:val="009F4190"/>
    <w:rsid w:val="009F7B4C"/>
    <w:rsid w:val="00A001D2"/>
    <w:rsid w:val="00A016D8"/>
    <w:rsid w:val="00A1076B"/>
    <w:rsid w:val="00A112E3"/>
    <w:rsid w:val="00A1252F"/>
    <w:rsid w:val="00A127FA"/>
    <w:rsid w:val="00A13330"/>
    <w:rsid w:val="00A14560"/>
    <w:rsid w:val="00A156A6"/>
    <w:rsid w:val="00A210B9"/>
    <w:rsid w:val="00A305F9"/>
    <w:rsid w:val="00A32426"/>
    <w:rsid w:val="00A36220"/>
    <w:rsid w:val="00A43F4A"/>
    <w:rsid w:val="00A45806"/>
    <w:rsid w:val="00A4584B"/>
    <w:rsid w:val="00A4737F"/>
    <w:rsid w:val="00A47ECA"/>
    <w:rsid w:val="00A51953"/>
    <w:rsid w:val="00A523CC"/>
    <w:rsid w:val="00A53246"/>
    <w:rsid w:val="00A54AF9"/>
    <w:rsid w:val="00A55ED6"/>
    <w:rsid w:val="00A570A4"/>
    <w:rsid w:val="00A6086F"/>
    <w:rsid w:val="00A66503"/>
    <w:rsid w:val="00A70C59"/>
    <w:rsid w:val="00A81D9E"/>
    <w:rsid w:val="00A82998"/>
    <w:rsid w:val="00A87497"/>
    <w:rsid w:val="00A87765"/>
    <w:rsid w:val="00A9093A"/>
    <w:rsid w:val="00A92972"/>
    <w:rsid w:val="00A93483"/>
    <w:rsid w:val="00A97D73"/>
    <w:rsid w:val="00AA19F5"/>
    <w:rsid w:val="00AA380D"/>
    <w:rsid w:val="00AA4561"/>
    <w:rsid w:val="00AB460C"/>
    <w:rsid w:val="00AC0F52"/>
    <w:rsid w:val="00AC2F2C"/>
    <w:rsid w:val="00AC6E8C"/>
    <w:rsid w:val="00AC7267"/>
    <w:rsid w:val="00AC7E87"/>
    <w:rsid w:val="00AD03D9"/>
    <w:rsid w:val="00AD27DC"/>
    <w:rsid w:val="00AD2D65"/>
    <w:rsid w:val="00AD631B"/>
    <w:rsid w:val="00AD725F"/>
    <w:rsid w:val="00AE35E1"/>
    <w:rsid w:val="00AE40EF"/>
    <w:rsid w:val="00AF0B6B"/>
    <w:rsid w:val="00AF2456"/>
    <w:rsid w:val="00AF2473"/>
    <w:rsid w:val="00AF382E"/>
    <w:rsid w:val="00AF4AFF"/>
    <w:rsid w:val="00AF5BA9"/>
    <w:rsid w:val="00B010E6"/>
    <w:rsid w:val="00B01BA9"/>
    <w:rsid w:val="00B02100"/>
    <w:rsid w:val="00B061FF"/>
    <w:rsid w:val="00B117AA"/>
    <w:rsid w:val="00B124D3"/>
    <w:rsid w:val="00B140B4"/>
    <w:rsid w:val="00B146F9"/>
    <w:rsid w:val="00B1550D"/>
    <w:rsid w:val="00B15E77"/>
    <w:rsid w:val="00B214EE"/>
    <w:rsid w:val="00B22F5B"/>
    <w:rsid w:val="00B23AF0"/>
    <w:rsid w:val="00B243C2"/>
    <w:rsid w:val="00B2523A"/>
    <w:rsid w:val="00B25BA5"/>
    <w:rsid w:val="00B27631"/>
    <w:rsid w:val="00B353D8"/>
    <w:rsid w:val="00B37BB6"/>
    <w:rsid w:val="00B37D4D"/>
    <w:rsid w:val="00B4138A"/>
    <w:rsid w:val="00B46480"/>
    <w:rsid w:val="00B53171"/>
    <w:rsid w:val="00B53B33"/>
    <w:rsid w:val="00B542D3"/>
    <w:rsid w:val="00B60025"/>
    <w:rsid w:val="00B603A9"/>
    <w:rsid w:val="00B6111E"/>
    <w:rsid w:val="00B636A2"/>
    <w:rsid w:val="00B63F6E"/>
    <w:rsid w:val="00B642F7"/>
    <w:rsid w:val="00B645D0"/>
    <w:rsid w:val="00B6469F"/>
    <w:rsid w:val="00B64AFC"/>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D7DF1"/>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2725"/>
    <w:rsid w:val="00C566D4"/>
    <w:rsid w:val="00C57682"/>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A0488"/>
    <w:rsid w:val="00CB36C0"/>
    <w:rsid w:val="00CB7514"/>
    <w:rsid w:val="00CC0056"/>
    <w:rsid w:val="00CC74FE"/>
    <w:rsid w:val="00CD15AD"/>
    <w:rsid w:val="00CD34CF"/>
    <w:rsid w:val="00CD5653"/>
    <w:rsid w:val="00CD62D0"/>
    <w:rsid w:val="00CD6487"/>
    <w:rsid w:val="00CE4491"/>
    <w:rsid w:val="00CE5201"/>
    <w:rsid w:val="00CE789E"/>
    <w:rsid w:val="00CF0CCB"/>
    <w:rsid w:val="00CF241A"/>
    <w:rsid w:val="00CF254B"/>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67FE"/>
    <w:rsid w:val="00D570F6"/>
    <w:rsid w:val="00D57315"/>
    <w:rsid w:val="00D57A66"/>
    <w:rsid w:val="00D605DC"/>
    <w:rsid w:val="00D624E9"/>
    <w:rsid w:val="00D65F52"/>
    <w:rsid w:val="00D66F6E"/>
    <w:rsid w:val="00D67F3E"/>
    <w:rsid w:val="00D75400"/>
    <w:rsid w:val="00D81C29"/>
    <w:rsid w:val="00D9115D"/>
    <w:rsid w:val="00D9228A"/>
    <w:rsid w:val="00D97BB9"/>
    <w:rsid w:val="00D97C4F"/>
    <w:rsid w:val="00DA41B5"/>
    <w:rsid w:val="00DA5739"/>
    <w:rsid w:val="00DA6B49"/>
    <w:rsid w:val="00DB2710"/>
    <w:rsid w:val="00DB4B74"/>
    <w:rsid w:val="00DC247D"/>
    <w:rsid w:val="00DC49C1"/>
    <w:rsid w:val="00DC559D"/>
    <w:rsid w:val="00DC63C2"/>
    <w:rsid w:val="00DD17A3"/>
    <w:rsid w:val="00DD18A1"/>
    <w:rsid w:val="00DD2E2B"/>
    <w:rsid w:val="00DE054E"/>
    <w:rsid w:val="00DE266F"/>
    <w:rsid w:val="00DE2A5E"/>
    <w:rsid w:val="00DE37B1"/>
    <w:rsid w:val="00DF0888"/>
    <w:rsid w:val="00DF0CA9"/>
    <w:rsid w:val="00E00194"/>
    <w:rsid w:val="00E0198B"/>
    <w:rsid w:val="00E03070"/>
    <w:rsid w:val="00E06255"/>
    <w:rsid w:val="00E07672"/>
    <w:rsid w:val="00E1137D"/>
    <w:rsid w:val="00E12743"/>
    <w:rsid w:val="00E24894"/>
    <w:rsid w:val="00E24EF5"/>
    <w:rsid w:val="00E34A6D"/>
    <w:rsid w:val="00E377DB"/>
    <w:rsid w:val="00E37B6A"/>
    <w:rsid w:val="00E4173E"/>
    <w:rsid w:val="00E41C4D"/>
    <w:rsid w:val="00E41F4F"/>
    <w:rsid w:val="00E429A9"/>
    <w:rsid w:val="00E42DBF"/>
    <w:rsid w:val="00E46007"/>
    <w:rsid w:val="00E46817"/>
    <w:rsid w:val="00E47821"/>
    <w:rsid w:val="00E54D59"/>
    <w:rsid w:val="00E56514"/>
    <w:rsid w:val="00E57EB7"/>
    <w:rsid w:val="00E620FD"/>
    <w:rsid w:val="00E62126"/>
    <w:rsid w:val="00E62396"/>
    <w:rsid w:val="00E62665"/>
    <w:rsid w:val="00E63C96"/>
    <w:rsid w:val="00E6658D"/>
    <w:rsid w:val="00E67848"/>
    <w:rsid w:val="00E67E12"/>
    <w:rsid w:val="00E746FD"/>
    <w:rsid w:val="00E7641B"/>
    <w:rsid w:val="00E921CC"/>
    <w:rsid w:val="00E9744B"/>
    <w:rsid w:val="00EA080A"/>
    <w:rsid w:val="00EA399C"/>
    <w:rsid w:val="00EA64DE"/>
    <w:rsid w:val="00EA7D72"/>
    <w:rsid w:val="00EB4A2F"/>
    <w:rsid w:val="00EC0FF4"/>
    <w:rsid w:val="00EC1AE5"/>
    <w:rsid w:val="00EC3B45"/>
    <w:rsid w:val="00ED52B4"/>
    <w:rsid w:val="00EE400D"/>
    <w:rsid w:val="00EF2682"/>
    <w:rsid w:val="00EF27FF"/>
    <w:rsid w:val="00EF35A2"/>
    <w:rsid w:val="00EF39D0"/>
    <w:rsid w:val="00EF3C3B"/>
    <w:rsid w:val="00F118BF"/>
    <w:rsid w:val="00F11E1D"/>
    <w:rsid w:val="00F13F00"/>
    <w:rsid w:val="00F150F5"/>
    <w:rsid w:val="00F201F9"/>
    <w:rsid w:val="00F27BC1"/>
    <w:rsid w:val="00F300AE"/>
    <w:rsid w:val="00F3192B"/>
    <w:rsid w:val="00F40039"/>
    <w:rsid w:val="00F4064C"/>
    <w:rsid w:val="00F41BDB"/>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721"/>
    <w:rsid w:val="00F774AD"/>
    <w:rsid w:val="00F77D3D"/>
    <w:rsid w:val="00F80AE1"/>
    <w:rsid w:val="00F8161E"/>
    <w:rsid w:val="00F82E5F"/>
    <w:rsid w:val="00F85BB5"/>
    <w:rsid w:val="00F874D6"/>
    <w:rsid w:val="00F87B0D"/>
    <w:rsid w:val="00F91D99"/>
    <w:rsid w:val="00F947CB"/>
    <w:rsid w:val="00F953F4"/>
    <w:rsid w:val="00F96533"/>
    <w:rsid w:val="00F97420"/>
    <w:rsid w:val="00FA0052"/>
    <w:rsid w:val="00FA0913"/>
    <w:rsid w:val="00FA16D8"/>
    <w:rsid w:val="00FA221A"/>
    <w:rsid w:val="00FA3DFA"/>
    <w:rsid w:val="00FB10EC"/>
    <w:rsid w:val="00FC03F2"/>
    <w:rsid w:val="00FC15E0"/>
    <w:rsid w:val="00FC3028"/>
    <w:rsid w:val="00FC3461"/>
    <w:rsid w:val="00FC45E2"/>
    <w:rsid w:val="00FC58CC"/>
    <w:rsid w:val="00FC759F"/>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1">
    <w:name w:val="heading 1"/>
    <w:next w:val="a"/>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C61F74"/>
    <w:pPr>
      <w:keepNext/>
      <w:keepLines/>
      <w:spacing w:before="40"/>
      <w:outlineLvl w:val="1"/>
    </w:pPr>
    <w:rPr>
      <w:rFonts w:eastAsia="DengXian Light"/>
      <w:sz w:val="28"/>
      <w:szCs w:val="26"/>
    </w:rPr>
  </w:style>
  <w:style w:type="paragraph" w:styleId="3">
    <w:name w:val="heading 3"/>
    <w:basedOn w:val="a"/>
    <w:next w:val="a"/>
    <w:uiPriority w:val="9"/>
    <w:unhideWhenUsed/>
    <w:qFormat/>
    <w:rsid w:val="00C61F74"/>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C61F74"/>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リスト段落,列出段落"/>
    <w:basedOn w:val="a"/>
    <w:link w:val="10"/>
    <w:uiPriority w:val="34"/>
    <w:qFormat/>
    <w:rsid w:val="00C61F74"/>
    <w:pPr>
      <w:spacing w:after="160" w:line="256" w:lineRule="auto"/>
      <w:ind w:left="720"/>
    </w:pPr>
    <w:rPr>
      <w:rFonts w:eastAsia="SimSun"/>
      <w:lang w:eastAsia="en-US"/>
    </w:rPr>
  </w:style>
  <w:style w:type="character" w:styleId="a4">
    <w:name w:val="annotation reference"/>
    <w:basedOn w:val="a0"/>
    <w:rsid w:val="00C61F74"/>
    <w:rPr>
      <w:sz w:val="16"/>
      <w:szCs w:val="16"/>
    </w:rPr>
  </w:style>
  <w:style w:type="paragraph" w:styleId="a5">
    <w:name w:val="annotation text"/>
    <w:basedOn w:val="a"/>
    <w:rsid w:val="00C61F74"/>
    <w:pPr>
      <w:spacing w:after="160"/>
    </w:pPr>
    <w:rPr>
      <w:rFonts w:eastAsia="SimSun"/>
      <w:sz w:val="20"/>
      <w:szCs w:val="20"/>
      <w:lang w:eastAsia="en-US"/>
    </w:rPr>
  </w:style>
  <w:style w:type="character" w:customStyle="1" w:styleId="a6">
    <w:name w:val="批注文字 字符"/>
    <w:basedOn w:val="a0"/>
    <w:rsid w:val="00C61F74"/>
    <w:rPr>
      <w:sz w:val="20"/>
      <w:szCs w:val="20"/>
    </w:rPr>
  </w:style>
  <w:style w:type="paragraph" w:styleId="a7">
    <w:name w:val="annotation subject"/>
    <w:basedOn w:val="a5"/>
    <w:next w:val="a5"/>
    <w:rsid w:val="00C61F74"/>
    <w:rPr>
      <w:b/>
      <w:bCs/>
    </w:rPr>
  </w:style>
  <w:style w:type="character" w:customStyle="1" w:styleId="a8">
    <w:name w:val="批注主题 字符"/>
    <w:basedOn w:val="a6"/>
    <w:rsid w:val="00C61F74"/>
    <w:rPr>
      <w:b/>
      <w:bCs/>
      <w:sz w:val="20"/>
      <w:szCs w:val="20"/>
    </w:rPr>
  </w:style>
  <w:style w:type="paragraph" w:styleId="a9">
    <w:name w:val="Balloon Text"/>
    <w:basedOn w:val="a"/>
    <w:rsid w:val="00C61F74"/>
    <w:rPr>
      <w:rFonts w:ascii="Segoe UI" w:eastAsia="SimSun" w:hAnsi="Segoe UI" w:cs="Segoe UI"/>
      <w:sz w:val="18"/>
      <w:szCs w:val="18"/>
      <w:lang w:eastAsia="en-US"/>
    </w:rPr>
  </w:style>
  <w:style w:type="character" w:customStyle="1" w:styleId="aa">
    <w:name w:val="批注框文本 字符"/>
    <w:basedOn w:val="a0"/>
    <w:rsid w:val="00C61F74"/>
    <w:rPr>
      <w:rFonts w:ascii="Segoe UI" w:hAnsi="Segoe UI" w:cs="Segoe UI"/>
      <w:sz w:val="18"/>
      <w:szCs w:val="18"/>
    </w:rPr>
  </w:style>
  <w:style w:type="paragraph" w:styleId="Web">
    <w:name w:val="Normal (Web)"/>
    <w:basedOn w:val="a"/>
    <w:uiPriority w:val="99"/>
    <w:rsid w:val="00C61F74"/>
    <w:pPr>
      <w:spacing w:before="100" w:after="100"/>
    </w:pPr>
    <w:rPr>
      <w:rFonts w:eastAsia="Times New Roman"/>
      <w:lang w:eastAsia="en-US"/>
    </w:rPr>
  </w:style>
  <w:style w:type="character" w:customStyle="1" w:styleId="TALChar">
    <w:name w:val="TAL Char"/>
    <w:basedOn w:val="a0"/>
    <w:rsid w:val="00C61F74"/>
    <w:rPr>
      <w:rFonts w:ascii="Arial" w:hAnsi="Arial" w:cs="Arial"/>
    </w:rPr>
  </w:style>
  <w:style w:type="paragraph" w:customStyle="1" w:styleId="TAL">
    <w:name w:val="TAL"/>
    <w:basedOn w:val="a"/>
    <w:rsid w:val="00C61F74"/>
    <w:pPr>
      <w:keepNext/>
    </w:pPr>
    <w:rPr>
      <w:rFonts w:ascii="Arial" w:hAnsi="Arial" w:cs="Arial"/>
    </w:rPr>
  </w:style>
  <w:style w:type="character" w:customStyle="1" w:styleId="TAHCar">
    <w:name w:val="TAH Car"/>
    <w:basedOn w:val="a0"/>
    <w:rsid w:val="00C61F74"/>
    <w:rPr>
      <w:rFonts w:ascii="Arial" w:hAnsi="Arial" w:cs="Arial"/>
      <w:b/>
      <w:bCs/>
      <w:lang w:eastAsia="en-GB"/>
    </w:rPr>
  </w:style>
  <w:style w:type="paragraph" w:customStyle="1" w:styleId="TAH">
    <w:name w:val="TAH"/>
    <w:basedOn w:val="a"/>
    <w:rsid w:val="00C61F74"/>
    <w:pPr>
      <w:keepNext/>
      <w:overflowPunct w:val="0"/>
      <w:autoSpaceDE w:val="0"/>
      <w:jc w:val="center"/>
    </w:pPr>
    <w:rPr>
      <w:rFonts w:ascii="Arial" w:hAnsi="Arial" w:cs="Arial"/>
      <w:b/>
      <w:bCs/>
      <w:lang w:eastAsia="en-GB"/>
    </w:rPr>
  </w:style>
  <w:style w:type="paragraph" w:styleId="ab">
    <w:name w:val="caption"/>
    <w:basedOn w:val="a"/>
    <w:next w:val="a"/>
    <w:rsid w:val="00C61F74"/>
    <w:pPr>
      <w:widowControl w:val="0"/>
      <w:wordWrap w:val="0"/>
      <w:autoSpaceDE w:val="0"/>
      <w:spacing w:after="160" w:line="256" w:lineRule="auto"/>
      <w:jc w:val="both"/>
    </w:pPr>
    <w:rPr>
      <w:b/>
      <w:bCs/>
      <w:kern w:val="3"/>
      <w:sz w:val="20"/>
      <w:szCs w:val="20"/>
    </w:rPr>
  </w:style>
  <w:style w:type="paragraph" w:styleId="ac">
    <w:name w:val="header"/>
    <w:basedOn w:val="a"/>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C61F74"/>
    <w:rPr>
      <w:sz w:val="18"/>
      <w:szCs w:val="18"/>
    </w:rPr>
  </w:style>
  <w:style w:type="paragraph" w:styleId="ae">
    <w:name w:val="footer"/>
    <w:basedOn w:val="a"/>
    <w:rsid w:val="00C61F74"/>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C61F74"/>
    <w:rPr>
      <w:sz w:val="18"/>
      <w:szCs w:val="18"/>
    </w:rPr>
  </w:style>
  <w:style w:type="character" w:customStyle="1" w:styleId="af0">
    <w:name w:val="列表段落 字符"/>
    <w:basedOn w:val="a0"/>
    <w:rsid w:val="00C61F74"/>
  </w:style>
  <w:style w:type="character" w:customStyle="1" w:styleId="normaltextrun">
    <w:name w:val="normaltextrun"/>
    <w:basedOn w:val="a0"/>
    <w:rsid w:val="00C61F74"/>
    <w:rPr>
      <w:rFonts w:ascii="Times New Roman" w:hAnsi="Times New Roman" w:cs="Times New Roman"/>
    </w:rPr>
  </w:style>
  <w:style w:type="character" w:customStyle="1" w:styleId="eop">
    <w:name w:val="eop"/>
    <w:basedOn w:val="a0"/>
    <w:rsid w:val="00C61F74"/>
    <w:rPr>
      <w:rFonts w:ascii="Times New Roman" w:hAnsi="Times New Roman" w:cs="Times New Roman"/>
    </w:rPr>
  </w:style>
  <w:style w:type="paragraph" w:customStyle="1" w:styleId="paragraph">
    <w:name w:val="paragraph"/>
    <w:basedOn w:val="a"/>
    <w:rsid w:val="00C61F74"/>
    <w:pPr>
      <w:spacing w:before="100" w:after="100"/>
    </w:pPr>
    <w:rPr>
      <w:rFonts w:eastAsia="Malgun Gothic"/>
      <w:lang w:eastAsia="en-US"/>
    </w:rPr>
  </w:style>
  <w:style w:type="paragraph" w:styleId="af1">
    <w:name w:val="Revision"/>
    <w:rsid w:val="00C61F74"/>
    <w:pPr>
      <w:suppressAutoHyphens/>
      <w:spacing w:after="0" w:line="240" w:lineRule="auto"/>
    </w:pPr>
  </w:style>
  <w:style w:type="character" w:styleId="af2">
    <w:name w:val="Placeholder Text"/>
    <w:basedOn w:val="a0"/>
    <w:rsid w:val="00C61F74"/>
    <w:rPr>
      <w:color w:val="808080"/>
    </w:rPr>
  </w:style>
  <w:style w:type="character" w:customStyle="1" w:styleId="11">
    <w:name w:val="标题 1 字符"/>
    <w:basedOn w:val="a0"/>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C61F74"/>
    <w:rPr>
      <w:rFonts w:ascii="Times New Roman" w:eastAsia="Malgun Gothic" w:hAnsi="Times New Roman" w:cs="Batang"/>
      <w:szCs w:val="20"/>
      <w:lang w:val="en-GB"/>
    </w:rPr>
  </w:style>
  <w:style w:type="paragraph" w:customStyle="1" w:styleId="proposal">
    <w:name w:val="proposal"/>
    <w:basedOn w:val="af3"/>
    <w:next w:val="a"/>
    <w:rsid w:val="00C61F74"/>
    <w:pPr>
      <w:numPr>
        <w:numId w:val="3"/>
      </w:numPr>
      <w:jc w:val="both"/>
    </w:pPr>
    <w:rPr>
      <w:rFonts w:eastAsia="SimSun"/>
      <w:b/>
      <w:sz w:val="20"/>
      <w:szCs w:val="20"/>
      <w:lang w:eastAsia="zh-CN"/>
    </w:rPr>
  </w:style>
  <w:style w:type="paragraph" w:customStyle="1" w:styleId="bullet1">
    <w:name w:val="bullet1"/>
    <w:basedOn w:val="a"/>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af3">
    <w:name w:val="Body Text"/>
    <w:basedOn w:val="a"/>
    <w:rsid w:val="00C61F74"/>
    <w:pPr>
      <w:spacing w:after="120"/>
    </w:pPr>
  </w:style>
  <w:style w:type="character" w:customStyle="1" w:styleId="af4">
    <w:name w:val="正文文本 字符"/>
    <w:basedOn w:val="a0"/>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a"/>
    <w:rsid w:val="00C61F74"/>
    <w:pPr>
      <w:spacing w:after="200" w:line="276" w:lineRule="auto"/>
      <w:ind w:firstLine="420"/>
    </w:pPr>
    <w:rPr>
      <w:rFonts w:eastAsia="t"/>
      <w:sz w:val="20"/>
      <w:lang w:eastAsia="zh-CN"/>
    </w:rPr>
  </w:style>
  <w:style w:type="paragraph" w:customStyle="1" w:styleId="000proposal">
    <w:name w:val="000_proposal"/>
    <w:basedOn w:val="a"/>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C61F74"/>
    <w:rPr>
      <w:rFonts w:ascii="Times New Roman" w:hAnsi="Times New Roman" w:cs="Times New Roman"/>
      <w:b/>
      <w:bCs/>
      <w:i/>
      <w:iCs/>
      <w:sz w:val="20"/>
      <w:szCs w:val="24"/>
      <w:lang w:eastAsia="zh-CN"/>
    </w:rPr>
  </w:style>
  <w:style w:type="paragraph" w:customStyle="1" w:styleId="00Text">
    <w:name w:val="00_Text"/>
    <w:basedOn w:val="a"/>
    <w:rsid w:val="00C61F74"/>
    <w:pPr>
      <w:spacing w:before="120" w:after="120" w:line="264" w:lineRule="auto"/>
      <w:jc w:val="both"/>
    </w:pPr>
    <w:rPr>
      <w:rFonts w:eastAsia="SimSun"/>
      <w:sz w:val="20"/>
      <w:lang w:eastAsia="zh-CN"/>
    </w:rPr>
  </w:style>
  <w:style w:type="character" w:customStyle="1" w:styleId="00TextChar">
    <w:name w:val="00_Text Char"/>
    <w:basedOn w:val="a0"/>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a"/>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a"/>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C61F74"/>
    <w:rPr>
      <w:rFonts w:ascii="Times New Roman" w:eastAsia="Times New Roman" w:hAnsi="Times New Roman" w:cs="Batang"/>
      <w:sz w:val="20"/>
      <w:szCs w:val="20"/>
      <w:lang w:val="en-GB"/>
    </w:rPr>
  </w:style>
  <w:style w:type="paragraph" w:customStyle="1" w:styleId="LGTdoc1">
    <w:name w:val="LGTdoc_제목1"/>
    <w:basedOn w:val="a"/>
    <w:rsid w:val="00C61F74"/>
    <w:pPr>
      <w:snapToGrid w:val="0"/>
      <w:spacing w:after="100"/>
      <w:jc w:val="both"/>
    </w:pPr>
    <w:rPr>
      <w:rFonts w:eastAsia="Batang"/>
      <w:b/>
      <w:sz w:val="28"/>
      <w:szCs w:val="20"/>
      <w:lang w:val="en-GB"/>
    </w:rPr>
  </w:style>
  <w:style w:type="paragraph" w:customStyle="1" w:styleId="Proposal0">
    <w:name w:val="Proposal"/>
    <w:basedOn w:val="a"/>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C61F74"/>
    <w:pPr>
      <w:spacing w:after="200" w:line="276" w:lineRule="auto"/>
      <w:ind w:firstLine="420"/>
    </w:pPr>
    <w:rPr>
      <w:rFonts w:eastAsia="t"/>
      <w:sz w:val="20"/>
      <w:lang w:eastAsia="zh-CN"/>
    </w:rPr>
  </w:style>
  <w:style w:type="character" w:customStyle="1" w:styleId="af5">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f6">
    <w:name w:val="清單段落 字元"/>
    <w:basedOn w:val="a0"/>
    <w:rsid w:val="00C61F74"/>
    <w:rPr>
      <w:rFonts w:ascii="Calibri" w:hAnsi="Calibri" w:cs="Calibri"/>
    </w:rPr>
  </w:style>
  <w:style w:type="character" w:styleId="af7">
    <w:name w:val="Hyperlink"/>
    <w:basedOn w:val="a0"/>
    <w:rsid w:val="00C61F74"/>
    <w:rPr>
      <w:color w:val="0563C1"/>
      <w:u w:val="single"/>
    </w:rPr>
  </w:style>
  <w:style w:type="character" w:customStyle="1" w:styleId="21">
    <w:name w:val="标题 2 字符"/>
    <w:basedOn w:val="a0"/>
    <w:rsid w:val="00C61F74"/>
    <w:rPr>
      <w:rFonts w:ascii="Times New Roman" w:eastAsia="DengXian Light" w:hAnsi="Times New Roman" w:cs="Times New Roman"/>
      <w:sz w:val="28"/>
      <w:szCs w:val="26"/>
      <w:lang w:eastAsia="zh-TW"/>
    </w:rPr>
  </w:style>
  <w:style w:type="paragraph" w:styleId="af8">
    <w:name w:val="No Spacing"/>
    <w:rsid w:val="00C61F74"/>
    <w:pPr>
      <w:suppressAutoHyphens/>
      <w:spacing w:after="0" w:line="240" w:lineRule="auto"/>
    </w:pPr>
    <w:rPr>
      <w:rFonts w:eastAsia="新細明體" w:cs="Calibri"/>
      <w:lang w:eastAsia="zh-TW"/>
    </w:rPr>
  </w:style>
  <w:style w:type="character" w:customStyle="1" w:styleId="30">
    <w:name w:val="标题 3 字符"/>
    <w:basedOn w:val="a0"/>
    <w:rsid w:val="00C61F74"/>
    <w:rPr>
      <w:rFonts w:ascii="Times New Roman" w:eastAsia="DengXian Light" w:hAnsi="Times New Roman" w:cs="Times New Roman"/>
      <w:color w:val="000000"/>
      <w:sz w:val="24"/>
      <w:szCs w:val="24"/>
      <w:lang w:eastAsia="zh-TW"/>
    </w:rPr>
  </w:style>
  <w:style w:type="paragraph" w:styleId="af9">
    <w:name w:val="Document Map"/>
    <w:basedOn w:val="a"/>
    <w:rsid w:val="00C61F74"/>
    <w:rPr>
      <w:rFonts w:ascii="SimSun" w:eastAsia="SimSun" w:hAnsi="SimSun"/>
      <w:sz w:val="18"/>
      <w:szCs w:val="18"/>
    </w:rPr>
  </w:style>
  <w:style w:type="character" w:customStyle="1" w:styleId="afa">
    <w:name w:val="文档结构图 字符"/>
    <w:basedOn w:val="a0"/>
    <w:rsid w:val="00C61F74"/>
    <w:rPr>
      <w:rFonts w:ascii="SimSun" w:hAnsi="SimSun" w:cs="Calibri"/>
      <w:sz w:val="18"/>
      <w:szCs w:val="18"/>
      <w:lang w:eastAsia="zh-TW"/>
    </w:rPr>
  </w:style>
  <w:style w:type="numbering" w:customStyle="1" w:styleId="LFO5">
    <w:name w:val="LFO5"/>
    <w:basedOn w:val="a2"/>
    <w:rsid w:val="00C61F74"/>
    <w:pPr>
      <w:numPr>
        <w:numId w:val="2"/>
      </w:numPr>
    </w:pPr>
  </w:style>
  <w:style w:type="numbering" w:customStyle="1" w:styleId="LFO6">
    <w:name w:val="LFO6"/>
    <w:basedOn w:val="a2"/>
    <w:rsid w:val="00C61F74"/>
    <w:pPr>
      <w:numPr>
        <w:numId w:val="3"/>
      </w:numPr>
    </w:pPr>
  </w:style>
  <w:style w:type="numbering" w:customStyle="1" w:styleId="LFO7">
    <w:name w:val="LFO7"/>
    <w:basedOn w:val="a2"/>
    <w:rsid w:val="00C61F74"/>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EAC9-CF1D-4412-B26D-4BD3D3C8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5699</Words>
  <Characters>32488</Characters>
  <Application>Microsoft Office Word</Application>
  <DocSecurity>0</DocSecurity>
  <Lines>270</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3</cp:revision>
  <dcterms:created xsi:type="dcterms:W3CDTF">2021-01-29T09:01:00Z</dcterms:created>
  <dcterms:modified xsi:type="dcterms:W3CDTF">2021-01-29T11:11:00Z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